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5C" w:rsidRPr="004B2F1A" w:rsidRDefault="00573D5C" w:rsidP="00F668BD">
      <w:pPr>
        <w:spacing w:after="0" w:line="360" w:lineRule="auto"/>
        <w:jc w:val="both"/>
        <w:rPr>
          <w:rFonts w:ascii="Book Antiqua" w:hAnsi="Book Antiqua" w:cs="Tahoma"/>
          <w:b/>
          <w:color w:val="000000"/>
          <w:sz w:val="24"/>
          <w:szCs w:val="24"/>
          <w:lang w:val="en-GB"/>
        </w:rPr>
      </w:pPr>
      <w:bookmarkStart w:id="0" w:name="OLE_LINK313"/>
      <w:bookmarkStart w:id="1" w:name="OLE_LINK350"/>
      <w:bookmarkStart w:id="2" w:name="OLE_LINK319"/>
      <w:bookmarkStart w:id="3" w:name="OLE_LINK320"/>
      <w:r w:rsidRPr="004B2F1A">
        <w:rPr>
          <w:rFonts w:ascii="Book Antiqua" w:hAnsi="Book Antiqua" w:cs="Tahoma"/>
          <w:b/>
          <w:color w:val="0000FF"/>
          <w:sz w:val="24"/>
          <w:szCs w:val="24"/>
          <w:lang w:val="en-GB"/>
        </w:rPr>
        <w:t xml:space="preserve">Name of journal: </w:t>
      </w:r>
      <w:r w:rsidRPr="004B2F1A">
        <w:rPr>
          <w:rFonts w:ascii="Book Antiqua" w:hAnsi="Book Antiqua" w:cs="Tahoma"/>
          <w:b/>
          <w:color w:val="000000"/>
          <w:sz w:val="24"/>
          <w:szCs w:val="24"/>
          <w:lang w:val="en-GB"/>
        </w:rPr>
        <w:t>World Journal of Gastroenterology</w:t>
      </w:r>
    </w:p>
    <w:p w:rsidR="00573D5C" w:rsidRPr="004B2F1A" w:rsidRDefault="00573D5C" w:rsidP="00F668BD">
      <w:pPr>
        <w:spacing w:after="0" w:line="360" w:lineRule="auto"/>
        <w:jc w:val="both"/>
        <w:rPr>
          <w:rFonts w:ascii="Book Antiqua" w:hAnsi="Book Antiqua" w:cs="Tahoma"/>
          <w:b/>
          <w:color w:val="0000FF"/>
          <w:sz w:val="24"/>
          <w:szCs w:val="24"/>
          <w:lang w:val="en-GB" w:eastAsia="zh-CN"/>
        </w:rPr>
      </w:pPr>
      <w:r w:rsidRPr="004B2F1A">
        <w:rPr>
          <w:rFonts w:ascii="Book Antiqua" w:hAnsi="Book Antiqua" w:cs="Tahoma"/>
          <w:b/>
          <w:color w:val="0000FF"/>
          <w:sz w:val="24"/>
          <w:szCs w:val="24"/>
          <w:lang w:val="en-GB"/>
        </w:rPr>
        <w:t>ESPS Manuscript NO:</w:t>
      </w:r>
      <w:r w:rsidRPr="004B2F1A">
        <w:rPr>
          <w:rFonts w:ascii="Book Antiqua" w:hAnsi="Book Antiqua" w:cs="Tahoma"/>
          <w:b/>
          <w:color w:val="0000FF"/>
          <w:sz w:val="24"/>
          <w:szCs w:val="24"/>
          <w:lang w:val="en-GB" w:eastAsia="zh-CN"/>
        </w:rPr>
        <w:t xml:space="preserve"> 6906</w:t>
      </w:r>
    </w:p>
    <w:p w:rsidR="00573D5C" w:rsidRPr="004B2F1A" w:rsidRDefault="00573D5C" w:rsidP="00F668BD">
      <w:pPr>
        <w:spacing w:after="0" w:line="360" w:lineRule="auto"/>
        <w:jc w:val="both"/>
        <w:rPr>
          <w:rFonts w:ascii="Book Antiqua" w:hAnsi="Book Antiqua" w:cs="Tahoma"/>
          <w:b/>
          <w:color w:val="000000"/>
          <w:sz w:val="24"/>
          <w:szCs w:val="24"/>
          <w:lang w:val="en-GB"/>
        </w:rPr>
      </w:pPr>
      <w:r w:rsidRPr="004B2F1A">
        <w:rPr>
          <w:rFonts w:ascii="Book Antiqua" w:hAnsi="Book Antiqua" w:cs="Tahoma"/>
          <w:b/>
          <w:color w:val="0000FF"/>
          <w:sz w:val="24"/>
          <w:szCs w:val="24"/>
          <w:lang w:val="en-GB"/>
        </w:rPr>
        <w:t>Columns:</w:t>
      </w:r>
      <w:r w:rsidRPr="004B2F1A">
        <w:rPr>
          <w:rFonts w:ascii="Book Antiqua" w:hAnsi="Book Antiqua"/>
          <w:sz w:val="24"/>
          <w:szCs w:val="24"/>
          <w:lang w:val="en-GB"/>
        </w:rPr>
        <w:t xml:space="preserve"> </w:t>
      </w:r>
      <w:r w:rsidRPr="004B2F1A">
        <w:rPr>
          <w:rFonts w:ascii="Book Antiqua" w:hAnsi="Book Antiqua" w:cs="Tahoma"/>
          <w:b/>
          <w:color w:val="000000"/>
          <w:sz w:val="24"/>
          <w:szCs w:val="24"/>
          <w:lang w:val="en-GB"/>
        </w:rPr>
        <w:t>TOPIC HIGHLIGHTS</w:t>
      </w:r>
    </w:p>
    <w:bookmarkEnd w:id="0"/>
    <w:bookmarkEnd w:id="1"/>
    <w:bookmarkEnd w:id="2"/>
    <w:bookmarkEnd w:id="3"/>
    <w:p w:rsidR="00573D5C" w:rsidRDefault="00573D5C" w:rsidP="00C3264B">
      <w:pPr>
        <w:spacing w:line="360" w:lineRule="auto"/>
        <w:rPr>
          <w:rFonts w:ascii="Book Antiqua" w:hAnsi="Book Antiqua" w:cs="TwCenMT-Bold"/>
          <w:bCs/>
          <w:sz w:val="24"/>
        </w:rPr>
      </w:pPr>
    </w:p>
    <w:p w:rsidR="00573D5C" w:rsidRPr="00B0503E" w:rsidRDefault="00573D5C" w:rsidP="00C3264B">
      <w:pPr>
        <w:spacing w:line="360" w:lineRule="auto"/>
        <w:rPr>
          <w:rFonts w:ascii="Book Antiqua" w:hAnsi="Book Antiqua" w:hint="eastAsia"/>
          <w:color w:val="000000"/>
          <w:sz w:val="24"/>
          <w:lang w:eastAsia="zh-CN"/>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(12): </w:t>
      </w:r>
      <w:ins w:id="4" w:author="LS Ma" w:date="2014-02-18T00:03:00Z">
        <w:r w:rsidR="00435896">
          <w:rPr>
            <w:rFonts w:ascii="Book Antiqua" w:eastAsia="Times New Roman" w:hAnsi="Book Antiqua" w:cs="Arial"/>
            <w:b/>
            <w:color w:val="222222"/>
            <w:sz w:val="24"/>
            <w:szCs w:val="24"/>
            <w:lang w:val="en"/>
          </w:rPr>
          <w:t>Nonalcoholic fatty liver disease</w:t>
        </w:r>
        <w:r w:rsidR="00435896">
          <w:rPr>
            <w:rFonts w:ascii="Book Antiqua" w:hAnsi="Book Antiqua" w:cs="宋体"/>
            <w:b/>
            <w:sz w:val="24"/>
            <w:szCs w:val="24"/>
            <w:lang w:val="en"/>
          </w:rPr>
          <w:t xml:space="preserve"> </w:t>
        </w:r>
      </w:ins>
      <w:del w:id="5" w:author="LS Ma" w:date="2014-02-18T00:03:00Z">
        <w:r w:rsidRPr="00B0503E" w:rsidDel="00435896">
          <w:rPr>
            <w:rFonts w:ascii="Book Antiqua" w:hAnsi="Book Antiqua"/>
            <w:color w:val="000000"/>
            <w:sz w:val="24"/>
          </w:rPr>
          <w:delText>Fatty liver</w:delText>
        </w:r>
      </w:del>
    </w:p>
    <w:p w:rsidR="00573D5C" w:rsidRPr="00C3264B" w:rsidRDefault="00573D5C" w:rsidP="00F668BD">
      <w:pPr>
        <w:spacing w:after="0" w:line="360" w:lineRule="auto"/>
        <w:jc w:val="both"/>
        <w:rPr>
          <w:rFonts w:ascii="Book Antiqua" w:hAnsi="Book Antiqua"/>
          <w:b/>
          <w:sz w:val="24"/>
          <w:szCs w:val="24"/>
          <w:lang w:eastAsia="zh-CN"/>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Experimental models of non-alcoholic fatty liver disease in rats</w:t>
      </w:r>
    </w:p>
    <w:p w:rsidR="00573D5C" w:rsidRPr="004B2F1A" w:rsidRDefault="00573D5C" w:rsidP="00F668BD">
      <w:pPr>
        <w:spacing w:after="0" w:line="360" w:lineRule="auto"/>
        <w:jc w:val="both"/>
        <w:rPr>
          <w:rFonts w:ascii="Book Antiqua" w:hAnsi="Book Antiqua"/>
          <w:sz w:val="24"/>
          <w:szCs w:val="24"/>
          <w:lang w:val="en-GB"/>
        </w:rPr>
      </w:pPr>
      <w:bookmarkStart w:id="6" w:name="_GoBack"/>
      <w:bookmarkEnd w:id="6"/>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 xml:space="preserve">Kucera O </w:t>
      </w:r>
      <w:r w:rsidRPr="004B2F1A">
        <w:rPr>
          <w:rFonts w:ascii="Book Antiqua" w:hAnsi="Book Antiqua"/>
          <w:i/>
          <w:sz w:val="24"/>
          <w:szCs w:val="24"/>
          <w:lang w:val="en-GB"/>
        </w:rPr>
        <w:t>et al.</w:t>
      </w:r>
      <w:r w:rsidRPr="004B2F1A">
        <w:rPr>
          <w:rFonts w:ascii="Book Antiqua" w:hAnsi="Book Antiqua"/>
          <w:sz w:val="24"/>
          <w:szCs w:val="24"/>
          <w:lang w:val="en-GB"/>
        </w:rPr>
        <w:t xml:space="preserve"> Experimental models of NAFLD in rats</w:t>
      </w:r>
    </w:p>
    <w:p w:rsidR="00573D5C" w:rsidRPr="004B2F1A" w:rsidRDefault="00573D5C" w:rsidP="00F668BD">
      <w:pPr>
        <w:spacing w:after="0" w:line="360" w:lineRule="auto"/>
        <w:jc w:val="both"/>
        <w:rPr>
          <w:rFonts w:ascii="Book Antiqua" w:hAnsi="Book Antiqua"/>
          <w:sz w:val="24"/>
          <w:szCs w:val="24"/>
          <w:lang w:val="en-GB"/>
        </w:rPr>
      </w:pP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Otto Kucera, Zuzana Cervinkova</w:t>
      </w:r>
    </w:p>
    <w:p w:rsidR="00573D5C" w:rsidRPr="004B2F1A" w:rsidRDefault="00435896" w:rsidP="00F668BD">
      <w:pPr>
        <w:spacing w:after="0" w:line="360" w:lineRule="auto"/>
        <w:jc w:val="both"/>
        <w:rPr>
          <w:rFonts w:ascii="Book Antiqua" w:hAnsi="Book Antiqua"/>
          <w:sz w:val="24"/>
          <w:szCs w:val="24"/>
          <w:lang w:val="en-GB"/>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22860</wp:posOffset>
                </wp:positionH>
                <wp:positionV relativeFrom="paragraph">
                  <wp:posOffset>114299</wp:posOffset>
                </wp:positionV>
                <wp:extent cx="5788660" cy="0"/>
                <wp:effectExtent l="0" t="19050" r="254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45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" strokecolor="gray" strokeweight="3pt"/>
            </w:pict>
          </mc:Fallback>
        </mc:AlternateContent>
      </w:r>
    </w:p>
    <w:p w:rsidR="00573D5C" w:rsidRPr="004B2F1A" w:rsidRDefault="00573D5C" w:rsidP="00F668BD">
      <w:pPr>
        <w:spacing w:after="0" w:line="360" w:lineRule="auto"/>
        <w:jc w:val="both"/>
        <w:rPr>
          <w:rFonts w:ascii="Book Antiqua" w:hAnsi="Book Antiqua"/>
          <w:sz w:val="24"/>
          <w:szCs w:val="24"/>
          <w:lang w:val="en-GB" w:eastAsia="zh-CN"/>
        </w:rPr>
      </w:pPr>
      <w:r w:rsidRPr="004B2F1A">
        <w:rPr>
          <w:rFonts w:ascii="Book Antiqua" w:hAnsi="Book Antiqua"/>
          <w:b/>
          <w:sz w:val="24"/>
          <w:szCs w:val="24"/>
          <w:lang w:val="en-GB"/>
        </w:rPr>
        <w:t xml:space="preserve">Otto Kucera, Zuzana Cervinkova, </w:t>
      </w:r>
      <w:r w:rsidRPr="004B2F1A">
        <w:rPr>
          <w:rFonts w:ascii="Book Antiqua" w:hAnsi="Book Antiqua"/>
          <w:sz w:val="24"/>
          <w:szCs w:val="24"/>
          <w:lang w:val="en-GB"/>
        </w:rPr>
        <w:t>Department of Physiology, Charles University in Prague, Faculty of Medicine in Hradec Kralove, 50038</w:t>
      </w:r>
      <w:r w:rsidRPr="004B2F1A">
        <w:rPr>
          <w:rFonts w:ascii="Book Antiqua" w:hAnsi="Book Antiqua"/>
          <w:sz w:val="24"/>
          <w:szCs w:val="24"/>
          <w:lang w:val="en-GB" w:eastAsia="zh-CN"/>
        </w:rPr>
        <w:t xml:space="preserve"> </w:t>
      </w:r>
      <w:r w:rsidRPr="004B2F1A">
        <w:rPr>
          <w:rFonts w:ascii="Book Antiqua" w:hAnsi="Book Antiqua"/>
          <w:sz w:val="24"/>
          <w:szCs w:val="24"/>
          <w:lang w:val="en-GB"/>
        </w:rPr>
        <w:t>Hradec Kralove, Czech Republic</w:t>
      </w:r>
    </w:p>
    <w:p w:rsidR="00573D5C" w:rsidRPr="004B2F1A" w:rsidRDefault="00573D5C" w:rsidP="00F668BD">
      <w:pPr>
        <w:spacing w:after="0" w:line="360" w:lineRule="auto"/>
        <w:jc w:val="both"/>
        <w:rPr>
          <w:rFonts w:ascii="Book Antiqua" w:hAnsi="Book Antiqua"/>
          <w:sz w:val="24"/>
          <w:szCs w:val="24"/>
          <w:lang w:val="en-GB"/>
        </w:rPr>
      </w:pP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b/>
          <w:sz w:val="24"/>
          <w:szCs w:val="24"/>
          <w:lang w:val="en-GB"/>
        </w:rPr>
        <w:t>Author contributions:</w:t>
      </w:r>
      <w:r w:rsidRPr="004B2F1A">
        <w:rPr>
          <w:rFonts w:ascii="Book Antiqua" w:hAnsi="Book Antiqua"/>
          <w:sz w:val="24"/>
          <w:szCs w:val="24"/>
          <w:lang w:val="en-GB"/>
        </w:rPr>
        <w:t xml:space="preserve"> Kucera </w:t>
      </w:r>
      <w:r w:rsidRPr="004B2F1A">
        <w:rPr>
          <w:rFonts w:ascii="Book Antiqua" w:hAnsi="Book Antiqua"/>
          <w:sz w:val="24"/>
          <w:szCs w:val="24"/>
          <w:lang w:val="en-GB" w:eastAsia="zh-CN"/>
        </w:rPr>
        <w:t xml:space="preserve">O </w:t>
      </w:r>
      <w:r w:rsidRPr="004B2F1A">
        <w:rPr>
          <w:rFonts w:ascii="Book Antiqua" w:hAnsi="Book Antiqua"/>
          <w:sz w:val="24"/>
          <w:szCs w:val="24"/>
          <w:lang w:val="en-GB"/>
        </w:rPr>
        <w:t xml:space="preserve">and Cervinkova </w:t>
      </w:r>
      <w:r w:rsidRPr="004B2F1A">
        <w:rPr>
          <w:rFonts w:ascii="Book Antiqua" w:hAnsi="Book Antiqua"/>
          <w:sz w:val="24"/>
          <w:szCs w:val="24"/>
          <w:lang w:val="en-GB" w:eastAsia="zh-CN"/>
        </w:rPr>
        <w:t xml:space="preserve">Z </w:t>
      </w:r>
      <w:r w:rsidRPr="004B2F1A">
        <w:rPr>
          <w:rFonts w:ascii="Book Antiqua" w:hAnsi="Book Antiqua"/>
          <w:sz w:val="24"/>
          <w:szCs w:val="24"/>
          <w:lang w:val="en-GB"/>
        </w:rPr>
        <w:t>solely contributed to this paper.</w:t>
      </w:r>
    </w:p>
    <w:p w:rsidR="00573D5C" w:rsidRPr="004B2F1A" w:rsidRDefault="00573D5C" w:rsidP="00F668BD">
      <w:pPr>
        <w:spacing w:after="0" w:line="360" w:lineRule="auto"/>
        <w:jc w:val="both"/>
        <w:rPr>
          <w:rFonts w:ascii="Book Antiqua" w:hAnsi="Book Antiqua"/>
          <w:b/>
          <w:sz w:val="24"/>
          <w:szCs w:val="24"/>
          <w:lang w:val="en-GB"/>
        </w:rPr>
      </w:pPr>
    </w:p>
    <w:p w:rsidR="00573D5C" w:rsidRPr="004B2F1A" w:rsidRDefault="00573D5C" w:rsidP="00F668BD">
      <w:pPr>
        <w:spacing w:after="0" w:line="360" w:lineRule="auto"/>
        <w:jc w:val="both"/>
        <w:rPr>
          <w:rFonts w:ascii="Book Antiqua" w:hAnsi="Book Antiqua"/>
          <w:sz w:val="24"/>
          <w:szCs w:val="24"/>
          <w:lang w:val="en-GB" w:eastAsia="zh-CN"/>
        </w:rPr>
      </w:pPr>
      <w:r w:rsidRPr="004B2F1A">
        <w:rPr>
          <w:rFonts w:ascii="Book Antiqua" w:hAnsi="Book Antiqua"/>
          <w:b/>
          <w:sz w:val="24"/>
          <w:szCs w:val="24"/>
          <w:lang w:val="en-GB"/>
        </w:rPr>
        <w:t>Supported by</w:t>
      </w:r>
      <w:r w:rsidRPr="004B2F1A">
        <w:rPr>
          <w:rFonts w:ascii="Book Antiqua" w:hAnsi="Book Antiqua"/>
          <w:sz w:val="24"/>
          <w:szCs w:val="24"/>
          <w:lang w:val="en-GB"/>
        </w:rPr>
        <w:t xml:space="preserve"> Programme PRVOUK P37/02</w:t>
      </w:r>
    </w:p>
    <w:p w:rsidR="00573D5C" w:rsidRPr="004B2F1A" w:rsidRDefault="00573D5C" w:rsidP="00F668BD">
      <w:pPr>
        <w:spacing w:after="0" w:line="360" w:lineRule="auto"/>
        <w:jc w:val="both"/>
        <w:rPr>
          <w:rFonts w:ascii="Book Antiqua" w:hAnsi="Book Antiqua"/>
          <w:b/>
          <w:sz w:val="24"/>
          <w:szCs w:val="24"/>
          <w:lang w:val="en-GB"/>
        </w:rPr>
      </w:pP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b/>
          <w:sz w:val="24"/>
          <w:szCs w:val="24"/>
          <w:lang w:val="en-GB"/>
        </w:rPr>
        <w:t>Correspondence to:</w:t>
      </w:r>
      <w:r w:rsidRPr="004B2F1A">
        <w:rPr>
          <w:rFonts w:ascii="Book Antiqua" w:hAnsi="Book Antiqua"/>
          <w:sz w:val="24"/>
          <w:szCs w:val="24"/>
          <w:lang w:val="en-GB"/>
        </w:rPr>
        <w:t xml:space="preserve"> </w:t>
      </w:r>
      <w:r w:rsidRPr="004B2F1A">
        <w:rPr>
          <w:rFonts w:ascii="Book Antiqua" w:hAnsi="Book Antiqua"/>
          <w:b/>
          <w:sz w:val="24"/>
          <w:szCs w:val="24"/>
          <w:lang w:val="en-GB"/>
        </w:rPr>
        <w:t>Otto Kucera, MD, PhD,</w:t>
      </w:r>
      <w:r w:rsidRPr="004B2F1A">
        <w:rPr>
          <w:rFonts w:ascii="Book Antiqua" w:hAnsi="Book Antiqua"/>
          <w:sz w:val="24"/>
          <w:szCs w:val="24"/>
          <w:lang w:val="en-GB"/>
        </w:rPr>
        <w:t xml:space="preserve"> Department of Physiology, Charles University in Prague, Faculty of Medicine in Hradec Kralove, Simkova 870, 50038 Hradec Kralove, Czech Republic. </w:t>
      </w:r>
      <w:hyperlink r:id="rId8" w:history="1">
        <w:r w:rsidRPr="004B2F1A">
          <w:rPr>
            <w:rStyle w:val="a3"/>
            <w:rFonts w:ascii="Book Antiqua" w:hAnsi="Book Antiqua"/>
            <w:color w:val="auto"/>
            <w:sz w:val="24"/>
            <w:szCs w:val="24"/>
            <w:u w:val="none"/>
            <w:lang w:val="en-GB"/>
          </w:rPr>
          <w:t>kucerao@lfhk.cuni.cz</w:t>
        </w:r>
      </w:hyperlink>
    </w:p>
    <w:p w:rsidR="00573D5C" w:rsidRPr="004B2F1A" w:rsidRDefault="00573D5C" w:rsidP="00F668BD">
      <w:pPr>
        <w:spacing w:after="0" w:line="360" w:lineRule="auto"/>
        <w:jc w:val="both"/>
        <w:rPr>
          <w:rFonts w:ascii="Book Antiqua" w:hAnsi="Book Antiqua"/>
          <w:sz w:val="24"/>
          <w:szCs w:val="24"/>
          <w:lang w:val="en-GB" w:eastAsia="zh-CN"/>
        </w:rPr>
      </w:pPr>
      <w:r w:rsidRPr="004B2F1A">
        <w:rPr>
          <w:rFonts w:ascii="Book Antiqua" w:hAnsi="Book Antiqua"/>
          <w:b/>
          <w:sz w:val="24"/>
          <w:szCs w:val="24"/>
          <w:lang w:val="en-GB"/>
        </w:rPr>
        <w:t>Telephone</w:t>
      </w:r>
      <w:r w:rsidRPr="004B2F1A">
        <w:rPr>
          <w:rFonts w:ascii="Book Antiqua" w:hAnsi="Book Antiqua"/>
          <w:sz w:val="24"/>
          <w:szCs w:val="24"/>
          <w:lang w:val="en-GB"/>
        </w:rPr>
        <w:t>: +42</w:t>
      </w:r>
      <w:r>
        <w:rPr>
          <w:rFonts w:ascii="Book Antiqua" w:hAnsi="Book Antiqua"/>
          <w:sz w:val="24"/>
          <w:szCs w:val="24"/>
          <w:lang w:val="en-GB" w:eastAsia="zh-CN"/>
        </w:rPr>
        <w:t>-</w:t>
      </w:r>
      <w:r w:rsidRPr="004B2F1A">
        <w:rPr>
          <w:rFonts w:ascii="Book Antiqua" w:hAnsi="Book Antiqua"/>
          <w:sz w:val="24"/>
          <w:szCs w:val="24"/>
          <w:lang w:val="en-GB"/>
        </w:rPr>
        <w:t>49</w:t>
      </w:r>
      <w:r>
        <w:rPr>
          <w:rFonts w:ascii="Book Antiqua" w:hAnsi="Book Antiqua"/>
          <w:sz w:val="24"/>
          <w:szCs w:val="24"/>
          <w:lang w:val="en-GB" w:eastAsia="zh-CN"/>
        </w:rPr>
        <w:t>-</w:t>
      </w:r>
      <w:r w:rsidRPr="004B2F1A">
        <w:rPr>
          <w:rFonts w:ascii="Book Antiqua" w:hAnsi="Book Antiqua"/>
          <w:sz w:val="24"/>
          <w:szCs w:val="24"/>
          <w:lang w:val="en-GB"/>
        </w:rPr>
        <w:t>5816186</w:t>
      </w:r>
      <w:r w:rsidRPr="004B2F1A">
        <w:rPr>
          <w:rFonts w:ascii="Book Antiqua" w:hAnsi="Book Antiqua"/>
          <w:sz w:val="24"/>
          <w:szCs w:val="24"/>
          <w:lang w:val="en-GB"/>
        </w:rPr>
        <w:tab/>
      </w:r>
      <w:r w:rsidRPr="004B2F1A">
        <w:rPr>
          <w:rFonts w:ascii="Book Antiqua" w:hAnsi="Book Antiqua"/>
          <w:sz w:val="24"/>
          <w:szCs w:val="24"/>
          <w:lang w:val="en-GB"/>
        </w:rPr>
        <w:tab/>
      </w:r>
      <w:r w:rsidRPr="004B2F1A">
        <w:rPr>
          <w:rFonts w:ascii="Book Antiqua" w:hAnsi="Book Antiqua"/>
          <w:b/>
          <w:sz w:val="24"/>
          <w:szCs w:val="24"/>
          <w:lang w:val="en-GB"/>
        </w:rPr>
        <w:t>Fax</w:t>
      </w:r>
      <w:r w:rsidRPr="004B2F1A">
        <w:rPr>
          <w:rFonts w:ascii="Book Antiqua" w:hAnsi="Book Antiqua"/>
          <w:sz w:val="24"/>
          <w:szCs w:val="24"/>
          <w:lang w:val="en-GB"/>
        </w:rPr>
        <w:t>: +42</w:t>
      </w:r>
      <w:r>
        <w:rPr>
          <w:rFonts w:ascii="Book Antiqua" w:hAnsi="Book Antiqua"/>
          <w:sz w:val="24"/>
          <w:szCs w:val="24"/>
          <w:lang w:val="en-GB" w:eastAsia="zh-CN"/>
        </w:rPr>
        <w:t>-</w:t>
      </w:r>
      <w:r w:rsidRPr="004B2F1A">
        <w:rPr>
          <w:rFonts w:ascii="Book Antiqua" w:hAnsi="Book Antiqua"/>
          <w:sz w:val="24"/>
          <w:szCs w:val="24"/>
          <w:lang w:val="en-GB"/>
        </w:rPr>
        <w:t>49</w:t>
      </w:r>
      <w:r>
        <w:rPr>
          <w:rFonts w:ascii="Book Antiqua" w:hAnsi="Book Antiqua"/>
          <w:sz w:val="24"/>
          <w:szCs w:val="24"/>
          <w:lang w:val="en-GB" w:eastAsia="zh-CN"/>
        </w:rPr>
        <w:t>-</w:t>
      </w:r>
      <w:r w:rsidRPr="004B2F1A">
        <w:rPr>
          <w:rFonts w:ascii="Book Antiqua" w:hAnsi="Book Antiqua"/>
          <w:sz w:val="24"/>
          <w:szCs w:val="24"/>
          <w:lang w:val="en-GB"/>
        </w:rPr>
        <w:t>5518772</w:t>
      </w:r>
    </w:p>
    <w:p w:rsidR="00573D5C" w:rsidRPr="004B2F1A" w:rsidRDefault="00573D5C" w:rsidP="00F668BD">
      <w:pPr>
        <w:spacing w:after="0" w:line="360" w:lineRule="auto"/>
        <w:jc w:val="both"/>
        <w:rPr>
          <w:rFonts w:ascii="Book Antiqua" w:hAnsi="Book Antiqua"/>
          <w:sz w:val="24"/>
          <w:szCs w:val="24"/>
          <w:lang w:val="en-GB" w:eastAsia="zh-CN"/>
        </w:rPr>
      </w:pPr>
    </w:p>
    <w:p w:rsidR="00573D5C" w:rsidRPr="004B2F1A" w:rsidRDefault="00573D5C" w:rsidP="00F668BD">
      <w:pPr>
        <w:spacing w:after="0" w:line="360" w:lineRule="auto"/>
        <w:jc w:val="both"/>
        <w:rPr>
          <w:rFonts w:ascii="Book Antiqua" w:hAnsi="Book Antiqua"/>
          <w:b/>
          <w:color w:val="000000"/>
          <w:sz w:val="24"/>
          <w:szCs w:val="24"/>
          <w:lang w:val="en-GB" w:eastAsia="zh-CN"/>
        </w:rPr>
      </w:pPr>
      <w:bookmarkStart w:id="7" w:name="OLE_LINK4"/>
      <w:bookmarkStart w:id="8" w:name="OLE_LINK5"/>
      <w:r w:rsidRPr="004B2F1A">
        <w:rPr>
          <w:rFonts w:ascii="Book Antiqua" w:hAnsi="Book Antiqua"/>
          <w:b/>
          <w:color w:val="000000"/>
          <w:sz w:val="24"/>
          <w:szCs w:val="24"/>
          <w:lang w:val="en-GB"/>
        </w:rPr>
        <w:t xml:space="preserve">Received: </w:t>
      </w:r>
      <w:r w:rsidRPr="004B2F1A">
        <w:rPr>
          <w:rFonts w:ascii="Book Antiqua" w:hAnsi="Book Antiqua"/>
          <w:color w:val="000000"/>
          <w:sz w:val="24"/>
          <w:szCs w:val="24"/>
          <w:lang w:val="en-GB" w:eastAsia="zh-CN"/>
        </w:rPr>
        <w:t>October 29</w:t>
      </w:r>
      <w:r w:rsidRPr="004B2F1A">
        <w:rPr>
          <w:rFonts w:ascii="Book Antiqua" w:hAnsi="Book Antiqua"/>
          <w:color w:val="000000"/>
          <w:sz w:val="24"/>
          <w:szCs w:val="24"/>
          <w:lang w:val="en-GB"/>
        </w:rPr>
        <w:t>, 2013</w:t>
      </w:r>
      <w:r>
        <w:rPr>
          <w:rFonts w:ascii="Book Antiqua" w:hAnsi="Book Antiqua"/>
          <w:color w:val="000000"/>
          <w:sz w:val="24"/>
          <w:szCs w:val="24"/>
          <w:lang w:val="en-GB" w:eastAsia="zh-CN"/>
        </w:rPr>
        <w:tab/>
      </w:r>
      <w:r w:rsidRPr="004B2F1A">
        <w:rPr>
          <w:rFonts w:ascii="Book Antiqua" w:hAnsi="Book Antiqua"/>
          <w:b/>
          <w:color w:val="000000"/>
          <w:sz w:val="24"/>
          <w:szCs w:val="24"/>
          <w:lang w:val="en-GB"/>
        </w:rPr>
        <w:t>Revised:</w:t>
      </w:r>
      <w:r w:rsidRPr="004B2F1A">
        <w:rPr>
          <w:rFonts w:ascii="Book Antiqua" w:hAnsi="Book Antiqua"/>
          <w:b/>
          <w:color w:val="000000"/>
          <w:sz w:val="24"/>
          <w:szCs w:val="24"/>
          <w:lang w:val="en-GB" w:eastAsia="zh-CN"/>
        </w:rPr>
        <w:t xml:space="preserve"> </w:t>
      </w:r>
      <w:r w:rsidRPr="004B2F1A">
        <w:rPr>
          <w:rFonts w:ascii="Book Antiqua" w:hAnsi="Book Antiqua"/>
          <w:color w:val="000000"/>
          <w:sz w:val="24"/>
          <w:szCs w:val="24"/>
          <w:lang w:val="en-GB" w:eastAsia="zh-CN"/>
        </w:rPr>
        <w:t>January 15, 201</w:t>
      </w:r>
      <w:r>
        <w:rPr>
          <w:rFonts w:ascii="Book Antiqua" w:hAnsi="Book Antiqua"/>
          <w:color w:val="000000"/>
          <w:sz w:val="24"/>
          <w:szCs w:val="24"/>
          <w:lang w:val="en-GB" w:eastAsia="zh-CN"/>
        </w:rPr>
        <w:t>4</w:t>
      </w:r>
    </w:p>
    <w:p w:rsidR="00435896" w:rsidRPr="00305844" w:rsidRDefault="00573D5C" w:rsidP="00435896">
      <w:pPr>
        <w:rPr>
          <w:rFonts w:ascii="Book Antiqua" w:hAnsi="Book Antiqua"/>
          <w:sz w:val="24"/>
          <w:szCs w:val="24"/>
        </w:rPr>
      </w:pPr>
      <w:r w:rsidRPr="004B2F1A">
        <w:rPr>
          <w:rFonts w:ascii="Book Antiqua" w:hAnsi="Book Antiqua"/>
          <w:b/>
          <w:color w:val="000000"/>
          <w:sz w:val="24"/>
          <w:szCs w:val="24"/>
          <w:lang w:val="en-GB"/>
        </w:rPr>
        <w:t xml:space="preserve">Accepted: </w:t>
      </w:r>
      <w:r w:rsidR="00435896" w:rsidRPr="00305844">
        <w:rPr>
          <w:rFonts w:ascii="Book Antiqua" w:hAnsi="Book Antiqua"/>
          <w:sz w:val="24"/>
          <w:szCs w:val="24"/>
        </w:rPr>
        <w:t>February 17, 2014</w:t>
      </w:r>
    </w:p>
    <w:p w:rsidR="00573D5C" w:rsidRPr="004B2F1A" w:rsidRDefault="00573D5C" w:rsidP="00F668BD">
      <w:pPr>
        <w:spacing w:after="0" w:line="360" w:lineRule="auto"/>
        <w:jc w:val="both"/>
        <w:rPr>
          <w:rFonts w:ascii="Book Antiqua" w:hAnsi="Book Antiqua"/>
          <w:b/>
          <w:color w:val="000000"/>
          <w:sz w:val="24"/>
          <w:szCs w:val="24"/>
          <w:lang w:val="en-GB"/>
        </w:rPr>
      </w:pPr>
    </w:p>
    <w:p w:rsidR="00573D5C" w:rsidRDefault="00573D5C" w:rsidP="00F668BD">
      <w:pPr>
        <w:spacing w:after="0" w:line="360" w:lineRule="auto"/>
        <w:jc w:val="both"/>
        <w:rPr>
          <w:rFonts w:ascii="Book Antiqua" w:hAnsi="Book Antiqua"/>
          <w:b/>
          <w:color w:val="000000"/>
          <w:sz w:val="24"/>
          <w:szCs w:val="24"/>
          <w:lang w:val="en-GB"/>
        </w:rPr>
      </w:pPr>
      <w:r w:rsidRPr="004B2F1A">
        <w:rPr>
          <w:rFonts w:ascii="Book Antiqua" w:hAnsi="Book Antiqua"/>
          <w:b/>
          <w:color w:val="000000"/>
          <w:sz w:val="24"/>
          <w:szCs w:val="24"/>
          <w:lang w:val="en-GB"/>
        </w:rPr>
        <w:t xml:space="preserve">Published online: </w:t>
      </w:r>
      <w:bookmarkEnd w:id="7"/>
      <w:bookmarkEnd w:id="8"/>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br w:type="page"/>
      </w: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Abstract</w:t>
      </w:r>
    </w:p>
    <w:p w:rsidR="00573D5C" w:rsidRPr="004B2F1A" w:rsidRDefault="00573D5C" w:rsidP="00F668BD">
      <w:pPr>
        <w:spacing w:after="0" w:line="360" w:lineRule="auto"/>
        <w:jc w:val="both"/>
        <w:rPr>
          <w:rFonts w:ascii="Book Antiqua" w:hAnsi="Book Antiqua"/>
          <w:sz w:val="24"/>
          <w:szCs w:val="24"/>
          <w:lang w:val="en-GB" w:eastAsia="zh-CN"/>
        </w:rPr>
      </w:pPr>
      <w:r w:rsidRPr="004B2F1A">
        <w:rPr>
          <w:rFonts w:ascii="Book Antiqua" w:hAnsi="Book Antiqua"/>
          <w:sz w:val="24"/>
          <w:szCs w:val="24"/>
          <w:lang w:val="en-GB"/>
        </w:rPr>
        <w:t>Non-alcoholic fatty liver disease (NAFLD) is the most common chronic liver disease in the Western world, and it persists at a high prevalence. NAFLD is characterised by the accumulation of triglycerides in the liver and includes a spectrum of histopathological findings, ranging from simple fatty liver through non-alcoholic steatohepatitis (NASH) to fibrosis and ultimately cirrhosis, which may progress to hepatocellular carcinoma. The pathogenesis of NAFLD is closely related to the metabolic syndrome and insulin resistance. Understanding the pathophysiology and treatment of NAFLD in humans has currently been limited by the lack of satisfactory animal models. The ideal animal model for NAFLD should reflect all aspects of the intricate aetiopathogenesis of human NAFLD and the typical histological findings of its different stages. Within the past several years, great emphasis has been placed on the development of an appropriate model for human NASH. This paper reviews the widely used experimental models of NAFLD in rats. We discuss nutritional, genetic and combined models of NAFLD and their pros and cons. The choice of a suitable animal model for this disease while respecting its limitations may help to improve the understanding of its complex pathogenesis and to discover appropriate therapeutic strategies. Considering the legislative, ethical, economical and health factors of NAFLD, animal models are essential tools for the research of this disease.</w:t>
      </w:r>
    </w:p>
    <w:p w:rsidR="00573D5C" w:rsidRPr="004B2F1A" w:rsidRDefault="00573D5C" w:rsidP="00F668BD">
      <w:pPr>
        <w:spacing w:after="0" w:line="360" w:lineRule="auto"/>
        <w:jc w:val="both"/>
        <w:rPr>
          <w:rFonts w:ascii="Book Antiqua" w:hAnsi="Book Antiqua"/>
          <w:sz w:val="24"/>
          <w:szCs w:val="24"/>
          <w:lang w:val="en-GB" w:eastAsia="zh-CN"/>
        </w:rPr>
      </w:pP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 201</w:t>
      </w:r>
      <w:r>
        <w:rPr>
          <w:rFonts w:ascii="Book Antiqua" w:hAnsi="Book Antiqua"/>
          <w:sz w:val="24"/>
          <w:szCs w:val="24"/>
          <w:lang w:val="en-GB" w:eastAsia="zh-CN"/>
        </w:rPr>
        <w:t>4</w:t>
      </w:r>
      <w:r w:rsidRPr="004B2F1A">
        <w:rPr>
          <w:rFonts w:ascii="Book Antiqua" w:hAnsi="Book Antiqua"/>
          <w:sz w:val="24"/>
          <w:szCs w:val="24"/>
          <w:lang w:val="en-GB"/>
        </w:rPr>
        <w:t xml:space="preserve"> Baishideng Publishing Group Co., Limited. All rights reserved.</w:t>
      </w:r>
    </w:p>
    <w:p w:rsidR="00573D5C" w:rsidRPr="004B2F1A" w:rsidRDefault="00573D5C" w:rsidP="00F668BD">
      <w:pPr>
        <w:spacing w:after="0" w:line="360" w:lineRule="auto"/>
        <w:jc w:val="both"/>
        <w:rPr>
          <w:rFonts w:ascii="Book Antiqua" w:hAnsi="Book Antiqua"/>
          <w:sz w:val="24"/>
          <w:szCs w:val="24"/>
          <w:lang w:val="en-GB"/>
        </w:rPr>
      </w:pPr>
    </w:p>
    <w:p w:rsidR="00573D5C" w:rsidRPr="004B2F1A" w:rsidRDefault="00573D5C" w:rsidP="00F668BD">
      <w:pPr>
        <w:spacing w:after="0" w:line="360" w:lineRule="auto"/>
        <w:jc w:val="both"/>
        <w:rPr>
          <w:rFonts w:ascii="Book Antiqua" w:hAnsi="Book Antiqua"/>
          <w:sz w:val="24"/>
          <w:szCs w:val="24"/>
          <w:lang w:val="en-GB" w:eastAsia="zh-CN"/>
        </w:rPr>
      </w:pPr>
      <w:r w:rsidRPr="004B2F1A">
        <w:rPr>
          <w:rFonts w:ascii="Book Antiqua" w:hAnsi="Book Antiqua"/>
          <w:b/>
          <w:sz w:val="24"/>
          <w:szCs w:val="24"/>
          <w:lang w:val="en-GB"/>
        </w:rPr>
        <w:t xml:space="preserve">Key words: </w:t>
      </w:r>
      <w:r w:rsidRPr="004B2F1A">
        <w:rPr>
          <w:rFonts w:ascii="Book Antiqua" w:hAnsi="Book Antiqua"/>
          <w:sz w:val="24"/>
          <w:szCs w:val="24"/>
          <w:lang w:val="en-GB"/>
        </w:rPr>
        <w:t>Animal model; High-fat diet; Methionine- and choline-deficient diet; Non-alcoholic fatty liver disease; Non-alcoholic steatohepatitis; Otsuka-Long-Evans-Tokushima Fatty Rats; Zucker rats</w:t>
      </w:r>
    </w:p>
    <w:p w:rsidR="00573D5C" w:rsidRPr="004B2F1A" w:rsidRDefault="00573D5C" w:rsidP="00F668BD">
      <w:pPr>
        <w:spacing w:after="0" w:line="360" w:lineRule="auto"/>
        <w:jc w:val="both"/>
        <w:rPr>
          <w:rFonts w:ascii="Book Antiqua" w:hAnsi="Book Antiqua"/>
          <w:sz w:val="24"/>
          <w:szCs w:val="24"/>
          <w:lang w:val="en-GB" w:eastAsia="zh-CN"/>
        </w:rPr>
      </w:pPr>
    </w:p>
    <w:p w:rsidR="00573D5C" w:rsidRPr="004B2F1A" w:rsidRDefault="00573D5C" w:rsidP="00F668BD">
      <w:pPr>
        <w:spacing w:after="0" w:line="360" w:lineRule="auto"/>
        <w:jc w:val="both"/>
        <w:rPr>
          <w:rFonts w:ascii="Book Antiqua" w:hAnsi="Book Antiqua" w:cs="Arial Unicode MS"/>
          <w:b/>
          <w:sz w:val="24"/>
          <w:szCs w:val="24"/>
          <w:lang w:val="en-GB"/>
        </w:rPr>
      </w:pPr>
      <w:bookmarkStart w:id="9" w:name="OLE_LINK101"/>
      <w:bookmarkStart w:id="10" w:name="OLE_LINK107"/>
      <w:r w:rsidRPr="004B2F1A">
        <w:rPr>
          <w:rFonts w:ascii="Book Antiqua" w:hAnsi="Book Antiqua" w:cs="Arial Unicode MS"/>
          <w:b/>
          <w:sz w:val="24"/>
          <w:szCs w:val="24"/>
          <w:lang w:val="en-GB"/>
        </w:rPr>
        <w:t>Core tip:</w:t>
      </w:r>
      <w:bookmarkEnd w:id="9"/>
      <w:bookmarkEnd w:id="10"/>
      <w:r>
        <w:rPr>
          <w:rFonts w:ascii="Book Antiqua" w:hAnsi="Book Antiqua" w:cs="Arial Unicode MS"/>
          <w:b/>
          <w:sz w:val="24"/>
          <w:szCs w:val="24"/>
          <w:lang w:val="en-GB" w:eastAsia="zh-CN"/>
        </w:rPr>
        <w:t xml:space="preserve"> </w:t>
      </w:r>
      <w:r w:rsidRPr="004B2F1A">
        <w:rPr>
          <w:rFonts w:ascii="Book Antiqua" w:hAnsi="Book Antiqua" w:cs="Arial Unicode MS"/>
          <w:sz w:val="24"/>
          <w:szCs w:val="24"/>
          <w:lang w:val="en-GB"/>
        </w:rPr>
        <w:t xml:space="preserve">Non-alcoholic fatty liver disease (NAFLD) is the most common chronic liver disease in the Western world, but its pathogenesis is still not fully understood. This paper reviews the commonly used experimental models of NAFLD in rats. We discuss nutritional, genetic and combined models of NAFLD, and we highlight their </w:t>
      </w:r>
      <w:r w:rsidRPr="004B2F1A">
        <w:rPr>
          <w:rFonts w:ascii="Book Antiqua" w:hAnsi="Book Antiqua" w:cs="Arial Unicode MS"/>
          <w:sz w:val="24"/>
          <w:szCs w:val="24"/>
          <w:lang w:val="en-GB"/>
        </w:rPr>
        <w:lastRenderedPageBreak/>
        <w:t xml:space="preserve">pros and cons with special emphasis on nutritional models. To date, </w:t>
      </w:r>
      <w:r w:rsidRPr="004B2F1A">
        <w:rPr>
          <w:rFonts w:ascii="Book Antiqua" w:hAnsi="Book Antiqua"/>
          <w:sz w:val="24"/>
          <w:szCs w:val="24"/>
          <w:lang w:val="en-GB"/>
        </w:rPr>
        <w:t xml:space="preserve">there is not an ideal model that reflects all aspects of the complex aetiopathogenesis of human NAFLD and the typical histological features of its different stages. </w:t>
      </w:r>
    </w:p>
    <w:p w:rsidR="00573D5C" w:rsidRPr="004B2F1A" w:rsidRDefault="00573D5C" w:rsidP="00F668BD">
      <w:pPr>
        <w:spacing w:after="0" w:line="360" w:lineRule="auto"/>
        <w:jc w:val="both"/>
        <w:rPr>
          <w:rFonts w:ascii="Book Antiqua" w:hAnsi="Book Antiqua"/>
          <w:sz w:val="24"/>
          <w:szCs w:val="24"/>
          <w:lang w:val="en-GB" w:eastAsia="zh-CN"/>
        </w:rPr>
      </w:pPr>
      <w:bookmarkStart w:id="11" w:name="OLE_LINK130"/>
      <w:bookmarkStart w:id="12" w:name="OLE_LINK134"/>
    </w:p>
    <w:p w:rsidR="00573D5C" w:rsidRPr="004B2F1A" w:rsidRDefault="00573D5C" w:rsidP="00F668BD">
      <w:pPr>
        <w:spacing w:after="0" w:line="360" w:lineRule="auto"/>
        <w:jc w:val="both"/>
        <w:rPr>
          <w:rFonts w:ascii="Book Antiqua" w:hAnsi="Book Antiqua"/>
          <w:sz w:val="24"/>
          <w:szCs w:val="24"/>
          <w:lang w:val="en-GB" w:eastAsia="zh-CN"/>
        </w:rPr>
      </w:pPr>
      <w:r w:rsidRPr="004B2F1A">
        <w:rPr>
          <w:rFonts w:ascii="Book Antiqua" w:hAnsi="Book Antiqua"/>
          <w:sz w:val="24"/>
          <w:szCs w:val="24"/>
          <w:lang w:val="en-GB"/>
        </w:rPr>
        <w:t>Kucera O, Cervinkova Z. Experimental models of non-alcoholic fatty liver disease in rats.</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i/>
          <w:sz w:val="24"/>
          <w:szCs w:val="24"/>
          <w:lang w:val="en-GB"/>
        </w:rPr>
        <w:t>World J Gastroenterol</w:t>
      </w:r>
      <w:r w:rsidRPr="004B2F1A">
        <w:rPr>
          <w:rFonts w:ascii="Book Antiqua" w:hAnsi="Book Antiqua"/>
          <w:sz w:val="24"/>
          <w:szCs w:val="24"/>
          <w:lang w:val="en-GB"/>
        </w:rPr>
        <w:t xml:space="preserve"> 201</w:t>
      </w:r>
      <w:r>
        <w:rPr>
          <w:rFonts w:ascii="Book Antiqua" w:hAnsi="Book Antiqua"/>
          <w:sz w:val="24"/>
          <w:szCs w:val="24"/>
          <w:lang w:val="en-GB" w:eastAsia="zh-CN"/>
        </w:rPr>
        <w:t>4</w:t>
      </w:r>
      <w:r w:rsidRPr="004B2F1A">
        <w:rPr>
          <w:rFonts w:ascii="Book Antiqua" w:hAnsi="Book Antiqua"/>
          <w:sz w:val="24"/>
          <w:szCs w:val="24"/>
          <w:lang w:val="en-GB"/>
        </w:rPr>
        <w:t xml:space="preserve">;  </w:t>
      </w:r>
    </w:p>
    <w:p w:rsidR="00573D5C" w:rsidRPr="004B2F1A" w:rsidRDefault="00573D5C" w:rsidP="00F668BD">
      <w:pPr>
        <w:pStyle w:val="p0"/>
        <w:adjustRightInd w:val="0"/>
        <w:snapToGrid w:val="0"/>
        <w:spacing w:line="360" w:lineRule="auto"/>
        <w:jc w:val="both"/>
        <w:rPr>
          <w:rFonts w:ascii="Book Antiqua" w:hAnsi="Book Antiqua"/>
          <w:sz w:val="24"/>
          <w:szCs w:val="24"/>
          <w:lang w:val="en-GB"/>
        </w:rPr>
      </w:pPr>
      <w:r w:rsidRPr="004B2F1A">
        <w:rPr>
          <w:rFonts w:ascii="Book Antiqua" w:hAnsi="Book Antiqua"/>
          <w:b/>
          <w:bCs/>
          <w:sz w:val="24"/>
          <w:szCs w:val="24"/>
          <w:lang w:val="en-GB"/>
        </w:rPr>
        <w:t>Available from:</w:t>
      </w:r>
    </w:p>
    <w:p w:rsidR="00573D5C" w:rsidRPr="004B2F1A" w:rsidRDefault="00573D5C" w:rsidP="00F668BD">
      <w:pPr>
        <w:pStyle w:val="p0"/>
        <w:adjustRightInd w:val="0"/>
        <w:snapToGrid w:val="0"/>
        <w:spacing w:line="360" w:lineRule="auto"/>
        <w:jc w:val="both"/>
        <w:rPr>
          <w:rFonts w:ascii="Book Antiqua" w:hAnsi="Book Antiqua"/>
          <w:kern w:val="2"/>
          <w:sz w:val="24"/>
          <w:szCs w:val="24"/>
          <w:lang w:val="en-GB"/>
        </w:rPr>
      </w:pPr>
      <w:r w:rsidRPr="004B2F1A">
        <w:rPr>
          <w:rFonts w:ascii="Book Antiqua" w:hAnsi="Book Antiqua"/>
          <w:b/>
          <w:kern w:val="2"/>
          <w:sz w:val="24"/>
          <w:szCs w:val="24"/>
          <w:lang w:val="en-GB"/>
        </w:rPr>
        <w:t>DOI:</w:t>
      </w:r>
      <w:r w:rsidRPr="004B2F1A">
        <w:rPr>
          <w:rFonts w:ascii="Book Antiqua" w:hAnsi="Book Antiqua"/>
          <w:kern w:val="2"/>
          <w:sz w:val="24"/>
          <w:szCs w:val="24"/>
          <w:lang w:val="en-GB"/>
        </w:rPr>
        <w:t xml:space="preserve"> </w:t>
      </w:r>
    </w:p>
    <w:bookmarkEnd w:id="11"/>
    <w:bookmarkEnd w:id="12"/>
    <w:p w:rsidR="00573D5C" w:rsidRPr="004B2F1A" w:rsidRDefault="00573D5C" w:rsidP="00F668BD">
      <w:pPr>
        <w:spacing w:after="0" w:line="360" w:lineRule="auto"/>
        <w:jc w:val="both"/>
        <w:rPr>
          <w:rFonts w:ascii="Book Antiqua" w:hAnsi="Book Antiqua"/>
          <w:b/>
          <w:sz w:val="24"/>
          <w:szCs w:val="24"/>
          <w:lang w:val="en-GB"/>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br w:type="page"/>
      </w: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INTRODUCTION</w:t>
      </w:r>
    </w:p>
    <w:p w:rsidR="00573D5C" w:rsidRDefault="00573D5C" w:rsidP="00F668BD">
      <w:pPr>
        <w:spacing w:after="0" w:line="360" w:lineRule="auto"/>
        <w:jc w:val="both"/>
        <w:rPr>
          <w:rFonts w:ascii="Book Antiqua" w:hAnsi="Book Antiqua"/>
          <w:sz w:val="24"/>
          <w:szCs w:val="24"/>
          <w:lang w:val="en-GB" w:eastAsia="zh-CN"/>
        </w:rPr>
      </w:pPr>
      <w:r w:rsidRPr="004B2F1A">
        <w:rPr>
          <w:rFonts w:ascii="Book Antiqua" w:hAnsi="Book Antiqua"/>
          <w:sz w:val="24"/>
          <w:szCs w:val="24"/>
          <w:lang w:val="en-GB"/>
        </w:rPr>
        <w:t>Non-alcoholic fatty liver disease (NAFLD) is the most common chronic liver disease in the Western world, where its prevalence is estimated to be approximately 20-30% of the adult population</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&lt;EndNote&gt;&lt;Cite&gt;&lt;Author&gt;Vernon&lt;/Author&gt;&lt;Year&gt;2011&lt;/Year&gt;&lt;RecNum&gt;59&lt;/RecNum&gt;&lt;DisplayText&gt;&lt;style face="superscript"&gt;[1]&lt;/style&gt;&lt;/DisplayText&gt;&lt;record&gt;&lt;rec-number&gt;59&lt;/rec-number&gt;&lt;foreign-keys&gt;&lt;key app="EN" db-id="d9rf0099q9fx21eatrp5pz9y5sp5x9effr22"&gt;59&lt;/key&gt;&lt;/foreign-keys&gt;&lt;ref-type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274-85&lt;/pages&gt;&lt;volume&gt;34&lt;/volume&gt;&lt;number&gt;3&lt;/number&gt;&lt;edition&gt;2011/06/01&lt;/edition&gt;&lt;keywords&gt;&lt;keyword&gt;Adult&lt;/keyword&gt;&lt;keyword&gt;Biopsy&lt;/keyword&gt;&lt;keyword&gt;Fatty Liver/diagnosis/ epidemiology&lt;/keyword&gt;&lt;keyword&gt;Humans&lt;/keyword&gt;&lt;keyword&gt;Prevalence&lt;/keyword&gt;&lt;keyword&gt;Prognosis&lt;/keyword&gt;&lt;keyword&gt;Risk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urls&gt;&lt;/urls&gt;&lt;electronic-resource-num&gt;10.1111/j.1365-2036.2011.04724.x&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 w:tooltip="Vernon, 2011 #59" w:history="1">
        <w:r w:rsidRPr="004B2F1A">
          <w:rPr>
            <w:rFonts w:ascii="Book Antiqua" w:hAnsi="Book Antiqua"/>
            <w:sz w:val="24"/>
            <w:szCs w:val="24"/>
            <w:vertAlign w:val="superscript"/>
            <w:lang w:val="en-GB"/>
          </w:rPr>
          <w:t>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 steep increase in the prevalence of NAFLD correlates to increased obesity in the world. NAFLD is characterised by the accumulation of triglycerides in the liver and includes a spectrum of histopathological findings, including simple fatty liver, non-alcoholic steatohepatitis (NASH), fibrosis and ultimately cirrhosis, which may progress to hepatocellular carcinoma. The pathogenesis of NAFLD is closely related to metabolic syndrome and insulin resistance. NAFLD is thought to be the hepatic manifestation of metabolic syndrome</w:t>
      </w:r>
      <w:r w:rsidRPr="004B2F1A">
        <w:rPr>
          <w:rFonts w:ascii="Book Antiqua" w:hAnsi="Book Antiqua"/>
          <w:sz w:val="24"/>
          <w:szCs w:val="24"/>
          <w:lang w:val="en-GB"/>
        </w:rPr>
        <w:fldChar w:fldCharType="begin">
          <w:fldData xml:space="preserve">PEVuZE5vdGU+PENpdGU+PEF1dGhvcj5Za2ktSmFydmluZW48L0F1dGhvcj48WWVhcj4yMDEwPC9Z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PEVuZE5vdGU+PENpdGU+PEF1dGhvcj5Za2ktSmFydmluZW48L0F1dGhvcj48WWVhcj4yMDEwPC9Z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 w:tooltip="Yki-Jarvinen, 2010 #585" w:history="1">
        <w:r w:rsidRPr="004B2F1A">
          <w:rPr>
            <w:rFonts w:ascii="Book Antiqua" w:hAnsi="Book Antiqua"/>
            <w:sz w:val="24"/>
            <w:szCs w:val="24"/>
            <w:vertAlign w:val="superscript"/>
            <w:lang w:val="en-GB"/>
          </w:rPr>
          <w:t>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Despite intensive research over the past decades, the pathogenesis of NAFLD is not completely understood, and treatment of the disease has not been fully defined. </w:t>
      </w:r>
    </w:p>
    <w:p w:rsidR="00573D5C" w:rsidRPr="004B2F1A" w:rsidRDefault="00573D5C" w:rsidP="00F668BD">
      <w:pPr>
        <w:spacing w:after="0" w:line="360" w:lineRule="auto"/>
        <w:jc w:val="both"/>
        <w:rPr>
          <w:rFonts w:ascii="Book Antiqua" w:hAnsi="Book Antiqua"/>
          <w:sz w:val="24"/>
          <w:szCs w:val="24"/>
          <w:lang w:val="en-GB" w:eastAsia="zh-CN"/>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PATHOGENESIS</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NAFLD develops over years as a result of the accumulation of different risk factors involving varying degrees of genetically susceptibility. Nutritional habits, amount and composition of diet, physical inactivity, chronic stress and lifestyle are the major non-genetic factors determining the manifestation and severity of the disease. Similar to the pathogenesis of metabolic syndrome, of which NAFLD is a constituent</w:t>
      </w:r>
      <w:r w:rsidRPr="004B2F1A">
        <w:rPr>
          <w:rFonts w:ascii="Book Antiqua" w:hAnsi="Book Antiqua"/>
          <w:sz w:val="24"/>
          <w:szCs w:val="24"/>
          <w:lang w:val="en-GB"/>
        </w:rPr>
        <w:fldChar w:fldCharType="begin">
          <w:fldData xml:space="preserve">PEVuZE5vdGU+PENpdGU+PEF1dGhvcj5Za2ktSmFydmluZW48L0F1dGhvcj48WWVhcj4yMDEwPC9Z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PEVuZE5vdGU+PENpdGU+PEF1dGhvcj5Za2ktSmFydmluZW48L0F1dGhvcj48WWVhcj4yMDEwPC9Z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 w:tooltip="Yki-Jarvinen, 2010 #585" w:history="1">
        <w:r w:rsidRPr="004B2F1A">
          <w:rPr>
            <w:rFonts w:ascii="Book Antiqua" w:hAnsi="Book Antiqua"/>
            <w:sz w:val="24"/>
            <w:szCs w:val="24"/>
            <w:vertAlign w:val="superscript"/>
            <w:lang w:val="en-GB"/>
          </w:rPr>
          <w:t>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there is presumed to be a polygenic genetic background to </w:t>
      </w:r>
      <w:r>
        <w:rPr>
          <w:rFonts w:ascii="Book Antiqua" w:hAnsi="Book Antiqua"/>
          <w:sz w:val="24"/>
          <w:szCs w:val="24"/>
          <w:lang w:val="en-GB"/>
        </w:rPr>
        <w:t>this disease</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&lt;EndNote&gt;&lt;Cite&gt;&lt;Author&gt;Anstee&lt;/Author&gt;&lt;Year&gt;2013&lt;/Year&gt;&lt;RecNum&gt;588&lt;/RecNum&gt;&lt;DisplayText&gt;&lt;style face="superscript"&gt;[3]&lt;/style&gt;&lt;/DisplayText&gt;&lt;record&gt;&lt;rec-number&gt;588&lt;/rec-number&gt;&lt;foreign-keys&gt;&lt;key app="EN" db-id="d9rf0099q9fx21eatrp5pz9y5sp5x9effr22"&gt;588&lt;/key&gt;&lt;/foreign-keys&gt;&lt;ref-type name="Journal Article"&gt;17&lt;/ref-type&gt;&lt;contributors&gt;&lt;authors&gt;&lt;author&gt;Anstee, Q. M.&lt;/author&gt;&lt;author&gt;Day, C. P.&lt;/author&gt;&lt;/authors&gt;&lt;/contributors&gt;&lt;auth-address&gt;Liver Research Group, Institute of Cellular Medicine, The Medical School, Newcastle University, 4th Floor, William Leech Building, Framlington Place, Newcastle-upon-Tyne NE2 4HH, UK.&lt;/auth-address&gt;&lt;titles&gt;&lt;title&gt;The genetics of NAFLD&lt;/title&gt;&lt;secondary-title&gt;Nat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hepatology&lt;/abbr-1&gt;&lt;/alt-periodical&gt;&lt;edition&gt;2013/09/26&lt;/edition&gt;&lt;dates&gt;&lt;year&gt;2013&lt;/year&gt;&lt;pub-dates&gt;&lt;date&gt;Sep 24&lt;/date&gt;&lt;/pub-dates&gt;&lt;/dates&gt;&lt;isbn&gt;1759-5053 (Electronic)&amp;#xD;1759-5045 (Linking)&lt;/isbn&gt;&lt;accession-num&gt;24061205&lt;/accession-num&gt;&lt;urls&gt;&lt;/urls&gt;&lt;electronic-resource-num&gt;10.1038/nrgastro.2013.182&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3" w:tooltip="Anstee, 2013 #588" w:history="1">
        <w:r w:rsidRPr="004B2F1A">
          <w:rPr>
            <w:rFonts w:ascii="Book Antiqua" w:hAnsi="Book Antiqua"/>
            <w:sz w:val="24"/>
            <w:szCs w:val="24"/>
            <w:vertAlign w:val="superscript"/>
            <w:lang w:val="en-GB"/>
          </w:rPr>
          <w:t>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The pathogenesis of NAFLD in humans is very complex, and there are many players in the field, each of which may interact with one another. Moreover, some risk factors may be more or less pronounced and may arise or disappear over time. Currently, it is not fully understood why some patients with similar risk factors do not develop fatty accumulation, while others develop steatosis and steatohepatitis. The pathogenesis of NAFLD appears to be unique in each patient, but the risk factors are likely to be the same. </w:t>
      </w:r>
    </w:p>
    <w:p w:rsidR="00573D5C" w:rsidRPr="004B2F1A" w:rsidRDefault="00573D5C" w:rsidP="00F668BD">
      <w:pPr>
        <w:spacing w:after="0" w:line="360" w:lineRule="auto"/>
        <w:ind w:firstLineChars="200" w:firstLine="480"/>
        <w:jc w:val="both"/>
        <w:rPr>
          <w:rFonts w:ascii="Book Antiqua" w:hAnsi="Book Antiqua"/>
          <w:sz w:val="24"/>
          <w:szCs w:val="24"/>
          <w:lang w:val="en-GB"/>
        </w:rPr>
      </w:pPr>
      <w:r w:rsidRPr="004B2F1A">
        <w:rPr>
          <w:rFonts w:ascii="Book Antiqua" w:hAnsi="Book Antiqua"/>
          <w:sz w:val="24"/>
          <w:szCs w:val="24"/>
          <w:lang w:val="en-GB"/>
        </w:rPr>
        <w:t xml:space="preserve">The natural history of NAFLD has been not fully clarified and appears to be slow in most patients. The progress from simple steatosis to advanced stages of the </w:t>
      </w:r>
      <w:r w:rsidRPr="004B2F1A">
        <w:rPr>
          <w:rFonts w:ascii="Book Antiqua" w:hAnsi="Book Antiqua"/>
          <w:sz w:val="24"/>
          <w:szCs w:val="24"/>
          <w:lang w:val="en-GB"/>
        </w:rPr>
        <w:lastRenderedPageBreak/>
        <w:t>disease often takes years. It is not clear whether all patients with simple steatosis are at risk of steatohepatitis or advanced fibrosis. In contrast to patients with simple steatosis, those with NASH have a higher risk of death from cardiovascular and liver-related diseases</w:t>
      </w:r>
      <w:r w:rsidRPr="004B2F1A">
        <w:rPr>
          <w:rFonts w:ascii="Book Antiqua" w:hAnsi="Book Antiqua"/>
          <w:sz w:val="24"/>
          <w:szCs w:val="24"/>
          <w:lang w:val="en-GB"/>
        </w:rPr>
        <w:fldChar w:fldCharType="begin">
          <w:fldData xml:space="preserve">PEVuZE5vdGU+PENpdGU+PEF1dGhvcj5Fa3N0ZWR0PC9BdXRob3I+PFllYXI+MjAwNjwvWWVhcj48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=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PEVuZE5vdGU+PENpdGU+PEF1dGhvcj5Fa3N0ZWR0PC9BdXRob3I+PFllYXI+MjAwNjwvWWVhcj48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=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4" w:tooltip="Ekstedt, 2006 #594" w:history="1">
        <w:r w:rsidRPr="004B2F1A">
          <w:rPr>
            <w:rFonts w:ascii="Book Antiqua" w:hAnsi="Book Antiqua"/>
            <w:sz w:val="24"/>
            <w:szCs w:val="24"/>
            <w:vertAlign w:val="superscript"/>
            <w:lang w:val="en-GB"/>
          </w:rPr>
          <w:t>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NAFLD with elevated liver enzymes is associated with a clinically significant risk of developing end-stage liver disease, and most NAFLD patients will develop diabetes or impaired glucose tolerance in the long term</w:t>
      </w:r>
      <w:r w:rsidRPr="004B2F1A">
        <w:rPr>
          <w:rFonts w:ascii="Book Antiqua" w:hAnsi="Book Antiqua"/>
          <w:sz w:val="24"/>
          <w:szCs w:val="24"/>
          <w:lang w:val="en-GB"/>
        </w:rPr>
        <w:fldChar w:fldCharType="begin">
          <w:fldData xml:space="preserve">PEVuZE5vdGU+PENpdGU+PEF1dGhvcj5Fa3N0ZWR0PC9BdXRob3I+PFllYXI+MjAwNjwvWWVhcj48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=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PEVuZE5vdGU+PENpdGU+PEF1dGhvcj5Fa3N0ZWR0PC9BdXRob3I+PFllYXI+MjAwNjwvWWVhcj48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=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4" w:tooltip="Ekstedt, 2006 #594" w:history="1">
        <w:r w:rsidRPr="004B2F1A">
          <w:rPr>
            <w:rFonts w:ascii="Book Antiqua" w:hAnsi="Book Antiqua"/>
            <w:sz w:val="24"/>
            <w:szCs w:val="24"/>
            <w:vertAlign w:val="superscript"/>
            <w:lang w:val="en-GB"/>
          </w:rPr>
          <w:t>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In the </w:t>
      </w:r>
      <w:r w:rsidRPr="00C87DE4">
        <w:rPr>
          <w:rFonts w:ascii="Book Antiqua" w:hAnsi="Book Antiqua"/>
          <w:sz w:val="24"/>
          <w:szCs w:val="24"/>
          <w:lang w:val="en-GB"/>
        </w:rPr>
        <w:t>United States</w:t>
      </w:r>
      <w:r w:rsidRPr="004B2F1A">
        <w:rPr>
          <w:rFonts w:ascii="Book Antiqua" w:hAnsi="Book Antiqua"/>
          <w:sz w:val="24"/>
          <w:szCs w:val="24"/>
          <w:lang w:val="en-GB"/>
        </w:rPr>
        <w:t>, an estimated one-third of the population has NAFLD, and approximately 2</w:t>
      </w:r>
      <w:r>
        <w:rPr>
          <w:rFonts w:ascii="Book Antiqua" w:hAnsi="Book Antiqua"/>
          <w:sz w:val="24"/>
          <w:szCs w:val="24"/>
          <w:lang w:val="en-GB" w:eastAsia="zh-CN"/>
        </w:rPr>
        <w:t>%-</w:t>
      </w:r>
      <w:r w:rsidRPr="004B2F1A">
        <w:rPr>
          <w:rFonts w:ascii="Book Antiqua" w:hAnsi="Book Antiqua"/>
          <w:sz w:val="24"/>
          <w:szCs w:val="24"/>
          <w:lang w:val="en-GB"/>
        </w:rPr>
        <w:t>5% have NASH</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&lt;EndNote&gt;&lt;Cite&gt;&lt;Author&gt;Vernon&lt;/Author&gt;&lt;Year&gt;2011&lt;/Year&gt;&lt;RecNum&gt;59&lt;/RecNum&gt;&lt;DisplayText&gt;&lt;style face="superscript"&gt;[1]&lt;/style&gt;&lt;/DisplayText&gt;&lt;record&gt;&lt;rec-number&gt;59&lt;/rec-number&gt;&lt;foreign-keys&gt;&lt;key app="EN" db-id="d9rf0099q9fx21eatrp5pz9y5sp5x9effr22"&gt;59&lt;/key&gt;&lt;/foreign-keys&gt;&lt;ref-type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274-85&lt;/pages&gt;&lt;volume&gt;34&lt;/volume&gt;&lt;number&gt;3&lt;/number&gt;&lt;edition&gt;2011/06/01&lt;/edition&gt;&lt;keywords&gt;&lt;keyword&gt;Adult&lt;/keyword&gt;&lt;keyword&gt;Biopsy&lt;/keyword&gt;&lt;keyword&gt;Fatty Liver/diagnosis/ epidemiology&lt;/keyword&gt;&lt;keyword&gt;Humans&lt;/keyword&gt;&lt;keyword&gt;Prevalence&lt;/keyword&gt;&lt;keyword&gt;Prognosis&lt;/keyword&gt;&lt;keyword&gt;Risk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urls&gt;&lt;/urls&gt;&lt;electronic-resource-num&gt;10.1111/j.1365-2036.2011.04724.x&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 w:tooltip="Vernon, 2011 #59" w:history="1">
        <w:r w:rsidRPr="004B2F1A">
          <w:rPr>
            <w:rFonts w:ascii="Book Antiqua" w:hAnsi="Book Antiqua"/>
            <w:sz w:val="24"/>
            <w:szCs w:val="24"/>
            <w:vertAlign w:val="superscript"/>
            <w:lang w:val="en-GB"/>
          </w:rPr>
          <w:t>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t>
      </w:r>
    </w:p>
    <w:p w:rsidR="00573D5C" w:rsidRPr="004B2F1A" w:rsidRDefault="00573D5C" w:rsidP="00F668BD">
      <w:pPr>
        <w:spacing w:after="0" w:line="360" w:lineRule="auto"/>
        <w:ind w:firstLine="360"/>
        <w:jc w:val="both"/>
        <w:rPr>
          <w:rFonts w:ascii="Book Antiqua" w:hAnsi="Book Antiqua"/>
          <w:sz w:val="24"/>
          <w:szCs w:val="24"/>
          <w:lang w:val="en-GB"/>
        </w:rPr>
      </w:pPr>
      <w:r w:rsidRPr="004B2F1A">
        <w:rPr>
          <w:rFonts w:ascii="Book Antiqua" w:hAnsi="Book Antiqua"/>
          <w:sz w:val="24"/>
          <w:szCs w:val="24"/>
          <w:lang w:val="en-GB"/>
        </w:rPr>
        <w:t>The accumulation of lipids in the liver results from an imbalance among hepatic lipid intake, synthesis, degradation and secretion</w:t>
      </w:r>
      <w:r w:rsidRPr="004B2F1A">
        <w:rPr>
          <w:rFonts w:ascii="Book Antiqua" w:hAnsi="Book Antiqua"/>
          <w:sz w:val="24"/>
          <w:szCs w:val="24"/>
          <w:lang w:val="en-GB"/>
        </w:rPr>
        <w:fldChar w:fldCharType="begin">
          <w:fldData xml:space="preserve">PEVuZE5vdGU+PENpdGU+PEF1dGhvcj5UZXNzYXJpPC9BdXRob3I+PFllYXI+MjAwOTwvWWVhcj48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PEVuZE5vdGU+PENpdGU+PEF1dGhvcj5UZXNzYXJpPC9BdXRob3I+PFllYXI+MjAwOTwvWWVhcj48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 w:tooltip="Tessari, 2009 #665" w:history="1">
        <w:r w:rsidRPr="004B2F1A">
          <w:rPr>
            <w:rFonts w:ascii="Book Antiqua" w:hAnsi="Book Antiqua"/>
            <w:sz w:val="24"/>
            <w:szCs w:val="24"/>
            <w:vertAlign w:val="superscript"/>
            <w:lang w:val="en-GB"/>
          </w:rPr>
          <w:t>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fldChar w:fldCharType="begin" w:fldLock="1"/>
      </w:r>
      <w:r w:rsidRPr="004B2F1A">
        <w:rPr>
          <w:rFonts w:ascii="Book Antiqua" w:hAnsi="Book Antiqua"/>
          <w:sz w:val="24"/>
          <w:szCs w:val="24"/>
          <w:lang w:val="en-GB"/>
        </w:rPr>
        <w:instrText>ADDIN CSL_CITATION { "citationItems" : [ { "id" : "ITEM-1", "itemData" : { "abstract" : "The lipid content of hepatocytes is regulated by the integrated activities of cellular enzymes that catalyze lipid uptake, synthesis, oxidation, and export. When \"input\" of fats into these systems (either because of increased fatty acid delivery, hepatic fatty acid uptake, or fatty acid synthesis) exceeds the capacity for fatty acid oxidation or export (i.e., \"output\"), then hepatic steatosis occurs. Genetic causes of increased fatty acid input promote excessive hepatic lipogenesis. These include mutations that cause leptin deficiency or leptin receptor inhibition and mutations that induce insulin, insulin-like growth factors, or insulin-responsive transcription factors. Genetic causes of impaired hepatic fatty acid oxidation inhibit the elimination (i.e., output) of fat from the liver. These include mutations that inhibit various components of the peroxisomal and/or mitochondrial pathways for fatty acid beta-oxidation. Environmental factors, such as diets and toxins, can also unbalance hepatic fatty acid synthesis and oxidation. Hepatic lipogenesis is increased by dietary sucrose, fructose, or fats and certain toxins, such as ethanol. Hepatic fatty acid oxidation is inhibited by choline- or methionine-deficient diets and other toxins, such as etomoxir. Animals with genetic or environmental induction of hepatic lipogenesis appear to be useful models for human nonalcoholic fatty liver disease in which hyperinsulinemia and defective leptin signaling are conspicuous at early stages of the disease process.", "author" : [ { "dropping-particle" : "", "family" : "Koteish", "given" : "A", "non-dropping-particle" : "", "parse-names" : false, "suffix" : "" }, { "dropping-particle" : "", "family" : "Diehl", "given" : "A M", "non-dropping-particle" : "", "parse-names" : false, "suffix" : "" } ], "container-title" : "Seminars in liver disease", "id" : "ITEM-1", "issue" : "1", "issued" : { "date-parts" : [ [ "2001", "1" ] ] }, "page" : "89-104", "title" : "Animal models of steatosis.", "type" : "article-journal", "volume" : "21" }, "uris" : [ "http://www.mendeley.com/documents/?uuid=c62d4a87-e4c0-439e-ae9d-b1b694e3f142" ] } ], "mendeley" : { "previouslyFormattedCitation" : "(Koteish &amp; Diehl, 2001)" }, "properties" : { "noteIndex" : 0 }, "schema" : "https://github.com/citation-style-language/schema/raw/master/csl-citation.json" }</w:instrTex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Fatty acids for the synthesis of triglycerides are acquired from different sources, including </w:t>
      </w:r>
      <w:r w:rsidRPr="004B2F1A">
        <w:rPr>
          <w:rFonts w:ascii="Book Antiqua" w:hAnsi="Book Antiqua"/>
          <w:i/>
          <w:sz w:val="24"/>
          <w:szCs w:val="24"/>
          <w:lang w:val="en-GB"/>
        </w:rPr>
        <w:t>de novo</w:t>
      </w:r>
      <w:r w:rsidRPr="004B2F1A">
        <w:rPr>
          <w:rFonts w:ascii="Book Antiqua" w:hAnsi="Book Antiqua"/>
          <w:sz w:val="24"/>
          <w:szCs w:val="24"/>
          <w:lang w:val="en-GB"/>
        </w:rPr>
        <w:t xml:space="preserve"> formation in the liver, from portal blood as free fatty acids (FFAs) and from circulating lipoproteins, mainly from chylomicrons. Insulin resistance plays a key role in the hepatic accumulation of fats</w:t>
      </w:r>
      <w:r w:rsidRPr="004B2F1A">
        <w:rPr>
          <w:rFonts w:ascii="Book Antiqua" w:hAnsi="Book Antiqua"/>
          <w:sz w:val="24"/>
          <w:szCs w:val="24"/>
          <w:lang w:val="en-GB"/>
        </w:rPr>
        <w:fldChar w:fldCharType="begin">
          <w:fldData xml:space="preserve">PEVuZE5vdGU+PENpdGU+PEF1dGhvcj5UZXNzYXJpPC9BdXRob3I+PFllYXI+MjAwOTwvWWVhcj48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PEVuZE5vdGU+PENpdGU+PEF1dGhvcj5UZXNzYXJpPC9BdXRob3I+PFllYXI+MjAwOTwvWWVhcj48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 w:tooltip="Tessari, 2009 #665" w:history="1">
        <w:r w:rsidRPr="004B2F1A">
          <w:rPr>
            <w:rFonts w:ascii="Book Antiqua" w:hAnsi="Book Antiqua"/>
            <w:sz w:val="24"/>
            <w:szCs w:val="24"/>
            <w:vertAlign w:val="superscript"/>
            <w:lang w:val="en-GB"/>
          </w:rPr>
          <w:t>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Serum FFAs are elevated by accelerated lipolysis in the peripheral adipose tissue and visceral fat in the state of insulin resistance. Hyperglycaemia caused by peripheral insulin resistance also promotes the synthesis of fatty acids in the liver. The elevation of chylomicrons is typical after intake of food containing high amounts of fats. Peripheral insulin resistance is often accompanied by increased insulin levels, and hyperinsulinaemia is known to inhibit the formation and secretion of very low-density lipoproteins (VLDL) from the liver in NASH patients</w:t>
      </w:r>
      <w:r w:rsidRPr="004B2F1A">
        <w:rPr>
          <w:rFonts w:ascii="Book Antiqua" w:hAnsi="Book Antiqua"/>
          <w:sz w:val="24"/>
          <w:szCs w:val="24"/>
          <w:lang w:val="en-GB"/>
        </w:rPr>
        <w:fldChar w:fldCharType="begin">
          <w:fldData xml:space="preserve">PEVuZE5vdGU+PENpdGU+PEF1dGhvcj5DaGFybHRvbjwvQXV0aG9yPjxZZWFyPjIwMDI8L1llYXI+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aW1vcmUsIE1kLik8L2FiYnItMT48L2FsdC1wZXJpb2RpY2FsPjxwYWdlcz44OTgtOTA0PC9wYWdl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PEVuZE5vdGU+PENpdGU+PEF1dGhvcj5DaGFybHRvbjwvQXV0aG9yPjxZZWFyPjIwMDI8L1llYXI+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aW1vcmUsIE1kLik8L2FiYnItMT48L2FsdC1wZXJpb2RpY2FsPjxwYWdlcz44OTgtOTA0PC9wYWdl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6" w:tooltip="Charlton, 2002 #55" w:history="1">
        <w:r w:rsidRPr="004B2F1A">
          <w:rPr>
            <w:rFonts w:ascii="Book Antiqua" w:hAnsi="Book Antiqua"/>
            <w:sz w:val="24"/>
            <w:szCs w:val="24"/>
            <w:vertAlign w:val="superscript"/>
            <w:lang w:val="en-GB"/>
          </w:rPr>
          <w:t>6</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Another effect of hyperinsulinaemia and hyperglycaemia is the inhibition β-oxidation of fatty acids and the promotion of lipogenesis in the liver</w:t>
      </w:r>
      <w:r w:rsidRPr="004B2F1A">
        <w:rPr>
          <w:rFonts w:ascii="Book Antiqua" w:hAnsi="Book Antiqua"/>
          <w:sz w:val="24"/>
          <w:szCs w:val="24"/>
          <w:lang w:val="en-GB"/>
        </w:rPr>
        <w:fldChar w:fldCharType="begin">
          <w:fldData xml:space="preserve">PEVuZE5vdGU+PENpdGU+PEF1dGhvcj5TYW11ZWw8L0F1dGhvcj48WWVhcj4yMDA0PC9ZZWFyPjxS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dHJ5PC9hYmJyLTE+PC9hbHQtcGVyaW9kaWNhbD48cGFnZXM+MzIzNDUtNTM8L3BhZ2VzPjx2b2x1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PEVuZE5vdGU+PENpdGU+PEF1dGhvcj5TYW11ZWw8L0F1dGhvcj48WWVhcj4yMDA0PC9ZZWFyPjxS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dHJ5PC9hYmJyLTE+PC9hbHQtcGVyaW9kaWNhbD48cGFnZXM+MzIzNDUtNTM8L3BhZ2VzPjx2b2x1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 w:tooltip="Samuel, 2004 #579" w:history="1">
        <w:r w:rsidRPr="004B2F1A">
          <w:rPr>
            <w:rFonts w:ascii="Book Antiqua" w:hAnsi="Book Antiqua"/>
            <w:sz w:val="24"/>
            <w:szCs w:val="24"/>
            <w:vertAlign w:val="superscript"/>
            <w:lang w:val="en-GB"/>
          </w:rPr>
          <w:t>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Insulin is the primary stimulator of hepatic lipogenesis through activation of the sterol regulatory element-binding protein-1c (SREBP-1c) transcription factor</w:t>
      </w:r>
      <w:r w:rsidRPr="004B2F1A">
        <w:rPr>
          <w:rFonts w:ascii="Book Antiqua" w:hAnsi="Book Antiqua"/>
          <w:sz w:val="24"/>
          <w:szCs w:val="24"/>
          <w:lang w:val="en-GB"/>
        </w:rPr>
        <w:fldChar w:fldCharType="begin">
          <w:fldData xml:space="preserve">PEVuZE5vdGU+PENpdGU+PEF1dGhvcj5GZXJyZTwvQXV0aG9yPjxZZWFyPjIwMDc8L1llYXI+PFJl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PEVuZE5vdGU+PENpdGU+PEF1dGhvcj5GZXJyZTwvQXV0aG9yPjxZZWFyPjIwMDc8L1llYXI+PFJl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8" w:tooltip="Ferre, 2007 #591" w:history="1">
        <w:r w:rsidRPr="004B2F1A">
          <w:rPr>
            <w:rFonts w:ascii="Book Antiqua" w:hAnsi="Book Antiqua"/>
            <w:sz w:val="24"/>
            <w:szCs w:val="24"/>
            <w:vertAlign w:val="superscript"/>
            <w:lang w:val="en-GB"/>
          </w:rPr>
          <w:t>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Insulin resistance is found in the majority of patients with primary NAFLD and is more severe in NASH</w:t>
      </w:r>
      <w:r w:rsidRPr="004B2F1A">
        <w:rPr>
          <w:rFonts w:ascii="Book Antiqua" w:hAnsi="Book Antiqua"/>
          <w:sz w:val="24"/>
          <w:szCs w:val="24"/>
          <w:lang w:val="en-GB"/>
        </w:rPr>
        <w:fldChar w:fldCharType="begin">
          <w:fldData xml:space="preserve">PEVuZE5vdGU+PENpdGU+PEF1dGhvcj5WYWxlbnRpPC9BdXRob3I+PFllYXI+MjAwMjwvWWVhcj48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ZXM+Mjc0LTgwPC9wYWdlcz48dm9sdW1lPjEyMjwvdm9sdW1lPjxudW1iZXI+MjwvbnVtYmVyPjxl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PEVuZE5vdGU+PENpdGU+PEF1dGhvcj5WYWxlbnRpPC9BdXRob3I+PFllYXI+MjAwMjwvWWVhcj48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ZXM+Mjc0LTgwPC9wYWdlcz48dm9sdW1lPjEyMjwvdm9sdW1lPjxudW1iZXI+MjwvbnVtYmVyPjxl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 w:tooltip="Valenti, 2002 #91" w:history="1">
        <w:r w:rsidRPr="004B2F1A">
          <w:rPr>
            <w:rFonts w:ascii="Book Antiqua" w:hAnsi="Book Antiqua"/>
            <w:sz w:val="24"/>
            <w:szCs w:val="24"/>
            <w:vertAlign w:val="superscript"/>
            <w:lang w:val="en-GB"/>
          </w:rPr>
          <w:t>9</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t>
      </w:r>
    </w:p>
    <w:p w:rsidR="00573D5C" w:rsidRDefault="00573D5C" w:rsidP="00F668BD">
      <w:pPr>
        <w:spacing w:after="0" w:line="360" w:lineRule="auto"/>
        <w:ind w:firstLineChars="250" w:firstLine="600"/>
        <w:jc w:val="both"/>
        <w:rPr>
          <w:rFonts w:ascii="Book Antiqua" w:hAnsi="Book Antiqua"/>
          <w:sz w:val="24"/>
          <w:szCs w:val="24"/>
          <w:lang w:val="en-GB" w:eastAsia="zh-CN"/>
        </w:rPr>
      </w:pPr>
      <w:r w:rsidRPr="004B2F1A">
        <w:rPr>
          <w:rFonts w:ascii="Book Antiqua" w:hAnsi="Book Antiqua"/>
          <w:sz w:val="24"/>
          <w:szCs w:val="24"/>
          <w:lang w:val="en-GB"/>
        </w:rPr>
        <w:t>Some patients with simple steatosis progress to NASH. According to the ‘two-hit’ theory</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&lt;EndNote&gt;&lt;Cite&gt;&lt;Author&gt;Day&lt;/Author&gt;&lt;Year&gt;1998&lt;/Year&gt;&lt;RecNum&gt;87&lt;/RecNum&gt;&lt;DisplayText&gt;&lt;style face="superscript"&gt;[10]&lt;/style&gt;&lt;/DisplayText&gt;&lt;record&gt;&lt;rec-number&gt;87&lt;/rec-number&gt;&lt;foreign-keys&gt;&lt;key app="EN" db-id="d9rf0099q9fx21eatrp5pz9y5sp5x9effr22"&gt;87&lt;/key&gt;&lt;/foreign-keys&gt;&lt;ref-type name="Journal Article"&gt;17&lt;/ref-type&gt;&lt;contributors&gt;&lt;authors&gt;&lt;author&gt;Day, C. P.&lt;/author&gt;&lt;author&gt;James, O. F.&lt;/author&gt;&lt;/authors&gt;&lt;/contributors&gt;&lt;titles&gt;&lt;title&gt;Steatohepatitis: a tale of two &amp;quot;hits&amp;quo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842-5&lt;/pages&gt;&lt;volume&gt;114&lt;/volume&gt;&lt;number&gt;4&lt;/number&gt;&lt;edition&gt;1998/04/18&lt;/edition&gt;&lt;keywords&gt;&lt;keyword&gt;Cytochrome P-450 CYP2E1/physiology&lt;/keyword&gt;&lt;keyword&gt;Drug-Induced Liver Injury/ etiology&lt;/keyword&gt;&lt;keyword&gt;Fatty Liver/ chemically induced&lt;/keyword&gt;&lt;keyword&gt;Humans&lt;/keyword&gt;&lt;keyword&gt;Lipid Peroxidation&lt;/keyword&gt;&lt;/keywords&gt;&lt;dates&gt;&lt;year&gt;1998&lt;/year&gt;&lt;pub-dates&gt;&lt;date&gt;Apr&lt;/date&gt;&lt;/pub-dates&gt;&lt;/dates&gt;&lt;isbn&gt;0016-5085 (Print)&amp;#xD;0016-5085 (Linking)&lt;/isbn&gt;&lt;accession-num&gt;9547102&lt;/accession-num&gt;&lt;urls&gt;&lt;/urls&gt;&lt;remote-database-provider&gt;NLM&lt;/remote-database-provider&gt;&lt;language&gt;eng&lt;/language&gt;&lt;/record&gt;&lt;/Cite&gt;&lt;/EndNote&gt;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0" w:tooltip="Day, 1998 #87" w:history="1">
        <w:r w:rsidRPr="004B2F1A">
          <w:rPr>
            <w:rFonts w:ascii="Book Antiqua" w:hAnsi="Book Antiqua"/>
            <w:sz w:val="24"/>
            <w:szCs w:val="24"/>
            <w:vertAlign w:val="superscript"/>
            <w:lang w:val="en-GB"/>
          </w:rPr>
          <w:t>10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liver steatosis sensitises hepatocytes to the second hits, leading to hepatocyte damage, inflammation and fibrosis. These second insults may be increased oxidative stress (induction of microsomal cytochrome P450) and lipid peroxidation, mitochondrial dysfunction, cytokine/adipokine imbalance (tumour </w:t>
      </w:r>
      <w:r w:rsidRPr="004B2F1A">
        <w:rPr>
          <w:rFonts w:ascii="Book Antiqua" w:hAnsi="Book Antiqua"/>
          <w:sz w:val="24"/>
          <w:szCs w:val="24"/>
          <w:lang w:val="en-GB"/>
        </w:rPr>
        <w:lastRenderedPageBreak/>
        <w:t xml:space="preserve">necrosis factor </w:t>
      </w:r>
      <w:r>
        <w:rPr>
          <w:rFonts w:ascii="Book Antiqua" w:hAnsi="Book Antiqua"/>
          <w:sz w:val="24"/>
          <w:szCs w:val="24"/>
          <w:lang w:val="en-GB"/>
        </w:rPr>
        <w:t></w:t>
      </w:r>
      <w:r w:rsidRPr="004B2F1A">
        <w:rPr>
          <w:rFonts w:ascii="Book Antiqua" w:hAnsi="Book Antiqua"/>
          <w:sz w:val="24"/>
          <w:szCs w:val="24"/>
          <w:lang w:val="en-GB"/>
        </w:rPr>
        <w:t xml:space="preserve"> </w:t>
      </w:r>
      <w:r>
        <w:rPr>
          <w:rFonts w:ascii="Book Antiqua" w:hAnsi="Book Antiqua"/>
          <w:sz w:val="24"/>
          <w:szCs w:val="24"/>
          <w:lang w:val="en-GB" w:eastAsia="zh-CN"/>
        </w:rPr>
        <w:t>(</w:t>
      </w:r>
      <w:r w:rsidRPr="004B2F1A">
        <w:rPr>
          <w:rFonts w:ascii="Book Antiqua" w:hAnsi="Book Antiqua"/>
          <w:sz w:val="24"/>
          <w:szCs w:val="24"/>
          <w:lang w:val="en-GB"/>
        </w:rPr>
        <w:t>TNF-</w:t>
      </w:r>
      <w:r>
        <w:rPr>
          <w:rFonts w:ascii="Book Antiqua" w:hAnsi="Book Antiqua"/>
          <w:sz w:val="24"/>
          <w:szCs w:val="24"/>
          <w:lang w:val="en-GB"/>
        </w:rPr>
        <w:t></w:t>
      </w:r>
      <w:r>
        <w:rPr>
          <w:rFonts w:ascii="Book Antiqua" w:hAnsi="Book Antiqua"/>
          <w:sz w:val="24"/>
          <w:szCs w:val="24"/>
          <w:lang w:val="en-GB" w:eastAsia="zh-CN"/>
        </w:rPr>
        <w:t>)</w:t>
      </w:r>
      <w:r w:rsidRPr="004B2F1A">
        <w:rPr>
          <w:rFonts w:ascii="Book Antiqua" w:hAnsi="Book Antiqua"/>
          <w:sz w:val="24"/>
          <w:szCs w:val="24"/>
          <w:lang w:val="en-GB"/>
        </w:rPr>
        <w:t xml:space="preserve">, interleukin 6 </w:t>
      </w:r>
      <w:r>
        <w:rPr>
          <w:rFonts w:ascii="Book Antiqua" w:hAnsi="Book Antiqua"/>
          <w:sz w:val="24"/>
          <w:szCs w:val="24"/>
          <w:lang w:val="en-GB" w:eastAsia="zh-CN"/>
        </w:rPr>
        <w:t>(</w:t>
      </w:r>
      <w:r w:rsidRPr="004B2F1A">
        <w:rPr>
          <w:rFonts w:ascii="Book Antiqua" w:hAnsi="Book Antiqua"/>
          <w:sz w:val="24"/>
          <w:szCs w:val="24"/>
          <w:lang w:val="en-GB"/>
        </w:rPr>
        <w:t>IL-6</w:t>
      </w:r>
      <w:r>
        <w:rPr>
          <w:rFonts w:ascii="Book Antiqua" w:hAnsi="Book Antiqua"/>
          <w:sz w:val="24"/>
          <w:szCs w:val="24"/>
          <w:lang w:val="en-GB" w:eastAsia="zh-CN"/>
        </w:rPr>
        <w:t>)</w:t>
      </w:r>
      <w:r w:rsidRPr="004B2F1A">
        <w:rPr>
          <w:rFonts w:ascii="Book Antiqua" w:hAnsi="Book Antiqua"/>
          <w:sz w:val="24"/>
          <w:szCs w:val="24"/>
          <w:lang w:val="en-GB"/>
        </w:rPr>
        <w:t xml:space="preserve">, adiponectin, leptin, resistin, </w:t>
      </w:r>
      <w:r w:rsidRPr="004B2F1A">
        <w:rPr>
          <w:rFonts w:ascii="Book Antiqua" w:hAnsi="Book Antiqua"/>
          <w:i/>
          <w:sz w:val="24"/>
          <w:szCs w:val="24"/>
          <w:lang w:val="en-GB"/>
        </w:rPr>
        <w:t>etc.</w:t>
      </w:r>
      <w:r w:rsidRPr="004B2F1A">
        <w:rPr>
          <w:rFonts w:ascii="Book Antiqua" w:hAnsi="Book Antiqua"/>
          <w:sz w:val="24"/>
          <w:szCs w:val="24"/>
          <w:lang w:val="en-GB"/>
        </w:rPr>
        <w:t>), lipotoxicity of FFAs, hepatic accumulation of cholesterol, lipopolysaccharide derived from GUT and the activation of innate immunity</w:t>
      </w:r>
      <w:r w:rsidRPr="004B2F1A">
        <w:rPr>
          <w:rFonts w:ascii="Book Antiqua" w:hAnsi="Book Antiqua"/>
          <w:sz w:val="24"/>
          <w:szCs w:val="24"/>
          <w:lang w:val="en-GB"/>
        </w:rPr>
        <w:fldChar w:fldCharType="begin">
          <w:fldData xml:space="preserve">PEVuZE5vdGU+PENpdGU+PEF1dGhvcj5EYXk8L0F1dGhvcj48WWVhcj4xOTk4PC9ZZWFyPjxSZWNO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cGFnZXM+ODQyLTU8L3BhZ2VzPjx2b2x1bWU+MTE0PC92b2x1bWU+PG51bWJlcj40PC9udW1iZXI+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PEVuZE5vdGU+PENpdGU+PEF1dGhvcj5EYXk8L0F1dGhvcj48WWVhcj4xOTk4PC9ZZWFyPjxSZWNO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cGFnZXM+ODQyLTU8L3BhZ2VzPjx2b2x1bWU+MTE0PC92b2x1bWU+PG51bWJlcj40PC9udW1iZXI+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0" w:tooltip="Day, 1998 #87" w:history="1">
        <w:r w:rsidRPr="004B2F1A">
          <w:rPr>
            <w:rFonts w:ascii="Book Antiqua" w:hAnsi="Book Antiqua"/>
            <w:sz w:val="24"/>
            <w:szCs w:val="24"/>
            <w:vertAlign w:val="superscript"/>
            <w:lang w:val="en-GB"/>
          </w:rPr>
          <w:t>10</w:t>
        </w:r>
      </w:hyperlink>
      <w:r>
        <w:rPr>
          <w:rFonts w:ascii="Book Antiqua" w:hAnsi="Book Antiqua"/>
          <w:sz w:val="24"/>
          <w:szCs w:val="24"/>
          <w:vertAlign w:val="superscript"/>
          <w:lang w:val="en-GB"/>
        </w:rPr>
        <w:t>,</w:t>
      </w:r>
      <w:hyperlink w:anchor="_ENREF_11" w:tooltip="Marra, 2008 #596" w:history="1">
        <w:r w:rsidRPr="004B2F1A">
          <w:rPr>
            <w:rFonts w:ascii="Book Antiqua" w:hAnsi="Book Antiqua"/>
            <w:sz w:val="24"/>
            <w:szCs w:val="24"/>
            <w:vertAlign w:val="superscript"/>
            <w:lang w:val="en-GB"/>
          </w:rPr>
          <w:t>11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fldChar w:fldCharType="begin" w:fldLock="1"/>
      </w:r>
      <w:r w:rsidRPr="004B2F1A">
        <w:rPr>
          <w:rFonts w:ascii="Book Antiqua" w:hAnsi="Book Antiqua"/>
          <w:sz w:val="24"/>
          <w:szCs w:val="24"/>
          <w:lang w:val="en-GB"/>
        </w:rPr>
        <w:instrText>ADDIN CSL_CITATION { "citationItems" : [ { "id" : "ITEM-1", "itemData" : { "DOI" : "10.1053/j.gastro.2005.11.017", "author" : [ { "dropping-particle" : "", "family" : "Day", "given" : "Christopher Paul", "non-dropping-particle" : "", "parse-names" : false, "suffix" : "" } ], "container-title" : "Gastroenterology", "id" : "ITEM-1", "issue" : "1", "issued" : { "date-parts" : [ [ "2006", "1" ] ] }, "page" : "207-10", "title" : "From fat to inflammation.", "type" : "article-journal", "volume" : "130" }, "uris" : [ "http://www.mendeley.com/documents/?uuid=86227b08-645e-4768-9bee-5d4e43571856" ] } ], "mendeley" : { "previouslyFormattedCitation" : "(Day, 2006)" }, "properties" : { "noteIndex" : 0 }, "schema" : "https://github.com/citation-style-language/schema/raw/master/csl-citation.json" }</w:instrText>
      </w:r>
      <w:r w:rsidRPr="004B2F1A">
        <w:rPr>
          <w:rFonts w:ascii="Book Antiqua" w:hAnsi="Book Antiqua"/>
          <w:sz w:val="24"/>
          <w:szCs w:val="24"/>
          <w:lang w:val="en-GB"/>
        </w:rPr>
        <w:fldChar w:fldCharType="end"/>
      </w:r>
      <w:r w:rsidRPr="004B2F1A">
        <w:rPr>
          <w:rFonts w:ascii="Book Antiqua" w:hAnsi="Book Antiqua"/>
          <w:sz w:val="24"/>
          <w:szCs w:val="24"/>
          <w:lang w:val="en-GB"/>
        </w:rPr>
        <w:t>. Exceeding defence and self-reparative mechanisms of hepatocytes lead to cell death. The importance of particular factors and their interactions are still not fully understood. The main difference between simple steatosis and NASH is in the degrees of hepatocyte injury and apoptosis</w:t>
      </w:r>
      <w:r w:rsidRPr="004B2F1A">
        <w:rPr>
          <w:rFonts w:ascii="Book Antiqua" w:hAnsi="Book Antiqua"/>
          <w:sz w:val="24"/>
          <w:szCs w:val="24"/>
          <w:lang w:val="en-GB"/>
        </w:rPr>
        <w:fldChar w:fldCharType="begin">
          <w:fldData xml:space="preserve">PEVuZE5vdGU+PENpdGU+PEF1dGhvcj5XaWVja293c2thPC9BdXRob3I+PFllYXI+MjAwNjwvWWVh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PEVuZE5vdGU+PENpdGU+PEF1dGhvcj5XaWVja293c2thPC9BdXRob3I+PFllYXI+MjAwNjwvWWVh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2" w:tooltip="Wieckowska, 2006 #96" w:history="1">
        <w:r w:rsidRPr="004B2F1A">
          <w:rPr>
            <w:rFonts w:ascii="Book Antiqua" w:hAnsi="Book Antiqua"/>
            <w:sz w:val="24"/>
            <w:szCs w:val="24"/>
            <w:vertAlign w:val="superscript"/>
            <w:lang w:val="en-GB"/>
          </w:rPr>
          <w:t>12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Increased apoptosis is thought by some authors to be the third hit leading to advanced fibrosis and cirrhosis</w:t>
      </w:r>
      <w:r w:rsidRPr="004B2F1A">
        <w:rPr>
          <w:rFonts w:ascii="Book Antiqua" w:hAnsi="Book Antiqua"/>
          <w:sz w:val="24"/>
          <w:szCs w:val="24"/>
          <w:lang w:val="en-GB"/>
        </w:rPr>
        <w:fldChar w:fldCharType="begin">
          <w:fldData xml:space="preserve">PEVuZE5vdGU+PENpdGU+PEF1dGhvcj5Kb3U8L0F1dGhvcj48WWVhcj4yMDA4PC9ZZWFyPjxSZWNO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PEVuZE5vdGU+PENpdGU+PEF1dGhvcj5Kb3U8L0F1dGhvcj48WWVhcj4yMDA4PC9ZZWFyPjxSZWNO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3" w:tooltip="Jou, 2008 #97" w:history="1">
        <w:r w:rsidRPr="004B2F1A">
          <w:rPr>
            <w:rFonts w:ascii="Book Antiqua" w:hAnsi="Book Antiqua"/>
            <w:sz w:val="24"/>
            <w:szCs w:val="24"/>
            <w:vertAlign w:val="superscript"/>
            <w:lang w:val="en-GB"/>
          </w:rPr>
          <w:t>13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fldChar w:fldCharType="begin" w:fldLock="1"/>
      </w:r>
      <w:r w:rsidRPr="004B2F1A">
        <w:rPr>
          <w:rFonts w:ascii="Book Antiqua" w:hAnsi="Book Antiqua"/>
          <w:sz w:val="24"/>
          <w:szCs w:val="24"/>
          <w:lang w:val="en-GB"/>
        </w:rPr>
        <w:instrText>ADDIN CSL_CITATION { "citationItems" : [ { "id" : "ITEM-1", "itemData" : { "DOI" : "10.1055/s-0028-1091981", "abstract" : "Nonalcoholic fatty liver disease (NAFLD) encompasses a spectrum of hepatic pathology, ranging from simple steatosis (also called nonalcoholic fatty liver or NAFL) in its most benign form, to cirrhosis in its most advanced form. Nonalcoholic steatohepatitis (NASH) is an intermediate level of hepatic pathology. Hepatocyte accumulation of triglyceride is a hallmark of NAFL and NASH, but this sometimes subsides once cirrhosis has developed. Triglyceride storage per se is not hepatotoxic. Rather, it is a marker of increased exposure of hepatocytes to potentially toxic fatty acids. NAFL progresses to NASH when adaptive mechanisms that protect hepatocytes from fatty acid-mediated lipotoxicity become overwhelmed and rates of hepatocyte death begin to outstrip mechanisms that normally regenerate dead hepatocytes. This triggers repair responses that involve activation of hepatic stellate cells to myofibroblasts. The myofibroblasts generate excessive matrix and produce factors that stimulate expansion of liver progenitor populations. The progenitor cells produce chemokines to attract various kinds of inflammatory cells to the liver. They also differentiate to replace the dead hepatocytes. The intensity of these repair responses generally parallel the degree of hepatocyte death, resulting in variable distortion of the hepatic architecture with fibrosis, infiltrating immune cells, and regenerating epithelial nodules. As in other types of chronic liver injury, cirrhosis ensues in patients with NAFLD when repair is extreme and sustained, but ultimately unsuccessful, at reconstituting healthy hepatic epithelia.", "author" : [ { "dropping-particle" : "", "family" : "Jou", "given" : "Janice", "non-dropping-particle" : "", "parse-names" : false, "suffix" : "" }, { "dropping-particle" : "", "family" : "Choi", "given" : "Steve S", "non-dropping-particle" : "", "parse-names" : false, "suffix" : "" }, { "dropping-particle" : "", "family" : "Diehl", "given" : "Anna Mae", "non-dropping-particle" : "", "parse-names" : false, "suffix" : "" } ], "container-title" : "Seminars in liver disease", "id" : "ITEM-1", "issue" : "4", "issued" : { "date-parts" : [ [ "2008", "11" ] ] }, "page" : "370-9", "title" : "Mechanisms of disease progression in nonalcoholic fatty liver disease.", "type" : "article-journal", "volume" : "28" }, "uris" : [ "http://www.mendeley.com/documents/?uuid=6b86fb3c-6bdd-41f3-8c86-ed0bce9b0802" ] } ], "mendeley" : { "previouslyFormattedCitation" : "(Jou &lt;i&gt;et al&lt;/i&gt;, 2008)" }, "properties" : { "noteIndex" : 0 }, "schema" : "https://github.com/citation-style-language/schema/raw/master/csl-citation.json" }</w:instrText>
      </w:r>
      <w:r w:rsidRPr="004B2F1A">
        <w:rPr>
          <w:rFonts w:ascii="Book Antiqua" w:hAnsi="Book Antiqua"/>
          <w:sz w:val="24"/>
          <w:szCs w:val="24"/>
          <w:lang w:val="en-GB"/>
        </w:rPr>
        <w:fldChar w:fldCharType="end"/>
      </w:r>
      <w:r w:rsidRPr="004B2F1A">
        <w:rPr>
          <w:rFonts w:ascii="Book Antiqua" w:hAnsi="Book Antiqua"/>
          <w:sz w:val="24"/>
          <w:szCs w:val="24"/>
          <w:lang w:val="en-GB"/>
        </w:rPr>
        <w:t>. Overall chronic liver injury with a subsequent chronic regenerative response in the terrain of NASH leads to the activation of hepatic stellate cells and a fibrogenic response. With regards to fibrogenesis in NAFLD, special emphasis should be placed on chronic inflammation, oxidative stress/lipid peroxidation, leptin, adiponectin, platelet-derived growth factor, transforming growth factor β1 (TGF-β1), renin–angiotensin system and hepatocyte death</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&lt;EndNote&gt;&lt;Cite&gt;&lt;Author&gt;Marra&lt;/Author&gt;&lt;Year&gt;2008&lt;/Year&gt;&lt;RecNum&gt;596&lt;/RecNum&gt;&lt;DisplayText&gt;&lt;style face="superscript"&gt;[11]&lt;/style&gt;&lt;/DisplayText&gt;&lt;record&gt;&lt;rec-number&gt;596&lt;/rec-number&gt;&lt;foreign-keys&gt;&lt;key app="EN" db-id="d9rf0099q9fx21eatrp5pz9y5sp5x9effr22"&gt;596&lt;/key&gt;&lt;/foreign-keys&gt;&lt;ref-type name="Journal Article"&gt;17&lt;/ref-type&gt;&lt;contributors&gt;&lt;authors&gt;&lt;author&gt;Marra, F.&lt;/author&gt;&lt;author&gt;Gastaldelli, A.&lt;/author&gt;&lt;author&gt;Svegliati Baroni, G.&lt;/author&gt;&lt;author&gt;Tell, G.&lt;/author&gt;&lt;author&gt;Tiribelli, C.&lt;/author&gt;&lt;/authors&gt;&lt;/contributors&gt;&lt;auth-address&gt;Dipartimento di Medicina Interna and Centro di Ricerca, Trasferimento ed alta Formazione DenoTHE, University of Florence, Viale Morgagni 85, I-50134, Florence, Italy.&lt;/auth-address&gt;&lt;titles&gt;&lt;title&gt;Molecular basis and mechanisms of progression of non-alcoholic steatohepatitis&lt;/title&gt;&lt;secondary-title&gt;Trends Mol Med&lt;/secondary-title&gt;&lt;alt-title&gt;Trends in molecular medicine&lt;/alt-title&gt;&lt;/titles&gt;&lt;periodical&gt;&lt;full-title&gt;Trends Mol Med&lt;/full-title&gt;&lt;abbr-1&gt;Trends in molecular medicine&lt;/abbr-1&gt;&lt;/periodical&gt;&lt;alt-periodical&gt;&lt;full-title&gt;Trends Mol Med&lt;/full-title&gt;&lt;abbr-1&gt;Trends in molecular medicine&lt;/abbr-1&gt;&lt;/alt-periodical&gt;&lt;pages&gt;72-81&lt;/pages&gt;&lt;volume&gt;14&lt;/volume&gt;&lt;number&gt;2&lt;/number&gt;&lt;edition&gt;2008/01/26&lt;/edition&gt;&lt;keywords&gt;&lt;keyword&gt;Animals&lt;/keyword&gt;&lt;keyword&gt;Hepatitis/ etiology/metabolism&lt;/keyword&gt;&lt;keyword&gt;Hepatocytes/metabolism&lt;/keyword&gt;&lt;keyword&gt;Humans&lt;/keyword&gt;&lt;keyword&gt;Inflammation/metabolism&lt;/keyword&gt;&lt;keyword&gt;Liver/metabolism&lt;/keyword&gt;&lt;keyword&gt;Liver Cirrhosis/ etiology/metabolism&lt;/keyword&gt;&lt;keyword&gt;Models, Biological&lt;/keyword&gt;&lt;keyword&gt;Oxidative Stress&lt;/keyword&gt;&lt;keyword&gt;Signal Transduction&lt;/keyword&gt;&lt;/keywords&gt;&lt;dates&gt;&lt;year&gt;2008&lt;/year&gt;&lt;pub-dates&gt;&lt;date&gt;Feb&lt;/date&gt;&lt;/pub-dates&gt;&lt;/dates&gt;&lt;isbn&gt;1471-4914 (Print)&amp;#xD;1471-4914 (Linking)&lt;/isbn&gt;&lt;accession-num&gt;18218340&lt;/accession-num&gt;&lt;urls&gt;&lt;/urls&gt;&lt;electronic-resource-num&gt;10.1016/j.molmed.2007.12.003&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1" w:tooltip="Marra, 2008 #596" w:history="1">
        <w:r w:rsidRPr="004B2F1A">
          <w:rPr>
            <w:rFonts w:ascii="Book Antiqua" w:hAnsi="Book Antiqua"/>
            <w:sz w:val="24"/>
            <w:szCs w:val="24"/>
            <w:vertAlign w:val="superscript"/>
            <w:lang w:val="en-GB"/>
          </w:rPr>
          <w:t>11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 possible progression of human NAFLD is briefly depicted in Figure 1. Recently, a more realistic concept of the progression to NASH was introduced, which takes into account cumulative small pathogenic hits</w:t>
      </w:r>
      <w:r w:rsidRPr="004B2F1A">
        <w:rPr>
          <w:rFonts w:ascii="Book Antiqua" w:hAnsi="Book Antiqua"/>
          <w:sz w:val="24"/>
          <w:szCs w:val="24"/>
          <w:lang w:val="en-GB"/>
        </w:rPr>
        <w:fldChar w:fldCharType="begin">
          <w:fldData xml:space="preserve">PEVuZE5vdGU+PENpdGU+PEF1dGhvcj5MYXJ0ZXI8L0F1dGhvcj48WWVhcj4yMDA4PC9ZZWFyPjxS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PEVuZE5vdGU+PENpdGU+PEF1dGhvcj5MYXJ0ZXI8L0F1dGhvcj48WWVhcj4yMDA4PC9ZZWFyPjxS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4" w:tooltip="Larter, 2008 #451" w:history="1">
        <w:r w:rsidRPr="004B2F1A">
          <w:rPr>
            <w:rFonts w:ascii="Book Antiqua" w:hAnsi="Book Antiqua"/>
            <w:sz w:val="24"/>
            <w:szCs w:val="24"/>
            <w:vertAlign w:val="superscript"/>
            <w:lang w:val="en-GB"/>
          </w:rPr>
          <w:t>14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t>
      </w:r>
    </w:p>
    <w:p w:rsidR="00573D5C" w:rsidRPr="004B2F1A" w:rsidRDefault="00573D5C" w:rsidP="00F668BD">
      <w:pPr>
        <w:spacing w:after="0" w:line="360" w:lineRule="auto"/>
        <w:ind w:firstLineChars="250" w:firstLine="600"/>
        <w:jc w:val="both"/>
        <w:rPr>
          <w:rFonts w:ascii="Book Antiqua" w:hAnsi="Book Antiqua"/>
          <w:sz w:val="24"/>
          <w:szCs w:val="24"/>
          <w:lang w:val="en-GB" w:eastAsia="zh-CN"/>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HISTOLOGY</w:t>
      </w:r>
    </w:p>
    <w:p w:rsidR="00573D5C" w:rsidRDefault="00573D5C" w:rsidP="00F668BD">
      <w:pPr>
        <w:spacing w:after="0" w:line="360" w:lineRule="auto"/>
        <w:jc w:val="both"/>
        <w:rPr>
          <w:rFonts w:ascii="Book Antiqua" w:hAnsi="Book Antiqua"/>
          <w:sz w:val="24"/>
          <w:szCs w:val="24"/>
          <w:lang w:val="en-GB" w:eastAsia="zh-CN"/>
        </w:rPr>
      </w:pPr>
      <w:r w:rsidRPr="004B2F1A">
        <w:rPr>
          <w:rFonts w:ascii="Book Antiqua" w:hAnsi="Book Antiqua"/>
          <w:sz w:val="24"/>
          <w:szCs w:val="24"/>
          <w:lang w:val="en-GB"/>
        </w:rPr>
        <w:t>NAFLD is histologically defined by the presence of liver steatosis exceeding 5% of hepatocytes, regardless of whether it is macrovesicular, mixed or microvesicular</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&lt;EndNote&gt;&lt;Cite&gt;&lt;Author&gt;Kleiner&lt;/Author&gt;&lt;Year&gt;2005&lt;/Year&gt;&lt;RecNum&gt;224&lt;/RecNum&gt;&lt;DisplayText&gt;&lt;style face="superscript"&gt;[15]&lt;/style&gt;&lt;/DisplayText&gt;&lt;record&gt;&lt;rec-number&gt;224&lt;/rec-number&gt;&lt;foreign-keys&gt;&lt;key app="EN" db-id="d9rf0099q9fx21eatrp5pz9y5sp5x9effr22"&gt;224&lt;/key&gt;&lt;/foreign-keys&gt;&lt;ref-type name="Journal Article"&gt;17&lt;/ref-type&gt;&lt;contributors&gt;&lt;authors&gt;&lt;author&gt;Kleiner, David E.&lt;/author&gt;&lt;author&gt;Brunt, Elizabeth M.&lt;/author&gt;&lt;author&gt;Van Natta, Mark&lt;/author&gt;&lt;author&gt;Behling, Cynthia&lt;/author&gt;&lt;author&gt;Contos, Melissa J.&lt;/author&gt;&lt;author&gt;Cummings, Oscar W.&lt;/author&gt;&lt;author&gt;Ferrell, Linda D.&lt;/author&gt;&lt;author&gt;Liu, Yao-Chang&lt;/author&gt;&lt;author&gt;Torbenson, Michael S.&lt;/author&gt;&lt;author&gt;Unalp-Arida, Aynur&lt;/author&gt;&lt;author&gt;Yeh, Matthew&lt;/author&gt;&lt;author&gt;McCullough, Arthur J.&lt;/author&gt;&lt;author&gt;Sanyal, Arun J.&lt;/author&gt;&lt;/authors&gt;&lt;/contributors&gt;&lt;titles&gt;&lt;title&gt;Design and validation of a histological scoring system for nonalcoholic fatty liver disease&lt;/title&gt;&lt;secondary-title&gt;Hepatology (Baltimore, Md.)&lt;/secondary-title&gt;&lt;/titles&gt;&lt;periodical&gt;&lt;full-title&gt;Hepatology&lt;/full-title&gt;&lt;abbr-1&gt;Hepatology (Baltimore, Md.)&lt;/abbr-1&gt;&lt;/periodical&gt;&lt;pages&gt;1313-21&lt;/pages&gt;&lt;volume&gt;41&lt;/volume&gt;&lt;number&gt;6&lt;/number&gt;&lt;keywords&gt;&lt;keyword&gt;Adult&lt;/keyword&gt;&lt;keyword&gt;Child&lt;/keyword&gt;&lt;keyword&gt;Fatty Liver&lt;/keyword&gt;&lt;keyword&gt;Fatty Liver: pathology&lt;/keyword&gt;&lt;keyword&gt;Fibrosis&lt;/keyword&gt;&lt;keyword&gt;Humans&lt;/keyword&gt;&lt;keyword&gt;Inflammation&lt;/keyword&gt;&lt;keyword&gt;Inflammation: pathology&lt;/keyword&gt;&lt;keyword&gt;Liver&lt;/keyword&gt;&lt;keyword&gt;Liver: pathology&lt;/keyword&gt;&lt;keyword&gt;Logistic Models&lt;/keyword&gt;&lt;keyword&gt;Observer Variation&lt;/keyword&gt;&lt;keyword&gt;Severity of Illness Index&lt;/keyword&gt;&lt;/keywords&gt;&lt;dates&gt;&lt;year&gt;2005&lt;/year&gt;&lt;/dates&gt;&lt;urls&gt;&lt;related-urls&gt;&lt;url&gt;http://www.ncbi.nlm.nih.gov/pubmed/15915461&lt;/url&gt;&lt;/related-urls&gt;&lt;/urls&gt;&lt;electronic-resource-num&gt;10.1002/hep.20701&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5" w:tooltip="Kleiner, 2005 #224" w:history="1">
        <w:r w:rsidRPr="004B2F1A">
          <w:rPr>
            <w:rFonts w:ascii="Book Antiqua" w:hAnsi="Book Antiqua"/>
            <w:sz w:val="24"/>
            <w:szCs w:val="24"/>
            <w:vertAlign w:val="superscript"/>
            <w:lang w:val="en-GB"/>
          </w:rPr>
          <w:t>15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 adults, NAFLD is characterised predominantly by macrovesicular steatosis that is usually present in a zone 3 or panacinar distribution</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&lt;EndNote&gt;&lt;Cite&gt;&lt;Author&gt;Kleiner&lt;/Author&gt;&lt;Year&gt;2012&lt;/Year&gt;&lt;RecNum&gt;327&lt;/RecNum&gt;&lt;DisplayText&gt;&lt;style face="superscript"&gt;[16]&lt;/style&gt;&lt;/DisplayText&gt;&lt;record&gt;&lt;rec-number&gt;327&lt;/rec-number&gt;&lt;foreign-keys&gt;&lt;key app="EN" db-id="d9rf0099q9fx21eatrp5pz9y5sp5x9effr22"&gt;327&lt;/key&gt;&lt;/foreign-keys&gt;&lt;ref-type name="Journal Article"&gt;17&lt;/ref-type&gt;&lt;contributors&gt;&lt;authors&gt;&lt;author&gt;Kleiner, David E.&lt;/author&gt;&lt;author&gt;Brunt, Elizabeth M.&lt;/author&gt;&lt;/authors&gt;&lt;/contributors&gt;&lt;titles&gt;&lt;title&gt;Nonalcoholic fatty liver disease: pathologic patterns and biopsy evaluation in clinical research&lt;/title&gt;&lt;secondary-title&gt;Seminars in liver disease&lt;/secondary-title&gt;&lt;/titles&gt;&lt;periodical&gt;&lt;full-title&gt;Semin Liver Dis&lt;/full-title&gt;&lt;abbr-1&gt;Seminars in liver disease&lt;/abbr-1&gt;&lt;/periodical&gt;&lt;pages&gt;3-13&lt;/pages&gt;&lt;volume&gt;32&lt;/volume&gt;&lt;number&gt;1&lt;/number&gt;&lt;dates&gt;&lt;year&gt;2012&lt;/year&gt;&lt;/dates&gt;&lt;urls&gt;&lt;related-urls&gt;&lt;url&gt;http://www.ncbi.nlm.nih.gov/pubmed/22418883&lt;/url&gt;&lt;/related-urls&gt;&lt;/urls&gt;&lt;electronic-resource-num&gt;10.1055/s-0032-1306421&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6" w:tooltip="Kleiner, 2012 #327" w:history="1">
        <w:r w:rsidRPr="004B2F1A">
          <w:rPr>
            <w:rFonts w:ascii="Book Antiqua" w:hAnsi="Book Antiqua"/>
            <w:sz w:val="24"/>
            <w:szCs w:val="24"/>
            <w:vertAlign w:val="superscript"/>
            <w:lang w:val="en-GB"/>
          </w:rPr>
          <w:t>16</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NASH is defined by the presence of hepatocellular ballooning (most frequently in zone 3), lobular or portal inflammation (lymphocytes, monocytes, eosinophils, and macrophages) and eventually fibrosis in the terrain of steatotic liver</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&lt;EndNote&gt;&lt;Cite&gt;&lt;Author&gt;Chalasani&lt;/Author&gt;&lt;Year&gt;2012&lt;/Year&gt;&lt;RecNum&gt;346&lt;/RecNum&gt;&lt;DisplayText&gt;&lt;style face="superscript"&gt;[17]&lt;/style&gt;&lt;/DisplayText&gt;&lt;record&gt;&lt;rec-number&gt;346&lt;/rec-number&gt;&lt;foreign-keys&gt;&lt;key app="EN" db-id="d9rf0099q9fx21eatrp5pz9y5sp5x9effr22"&gt;346&lt;/key&gt;&lt;key app="ENWeb" db-id=""&gt;0&lt;/key&gt;&lt;/foreign-keys&gt;&lt;ref-type name="Journal Article"&gt;17&lt;/ref-type&gt;&lt;contributors&gt;&lt;authors&gt;&lt;author&gt;Chalasani, Naga&lt;/author&gt;&lt;author&gt;Younossi, Zobair&lt;/author&gt;&lt;author&gt;Lavine, Joel E.&lt;/author&gt;&lt;author&gt;Diehl, Anna Mae&lt;/author&gt;&lt;author&gt;Brunt, Elizabeth M.&lt;/author&gt;&lt;author&gt;Cusi, Kenneth&lt;/author&gt;&lt;author&gt;Charlton, Michael&lt;/author&gt;&lt;author&gt;Sanyal, Arun J.&lt;/author&gt;&lt;/authors&gt;&lt;/contributors&gt;&lt;titles&gt;&lt;title&gt;The diagnosis and management of non-alcoholic fatty liver disease: Practice guideline by the american association for the study of liver diseases, American College of Gastroenterology, and the American Gastroenterological Association&lt;/title&gt;&lt;secondary-title&gt;Hepatology (Baltimore, Md.)&lt;/secondary-title&gt;&lt;/titles&gt;&lt;periodical&gt;&lt;full-title&gt;Hepatology&lt;/full-title&gt;&lt;abbr-1&gt;Hepatology (Baltimore, Md.)&lt;/abbr-1&gt;&lt;/periodical&gt;&lt;pages&gt;2005-23&lt;/pages&gt;&lt;volume&gt;55&lt;/volume&gt;&lt;number&gt;6&lt;/number&gt;&lt;dates&gt;&lt;year&gt;2012&lt;/year&gt;&lt;/dates&gt;&lt;urls&gt;&lt;related-urls&gt;&lt;url&gt;http://www.ncbi.nlm.nih.gov/pubmed/22488764&lt;/url&gt;&lt;/related-urls&gt;&lt;/urls&gt;&lt;electronic-resource-num&gt;10.1002/hep.25762&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7" w:tooltip="Chalasani, 2012 #346" w:history="1">
        <w:r w:rsidRPr="004B2F1A">
          <w:rPr>
            <w:rFonts w:ascii="Book Antiqua" w:hAnsi="Book Antiqua"/>
            <w:sz w:val="24"/>
            <w:szCs w:val="24"/>
            <w:vertAlign w:val="superscript"/>
            <w:lang w:val="en-GB"/>
          </w:rPr>
          <w:t>17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 presence of a characteristic ballooning injury is the key feature to the diagnosis of NASH. Hepatocyte apoptosis is often observed in NASH, and the severity of steatohepatitis correlates with the degree of apoptosis</w:t>
      </w:r>
      <w:r w:rsidRPr="004B2F1A">
        <w:rPr>
          <w:rFonts w:ascii="Book Antiqua" w:hAnsi="Book Antiqua"/>
          <w:sz w:val="24"/>
          <w:szCs w:val="24"/>
          <w:lang w:val="en-GB"/>
        </w:rPr>
        <w:fldChar w:fldCharType="begin">
          <w:fldData xml:space="preserve">PEVuZE5vdGU+PENpdGU+PEF1dGhvcj5SaWJlaXJvPC9BdXRob3I+PFllYXI+MjAwNDwvWWVhcj48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LXBlcmlvZGljYWw+PHBhZ2VzPjE3MDgtMTc8L3BhZ2VzPjx2b2x1bWU+OTk8L3ZvbHVtZT48bnVt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==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PEVuZE5vdGU+PENpdGU+PEF1dGhvcj5SaWJlaXJvPC9BdXRob3I+PFllYXI+MjAwNDwvWWVhcj48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LXBlcmlvZGljYWw+PHBhZ2VzPjE3MDgtMTc8L3BhZ2VzPjx2b2x1bWU+OTk8L3ZvbHVtZT48bnVt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==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8" w:tooltip="Ribeiro, 2004 #592" w:history="1">
        <w:r w:rsidRPr="004B2F1A">
          <w:rPr>
            <w:rFonts w:ascii="Book Antiqua" w:hAnsi="Book Antiqua"/>
            <w:sz w:val="24"/>
            <w:szCs w:val="24"/>
            <w:vertAlign w:val="superscript"/>
            <w:lang w:val="en-GB"/>
          </w:rPr>
          <w:t>18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Examination of histological samples from liver biopsies remains the gold standard for accurately assessing the degree of steatosis, necroinflammatory changes and fibrosis, and these may distinguish NASH from simple steatosis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&lt;EndNote&gt;&lt;Cite&gt;&lt;Author&gt;Wieckowska&lt;/Author&gt;&lt;Year&gt;2008&lt;/Year&gt;&lt;RecNum&gt;595&lt;/RecNum&gt;&lt;DisplayText&gt;&lt;style face="superscript"&gt;[19]&lt;/style&gt;&lt;/DisplayText&gt;&lt;record&gt;&lt;rec-number&gt;595&lt;/rec-number&gt;&lt;foreign-keys&gt;&lt;key app="EN" db-id="d9rf0099q9fx21eatrp5pz9y5sp5x9effr22"&gt;595&lt;/key&gt;&lt;/foreign-keys&gt;&lt;ref-type name="Journal Article"&gt;17&lt;/ref-type&gt;&lt;contributors&gt;&lt;authors&gt;&lt;author&gt;Wieckowska, A.&lt;/author&gt;&lt;author&gt;Feldstein, A. E.&lt;/author&gt;&lt;/authors&gt;&lt;/contributors&gt;&lt;auth-address&gt;Department of Pediatric Gastroenterology, CHUQ, Quebec City, Quebec, Canada.&lt;/auth-address&gt;&lt;titles&gt;&lt;title&gt;Diagnosis of nonalcoholic fatty liver disease: invasive versus noninvasive&lt;/title&gt;&lt;secondary-title&gt;Semin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disease&lt;/abbr-1&gt;&lt;/alt-periodical&gt;&lt;pages&gt;386-95&lt;/pages&gt;&lt;volume&gt;28&lt;/volume&gt;&lt;number&gt;4&lt;/number&gt;&lt;edition&gt;2008/10/29&lt;/edition&gt;&lt;keywords&gt;&lt;keyword&gt;Biological Markers&lt;/keyword&gt;&lt;keyword&gt;Biopsy, Needle&lt;/keyword&gt;&lt;keyword&gt;Diagnostic Imaging&lt;/keyword&gt;&lt;keyword&gt;Disease Progression&lt;/keyword&gt;&lt;keyword&gt;Elasticity Imaging Techniques&lt;/keyword&gt;&lt;keyword&gt;Fatty Liver/ diagnosis/epidemiology&lt;/keyword&gt;&lt;keyword&gt;Humans&lt;/keyword&gt;&lt;keyword&gt;Liver/ pathology/ultrasonography&lt;/keyword&gt;&lt;keyword&gt;Liver Cirrhosis/epidemiology/pathology&lt;/keyword&gt;&lt;keyword&gt;Oxidative Stress&lt;/keyword&gt;&lt;keyword&gt;Prognosis&lt;/keyword&gt;&lt;keyword&gt;Sensitivity and Specificity&lt;/keyword&gt;&lt;/keywords&gt;&lt;dates&gt;&lt;year&gt;2008&lt;/year&gt;&lt;pub-dates&gt;&lt;date&gt;Nov&lt;/date&gt;&lt;/pub-dates&gt;&lt;/dates&gt;&lt;isbn&gt;0272-8087 (Print)&amp;#xD;0272-8087 (Linking)&lt;/isbn&gt;&lt;accession-num&gt;18956295&lt;/accession-num&gt;&lt;urls&gt;&lt;/urls&gt;&lt;electronic-resource-num&gt;10.1055/s-0028-1091983&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9" w:tooltip="Wieckowska, 2008 #595" w:history="1">
        <w:r w:rsidRPr="004B2F1A">
          <w:rPr>
            <w:rFonts w:ascii="Book Antiqua" w:hAnsi="Book Antiqua"/>
            <w:sz w:val="24"/>
            <w:szCs w:val="24"/>
            <w:vertAlign w:val="superscript"/>
            <w:lang w:val="en-GB"/>
          </w:rPr>
          <w:t>19</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w:t>
      </w:r>
    </w:p>
    <w:p w:rsidR="00573D5C" w:rsidRPr="004B2F1A" w:rsidRDefault="00573D5C" w:rsidP="00F668BD">
      <w:pPr>
        <w:spacing w:after="0" w:line="360" w:lineRule="auto"/>
        <w:jc w:val="both"/>
        <w:rPr>
          <w:rFonts w:ascii="Book Antiqua" w:hAnsi="Book Antiqua"/>
          <w:sz w:val="24"/>
          <w:szCs w:val="24"/>
          <w:lang w:val="en-GB" w:eastAsia="zh-CN"/>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ANIMAL MODELS OF NAFLD</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Understanding the pathophysiology and treatment of NAFLD in human beings has been limited by the lack of satisfactory animal models. The ideal animal model for NAFLD should reflect all aspects of the intricate aetiopathogenesis of human NAFLD and the typical histological findings of its different stages. Until now, there was no such animal model. Thus, researchers have attempted to introduce a suitable model of NAFLD, imitating at least the most important pathogenic and histological features of NAFLD. Animal models should be reproducible, reliable, simple, affordable and technically available with minimal disadvantages. Mice and rats have mostly been used as experimental animals of NAFLD</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&lt;EndNote&gt;&lt;Cite&gt;&lt;Author&gt;Schattenberg&lt;/Author&gt;&lt;Year&gt;2010&lt;/Year&gt;&lt;RecNum&gt;599&lt;/RecNum&gt;&lt;DisplayText&gt;&lt;style face="superscript"&gt;[20]&lt;/style&gt;&lt;/DisplayText&gt;&lt;record&gt;&lt;rec-number&gt;599&lt;/rec-number&gt;&lt;foreign-keys&gt;&lt;key app="EN" db-id="d9rf0099q9fx21eatrp5pz9y5sp5x9effr22"&gt;599&lt;/key&gt;&lt;/foreign-keys&gt;&lt;ref-type name="Journal Article"&gt;17&lt;/ref-type&gt;&lt;contributors&gt;&lt;authors&gt;&lt;author&gt;Schattenberg, J. M.&lt;/author&gt;&lt;author&gt;Galle, P. R.&lt;/author&gt;&lt;/authors&gt;&lt;/contributors&gt;&lt;auth-address&gt;I. Medizinische Klinik, Universitatsmedizin der Johannes Gutenberg-Universitat, Mainz, Germany. schatten@uni-mainz.de&lt;/auth-address&gt;&lt;titles&gt;&lt;title&gt;Animal models of non-alcoholic steatohepatitis: of mice and man&lt;/title&gt;&lt;secondary-title&gt;Dig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Switzerland)&lt;/abbr-1&gt;&lt;/alt-periodical&gt;&lt;pages&gt;247-54&lt;/pages&gt;&lt;volume&gt;28&lt;/volume&gt;&lt;number&gt;1&lt;/number&gt;&lt;edition&gt;2010/05/13&lt;/edition&gt;&lt;keywords&gt;&lt;keyword&gt;Animals&lt;/keyword&gt;&lt;keyword&gt;Choline Deficiency/complications&lt;/keyword&gt;&lt;keyword&gt;Dietary Fats/adverse effects&lt;/keyword&gt;&lt;keyword&gt;Disease Models, Animal&lt;/keyword&gt;&lt;keyword&gt;Fatty Liver/etiology/genetics/pathology/ physiopathology&lt;/keyword&gt;&lt;keyword&gt;Humans&lt;/keyword&gt;&lt;keyword&gt;Liver/pathology&lt;/keyword&gt;&lt;keyword&gt;Methionine/deficiency&lt;/keyword&gt;&lt;keyword&gt;Mice&lt;/keyword&gt;&lt;/keywords&gt;&lt;dates&gt;&lt;year&gt;2010&lt;/year&gt;&lt;/dates&gt;&lt;isbn&gt;1421-9875 (Electronic)&amp;#xD;0257-2753 (Linking)&lt;/isbn&gt;&lt;accession-num&gt;20460919&lt;/accession-num&gt;&lt;urls&gt;&lt;/urls&gt;&lt;electronic-resource-num&gt;10.1159/000282097&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0" w:tooltip="Schattenberg, 2010 #599" w:history="1">
        <w:r w:rsidRPr="004B2F1A">
          <w:rPr>
            <w:rFonts w:ascii="Book Antiqua" w:hAnsi="Book Antiqua"/>
            <w:sz w:val="24"/>
            <w:szCs w:val="24"/>
            <w:vertAlign w:val="superscript"/>
            <w:lang w:val="en-GB"/>
          </w:rPr>
          <w:t>20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Most models have been genetic models, high-fat diets or choline-methionine-deficient diets. The development of hepatic steatosis is common, and some also develop histological features of steatohepatitis; only a minority progress to fibrosis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&lt;EndNote&gt;&lt;Cite&gt;&lt;Author&gt;Schattenberg&lt;/Author&gt;&lt;Year&gt;2010&lt;/Year&gt;&lt;RecNum&gt;599&lt;/RecNum&gt;&lt;DisplayText&gt;&lt;style face="superscript"&gt;[20]&lt;/style&gt;&lt;/DisplayText&gt;&lt;record&gt;&lt;rec-number&gt;599&lt;/rec-number&gt;&lt;foreign-keys&gt;&lt;key app="EN" db-id="d9rf0099q9fx21eatrp5pz9y5sp5x9effr22"&gt;599&lt;/key&gt;&lt;/foreign-keys&gt;&lt;ref-type name="Journal Article"&gt;17&lt;/ref-type&gt;&lt;contributors&gt;&lt;authors&gt;&lt;author&gt;Schattenberg, J. M.&lt;/author&gt;&lt;author&gt;Galle, P. R.&lt;/author&gt;&lt;/authors&gt;&lt;/contributors&gt;&lt;auth-address&gt;I. Medizinische Klinik, Universitatsmedizin der Johannes Gutenberg-Universitat, Mainz, Germany. schatten@uni-mainz.de&lt;/auth-address&gt;&lt;titles&gt;&lt;title&gt;Animal models of non-alcoholic steatohepatitis: of mice and man&lt;/title&gt;&lt;secondary-title&gt;Dig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Switzerland)&lt;/abbr-1&gt;&lt;/alt-periodical&gt;&lt;pages&gt;247-54&lt;/pages&gt;&lt;volume&gt;28&lt;/volume&gt;&lt;number&gt;1&lt;/number&gt;&lt;edition&gt;2010/05/13&lt;/edition&gt;&lt;keywords&gt;&lt;keyword&gt;Animals&lt;/keyword&gt;&lt;keyword&gt;Choline Deficiency/complications&lt;/keyword&gt;&lt;keyword&gt;Dietary Fats/adverse effects&lt;/keyword&gt;&lt;keyword&gt;Disease Models, Animal&lt;/keyword&gt;&lt;keyword&gt;Fatty Liver/etiology/genetics/pathology/ physiopathology&lt;/keyword&gt;&lt;keyword&gt;Humans&lt;/keyword&gt;&lt;keyword&gt;Liver/pathology&lt;/keyword&gt;&lt;keyword&gt;Methionine/deficiency&lt;/keyword&gt;&lt;keyword&gt;Mice&lt;/keyword&gt;&lt;/keywords&gt;&lt;dates&gt;&lt;year&gt;2010&lt;/year&gt;&lt;/dates&gt;&lt;isbn&gt;1421-9875 (Electronic)&amp;#xD;0257-2753 (Linking)&lt;/isbn&gt;&lt;accession-num&gt;20460919&lt;/accession-num&gt;&lt;urls&gt;&lt;/urls&gt;&lt;electronic-resource-num&gt;10.1159/000282097&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0" w:tooltip="Schattenberg, 2010 #599" w:history="1">
        <w:r w:rsidRPr="004B2F1A">
          <w:rPr>
            <w:rFonts w:ascii="Book Antiqua" w:hAnsi="Book Antiqua"/>
            <w:sz w:val="24"/>
            <w:szCs w:val="24"/>
            <w:vertAlign w:val="superscript"/>
            <w:lang w:val="en-GB"/>
          </w:rPr>
          <w:t>20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t>
      </w:r>
    </w:p>
    <w:p w:rsidR="00573D5C" w:rsidRPr="004B2F1A" w:rsidRDefault="00573D5C" w:rsidP="00F668BD">
      <w:pPr>
        <w:spacing w:after="0" w:line="360" w:lineRule="auto"/>
        <w:ind w:firstLineChars="200" w:firstLine="480"/>
        <w:jc w:val="both"/>
        <w:rPr>
          <w:rFonts w:ascii="Book Antiqua" w:hAnsi="Book Antiqua"/>
          <w:i/>
          <w:sz w:val="24"/>
          <w:szCs w:val="24"/>
          <w:lang w:val="en-GB"/>
        </w:rPr>
      </w:pPr>
      <w:r w:rsidRPr="004B2F1A">
        <w:rPr>
          <w:rFonts w:ascii="Book Antiqua" w:hAnsi="Book Antiqua"/>
          <w:sz w:val="24"/>
          <w:szCs w:val="24"/>
          <w:lang w:val="en-GB"/>
        </w:rPr>
        <w:t>In the past several years, great emphases have been placed on the development of an appropriate model for human NASH. Most models successfully simulate the histological patterns of the disease, but they often lack the important metabolic or genetic context of human NASH (</w:t>
      </w:r>
      <w:r w:rsidRPr="004B2F1A">
        <w:rPr>
          <w:rFonts w:ascii="Book Antiqua" w:hAnsi="Book Antiqua"/>
          <w:i/>
          <w:sz w:val="24"/>
          <w:szCs w:val="24"/>
          <w:lang w:val="en-GB"/>
        </w:rPr>
        <w:t>i.e.</w:t>
      </w:r>
      <w:r w:rsidRPr="004B2F1A">
        <w:rPr>
          <w:rFonts w:ascii="Book Antiqua" w:hAnsi="Book Antiqua"/>
          <w:i/>
          <w:sz w:val="24"/>
          <w:szCs w:val="24"/>
          <w:lang w:val="en-GB" w:eastAsia="zh-CN"/>
        </w:rPr>
        <w:t>,</w:t>
      </w:r>
      <w:r w:rsidRPr="004B2F1A">
        <w:rPr>
          <w:rFonts w:ascii="Book Antiqua" w:hAnsi="Book Antiqua"/>
          <w:i/>
          <w:sz w:val="24"/>
          <w:szCs w:val="24"/>
          <w:lang w:val="en-GB"/>
        </w:rPr>
        <w:t xml:space="preserve"> </w:t>
      </w:r>
      <w:r w:rsidRPr="004B2F1A">
        <w:rPr>
          <w:rFonts w:ascii="Book Antiqua" w:hAnsi="Book Antiqua"/>
          <w:sz w:val="24"/>
          <w:szCs w:val="24"/>
          <w:lang w:val="en-GB"/>
        </w:rPr>
        <w:t>obesity, insulin resistance, hyperglycaemia, hyperinsulinaemia, dyslipidaemia, cytokine/adipokine imbalance)</w:t>
      </w:r>
      <w:r w:rsidRPr="004B2F1A">
        <w:rPr>
          <w:rFonts w:ascii="Book Antiqua" w:hAnsi="Book Antiqua"/>
          <w:sz w:val="24"/>
          <w:szCs w:val="24"/>
          <w:lang w:val="en-GB"/>
        </w:rPr>
        <w:fldChar w:fldCharType="begin">
          <w:fldData xml:space="preserve">PEVuZE5vdGU+PENpdGU+PEF1dGhvcj5MYXJ0ZXI8L0F1dGhvcj48WWVhcj4yMDA4PC9ZZWFyPjxS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PEVuZE5vdGU+PENpdGU+PEF1dGhvcj5MYXJ0ZXI8L0F1dGhvcj48WWVhcj4yMDA4PC9ZZWFyPjxS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4" w:tooltip="Larter, 2008 #451" w:history="1">
        <w:r w:rsidRPr="004B2F1A">
          <w:rPr>
            <w:rFonts w:ascii="Book Antiqua" w:hAnsi="Book Antiqua"/>
            <w:sz w:val="24"/>
            <w:szCs w:val="24"/>
            <w:vertAlign w:val="superscript"/>
            <w:lang w:val="en-GB"/>
          </w:rPr>
          <w:t>14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t>
      </w:r>
    </w:p>
    <w:p w:rsidR="00573D5C" w:rsidRPr="004B2F1A" w:rsidRDefault="00573D5C" w:rsidP="00F668BD">
      <w:pPr>
        <w:spacing w:after="0" w:line="360" w:lineRule="auto"/>
        <w:ind w:firstLineChars="200" w:firstLine="480"/>
        <w:jc w:val="both"/>
        <w:rPr>
          <w:rFonts w:ascii="Book Antiqua" w:hAnsi="Book Antiqua"/>
          <w:sz w:val="24"/>
          <w:szCs w:val="24"/>
          <w:u w:val="single"/>
          <w:lang w:val="en-GB"/>
        </w:rPr>
      </w:pPr>
      <w:r w:rsidRPr="004B2F1A">
        <w:rPr>
          <w:rFonts w:ascii="Book Antiqua" w:hAnsi="Book Antiqua"/>
          <w:sz w:val="24"/>
          <w:szCs w:val="24"/>
          <w:lang w:val="en-GB"/>
        </w:rPr>
        <w:t>It should also be mentioned that, according to the natural history and pathogenesis of human NAFLD, there cannot be an ideal model. The progress from simple steatosis to NASH likely lasts years, and only a minority of patients with simple fatty liver progress to steatohepatitis. Thus, the models of steatohepatitis do not reflect this aspect even if the shorter lifespan of rats is taken into account. From this point of view, models of chronic overnutrition with a spontaneous progression of steatosis to steatohepatitis may be more valid than other models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&lt;EndNote&gt;&lt;Cite&gt;&lt;Author&gt;Schattenberg&lt;/Author&gt;&lt;Year&gt;2010&lt;/Year&gt;&lt;RecNum&gt;599&lt;/RecNum&gt;&lt;DisplayText&gt;&lt;style face="superscript"&gt;[20]&lt;/style&gt;&lt;/DisplayText&gt;&lt;record&gt;&lt;rec-number&gt;599&lt;/rec-number&gt;&lt;foreign-keys&gt;&lt;key app="EN" db-id="d9rf0099q9fx21eatrp5pz9y5sp5x9effr22"&gt;599&lt;/key&gt;&lt;/foreign-keys&gt;&lt;ref-type name="Journal Article"&gt;17&lt;/ref-type&gt;&lt;contributors&gt;&lt;authors&gt;&lt;author&gt;Schattenberg, J. M.&lt;/author&gt;&lt;author&gt;Galle, P. R.&lt;/author&gt;&lt;/authors&gt;&lt;/contributors&gt;&lt;auth-address&gt;I. Medizinische Klinik, Universitatsmedizin der Johannes Gutenberg-Universitat, Mainz, Germany. schatten@uni-mainz.de&lt;/auth-address&gt;&lt;titles&gt;&lt;title&gt;Animal models of non-alcoholic steatohepatitis: of mice and man&lt;/title&gt;&lt;secondary-title&gt;Dig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Switzerland)&lt;/abbr-1&gt;&lt;/alt-periodical&gt;&lt;pages&gt;247-54&lt;/pages&gt;&lt;volume&gt;28&lt;/volume&gt;&lt;number&gt;1&lt;/number&gt;&lt;edition&gt;2010/05/13&lt;/edition&gt;&lt;keywords&gt;&lt;keyword&gt;Animals&lt;/keyword&gt;&lt;keyword&gt;Choline Deficiency/complications&lt;/keyword&gt;&lt;keyword&gt;Dietary Fats/adverse effects&lt;/keyword&gt;&lt;keyword&gt;Disease Models, Animal&lt;/keyword&gt;&lt;keyword&gt;Fatty Liver/etiology/genetics/pathology/ physiopathology&lt;/keyword&gt;&lt;keyword&gt;Humans&lt;/keyword&gt;&lt;keyword&gt;Liver/pathology&lt;/keyword&gt;&lt;keyword&gt;Methionine/deficiency&lt;/keyword&gt;&lt;keyword&gt;Mice&lt;/keyword&gt;&lt;/keywords&gt;&lt;dates&gt;&lt;year&gt;2010&lt;/year&gt;&lt;/dates&gt;&lt;isbn&gt;1421-9875 (Electronic)&amp;#xD;0257-2753 (Linking)&lt;/isbn&gt;&lt;accession-num&gt;20460919&lt;/accession-num&gt;&lt;urls&gt;&lt;/urls&gt;&lt;electronic-resource-num&gt;10.1159/000282097&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0" w:tooltip="Schattenberg, 2010 #599" w:history="1">
        <w:r w:rsidRPr="004B2F1A">
          <w:rPr>
            <w:rFonts w:ascii="Book Antiqua" w:hAnsi="Book Antiqua"/>
            <w:sz w:val="24"/>
            <w:szCs w:val="24"/>
            <w:vertAlign w:val="superscript"/>
            <w:lang w:val="en-GB"/>
          </w:rPr>
          <w:t>20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Moreover, these models exhibit a more complex interplay between metabolic abnormalities and liver injury</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&lt;EndNote&gt;&lt;Cite&gt;&lt;Author&gt;Schattenberg&lt;/Author&gt;&lt;Year&gt;2010&lt;/Year&gt;&lt;RecNum&gt;599&lt;/RecNum&gt;&lt;DisplayText&gt;&lt;style face="superscript"&gt;[20]&lt;/style&gt;&lt;/DisplayText&gt;&lt;record&gt;&lt;rec-number&gt;599&lt;/rec-number&gt;&lt;foreign-keys&gt;&lt;key app="EN" db-id="d9rf0099q9fx21eatrp5pz9y5sp5x9effr22"&gt;599&lt;/key&gt;&lt;/foreign-keys&gt;&lt;ref-type name="Journal Article"&gt;17&lt;/ref-type&gt;&lt;contributors&gt;&lt;authors&gt;&lt;author&gt;Schattenberg, J. M.&lt;/author&gt;&lt;author&gt;Galle, P. R.&lt;/author&gt;&lt;/authors&gt;&lt;/contributors&gt;&lt;auth-address&gt;I. Medizinische Klinik, Universitatsmedizin der Johannes Gutenberg-Universitat, Mainz, Germany. schatten@uni-mainz.de&lt;/auth-address&gt;&lt;titles&gt;&lt;title&gt;Animal models of non-alcoholic steatohepatitis: of mice and man&lt;/title&gt;&lt;secondary-title&gt;Dig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Switzerland)&lt;/abbr-1&gt;&lt;/alt-periodical&gt;&lt;pages&gt;247-54&lt;/pages&gt;&lt;volume&gt;28&lt;/volume&gt;&lt;number&gt;1&lt;/number&gt;&lt;edition&gt;2010/05/13&lt;/edition&gt;&lt;keywords&gt;&lt;keyword&gt;Animals&lt;/keyword&gt;&lt;keyword&gt;Choline Deficiency/complications&lt;/keyword&gt;&lt;keyword&gt;Dietary Fats/adverse effects&lt;/keyword&gt;&lt;keyword&gt;Disease Models, Animal&lt;/keyword&gt;&lt;keyword&gt;Fatty Liver/etiology/genetics/pathology/ physiopathology&lt;/keyword&gt;&lt;keyword&gt;Humans&lt;/keyword&gt;&lt;keyword&gt;Liver/pathology&lt;/keyword&gt;&lt;keyword&gt;Methionine/deficiency&lt;/keyword&gt;&lt;keyword&gt;Mice&lt;/keyword&gt;&lt;/keywords&gt;&lt;dates&gt;&lt;year&gt;2010&lt;/year&gt;&lt;/dates&gt;&lt;isbn&gt;1421-9875 (Electronic)&amp;#xD;0257-2753 (Linking)&lt;/isbn&gt;&lt;accession-num&gt;20460919&lt;/accession-num&gt;&lt;urls&gt;&lt;/urls&gt;&lt;electronic-resource-num&gt;10.1159/000282097&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0" w:tooltip="Schattenberg, 2010 #599" w:history="1">
        <w:r w:rsidRPr="004B2F1A">
          <w:rPr>
            <w:rFonts w:ascii="Book Antiqua" w:hAnsi="Book Antiqua"/>
            <w:sz w:val="24"/>
            <w:szCs w:val="24"/>
            <w:vertAlign w:val="superscript"/>
            <w:lang w:val="en-GB"/>
          </w:rPr>
          <w:t>20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t xml:space="preserve">In contrast to humans, data obtained from animal experiments are quite homogenous due to different sampling, even in wild type strains. Animal studies are generally performed on well-defined populations (species, strain, sex, weight or age, </w:t>
      </w:r>
      <w:r w:rsidRPr="004B2F1A">
        <w:rPr>
          <w:rFonts w:ascii="Book Antiqua" w:hAnsi="Book Antiqua"/>
          <w:sz w:val="24"/>
          <w:szCs w:val="24"/>
          <w:lang w:val="en-GB"/>
        </w:rPr>
        <w:lastRenderedPageBreak/>
        <w:t xml:space="preserve">laboratory conditions, type of diet, </w:t>
      </w:r>
      <w:r w:rsidRPr="004B2F1A">
        <w:rPr>
          <w:rFonts w:ascii="Book Antiqua" w:hAnsi="Book Antiqua"/>
          <w:i/>
          <w:sz w:val="24"/>
          <w:szCs w:val="24"/>
          <w:lang w:val="en-GB"/>
        </w:rPr>
        <w:t>etc.</w:t>
      </w:r>
      <w:r w:rsidRPr="004B2F1A">
        <w:rPr>
          <w:rFonts w:ascii="Book Antiqua" w:hAnsi="Book Antiqua"/>
          <w:i/>
          <w:sz w:val="24"/>
          <w:szCs w:val="24"/>
          <w:lang w:val="en-GB" w:eastAsia="zh-CN"/>
        </w:rPr>
        <w:t>,</w:t>
      </w:r>
      <w:r w:rsidRPr="004B2F1A">
        <w:rPr>
          <w:rFonts w:ascii="Book Antiqua" w:hAnsi="Book Antiqua"/>
          <w:sz w:val="24"/>
          <w:szCs w:val="24"/>
          <w:lang w:val="en-GB"/>
        </w:rPr>
        <w:t>). In contrast, there is considerable heterogeneity in the human population, even if the study is defined by sex, place, age, ethnicity, and weight. There remains high interindividual variability concerning genetic background, comorbidities, physical activity, medication, diet composition, life style, etc. Thus, the interpretability of the data to humans is limited. Moreover, rodents have unique characteristics that affect the development of NAFLD and metabolic syndrome, which further hinder simple interpretations of the data. Crucial findings in animal models must be verified by clinical research when possible.</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t xml:space="preserve">This review attempts to describe and briefly summarise the existing experimental models of NAFLD in rats. The paper is mainly focused on commonly used rat models of NAFLD </w:t>
      </w:r>
      <w:r w:rsidRPr="004B2F1A">
        <w:rPr>
          <w:rFonts w:ascii="Book Antiqua" w:hAnsi="Book Antiqua"/>
          <w:i/>
          <w:sz w:val="24"/>
          <w:szCs w:val="24"/>
          <w:lang w:val="en-GB"/>
        </w:rPr>
        <w:t>in vivo</w:t>
      </w:r>
      <w:r w:rsidRPr="004B2F1A">
        <w:rPr>
          <w:rFonts w:ascii="Book Antiqua" w:hAnsi="Book Antiqua"/>
          <w:sz w:val="24"/>
          <w:szCs w:val="24"/>
          <w:lang w:val="en-GB"/>
        </w:rPr>
        <w:t xml:space="preserve">. We discuss nutritional, genetic and combined models of the disease. The basic characteristics of the most widely employed models described in the text are summarised in Table 1. We do not review pharmacologic or toxic models of liver steatosis (dexamethasone, tamoxifen, orotic acid-diet, </w:t>
      </w:r>
      <w:r w:rsidRPr="004B2F1A">
        <w:rPr>
          <w:rFonts w:ascii="Book Antiqua" w:hAnsi="Book Antiqua"/>
          <w:i/>
          <w:sz w:val="24"/>
          <w:szCs w:val="24"/>
          <w:lang w:val="en-GB"/>
        </w:rPr>
        <w:t>etc.</w:t>
      </w:r>
      <w:r w:rsidRPr="004B2F1A">
        <w:rPr>
          <w:rFonts w:ascii="Book Antiqua" w:hAnsi="Book Antiqua"/>
          <w:sz w:val="24"/>
          <w:szCs w:val="24"/>
          <w:lang w:val="en-GB"/>
        </w:rPr>
        <w:t>), which are distinct from the natural aetiopathogenesis of primary human NAFLD. Suitable animal models may help us to understand the complex pathogenesis of NAFLD and to discover new non-pharmacological or drug interventions for the treatment of disease. It can also further reveal risk factors of the progression of disease and uncover therapeutic strategies against the progression of NAFLD.</w:t>
      </w:r>
    </w:p>
    <w:p w:rsidR="00573D5C" w:rsidRPr="004B2F1A" w:rsidRDefault="00573D5C" w:rsidP="00F668BD">
      <w:pPr>
        <w:spacing w:after="0" w:line="360" w:lineRule="auto"/>
        <w:jc w:val="both"/>
        <w:rPr>
          <w:rFonts w:ascii="Book Antiqua" w:hAnsi="Book Antiqua"/>
          <w:sz w:val="24"/>
          <w:szCs w:val="24"/>
          <w:lang w:val="en-GB"/>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NUTRITIONAL MODELS</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Nutritional models of NAFLD can be classified according to the mechanism by which steatosis and other changes are induced</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&lt;EndNote&gt;&lt;Cite&gt;&lt;Author&gt;London&lt;/Author&gt;&lt;Year&gt;2007&lt;/Year&gt;&lt;RecNum&gt;640&lt;/RecNum&gt;&lt;DisplayText&gt;&lt;style face="superscript"&gt;[21]&lt;/style&gt;&lt;/DisplayText&gt;&lt;record&gt;&lt;rec-number&gt;640&lt;/rec-number&gt;&lt;foreign-keys&gt;&lt;key app="EN" db-id="d9rf0099q9fx21eatrp5pz9y5sp5x9effr22"&gt;640&lt;/key&gt;&lt;/foreign-keys&gt;&lt;ref-type name="Journal Article"&gt;17&lt;/ref-type&gt;&lt;contributors&gt;&lt;authors&gt;&lt;author&gt;London, R. M.&lt;/author&gt;&lt;author&gt;George, J.&lt;/author&gt;&lt;/authors&gt;&lt;/contributors&gt;&lt;auth-address&gt;Westmead Millennium Institute, Storr Liver Unit, Westmead, NSW 2145, Australia. roslyn_london@wmi.usyd.edu.au&lt;/auth-address&gt;&lt;titles&gt;&lt;title&gt;Pathogenesis of NASH: animal models&lt;/title&gt;&lt;secondary-title&gt;Clin Liver Dis&lt;/secondary-title&gt;&lt;alt-title&gt;Clinics in liver disease&lt;/alt-title&gt;&lt;/titles&gt;&lt;alt-periodical&gt;&lt;full-title&gt;Clinics in liver disease&lt;/full-title&gt;&lt;/alt-periodical&gt;&lt;pages&gt;55-74, viii&lt;/pages&gt;&lt;volume&gt;11&lt;/volume&gt;&lt;number&gt;1&lt;/number&gt;&lt;edition&gt;2007/06/05&lt;/edition&gt;&lt;keywords&gt;&lt;keyword&gt;Animals&lt;/keyword&gt;&lt;keyword&gt;Disease Models, Animal&lt;/keyword&gt;&lt;keyword&gt;Fatty Liver/ etiology/ pathology&lt;/keyword&gt;&lt;keyword&gt;Hepatitis/ etiology/ pathology&lt;/keyword&gt;&lt;keyword&gt;Humans&lt;/keyword&gt;&lt;/keywords&gt;&lt;dates&gt;&lt;year&gt;2007&lt;/year&gt;&lt;pub-dates&gt;&lt;date&gt;Feb&lt;/date&gt;&lt;/pub-dates&gt;&lt;/dates&gt;&lt;isbn&gt;1089-3261 (Print)&amp;#xD;1089-3261 (Linking)&lt;/isbn&gt;&lt;accession-num&gt;17544972&lt;/accession-num&gt;&lt;urls&gt;&lt;/urls&gt;&lt;electronic-resource-num&gt;10.1016/j.cld.2007.02.010&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1" w:tooltip="London, 2007 #640" w:history="1">
        <w:r w:rsidRPr="004B2F1A">
          <w:rPr>
            <w:rFonts w:ascii="Book Antiqua" w:hAnsi="Book Antiqua"/>
            <w:sz w:val="24"/>
            <w:szCs w:val="24"/>
            <w:vertAlign w:val="superscript"/>
            <w:lang w:val="en-GB"/>
          </w:rPr>
          <w:t>21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 first group includes models with increased lipid import or synthesis in the liver (high-fat diets, high-fructose/sucrose diets, combined diets). The second group is defined by reduced lipid export or catabolism (methionine- and choline-deficient diet; choline-deficient, L-amino acid-defined diet). Because few NAFLD patients exhibit evident genetic defects, the use of dietary models of NAFLD is more relevant to human disease than genetic models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&lt;EndNote&gt;&lt;Cite&gt;&lt;Author&gt;Schattenberg&lt;/Author&gt;&lt;Year&gt;2010&lt;/Year&gt;&lt;RecNum&gt;599&lt;/RecNum&gt;&lt;DisplayText&gt;&lt;style face="superscript"&gt;[20]&lt;/style&gt;&lt;/DisplayText&gt;&lt;record&gt;&lt;rec-number&gt;599&lt;/rec-number&gt;&lt;foreign-keys&gt;&lt;key app="EN" db-id="d9rf0099q9fx21eatrp5pz9y5sp5x9effr22"&gt;599&lt;/key&gt;&lt;/foreign-keys&gt;&lt;ref-type name="Journal Article"&gt;17&lt;/ref-type&gt;&lt;contributors&gt;&lt;authors&gt;&lt;author&gt;Schattenberg, J. M.&lt;/author&gt;&lt;author&gt;Galle, P. R.&lt;/author&gt;&lt;/authors&gt;&lt;/contributors&gt;&lt;auth-address&gt;I. Medizinische Klinik, Universitatsmedizin der Johannes Gutenberg-Universitat, Mainz, Germany. schatten@uni-mainz.de&lt;/auth-address&gt;&lt;titles&gt;&lt;title&gt;Animal models of non-alcoholic steatohepatitis: of mice and man&lt;/title&gt;&lt;secondary-title&gt;Dig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Switzerland)&lt;/abbr-1&gt;&lt;/alt-periodical&gt;&lt;pages&gt;247-54&lt;/pages&gt;&lt;volume&gt;28&lt;/volume&gt;&lt;number&gt;1&lt;/number&gt;&lt;edition&gt;2010/05/13&lt;/edition&gt;&lt;keywords&gt;&lt;keyword&gt;Animals&lt;/keyword&gt;&lt;keyword&gt;Choline Deficiency/complications&lt;/keyword&gt;&lt;keyword&gt;Dietary Fats/adverse effects&lt;/keyword&gt;&lt;keyword&gt;Disease Models, Animal&lt;/keyword&gt;&lt;keyword&gt;Fatty Liver/etiology/genetics/pathology/ physiopathology&lt;/keyword&gt;&lt;keyword&gt;Humans&lt;/keyword&gt;&lt;keyword&gt;Liver/pathology&lt;/keyword&gt;&lt;keyword&gt;Methionine/deficiency&lt;/keyword&gt;&lt;keyword&gt;Mice&lt;/keyword&gt;&lt;/keywords&gt;&lt;dates&gt;&lt;year&gt;2010&lt;/year&gt;&lt;/dates&gt;&lt;isbn&gt;1421-9875 (Electronic)&amp;#xD;0257-2753 (Linking)&lt;/isbn&gt;&lt;accession-num&gt;20460919&lt;/accession-num&gt;&lt;urls&gt;&lt;/urls&gt;&lt;electronic-resource-num&gt;10.1159/000282097&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0" w:tooltip="Schattenberg, 2010 #599" w:history="1">
        <w:r w:rsidRPr="004B2F1A">
          <w:rPr>
            <w:rFonts w:ascii="Book Antiqua" w:hAnsi="Book Antiqua"/>
            <w:sz w:val="24"/>
            <w:szCs w:val="24"/>
            <w:vertAlign w:val="superscript"/>
            <w:lang w:val="en-GB"/>
          </w:rPr>
          <w:t>20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Currently, the most common rat model of NAFLD uses high-fat diets. Additionally, methionine- and choline-deficient diets and high-fructose diets are widely employed.</w:t>
      </w:r>
    </w:p>
    <w:p w:rsidR="00573D5C" w:rsidRPr="004B2F1A" w:rsidRDefault="00573D5C" w:rsidP="00F668BD">
      <w:pPr>
        <w:spacing w:after="0" w:line="360" w:lineRule="auto"/>
        <w:jc w:val="both"/>
        <w:rPr>
          <w:rFonts w:ascii="Book Antiqua" w:hAnsi="Book Antiqua"/>
          <w:i/>
          <w:sz w:val="24"/>
          <w:szCs w:val="24"/>
          <w:u w:val="single"/>
          <w:lang w:val="en-GB"/>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HIGH-FAT DIETS</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First, we should define what a high-fat diet (HFD) means for rats. Standard rat diets contain lower amounts of fat than the recommended human diet. In contrast to approximately 30% of total energy intake from fats in humans, the standard rat diets contain less than 10% of kcal fat, whereas high-fat diets and very high-fat diets contain 30</w:t>
      </w:r>
      <w:r>
        <w:rPr>
          <w:rFonts w:ascii="Book Antiqua" w:hAnsi="Book Antiqua"/>
          <w:sz w:val="24"/>
          <w:szCs w:val="24"/>
          <w:lang w:val="en-GB" w:eastAsia="zh-CN"/>
        </w:rPr>
        <w:t>%-</w:t>
      </w:r>
      <w:r w:rsidRPr="004B2F1A">
        <w:rPr>
          <w:rFonts w:ascii="Book Antiqua" w:hAnsi="Book Antiqua"/>
          <w:sz w:val="24"/>
          <w:szCs w:val="24"/>
          <w:lang w:val="en-GB"/>
        </w:rPr>
        <w:t>50% and more than 50% of kcal fat, respectively</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&lt;EndNote&gt;&lt;Cite&gt;&lt;Author&gt;Fellmann&lt;/Author&gt;&lt;Year&gt;2013&lt;/Year&gt;&lt;RecNum&gt;634&lt;/RecNum&gt;&lt;DisplayText&gt;&lt;style face="superscript"&gt;[22]&lt;/style&gt;&lt;/DisplayText&gt;&lt;record&gt;&lt;rec-number&gt;634&lt;/rec-number&gt;&lt;foreign-keys&gt;&lt;key app="EN" db-id="d9rf0099q9fx21eatrp5pz9y5sp5x9effr22"&gt;634&lt;/key&gt;&lt;/foreign-keys&gt;&lt;ref-type name="Journal Article"&gt;17&lt;/ref-type&gt;&lt;contributors&gt;&lt;authors&gt;&lt;author&gt;Fellmann, L.&lt;/author&gt;&lt;author&gt;Nascimento, A. R.&lt;/author&gt;&lt;author&gt;Tibirica, E.&lt;/author&gt;&lt;author&gt;Bousquet, P.&lt;/author&gt;&lt;/authors&gt;&lt;/contributors&gt;&lt;auth-address&gt;Laboratory of Neurobiology and Cardiovascular Pharmacology, EA4438, Faculty of Medicine, University of Strasbourg, France.&lt;/auth-address&gt;&lt;titles&gt;&lt;title&gt;Murine models for pharmacological studies of the metabolic syndrome&lt;/title&gt;&lt;secondary-title&gt;Pharmacol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331-40&lt;/pages&gt;&lt;volume&gt;137&lt;/volume&gt;&lt;number&gt;3&lt;/number&gt;&lt;edition&gt;2012/11/28&lt;/edition&gt;&lt;keywords&gt;&lt;keyword&gt;Animals&lt;/keyword&gt;&lt;keyword&gt;Diet&lt;/keyword&gt;&lt;keyword&gt;Disease Models, Animal&lt;/keyword&gt;&lt;keyword&gt;Humans&lt;/keyword&gt;&lt;keyword&gt;Leptin/genetics/metabolism&lt;/keyword&gt;&lt;keyword&gt;Metabolic Syndrome X/metabolism&lt;/keyword&gt;&lt;keyword&gt;Receptors, Leptin/genetics/metabolism&lt;/keyword&gt;&lt;/keywords&gt;&lt;dates&gt;&lt;year&gt;2013&lt;/year&gt;&lt;pub-dates&gt;&lt;date&gt;Mar&lt;/date&gt;&lt;/pub-dates&gt;&lt;/dates&gt;&lt;isbn&gt;1879-016X (Electronic)&amp;#xD;0163-7258 (Linking)&lt;/isbn&gt;&lt;accession-num&gt;23178510&lt;/accession-num&gt;&lt;urls&gt;&lt;/urls&gt;&lt;electronic-resource-num&gt;10.1016/j.pharmthera.2012.11.004&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2" w:tooltip="Fellmann, 2013 #635" w:history="1">
        <w:r w:rsidRPr="004B2F1A">
          <w:rPr>
            <w:rFonts w:ascii="Book Antiqua" w:hAnsi="Book Antiqua"/>
            <w:sz w:val="24"/>
            <w:szCs w:val="24"/>
            <w:vertAlign w:val="superscript"/>
            <w:lang w:val="en-GB"/>
          </w:rPr>
          <w:t>22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Through literature review, we found that the use of high-fat diets is very popular, but there are many variations of high-fat diets with different compositions and experimental designs; thus, the results obtained from these studies are inconsistent. In some experiments, HFD induced hepatic steatosis of varying degrees and patterns </w:t>
      </w:r>
      <w:r w:rsidRPr="004B2F1A">
        <w:rPr>
          <w:rFonts w:ascii="Book Antiqua" w:hAnsi="Book Antiqua"/>
          <w:sz w:val="24"/>
          <w:szCs w:val="24"/>
          <w:lang w:val="en-GB"/>
        </w:rPr>
        <w:fldChar w:fldCharType="begin">
          <w:fldData xml:space="preserve">PEVuZE5vdGU+PENpdGU+PEF1dGhvcj5LdcSNZXJhPC9BdXRob3I+PFllYXI+MjAxMTwvWWVhcj48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PEVuZE5vdGU+PENpdGU+PEF1dGhvcj5LdcSNZXJhPC9BdXRob3I+PFllYXI+MjAxMTwvWWVhcj48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3" w:tooltip="Kučera, 2011 #374" w:history="1">
        <w:r w:rsidRPr="004B2F1A">
          <w:rPr>
            <w:rFonts w:ascii="Book Antiqua" w:hAnsi="Book Antiqua"/>
            <w:sz w:val="24"/>
            <w:szCs w:val="24"/>
            <w:vertAlign w:val="superscript"/>
            <w:lang w:val="en-GB"/>
          </w:rPr>
          <w:t>23-25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while in others, HFD did not lead to the development of fat accumulation in the liver </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&lt;EndNote&gt;&lt;Cite&gt;&lt;Author&gt;Romestaing&lt;/Author&gt;&lt;Year&gt;2007&lt;/Year&gt;&lt;RecNum&gt;575&lt;/RecNum&gt;&lt;DisplayText&gt;&lt;style face="superscript"&gt;[26]&lt;/style&gt;&lt;/DisplayText&gt;&lt;record&gt;&lt;rec-number&gt;575&lt;/rec-number&gt;&lt;foreign-keys&gt;&lt;key app="EN" db-id="d9rf0099q9fx21eatrp5pz9y5sp5x9effr22"&gt;575&lt;/key&gt;&lt;/foreign-keys&gt;&lt;ref-type name="Journal Article"&gt;17&lt;/ref-type&gt;&lt;contributors&gt;&lt;authors&gt;&lt;author&gt;Romestaing, C.&lt;/author&gt;&lt;author&gt;Piquet, M. A.&lt;/author&gt;&lt;author&gt;Bedu, E.&lt;/author&gt;&lt;author&gt;Rouleau, V.&lt;/author&gt;&lt;author&gt;Dautresme, M.&lt;/author&gt;&lt;author&gt;Hourmand-Ollivier, I.&lt;/author&gt;&lt;author&gt;Filippi, C.&lt;/author&gt;&lt;author&gt;Duchamp, C.&lt;/author&gt;&lt;author&gt;Sibille, B.&lt;/author&gt;&lt;/authors&gt;&lt;/contributors&gt;&lt;auth-address&gt;Laboratoire de Physiologie Integrative, Cellulaire et Moleculaire, CNRS, Universite Lyon 1, F-69622 France. caroline.romestaing@univ-lyon1.fr&lt;/auth-address&gt;&lt;titles&gt;&lt;title&gt;Long term highly saturated fat diet does not induce NASH in Wistar rats&lt;/title&gt;&lt;secondary-title&gt;Nutr Metab (Lond)&lt;/secondary-title&gt;&lt;alt-title&gt;Nutrition &amp;amp; metabolism&lt;/alt-title&gt;&lt;/titles&gt;&lt;alt-periodical&gt;&lt;full-title&gt;Nutrition &amp;amp; metabolism&lt;/full-title&gt;&lt;/alt-periodical&gt;&lt;pages&gt;4&lt;/pages&gt;&lt;volume&gt;4&lt;/volume&gt;&lt;edition&gt;2007/02/23&lt;/edition&gt;&lt;dates&gt;&lt;year&gt;2007&lt;/year&gt;&lt;/dates&gt;&lt;isbn&gt;1743-7075 (Electronic)&amp;#xD;1743-7075 (Linking)&lt;/isbn&gt;&lt;accession-num&gt;17313679&lt;/accession-num&gt;&lt;urls&gt;&lt;/urls&gt;&lt;custom2&gt;PMC1805500&lt;/custom2&gt;&lt;electronic-resource-num&gt;10.1186/1743-7075-4-4&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6" w:tooltip="Romestaing, 2007 #575" w:history="1">
        <w:r w:rsidRPr="004B2F1A">
          <w:rPr>
            <w:rFonts w:ascii="Book Antiqua" w:hAnsi="Book Antiqua"/>
            <w:sz w:val="24"/>
            <w:szCs w:val="24"/>
            <w:vertAlign w:val="superscript"/>
            <w:lang w:val="en-GB"/>
          </w:rPr>
          <w:t>26</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Moreover, HFD led to histopathological hepatic changes similar to human NASH in several other experiments</w:t>
      </w:r>
      <w:r w:rsidRPr="004B2F1A">
        <w:rPr>
          <w:rFonts w:ascii="Book Antiqua" w:hAnsi="Book Antiqua"/>
          <w:sz w:val="24"/>
          <w:szCs w:val="24"/>
          <w:lang w:val="en-GB"/>
        </w:rPr>
        <w:fldChar w:fldCharType="begin">
          <w:fldData xml:space="preserve">PEVuZE5vdGU+PENpdGU+PEF1dGhvcj5ab3U8L0F1dGhvcj48WWVhcj4yMDA2PC9ZZWFyPjxSZWNO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bmljYWwgbnV0cml0aW9uPC9hYmJyLTE+PC9hbHQtcGVyaW9kaWNhbD48cGFnZXM+NTAyLTk8L3Bh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PEVuZE5vdGU+PENpdGU+PEF1dGhvcj5ab3U8L0F1dGhvcj48WWVhcj4yMDA2PC9ZZWFyPjxSZWNO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7" w:tooltip="Zou, 2006 #577" w:history="1">
        <w:r w:rsidRPr="004B2F1A">
          <w:rPr>
            <w:rFonts w:ascii="Book Antiqua" w:hAnsi="Book Antiqua"/>
            <w:sz w:val="24"/>
            <w:szCs w:val="24"/>
            <w:vertAlign w:val="superscript"/>
            <w:lang w:val="en-GB"/>
          </w:rPr>
          <w:t>27-29</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Studies also differ in regards to the development of insulin resistance, obesity and dyslipidaemia, and other known pathogenic factors of human NAFLD. These studies vary in the time of feeding; rat strain; sex and age of rats; the amount of energy derived from fats; the origin of fats; the ratio of saturated (SFA), monounsaturated (MUFA) and polyunsaturated (PUFA) fatty acids; and the proportion of </w:t>
      </w:r>
      <w:r w:rsidRPr="004B2F1A">
        <w:rPr>
          <w:rFonts w:ascii="Book Antiqua" w:hAnsi="Book Antiqua"/>
          <w:sz w:val="24"/>
          <w:szCs w:val="24"/>
          <w:lang w:val="en-GB"/>
        </w:rPr>
        <w:sym w:font="Symbol" w:char="F077"/>
      </w:r>
      <w:r w:rsidRPr="004B2F1A">
        <w:rPr>
          <w:rFonts w:ascii="Book Antiqua" w:hAnsi="Book Antiqua"/>
          <w:sz w:val="24"/>
          <w:szCs w:val="24"/>
          <w:lang w:val="en-GB"/>
        </w:rPr>
        <w:t xml:space="preserve">-3 and </w:t>
      </w:r>
      <w:r w:rsidRPr="004B2F1A">
        <w:rPr>
          <w:rFonts w:ascii="Book Antiqua" w:hAnsi="Book Antiqua"/>
          <w:sz w:val="24"/>
          <w:szCs w:val="24"/>
          <w:lang w:val="en-GB"/>
        </w:rPr>
        <w:sym w:font="Symbol" w:char="F077"/>
      </w:r>
      <w:r w:rsidRPr="004B2F1A">
        <w:rPr>
          <w:rFonts w:ascii="Book Antiqua" w:hAnsi="Book Antiqua"/>
          <w:sz w:val="24"/>
          <w:szCs w:val="24"/>
          <w:lang w:val="en-GB"/>
        </w:rPr>
        <w:t>-6 PUFA. Regarding the composition of fats, fatty acids considerably influence the expression of many genes, particularly in the liver</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&lt;EndNote&gt;&lt;Cite&gt;&lt;Author&gt;Jump&lt;/Author&gt;&lt;Year&gt;2013&lt;/Year&gt;&lt;RecNum&gt;574&lt;/RecNum&gt;&lt;DisplayText&gt;&lt;style face="superscript"&gt;[30]&lt;/style&gt;&lt;/DisplayText&gt;&lt;record&gt;&lt;rec-number&gt;574&lt;/rec-number&gt;&lt;foreign-keys&gt;&lt;key app="EN" db-id="d9rf0099q9fx21eatrp5pz9y5sp5x9effr22"&gt;574&lt;/key&gt;&lt;/foreign-keys&gt;&lt;ref-type name="Journal Article"&gt;17&lt;/ref-type&gt;&lt;contributors&gt;&lt;authors&gt;&lt;author&gt;Jump, D. B.&lt;/author&gt;&lt;author&gt;Tripathy, S.&lt;/author&gt;&lt;author&gt;Depner, C. M.&lt;/author&gt;&lt;/authors&gt;&lt;/contributors&gt;&lt;auth-address&gt;Nutrition Program, School of Biological and Population Health Science, Linus Pauling Institute, Oregon State University, Corvallis, OR 97331, USA. Donald.Jump@oregonstate.edu&lt;/auth-address&gt;&lt;titles&gt;&lt;title&gt;Fatty acid-regulated transcription factors in the liver&lt;/title&gt;&lt;secondary-title&gt;Annu Rev Nutr&lt;/secondary-title&gt;&lt;alt-title&gt;Annual review of nutrition&lt;/alt-title&gt;&lt;/titles&gt;&lt;periodical&gt;&lt;full-title&gt;Annu Rev Nutr&lt;/full-title&gt;&lt;abbr-1&gt;Annual review of nutrition&lt;/abbr-1&gt;&lt;/periodical&gt;&lt;alt-periodical&gt;&lt;full-title&gt;Annu Rev Nutr&lt;/full-title&gt;&lt;abbr-1&gt;Annual review of nutrition&lt;/abbr-1&gt;&lt;/alt-periodical&gt;&lt;pages&gt;249-69&lt;/pages&gt;&lt;volume&gt;33&lt;/volume&gt;&lt;edition&gt;2013/03/27&lt;/edition&gt;&lt;dates&gt;&lt;year&gt;2013&lt;/year&gt;&lt;/dates&gt;&lt;isbn&gt;1545-4312 (Electronic)&amp;#xD;0199-9885 (Linking)&lt;/isbn&gt;&lt;accession-num&gt;23528177&lt;/accession-num&gt;&lt;urls&gt;&lt;/urls&gt;&lt;electronic-resource-num&gt;10.1146/annurev-nutr-071812-161139&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30" w:tooltip="Jump, 2013 #574" w:history="1">
        <w:r w:rsidRPr="004B2F1A">
          <w:rPr>
            <w:rFonts w:ascii="Book Antiqua" w:hAnsi="Book Antiqua"/>
            <w:sz w:val="24"/>
            <w:szCs w:val="24"/>
            <w:vertAlign w:val="superscript"/>
            <w:lang w:val="en-GB"/>
          </w:rPr>
          <w:t>30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Diets also vary in the composition of non-fat nutrients (the percentage of proteins and saccharides; the ratio of mono-, oligo- and polysaccharides). Most diets are fed </w:t>
      </w:r>
      <w:r w:rsidRPr="004B2F1A">
        <w:rPr>
          <w:rFonts w:ascii="Book Antiqua" w:hAnsi="Book Antiqua"/>
          <w:i/>
          <w:sz w:val="24"/>
          <w:szCs w:val="24"/>
          <w:lang w:val="en-GB"/>
        </w:rPr>
        <w:t>ad libitum</w:t>
      </w:r>
      <w:r w:rsidRPr="004B2F1A">
        <w:rPr>
          <w:rFonts w:ascii="Book Antiqua" w:hAnsi="Book Antiqua"/>
          <w:sz w:val="24"/>
          <w:szCs w:val="24"/>
          <w:lang w:val="en-GB"/>
        </w:rPr>
        <w:t>, but in some papers, controlled feeding via intragastric cannula was used</w:t>
      </w:r>
      <w:r w:rsidRPr="004B2F1A">
        <w:rPr>
          <w:rFonts w:ascii="Book Antiqua" w:hAnsi="Book Antiqua"/>
          <w:sz w:val="24"/>
          <w:szCs w:val="24"/>
          <w:lang w:val="en-GB"/>
        </w:rPr>
        <w:fldChar w:fldCharType="begin">
          <w:fldData xml:space="preserve">PEVuZE5vdGU+PENpdGU+PEF1dGhvcj5ab3U8L0F1dGhvcj48WWVhcj4yMDA2PC9ZZWFyPjxSZWNO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PEVuZE5vdGU+PENpdGU+PEF1dGhvcj5ab3U8L0F1dGhvcj48WWVhcj4yMDA2PC9ZZWFyPjxSZWNO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7" w:tooltip="Zou, 2006 #577" w:history="1">
        <w:r w:rsidRPr="004B2F1A">
          <w:rPr>
            <w:rFonts w:ascii="Book Antiqua" w:hAnsi="Book Antiqua"/>
            <w:sz w:val="24"/>
            <w:szCs w:val="24"/>
            <w:vertAlign w:val="superscript"/>
            <w:lang w:val="en-GB"/>
          </w:rPr>
          <w:t>27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All laboratory rodent species are susceptible to the induction of metabolic alterations upon HFD feeding</w:t>
      </w:r>
      <w:r w:rsidRPr="004B2F1A">
        <w:rPr>
          <w:rFonts w:ascii="Book Antiqua" w:hAnsi="Book Antiqua"/>
          <w:sz w:val="24"/>
          <w:szCs w:val="24"/>
          <w:lang w:val="en-GB"/>
        </w:rPr>
        <w:fldChar w:fldCharType="begin">
          <w:fldData xml:space="preserve">PEVuZE5vdGU+PENpdGU+PEF1dGhvcj5Uc2Nob3A8L0F1dGhvcj48WWVhcj4yMDAxPC9ZZWFyPjxS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PEVuZE5vdGU+PENpdGU+PEF1dGhvcj5Uc2Nob3A8L0F1dGhvcj48WWVhcj4yMDAxPC9ZZWFyPjxS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31" w:tooltip="Tschop, 2001 #639" w:history="1">
        <w:r w:rsidRPr="004B2F1A">
          <w:rPr>
            <w:rFonts w:ascii="Book Antiqua" w:hAnsi="Book Antiqua"/>
            <w:sz w:val="24"/>
            <w:szCs w:val="24"/>
            <w:vertAlign w:val="superscript"/>
            <w:lang w:val="en-GB"/>
          </w:rPr>
          <w:t>31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HFDs are not only used for the induction of fatty liver changes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&lt;EndNote&gt;&lt;Cite&gt;&lt;Author&gt;Takahashi&lt;/Author&gt;&lt;Year&gt;2012&lt;/Year&gt;&lt;RecNum&gt;666&lt;/RecNum&gt;&lt;DisplayText&gt;&lt;style face="superscript"&gt;[32]&lt;/style&gt;&lt;/DisplayText&gt;&lt;record&gt;&lt;rec-number&gt;666&lt;/rec-number&gt;&lt;foreign-keys&gt;&lt;key app="EN" db-id="d9rf0099q9fx21eatrp5pz9y5sp5x9effr22"&gt;666&lt;/key&gt;&lt;/foreign-keys&gt;&lt;ref-type name="Journal Article"&gt;17&lt;/ref-type&gt;&lt;contributors&gt;&lt;authors&gt;&lt;author&gt;Takahashi, Y.&lt;/author&gt;&lt;author&gt;Soejima, Y.&lt;/author&gt;&lt;author&gt;Fukusato, T.&lt;/author&gt;&lt;/authors&gt;&lt;/contributors&gt;&lt;auth-address&gt;Department of Pathology, Teikyo University School of Medicine, Tokyo 173-8605, Japan. ytakaha-tky@umin.ac.jp&lt;/auth-address&gt;&lt;titles&gt;&lt;title&gt;Animal models of nonalcoholic fatty liver disease/nonalcoholic steatohepatitis&lt;/title&gt;&lt;secondary-title&gt;World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WJG&lt;/abbr-1&gt;&lt;/alt-periodical&gt;&lt;pages&gt;2300-8&lt;/pages&gt;&lt;volume&gt;18&lt;/volume&gt;&lt;number&gt;19&lt;/number&gt;&lt;edition&gt;2012/06/02&lt;/edition&gt;&lt;keywords&gt;&lt;keyword&gt;Animals&lt;/keyword&gt;&lt;keyword&gt;Diet, Atherogenic&lt;/keyword&gt;&lt;keyword&gt;Diet, High-Fat&lt;/keyword&gt;&lt;keyword&gt;Disease Models, Animal&lt;/keyword&gt;&lt;keyword&gt;Fatty Liver/ pathology/ physiopathology&lt;/keyword&gt;&lt;keyword&gt;Liver/ pathology/ physiopathology&lt;/keyword&gt;&lt;keyword&gt;Metabolic Syndrome X/physiopathology&lt;/keyword&gt;&lt;keyword&gt;Mice&lt;/keyword&gt;&lt;keyword&gt;Mice, Transgenic/ genetics&lt;/keyword&gt;&lt;/keywords&gt;&lt;dates&gt;&lt;year&gt;2012&lt;/year&gt;&lt;pub-dates&gt;&lt;date&gt;May 21&lt;/date&gt;&lt;/pub-dates&gt;&lt;/dates&gt;&lt;isbn&gt;1007-9327 (Print)&amp;#xD;1007-9327 (Linking)&lt;/isbn&gt;&lt;accession-num&gt;22654421&lt;/accession-num&gt;&lt;urls&gt;&lt;/urls&gt;&lt;custom2&gt;PMC3353364&lt;/custom2&gt;&lt;electronic-resource-num&gt;10.3748/wjg.v18.i19.2300&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32" w:tooltip="Takahashi, 2012 #666" w:history="1">
        <w:r w:rsidRPr="004B2F1A">
          <w:rPr>
            <w:rFonts w:ascii="Book Antiqua" w:hAnsi="Book Antiqua"/>
            <w:sz w:val="24"/>
            <w:szCs w:val="24"/>
            <w:vertAlign w:val="superscript"/>
            <w:lang w:val="en-GB"/>
          </w:rPr>
          <w:t>32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but are also employed as models of metabolic syndrome, dyslipidaemia, obesity and insulin resistance</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&lt;EndNote&gt;&lt;Cite&gt;&lt;Author&gt;Fellmann&lt;/Author&gt;&lt;Year&gt;2013&lt;/Year&gt;&lt;RecNum&gt;635&lt;/RecNum&gt;&lt;DisplayText&gt;&lt;style face="superscript"&gt;[22]&lt;/style&gt;&lt;/DisplayText&gt;&lt;record&gt;&lt;rec-number&gt;635&lt;/rec-number&gt;&lt;foreign-keys&gt;&lt;key app="EN" db-id="d9rf0099q9fx21eatrp5pz9y5sp5x9effr22"&gt;635&lt;/key&gt;&lt;/foreign-keys&gt;&lt;ref-type name="Journal Article"&gt;17&lt;/ref-type&gt;&lt;contributors&gt;&lt;authors&gt;&lt;author&gt;Fellmann, L.&lt;/author&gt;&lt;author&gt;Nascimento, A. R.&lt;/author&gt;&lt;author&gt;Tibirica, E.&lt;/author&gt;&lt;author&gt;Bousquet, P.&lt;/author&gt;&lt;/authors&gt;&lt;/contributors&gt;&lt;auth-address&gt;Laboratory of Neurobiology and Cardiovascular Pharmacology, EA4438, Faculty of Medicine, University of Strasbourg, France.&lt;/auth-address&gt;&lt;titles&gt;&lt;title&gt;Murine models for pharmacological studies of the metabolic syndrome&lt;/title&gt;&lt;secondary-title&gt;Pharmacol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331-40&lt;/pages&gt;&lt;volume&gt;137&lt;/volume&gt;&lt;number&gt;3&lt;/number&gt;&lt;edition&gt;2012/11/28&lt;/edition&gt;&lt;keywords&gt;&lt;keyword&gt;Animals&lt;/keyword&gt;&lt;keyword&gt;Diet&lt;/keyword&gt;&lt;keyword&gt;Disease Models, Animal&lt;/keyword&gt;&lt;keyword&gt;Humans&lt;/keyword&gt;&lt;keyword&gt;Leptin/genetics/metabolism&lt;/keyword&gt;&lt;keyword&gt;Metabolic Syndrome X/metabolism&lt;/keyword&gt;&lt;keyword&gt;Receptors, Leptin/genetics/metabolism&lt;/keyword&gt;&lt;/keywords&gt;&lt;dates&gt;&lt;year&gt;2013&lt;/year&gt;&lt;pub-dates&gt;&lt;date&gt;Mar&lt;/date&gt;&lt;/pub-dates&gt;&lt;/dates&gt;&lt;isbn&gt;1879-016X (Electronic)&amp;#xD;0163-7258 (Linking)&lt;/isbn&gt;&lt;accession-num&gt;23178510&lt;/accession-num&gt;&lt;urls&gt;&lt;/urls&gt;&lt;electronic-resource-num&gt;10.1016/j.pharmthera.2012.11.004&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2" w:tooltip="Fellmann, 2013 #635" w:history="1">
        <w:r w:rsidRPr="004B2F1A">
          <w:rPr>
            <w:rFonts w:ascii="Book Antiqua" w:hAnsi="Book Antiqua"/>
            <w:sz w:val="24"/>
            <w:szCs w:val="24"/>
            <w:vertAlign w:val="superscript"/>
            <w:lang w:val="en-GB"/>
          </w:rPr>
          <w:t>22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Because insulin resistance is one of the most important pathogenic factors of NAFLD</w:t>
      </w:r>
      <w:r w:rsidRPr="004B2F1A">
        <w:rPr>
          <w:rFonts w:ascii="Book Antiqua" w:hAnsi="Book Antiqua"/>
          <w:sz w:val="24"/>
          <w:szCs w:val="24"/>
          <w:lang w:val="en-GB"/>
        </w:rPr>
        <w:fldChar w:fldCharType="begin">
          <w:fldData xml:space="preserve">PEVuZE5vdGU+PENpdGU+PEF1dGhvcj5Za2ktSmFydmluZW48L0F1dGhvcj48WWVhcj4yMDEwPC9Z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PEVuZE5vdGU+PENpdGU+PEF1dGhvcj5Za2ktSmFydmluZW48L0F1dGhvcj48WWVhcj4yMDEwPC9Z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 w:tooltip="Yki-Jarvinen, 2010 #585" w:history="1">
        <w:r w:rsidRPr="004B2F1A">
          <w:rPr>
            <w:rFonts w:ascii="Book Antiqua" w:hAnsi="Book Antiqua"/>
            <w:sz w:val="24"/>
            <w:szCs w:val="24"/>
            <w:vertAlign w:val="superscript"/>
            <w:lang w:val="en-GB"/>
          </w:rPr>
          <w:t>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feeding rats with a HFD is legitimate and more closely resembles the pathogenesis of human NAFLD than genetic models and nutrient-deficient diets. </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lastRenderedPageBreak/>
        <w:t>There are interstrain differences in the susceptibility of rats to HFD. Examination of 3 strains of male rats fed a HFD (71% of kcal fat) for 3 weeks showed that all three strains developed steatosis affecting &gt;</w:t>
      </w:r>
      <w:r>
        <w:rPr>
          <w:rFonts w:ascii="Book Antiqua" w:hAnsi="Book Antiqua"/>
          <w:sz w:val="24"/>
          <w:szCs w:val="24"/>
          <w:lang w:val="en-GB" w:eastAsia="zh-CN"/>
        </w:rPr>
        <w:t xml:space="preserve"> </w:t>
      </w:r>
      <w:r w:rsidRPr="004B2F1A">
        <w:rPr>
          <w:rFonts w:ascii="Book Antiqua" w:hAnsi="Book Antiqua"/>
          <w:sz w:val="24"/>
          <w:szCs w:val="24"/>
          <w:lang w:val="en-GB"/>
        </w:rPr>
        <w:t>66% of liver cells, but the histological patterns were different</w:t>
      </w:r>
      <w:r w:rsidRPr="004B2F1A">
        <w:rPr>
          <w:rFonts w:ascii="Book Antiqua" w:hAnsi="Book Antiqua"/>
          <w:sz w:val="24"/>
          <w:szCs w:val="24"/>
          <w:lang w:val="en-GB"/>
        </w:rPr>
        <w:fldChar w:fldCharType="begin">
          <w:fldData xml:space="preserve">PEVuZE5vdGU+PENpdGU+PEF1dGhvcj5Sb3NlbnN0ZW5nZWw8L0F1dGhvcj48WWVhcj4yMDExPC9Z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PEVuZE5vdGU+PENpdGU+PEF1dGhvcj5Sb3NlbnN0ZW5nZWw8L0F1dGhvcj48WWVhcj4yMDExPC9Z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4" w:tooltip="Rosenstengel, 2011 #636" w:history="1">
        <w:r w:rsidRPr="004B2F1A">
          <w:rPr>
            <w:rFonts w:ascii="Book Antiqua" w:hAnsi="Book Antiqua"/>
            <w:sz w:val="24"/>
            <w:szCs w:val="24"/>
            <w:vertAlign w:val="superscript"/>
            <w:lang w:val="en-GB"/>
          </w:rPr>
          <w:t>24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Microvesicular, mixed, and macrovesicular steatosis were found in Lewis, Wistar, and Sprague-Dawley rats, respectively. Moreover, the highest degree of fibrosis, hepatocyte damage, and reduced blood flow velocity in central veins were observed in the Sprague-Dawley strain</w:t>
      </w:r>
      <w:r w:rsidRPr="004B2F1A">
        <w:rPr>
          <w:rFonts w:ascii="Book Antiqua" w:hAnsi="Book Antiqua"/>
          <w:sz w:val="24"/>
          <w:szCs w:val="24"/>
          <w:lang w:val="en-GB"/>
        </w:rPr>
        <w:fldChar w:fldCharType="begin">
          <w:fldData xml:space="preserve">PEVuZE5vdGU+PENpdGU+PEF1dGhvcj5Sb3NlbnN0ZW5nZWw8L0F1dGhvcj48WWVhcj4yMDExPC9Z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PEVuZE5vdGU+PENpdGU+PEF1dGhvcj5Sb3NlbnN0ZW5nZWw8L0F1dGhvcj48WWVhcj4yMDExPC9Z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4" w:tooltip="Rosenstengel, 2011 #636" w:history="1">
        <w:r w:rsidRPr="004B2F1A">
          <w:rPr>
            <w:rFonts w:ascii="Book Antiqua" w:hAnsi="Book Antiqua"/>
            <w:sz w:val="24"/>
            <w:szCs w:val="24"/>
            <w:vertAlign w:val="superscript"/>
            <w:lang w:val="en-GB"/>
          </w:rPr>
          <w:t>24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Another study compared Lewis and Sprague-Dawley rats of both genders fed a HFD for 3 weeks. The livers of all experimental groups on a HFD demonstrated evidence of steatosis, but similarly to the previous article, Lewis rats developed microvesicular steatosis, whereas Sprague-Dawley rats presented macrovesicular steatosis accompanied by pronounced fibrosis</w:t>
      </w:r>
      <w:r w:rsidRPr="004B2F1A">
        <w:rPr>
          <w:rFonts w:ascii="Book Antiqua" w:hAnsi="Book Antiqua"/>
          <w:sz w:val="24"/>
          <w:szCs w:val="24"/>
          <w:lang w:val="en-GB"/>
        </w:rPr>
        <w:fldChar w:fldCharType="begin">
          <w:fldData xml:space="preserve">PEVuZE5vdGU+PENpdGU+PEF1dGhvcj5TdG9wcGVsZXI8L0F1dGhvcj48WWVhcj4yMDEzPC9ZZWFy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=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PEVuZE5vdGU+PENpdGU+PEF1dGhvcj5TdG9wcGVsZXI8L0F1dGhvcj48WWVhcj4yMDEzPC9ZZWFy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=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5" w:tooltip="Stoppeler, 2013 #637" w:history="1">
        <w:r w:rsidRPr="004B2F1A">
          <w:rPr>
            <w:rFonts w:ascii="Book Antiqua" w:hAnsi="Book Antiqua"/>
            <w:sz w:val="24"/>
            <w:szCs w:val="24"/>
            <w:vertAlign w:val="superscript"/>
            <w:lang w:val="en-GB"/>
          </w:rPr>
          <w:t>25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This experiment also confirmed the higher susceptibility of male rats (of both strains) to the development of steatosis</w:t>
      </w:r>
      <w:r w:rsidRPr="004B2F1A">
        <w:rPr>
          <w:rFonts w:ascii="Book Antiqua" w:hAnsi="Book Antiqua"/>
          <w:sz w:val="24"/>
          <w:szCs w:val="24"/>
          <w:lang w:val="en-GB"/>
        </w:rPr>
        <w:fldChar w:fldCharType="begin">
          <w:fldData xml:space="preserve">PEVuZE5vdGU+PENpdGU+PEF1dGhvcj5TdG9wcGVsZXI8L0F1dGhvcj48WWVhcj4yMDEzPC9ZZWFy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=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PEVuZE5vdGU+PENpdGU+PEF1dGhvcj5TdG9wcGVsZXI8L0F1dGhvcj48WWVhcj4yMDEzPC9ZZWFy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=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5" w:tooltip="Stoppeler, 2013 #637" w:history="1">
        <w:r w:rsidRPr="004B2F1A">
          <w:rPr>
            <w:rFonts w:ascii="Book Antiqua" w:hAnsi="Book Antiqua"/>
            <w:sz w:val="24"/>
            <w:szCs w:val="24"/>
            <w:vertAlign w:val="superscript"/>
            <w:lang w:val="en-GB"/>
          </w:rPr>
          <w:t>25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which corresponds to observations in humans, where NAFLD is preferentially found in men or postmenopausal women</w:t>
      </w:r>
      <w:r w:rsidRPr="004B2F1A">
        <w:rPr>
          <w:rFonts w:ascii="Book Antiqua" w:hAnsi="Book Antiqua"/>
          <w:sz w:val="24"/>
          <w:szCs w:val="24"/>
          <w:lang w:val="en-GB"/>
        </w:rPr>
        <w:fldChar w:fldCharType="begin">
          <w:fldData xml:space="preserve">PEVuZE5vdGU+PENpdGU+PEF1dGhvcj5IYW1hZ3VjaGk8L0F1dGhvcj48WWVhcj4yMDEyPC9ZZWFy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MjM3LTQzPC9wYWdlcz48dm9sdW1lPjE4PC92b2x1bWU+PG51bWJlcj4zPC9udW1iZXI+PGVkaXRp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PEVuZE5vdGU+PENpdGU+PEF1dGhvcj5IYW1hZ3VjaGk8L0F1dGhvcj48WWVhcj4yMDEyPC9ZZWFy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MjM3LTQzPC9wYWdlcz48dm9sdW1lPjE4PC92b2x1bWU+PG51bWJlcj4zPC9udW1iZXI+PGVkaXRp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33" w:tooltip="Hamaguchi, 2012 #667" w:history="1">
        <w:r w:rsidRPr="004B2F1A">
          <w:rPr>
            <w:rFonts w:ascii="Book Antiqua" w:hAnsi="Book Antiqua"/>
            <w:sz w:val="24"/>
            <w:szCs w:val="24"/>
            <w:vertAlign w:val="superscript"/>
            <w:lang w:val="en-GB"/>
          </w:rPr>
          <w:t>33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Our previous observations showed that HFD (71% of kcal fat) feeding does not differ in the degree and pattern of steatosis and liver triglyceride content in male Sprague-Dawley and Wistar rats, respectively</w:t>
      </w:r>
      <w:r w:rsidRPr="004B2F1A">
        <w:rPr>
          <w:rFonts w:ascii="Book Antiqua" w:hAnsi="Book Antiqua"/>
          <w:sz w:val="24"/>
          <w:szCs w:val="24"/>
          <w:lang w:val="en-GB"/>
        </w:rPr>
        <w:fldChar w:fldCharType="begin">
          <w:fldData xml:space="preserve">PEVuZE5vdGU+PENpdGU+PEF1dGhvcj5LdcSNZXJhPC9BdXRob3I+PFllYXI+MjAxMTwvWWVhcj48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=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PEVuZE5vdGU+PENpdGU+PEF1dGhvcj5LdcSNZXJhPC9BdXRob3I+PFllYXI+MjAxMTwvWWVhcj48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=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3" w:tooltip="Kučera, 2011 #374" w:history="1">
        <w:r w:rsidRPr="004B2F1A">
          <w:rPr>
            <w:rFonts w:ascii="Book Antiqua" w:hAnsi="Book Antiqua"/>
            <w:sz w:val="24"/>
            <w:szCs w:val="24"/>
            <w:vertAlign w:val="superscript"/>
            <w:lang w:val="en-GB"/>
          </w:rPr>
          <w:t>23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It was also confirmed that the time of feeding and the amount of dietary fats corresponded to the degree of liver pathology and other markers of liver tissue injury</w:t>
      </w:r>
      <w:r w:rsidRPr="004B2F1A">
        <w:rPr>
          <w:rFonts w:ascii="Book Antiqua" w:hAnsi="Book Antiqua"/>
          <w:sz w:val="24"/>
          <w:szCs w:val="24"/>
          <w:lang w:val="en-GB"/>
        </w:rPr>
        <w:fldChar w:fldCharType="begin">
          <w:fldData xml:space="preserve">PEVuZE5vdGU+PENpdGU+PEF1dGhvcj5CYXVtZ2FyZG5lcjwvQXV0aG9yPjxZZWFyPjIwMDg8L1ll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IGxpdmVyIHBoeXNpb2xvZ3k8L2FiYnItMT48L2FsdC1wZXJpb2RpY2FsPjxwYWdlcz5HMjctMzg8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PEVuZE5vdGU+PENpdGU+PEF1dGhvcj5CYXVtZ2FyZG5lcjwvQXV0aG9yPjxZZWFyPjIwMDg8L1ll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IGxpdmVyIHBoeXNpb2xvZ3k8L2FiYnItMT48L2FsdC1wZXJpb2RpY2FsPjxwYWdlcz5HMjctMzg8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8" w:tooltip="Baumgardner, 2008 #641" w:history="1">
        <w:r w:rsidRPr="004B2F1A">
          <w:rPr>
            <w:rFonts w:ascii="Book Antiqua" w:hAnsi="Book Antiqua"/>
            <w:sz w:val="24"/>
            <w:szCs w:val="24"/>
            <w:vertAlign w:val="superscript"/>
            <w:lang w:val="en-GB"/>
          </w:rPr>
          <w:t>28</w:t>
        </w:r>
      </w:hyperlink>
      <w:r w:rsidRPr="004B2F1A">
        <w:rPr>
          <w:rFonts w:ascii="Book Antiqua" w:hAnsi="Book Antiqua"/>
          <w:sz w:val="24"/>
          <w:szCs w:val="24"/>
          <w:vertAlign w:val="superscript"/>
          <w:lang w:val="en-GB"/>
        </w:rPr>
        <w:t xml:space="preserve">, </w:t>
      </w:r>
      <w:hyperlink w:anchor="_ENREF_34" w:tooltip="Svegliati-Baroni, 2006 #646" w:history="1">
        <w:r w:rsidRPr="004B2F1A">
          <w:rPr>
            <w:rFonts w:ascii="Book Antiqua" w:hAnsi="Book Antiqua"/>
            <w:sz w:val="24"/>
            <w:szCs w:val="24"/>
            <w:vertAlign w:val="superscript"/>
            <w:lang w:val="en-GB"/>
          </w:rPr>
          <w:t>34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t>
      </w:r>
    </w:p>
    <w:p w:rsidR="00573D5C" w:rsidRDefault="00573D5C" w:rsidP="00F668BD">
      <w:pPr>
        <w:spacing w:after="0" w:line="360" w:lineRule="auto"/>
        <w:ind w:firstLineChars="250" w:firstLine="600"/>
        <w:jc w:val="both"/>
        <w:rPr>
          <w:rFonts w:ascii="Book Antiqua" w:hAnsi="Book Antiqua"/>
          <w:sz w:val="24"/>
          <w:szCs w:val="24"/>
          <w:lang w:val="en-GB" w:eastAsia="zh-CN"/>
        </w:rPr>
      </w:pPr>
      <w:r w:rsidRPr="004B2F1A">
        <w:rPr>
          <w:rFonts w:ascii="Book Antiqua" w:hAnsi="Book Antiqua"/>
          <w:sz w:val="24"/>
          <w:szCs w:val="24"/>
          <w:lang w:val="en-GB"/>
        </w:rPr>
        <w:t>In 2006, Buettner and co-workers</w:t>
      </w:r>
      <w:r w:rsidRPr="004B2F1A">
        <w:rPr>
          <w:rFonts w:ascii="Book Antiqua" w:hAnsi="Book Antiqua"/>
          <w:sz w:val="24"/>
          <w:szCs w:val="24"/>
          <w:lang w:val="en-GB"/>
        </w:rPr>
        <w:fldChar w:fldCharType="begin">
          <w:fldData xml:space="preserve">PEVuZE5vdGU+PENpdGU+PEF1dGhvcj5CdWV0dG5lcjwvQXV0aG9yPjxZZWFyPjIwMDY8L1llYXI+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PEVuZE5vdGU+PENpdGU+PEF1dGhvcj5CdWV0dG5lcjwvQXV0aG9yPjxZZWFyPjIwMDY8L1llYXI+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35" w:tooltip="Buettner, 2006 #573" w:history="1">
        <w:r w:rsidRPr="004B2F1A">
          <w:rPr>
            <w:rFonts w:ascii="Book Antiqua" w:hAnsi="Book Antiqua"/>
            <w:sz w:val="24"/>
            <w:szCs w:val="24"/>
            <w:vertAlign w:val="superscript"/>
            <w:lang w:val="en-GB"/>
          </w:rPr>
          <w:t>35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compared the metabolic and molecular effects of different HFDs. They fed male Wistar rats with a HFD containing 42% of energy in fats. They used four different sources of fats</w:t>
      </w:r>
      <w:r>
        <w:rPr>
          <w:rFonts w:ascii="Book Antiqua" w:hAnsi="Book Antiqua"/>
          <w:sz w:val="24"/>
          <w:szCs w:val="24"/>
          <w:lang w:val="en-GB" w:eastAsia="zh-CN"/>
        </w:rPr>
        <w:t>-</w:t>
      </w:r>
      <w:r w:rsidRPr="004B2F1A">
        <w:rPr>
          <w:rFonts w:ascii="Book Antiqua" w:hAnsi="Book Antiqua"/>
          <w:sz w:val="24"/>
          <w:szCs w:val="24"/>
          <w:lang w:val="en-GB"/>
        </w:rPr>
        <w:t xml:space="preserve">lard (comparable quantities of SFA and MUFA), olive oil (mainly MUFA), coconut fat (mainly SFA) and fish oil (mainly </w:t>
      </w:r>
      <w:r w:rsidRPr="004B2F1A">
        <w:rPr>
          <w:rFonts w:ascii="Book Antiqua" w:hAnsi="Book Antiqua"/>
          <w:sz w:val="24"/>
          <w:szCs w:val="24"/>
          <w:lang w:val="en-GB"/>
        </w:rPr>
        <w:sym w:font="Symbol" w:char="F077"/>
      </w:r>
      <w:r w:rsidRPr="004B2F1A">
        <w:rPr>
          <w:rFonts w:ascii="Book Antiqua" w:hAnsi="Book Antiqua"/>
          <w:sz w:val="24"/>
          <w:szCs w:val="24"/>
          <w:lang w:val="en-GB"/>
        </w:rPr>
        <w:t>-3 PUFA). Histopathological samples of the livers of rats fed by diets containing lard, olive oil and coconut fat exhibited mainly microvesicular steatosis without inflammation or fibrosis. These diets also up-regulated key genes of lipid synthesis. In contrast, the major enzymes of fatty acid oxidation were down-regulated in these groups. SREBP-1c was up-regulated in all HFDs, but peroxisome proliferator activated receptor-</w:t>
      </w:r>
      <w:r>
        <w:rPr>
          <w:rFonts w:ascii="Book Antiqua" w:hAnsi="Book Antiqua"/>
          <w:sz w:val="24"/>
          <w:szCs w:val="24"/>
          <w:lang w:val="en-GB"/>
        </w:rPr>
        <w:t></w:t>
      </w:r>
      <w:r w:rsidRPr="004B2F1A">
        <w:rPr>
          <w:rFonts w:ascii="Book Antiqua" w:hAnsi="Book Antiqua"/>
          <w:sz w:val="24"/>
          <w:szCs w:val="24"/>
          <w:lang w:val="en-GB"/>
        </w:rPr>
        <w:t xml:space="preserve"> (PPAR-</w:t>
      </w:r>
      <w:r>
        <w:rPr>
          <w:rFonts w:ascii="Book Antiqua" w:hAnsi="Book Antiqua"/>
          <w:sz w:val="24"/>
          <w:szCs w:val="24"/>
          <w:lang w:val="en-GB"/>
        </w:rPr>
        <w:t></w:t>
      </w:r>
      <w:r w:rsidRPr="004B2F1A">
        <w:rPr>
          <w:rFonts w:ascii="Book Antiqua" w:hAnsi="Book Antiqua"/>
          <w:sz w:val="24"/>
          <w:szCs w:val="24"/>
          <w:lang w:val="en-GB"/>
        </w:rPr>
        <w:t xml:space="preserve">), the major regulator of fatty acid oxidation, was up-regulated only in the liver of rats fed a diet containing </w:t>
      </w:r>
      <w:r w:rsidRPr="004B2F1A">
        <w:rPr>
          <w:rFonts w:ascii="Book Antiqua" w:hAnsi="Book Antiqua"/>
          <w:sz w:val="24"/>
          <w:szCs w:val="24"/>
          <w:lang w:val="en-GB"/>
        </w:rPr>
        <w:sym w:font="Symbol" w:char="F077"/>
      </w:r>
      <w:r w:rsidRPr="004B2F1A">
        <w:rPr>
          <w:rFonts w:ascii="Book Antiqua" w:hAnsi="Book Antiqua"/>
          <w:sz w:val="24"/>
          <w:szCs w:val="24"/>
          <w:lang w:val="en-GB"/>
        </w:rPr>
        <w:t xml:space="preserve">-3 PUFA. </w:t>
      </w:r>
      <w:r w:rsidRPr="004B2F1A">
        <w:rPr>
          <w:rFonts w:ascii="Book Antiqua" w:hAnsi="Book Antiqua"/>
          <w:sz w:val="24"/>
          <w:szCs w:val="24"/>
          <w:lang w:val="en-GB"/>
        </w:rPr>
        <w:lastRenderedPageBreak/>
        <w:t xml:space="preserve">The diets based on lard and olive oil induced more pronounced obesity and insulin resistance and the highest accumulation of fats in the liver. In another study, a beneficial effect of </w:t>
      </w:r>
      <w:r w:rsidRPr="004B2F1A">
        <w:rPr>
          <w:rFonts w:ascii="Book Antiqua" w:hAnsi="Book Antiqua"/>
          <w:sz w:val="24"/>
          <w:szCs w:val="24"/>
          <w:lang w:val="en-GB"/>
        </w:rPr>
        <w:sym w:font="Symbol" w:char="F077"/>
      </w:r>
      <w:r w:rsidRPr="004B2F1A">
        <w:rPr>
          <w:rFonts w:ascii="Book Antiqua" w:hAnsi="Book Antiqua"/>
          <w:sz w:val="24"/>
          <w:szCs w:val="24"/>
          <w:lang w:val="en-GB"/>
        </w:rPr>
        <w:t>-3 PUFA was shown</w:t>
      </w:r>
      <w:r w:rsidRPr="004B2F1A">
        <w:rPr>
          <w:rFonts w:ascii="Book Antiqua" w:hAnsi="Book Antiqua"/>
          <w:sz w:val="24"/>
          <w:szCs w:val="24"/>
          <w:lang w:val="en-GB"/>
        </w:rPr>
        <w:fldChar w:fldCharType="begin">
          <w:fldData xml:space="preserve">PEVuZE5vdGU+PENpdGU+PEF1dGhvcj5TdmVnbGlhdGktQmFyb25pPC9BdXRob3I+PFllYXI+MjAw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PEVuZE5vdGU+PENpdGU+PEF1dGhvcj5TdmVnbGlhdGktQmFyb25pPC9BdXRob3I+PFllYXI+MjAw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34" w:tooltip="Svegliati-Baroni, 2006 #646" w:history="1">
        <w:r w:rsidRPr="004B2F1A">
          <w:rPr>
            <w:rFonts w:ascii="Book Antiqua" w:hAnsi="Book Antiqua"/>
            <w:sz w:val="24"/>
            <w:szCs w:val="24"/>
            <w:vertAlign w:val="superscript"/>
            <w:lang w:val="en-GB"/>
          </w:rPr>
          <w:t>34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Giving </w:t>
      </w:r>
      <w:r w:rsidRPr="004B2F1A">
        <w:rPr>
          <w:rFonts w:ascii="Book Antiqua" w:hAnsi="Book Antiqua"/>
          <w:sz w:val="24"/>
          <w:szCs w:val="24"/>
          <w:lang w:val="en-GB"/>
        </w:rPr>
        <w:sym w:font="Symbol" w:char="F077"/>
      </w:r>
      <w:r w:rsidRPr="004B2F1A">
        <w:rPr>
          <w:rFonts w:ascii="Book Antiqua" w:hAnsi="Book Antiqua"/>
          <w:sz w:val="24"/>
          <w:szCs w:val="24"/>
          <w:lang w:val="en-GB"/>
        </w:rPr>
        <w:t>-3 PUFA reduced the histological severity of HFD-induced NAFLD in Sprague-Dawley rats.</w:t>
      </w:r>
    </w:p>
    <w:p w:rsidR="00573D5C" w:rsidRPr="004B2F1A" w:rsidRDefault="00573D5C" w:rsidP="00F668BD">
      <w:pPr>
        <w:spacing w:after="0" w:line="360" w:lineRule="auto"/>
        <w:ind w:firstLineChars="250" w:firstLine="600"/>
        <w:jc w:val="both"/>
        <w:rPr>
          <w:rFonts w:ascii="Book Antiqua" w:hAnsi="Book Antiqua"/>
          <w:sz w:val="24"/>
          <w:szCs w:val="24"/>
          <w:lang w:val="en-GB" w:eastAsia="zh-CN"/>
        </w:rPr>
      </w:pPr>
    </w:p>
    <w:p w:rsidR="00573D5C" w:rsidRPr="004B2F1A" w:rsidRDefault="00573D5C" w:rsidP="00F668BD">
      <w:pPr>
        <w:spacing w:after="0" w:line="360" w:lineRule="auto"/>
        <w:jc w:val="both"/>
        <w:rPr>
          <w:rFonts w:ascii="Book Antiqua" w:hAnsi="Book Antiqua"/>
          <w:b/>
          <w:i/>
          <w:sz w:val="24"/>
          <w:szCs w:val="24"/>
          <w:lang w:val="en-GB"/>
        </w:rPr>
      </w:pPr>
      <w:r w:rsidRPr="004B2F1A">
        <w:rPr>
          <w:rFonts w:ascii="Book Antiqua" w:hAnsi="Book Antiqua"/>
          <w:b/>
          <w:i/>
          <w:sz w:val="24"/>
          <w:szCs w:val="24"/>
          <w:lang w:val="en-GB"/>
        </w:rPr>
        <w:t>Hunting for a new high-fat animal model of NASH</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In 2004, Lieber and co-workers introduced a new high-fat model of NASH in rats</w:t>
      </w:r>
      <w:r w:rsidRPr="004B2F1A">
        <w:rPr>
          <w:rFonts w:ascii="Book Antiqua" w:hAnsi="Book Antiqua"/>
          <w:sz w:val="24"/>
          <w:szCs w:val="24"/>
          <w:lang w:val="en-GB"/>
        </w:rPr>
        <w:fldChar w:fldCharType="begin">
          <w:fldData xml:space="preserve">PEVuZE5vdGU+PENpdGU+PEF1dGhvcj5MaWViZXI8L0F1dGhvcj48WWVhcj4yMDA0PC9ZZWFyPjxS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aW5pY2FsIG51dHJpdGlvbjwvYWJici0xPjwvYWx0LXBlcmlvZGljYWw+PHBhZ2VzPjUwMi05PC9w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PEVuZE5vdGU+PENpdGU+PEF1dGhvcj5MaWViZXI8L0F1dGhvcj48WWVhcj4yMDA0PC9ZZWFyPjxS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aW5pY2FsIG51dHJpdGlvbjwvYWJici0xPjwvYWx0LXBlcmlvZGljYWw+PHBhZ2VzPjUwMi05PC9w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9" w:tooltip="Lieber, 2004 #44" w:history="1">
        <w:r w:rsidRPr="004B2F1A">
          <w:rPr>
            <w:rFonts w:ascii="Book Antiqua" w:hAnsi="Book Antiqua"/>
            <w:sz w:val="24"/>
            <w:szCs w:val="24"/>
            <w:vertAlign w:val="superscript"/>
            <w:lang w:val="en-GB"/>
          </w:rPr>
          <w:t>29</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Feeding Sprague–Dawley rats a liquid HFD (71% of kcal fat) for 3 weeks incurred liver steatosis, inflammation and mitochondrial abnormalities without a significant elevation of serum transaminases. The histological observations were accompanied by increased hepatic TNF-α and TNF-</w:t>
      </w:r>
      <w:r>
        <w:rPr>
          <w:rFonts w:ascii="Book Antiqua" w:hAnsi="Book Antiqua"/>
          <w:sz w:val="24"/>
          <w:szCs w:val="24"/>
          <w:lang w:val="en-GB"/>
        </w:rPr>
        <w:t></w:t>
      </w:r>
      <w:r w:rsidRPr="004B2F1A">
        <w:rPr>
          <w:rFonts w:ascii="Book Antiqua" w:hAnsi="Book Antiqua"/>
          <w:sz w:val="24"/>
          <w:szCs w:val="24"/>
          <w:lang w:val="en-GB"/>
        </w:rPr>
        <w:t xml:space="preserve"> mRNA, collagen type 1 and procollagen mRNA, induction of cytochrome P450 2E1 and elevated markers of lipid peroxidation. Although there was no difference in final bodyweight, plasma insulin concentrations were increased. In this work, a control group received a diet containing 35% of kcal fat without significant liver changes</w:t>
      </w:r>
      <w:r w:rsidRPr="004B2F1A">
        <w:rPr>
          <w:rFonts w:ascii="Book Antiqua" w:hAnsi="Book Antiqua"/>
          <w:sz w:val="24"/>
          <w:szCs w:val="24"/>
          <w:lang w:val="en-GB"/>
        </w:rPr>
        <w:fldChar w:fldCharType="begin">
          <w:fldData xml:space="preserve">PEVuZE5vdGU+PENpdGU+PEF1dGhvcj5MaWViZXI8L0F1dGhvcj48WWVhcj4yMDA0PC9ZZWFyPjxS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aW5pY2FsIG51dHJpdGlvbjwvYWJici0xPjwvYWx0LXBlcmlvZGljYWw+PHBhZ2VzPjUwMi05PC9w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PEVuZE5vdGU+PENpdGU+PEF1dGhvcj5MaWViZXI8L0F1dGhvcj48WWVhcj4yMDA0PC9ZZWFyPjxS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aW5pY2FsIG51dHJpdGlvbjwvYWJici0xPjwvYWx0LXBlcmlvZGljYWw+PHBhZ2VzPjUwMi05PC9w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9" w:tooltip="Lieber, 2004 #44" w:history="1">
        <w:r w:rsidRPr="004B2F1A">
          <w:rPr>
            <w:rFonts w:ascii="Book Antiqua" w:hAnsi="Book Antiqua"/>
            <w:sz w:val="24"/>
            <w:szCs w:val="24"/>
            <w:vertAlign w:val="superscript"/>
            <w:lang w:val="en-GB"/>
          </w:rPr>
          <w:t>29</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but a diet containing 35% of kcal fat is thought to be a high-fat diet for rats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&lt;EndNote&gt;&lt;Cite&gt;&lt;Author&gt;Fellmann&lt;/Author&gt;&lt;Year&gt;2013&lt;/Year&gt;&lt;RecNum&gt;635&lt;/RecNum&gt;&lt;DisplayText&gt;&lt;style face="superscript"&gt;[22]&lt;/style&gt;&lt;/DisplayText&gt;&lt;record&gt;&lt;rec-number&gt;635&lt;/rec-number&gt;&lt;foreign-keys&gt;&lt;key app="EN" db-id="d9rf0099q9fx21eatrp5pz9y5sp5x9effr22"&gt;635&lt;/key&gt;&lt;/foreign-keys&gt;&lt;ref-type name="Journal Article"&gt;17&lt;/ref-type&gt;&lt;contributors&gt;&lt;authors&gt;&lt;author&gt;Fellmann, L.&lt;/author&gt;&lt;author&gt;Nascimento, A. R.&lt;/author&gt;&lt;author&gt;Tibirica, E.&lt;/author&gt;&lt;author&gt;Bousquet, P.&lt;/author&gt;&lt;/authors&gt;&lt;/contributors&gt;&lt;auth-address&gt;Laboratory of Neurobiology and Cardiovascular Pharmacology, EA4438, Faculty of Medicine, University of Strasbourg, France.&lt;/auth-address&gt;&lt;titles&gt;&lt;title&gt;Murine models for pharmacological studies of the metabolic syndrome&lt;/title&gt;&lt;secondary-title&gt;Pharmacol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331-40&lt;/pages&gt;&lt;volume&gt;137&lt;/volume&gt;&lt;number&gt;3&lt;/number&gt;&lt;edition&gt;2012/11/28&lt;/edition&gt;&lt;keywords&gt;&lt;keyword&gt;Animals&lt;/keyword&gt;&lt;keyword&gt;Diet&lt;/keyword&gt;&lt;keyword&gt;Disease Models, Animal&lt;/keyword&gt;&lt;keyword&gt;Humans&lt;/keyword&gt;&lt;keyword&gt;Leptin/genetics/metabolism&lt;/keyword&gt;&lt;keyword&gt;Metabolic Syndrome X/metabolism&lt;/keyword&gt;&lt;keyword&gt;Receptors, Leptin/genetics/metabolism&lt;/keyword&gt;&lt;/keywords&gt;&lt;dates&gt;&lt;year&gt;2013&lt;/year&gt;&lt;pub-dates&gt;&lt;date&gt;Mar&lt;/date&gt;&lt;/pub-dates&gt;&lt;/dates&gt;&lt;isbn&gt;1879-016X (Electronic)&amp;#xD;0163-7258 (Linking)&lt;/isbn&gt;&lt;accession-num&gt;23178510&lt;/accession-num&gt;&lt;urls&gt;&lt;/urls&gt;&lt;electronic-resource-num&gt;10.1016/j.pharmthera.2012.11.004&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2" w:tooltip="Fellmann, 2013 #635" w:history="1">
        <w:r w:rsidRPr="004B2F1A">
          <w:rPr>
            <w:rFonts w:ascii="Book Antiqua" w:hAnsi="Book Antiqua"/>
            <w:sz w:val="24"/>
            <w:szCs w:val="24"/>
            <w:vertAlign w:val="superscript"/>
            <w:lang w:val="en-GB"/>
          </w:rPr>
          <w:t>22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Our study showed that Wistar rats fed a diet with 35% of kcal fat exhibited considerable microvesicular steatosis</w:t>
      </w:r>
      <w:r w:rsidRPr="004B2F1A">
        <w:rPr>
          <w:rFonts w:ascii="Book Antiqua" w:hAnsi="Book Antiqua"/>
          <w:sz w:val="24"/>
          <w:szCs w:val="24"/>
          <w:lang w:val="en-GB"/>
        </w:rPr>
        <w:fldChar w:fldCharType="begin">
          <w:fldData xml:space="preserve">PEVuZE5vdGU+PENpdGU+PEF1dGhvcj5LdcSNZXJhPC9BdXRob3I+PFllYXI+MjAxMTwvWWVhcj48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=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PEVuZE5vdGU+PENpdGU+PEF1dGhvcj5LdcSNZXJhPC9BdXRob3I+PFllYXI+MjAxMTwvWWVhcj48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=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3" w:tooltip="Kučera, 2011 #374" w:history="1">
        <w:r w:rsidRPr="004B2F1A">
          <w:rPr>
            <w:rFonts w:ascii="Book Antiqua" w:hAnsi="Book Antiqua"/>
            <w:sz w:val="24"/>
            <w:szCs w:val="24"/>
            <w:vertAlign w:val="superscript"/>
            <w:lang w:val="en-GB"/>
          </w:rPr>
          <w:t>23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Significant steatosis was not found in Sprague-Dawley rats, although the liver triglyceride content was significantly increased (3-fold)</w:t>
      </w:r>
      <w:r w:rsidRPr="004B2F1A">
        <w:rPr>
          <w:rFonts w:ascii="Book Antiqua" w:hAnsi="Book Antiqua"/>
          <w:sz w:val="24"/>
          <w:szCs w:val="24"/>
          <w:lang w:val="en-GB"/>
        </w:rPr>
        <w:fldChar w:fldCharType="begin">
          <w:fldData xml:space="preserve">PEVuZE5vdGU+PENpdGU+PEF1dGhvcj5LdcSNZXJhPC9BdXRob3I+PFllYXI+MjAxMTwvWWVhcj48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=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PEVuZE5vdGU+PENpdGU+PEF1dGhvcj5LdcSNZXJhPC9BdXRob3I+PFllYXI+MjAxMTwvWWVhcj48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=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3" w:tooltip="Kučera, 2011 #374" w:history="1">
        <w:r w:rsidRPr="004B2F1A">
          <w:rPr>
            <w:rFonts w:ascii="Book Antiqua" w:hAnsi="Book Antiqua"/>
            <w:sz w:val="24"/>
            <w:szCs w:val="24"/>
            <w:vertAlign w:val="superscript"/>
            <w:lang w:val="en-GB"/>
          </w:rPr>
          <w:t>23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Using similar or equivalent diets in Sprague-Dawley rats, we</w:t>
      </w:r>
      <w:r w:rsidRPr="004B2F1A">
        <w:rPr>
          <w:rFonts w:ascii="Book Antiqua" w:hAnsi="Book Antiqua"/>
          <w:sz w:val="24"/>
          <w:szCs w:val="24"/>
          <w:lang w:val="en-GB"/>
        </w:rPr>
        <w:fldChar w:fldCharType="begin">
          <w:fldData xml:space="preserve">PEVuZE5vdGU+PENpdGU+PEF1dGhvcj5LdcSNZXJhPC9BdXRob3I+PFllYXI+MjAxMTwvWWVhcj48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=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PEVuZE5vdGU+PENpdGU+PEF1dGhvcj5LdcSNZXJhPC9BdXRob3I+PFllYXI+MjAxMTwvWWVhcj48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=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3" w:tooltip="Kučera, 2011 #374" w:history="1">
        <w:r w:rsidRPr="004B2F1A">
          <w:rPr>
            <w:rFonts w:ascii="Book Antiqua" w:hAnsi="Book Antiqua"/>
            <w:sz w:val="24"/>
            <w:szCs w:val="24"/>
            <w:vertAlign w:val="superscript"/>
            <w:lang w:val="en-GB"/>
          </w:rPr>
          <w:t>23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and others</w:t>
      </w:r>
      <w:r w:rsidRPr="004B2F1A">
        <w:rPr>
          <w:rFonts w:ascii="Book Antiqua" w:hAnsi="Book Antiqua"/>
          <w:sz w:val="24"/>
          <w:szCs w:val="24"/>
          <w:lang w:val="en-GB"/>
        </w:rPr>
        <w:fldChar w:fldCharType="begin">
          <w:fldData xml:space="preserve">PEVuZE5vdGU+PENpdGU+PEF1dGhvcj5BaG1lZDwvQXV0aG9yPjxZZWFyPjIwMDk8L1llYXI+PFJl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eSBhbmQgaGVwYXRvbG9neTwvYWJici0xPjwvYWx0LXBlcmlvZGljYWw+PHBhZ2VzPjE0NjMtNzE8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PEVuZE5vdGU+PENpdGU+PEF1dGhvcj5BaG1lZDwvQXV0aG9yPjxZZWFyPjIwMDk8L1llYXI+PFJl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eSBhbmQgaGVwYXRvbG9neTwvYWJici0xPjwvYWx0LXBlcmlvZGljYWw+PHBhZ2VzPjE0NjMtNzE8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36" w:tooltip="Ahmed, 2009 #642" w:history="1">
        <w:r w:rsidRPr="004B2F1A">
          <w:rPr>
            <w:rFonts w:ascii="Book Antiqua" w:hAnsi="Book Antiqua"/>
            <w:sz w:val="24"/>
            <w:szCs w:val="24"/>
            <w:vertAlign w:val="superscript"/>
            <w:lang w:val="en-GB"/>
          </w:rPr>
          <w:t>36</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failed to reproduce the histological picture of NASH, even when the time of feeding was extended to 5 or 6 w</w:t>
      </w:r>
      <w:r>
        <w:rPr>
          <w:rFonts w:ascii="Book Antiqua" w:hAnsi="Book Antiqua"/>
          <w:sz w:val="24"/>
          <w:szCs w:val="24"/>
          <w:lang w:val="en-GB"/>
        </w:rPr>
        <w:t>k</w:t>
      </w:r>
      <w:r w:rsidRPr="004B2F1A">
        <w:rPr>
          <w:rFonts w:ascii="Book Antiqua" w:hAnsi="Book Antiqua"/>
          <w:sz w:val="24"/>
          <w:szCs w:val="24"/>
          <w:lang w:val="en-GB"/>
        </w:rPr>
        <w:t>.</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t>In another study, feeding male Sprague-Dawley rats a high-fat emulsion by gavage for 6 weeks successfully induced obesity, insulin resistance, hyperlipidaemia, hepatic steatosis, pericentral necrosis, inflammation and mitochondrial lesions</w:t>
      </w:r>
      <w:r w:rsidRPr="004B2F1A">
        <w:rPr>
          <w:rFonts w:ascii="Book Antiqua" w:hAnsi="Book Antiqua"/>
          <w:sz w:val="24"/>
          <w:szCs w:val="24"/>
          <w:lang w:val="en-GB"/>
        </w:rPr>
        <w:fldChar w:fldCharType="begin">
          <w:fldData xml:space="preserve">PEVuZE5vdGU+PENpdGU+PEF1dGhvcj5ab3U8L0F1dGhvcj48WWVhcj4yMDA2PC9ZZWFyPjxSZWNO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PEVuZE5vdGU+PENpdGU+PEF1dGhvcj5ab3U8L0F1dGhvcj48WWVhcj4yMDA2PC9ZZWFyPjxSZWNO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7" w:tooltip="Zou, 2006 #577" w:history="1">
        <w:r w:rsidRPr="004B2F1A">
          <w:rPr>
            <w:rFonts w:ascii="Book Antiqua" w:hAnsi="Book Antiqua"/>
            <w:sz w:val="24"/>
            <w:szCs w:val="24"/>
            <w:vertAlign w:val="superscript"/>
            <w:lang w:val="en-GB"/>
          </w:rPr>
          <w:t>27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These findings were accompanied by lipid peroxidation, elevated expression of cytochrome P450 2E1, reduced PPAR-</w:t>
      </w:r>
      <w:r>
        <w:rPr>
          <w:rFonts w:ascii="Book Antiqua" w:hAnsi="Book Antiqua"/>
          <w:sz w:val="24"/>
          <w:szCs w:val="24"/>
          <w:lang w:val="en-GB"/>
        </w:rPr>
        <w:t></w:t>
      </w:r>
      <w:r w:rsidRPr="004B2F1A">
        <w:rPr>
          <w:rFonts w:ascii="Book Antiqua" w:hAnsi="Book Antiqua"/>
          <w:sz w:val="24"/>
          <w:szCs w:val="24"/>
          <w:lang w:val="en-GB"/>
        </w:rPr>
        <w:t xml:space="preserve"> in the liver, and high aminotransferase activity and serum TNF-α levels</w:t>
      </w:r>
      <w:r w:rsidRPr="004B2F1A">
        <w:rPr>
          <w:rFonts w:ascii="Book Antiqua" w:hAnsi="Book Antiqua"/>
          <w:sz w:val="24"/>
          <w:szCs w:val="24"/>
          <w:lang w:val="en-GB"/>
        </w:rPr>
        <w:fldChar w:fldCharType="begin">
          <w:fldData xml:space="preserve">PEVuZE5vdGU+PENpdGU+PEF1dGhvcj5ab3U8L0F1dGhvcj48WWVhcj4yMDA2PC9ZZWFyPjxSZWNO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PEVuZE5vdGU+PENpdGU+PEF1dGhvcj5ab3U8L0F1dGhvcj48WWVhcj4yMDA2PC9ZZWFyPjxSZWNO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7" w:tooltip="Zou, 2006 #577" w:history="1">
        <w:r w:rsidRPr="004B2F1A">
          <w:rPr>
            <w:rFonts w:ascii="Book Antiqua" w:hAnsi="Book Antiqua"/>
            <w:sz w:val="24"/>
            <w:szCs w:val="24"/>
            <w:vertAlign w:val="superscript"/>
            <w:lang w:val="en-GB"/>
          </w:rPr>
          <w:t>27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This model reproduces several characteristics of human NASH but also introduces several limitations, such as forced overfeeding, high content of polyunsaturated fatty acids, technical requirements and skills.</w:t>
      </w:r>
    </w:p>
    <w:p w:rsidR="00573D5C" w:rsidRPr="004B2F1A" w:rsidRDefault="00573D5C" w:rsidP="00F668BD">
      <w:pPr>
        <w:spacing w:after="0" w:line="360" w:lineRule="auto"/>
        <w:ind w:firstLineChars="250" w:firstLine="600"/>
        <w:jc w:val="both"/>
        <w:rPr>
          <w:rFonts w:ascii="Book Antiqua" w:hAnsi="Book Antiqua"/>
          <w:i/>
          <w:sz w:val="24"/>
          <w:szCs w:val="24"/>
          <w:u w:val="single"/>
          <w:lang w:val="en-GB"/>
        </w:rPr>
      </w:pPr>
      <w:r w:rsidRPr="004B2F1A">
        <w:rPr>
          <w:rFonts w:ascii="Book Antiqua" w:hAnsi="Book Antiqua"/>
          <w:sz w:val="24"/>
          <w:szCs w:val="24"/>
          <w:lang w:val="en-GB"/>
        </w:rPr>
        <w:lastRenderedPageBreak/>
        <w:t>Another attempt to establish a rat model of NASH used total enteral nutrition to overfeed male Sprague-Dawley rats a HFD (5</w:t>
      </w:r>
      <w:r>
        <w:rPr>
          <w:rFonts w:ascii="Book Antiqua" w:hAnsi="Book Antiqua"/>
          <w:sz w:val="24"/>
          <w:szCs w:val="24"/>
          <w:lang w:val="en-GB" w:eastAsia="zh-CN"/>
        </w:rPr>
        <w:t>%</w:t>
      </w:r>
      <w:r w:rsidRPr="004B2F1A">
        <w:rPr>
          <w:rFonts w:ascii="Book Antiqua" w:hAnsi="Book Antiqua"/>
          <w:sz w:val="24"/>
          <w:szCs w:val="24"/>
          <w:lang w:val="en-GB"/>
        </w:rPr>
        <w:t>–70% of kcal corn oil) for 21-65 days</w:t>
      </w:r>
      <w:r w:rsidRPr="004B2F1A">
        <w:rPr>
          <w:rFonts w:ascii="Book Antiqua" w:hAnsi="Book Antiqua"/>
          <w:sz w:val="24"/>
          <w:szCs w:val="24"/>
          <w:lang w:val="en-GB"/>
        </w:rPr>
        <w:fldChar w:fldCharType="begin">
          <w:fldData xml:space="preserve">PEVuZE5vdGU+PENpdGU+PEF1dGhvcj5CYXVtZ2FyZG5lcjwvQXV0aG9yPjxZZWFyPjIwMDg8L1ll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PEVuZE5vdGU+PENpdGU+PEF1dGhvcj5CYXVtZ2FyZG5lcjwvQXV0aG9yPjxZZWFyPjIwMDg8L1ll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8" w:tooltip="Baumgardner, 2008 #641" w:history="1">
        <w:r w:rsidRPr="004B2F1A">
          <w:rPr>
            <w:rFonts w:ascii="Book Antiqua" w:hAnsi="Book Antiqua"/>
            <w:sz w:val="24"/>
            <w:szCs w:val="24"/>
            <w:vertAlign w:val="superscript"/>
            <w:lang w:val="en-GB"/>
          </w:rPr>
          <w:t>28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 hepatic triglyceride content was dependent on the percentage of corn oil in the diet. Histopathological findings of NASH (steatosis, macrophage infiltration, apoptosis, and focal necrosis) were present in the 70% corn oil group. In this group, markers of lipid peroxidation, TNF-α expression, expression of cytochrome P450 2E1 in the liver and serum alanine aminotransferase (ALT) were elevated. Although the intragastric infusion of HFD results in pathology that is clinically similar to NASH, the method of feeding does not reflect human NAFLD.</w:t>
      </w:r>
    </w:p>
    <w:p w:rsidR="00573D5C" w:rsidRPr="004B2F1A" w:rsidRDefault="00573D5C" w:rsidP="00F668BD">
      <w:pPr>
        <w:spacing w:after="0" w:line="360" w:lineRule="auto"/>
        <w:ind w:firstLineChars="200" w:firstLine="480"/>
        <w:jc w:val="both"/>
        <w:rPr>
          <w:rFonts w:ascii="Book Antiqua" w:hAnsi="Book Antiqua"/>
          <w:sz w:val="24"/>
          <w:szCs w:val="24"/>
          <w:lang w:val="en-GB"/>
        </w:rPr>
      </w:pPr>
      <w:r w:rsidRPr="004B2F1A">
        <w:rPr>
          <w:rFonts w:ascii="Book Antiqua" w:hAnsi="Book Antiqua"/>
          <w:sz w:val="24"/>
          <w:szCs w:val="24"/>
          <w:lang w:val="en-GB"/>
        </w:rPr>
        <w:t xml:space="preserve">During the last few years, there has been an </w:t>
      </w:r>
      <w:r>
        <w:rPr>
          <w:rFonts w:ascii="Book Antiqua" w:hAnsi="Book Antiqua"/>
          <w:sz w:val="24"/>
          <w:szCs w:val="24"/>
          <w:lang w:val="en-GB"/>
        </w:rPr>
        <w:t>upswing of HFD models of NASH</w:t>
      </w:r>
      <w:r w:rsidRPr="004B2F1A">
        <w:rPr>
          <w:rFonts w:ascii="Book Antiqua" w:hAnsi="Book Antiqua"/>
          <w:sz w:val="24"/>
          <w:szCs w:val="24"/>
          <w:lang w:val="en-GB"/>
        </w:rPr>
        <w:fldChar w:fldCharType="begin">
          <w:fldData xml:space="preserve">PEVuZE5vdGU+PENpdGU+PEF1dGhvcj5TdmVnbGlhdGktQmFyb25pPC9BdXRob3I+PFllYXI+MjAw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YmJyLTE+PC9hbHQtcGVyaW9kaWNhbD48cGFnZXM+RzI3LTM4PC9wYWdlcz48dm9sdW1lPjI5NDwv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PEVuZE5vdGU+PENpdGU+PEF1dGhvcj5TdmVnbGlhdGktQmFyb25pPC9BdXRob3I+PFllYXI+MjAw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YmJyLTE+PC9hbHQtcGVyaW9kaWNhbD48cGFnZXM+RzI3LTM4PC9wYWdlcz48dm9sdW1lPjI5NDwv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8" w:tooltip="Baumgardner, 2008 #641" w:history="1">
        <w:r w:rsidRPr="004B2F1A">
          <w:rPr>
            <w:rFonts w:ascii="Book Antiqua" w:hAnsi="Book Antiqua"/>
            <w:sz w:val="24"/>
            <w:szCs w:val="24"/>
            <w:vertAlign w:val="superscript"/>
            <w:lang w:val="en-GB"/>
          </w:rPr>
          <w:t>28</w:t>
        </w:r>
      </w:hyperlink>
      <w:r>
        <w:rPr>
          <w:rFonts w:ascii="Book Antiqua" w:hAnsi="Book Antiqua"/>
          <w:sz w:val="24"/>
          <w:szCs w:val="24"/>
          <w:vertAlign w:val="superscript"/>
          <w:lang w:val="en-GB"/>
        </w:rPr>
        <w:t>,</w:t>
      </w:r>
      <w:hyperlink w:anchor="_ENREF_34" w:tooltip="Svegliati-Baroni, 2006 #646" w:history="1">
        <w:r w:rsidRPr="004B2F1A">
          <w:rPr>
            <w:rFonts w:ascii="Book Antiqua" w:hAnsi="Book Antiqua"/>
            <w:sz w:val="24"/>
            <w:szCs w:val="24"/>
            <w:vertAlign w:val="superscript"/>
            <w:lang w:val="en-GB"/>
          </w:rPr>
          <w:t>34</w:t>
        </w:r>
      </w:hyperlink>
      <w:r>
        <w:rPr>
          <w:rFonts w:ascii="Book Antiqua" w:hAnsi="Book Antiqua"/>
          <w:sz w:val="24"/>
          <w:szCs w:val="24"/>
          <w:vertAlign w:val="superscript"/>
          <w:lang w:val="en-GB"/>
        </w:rPr>
        <w:t>,</w:t>
      </w:r>
      <w:hyperlink w:anchor="_ENREF_37" w:tooltip="Wang, 2008 #648" w:history="1">
        <w:r w:rsidRPr="004B2F1A">
          <w:rPr>
            <w:rFonts w:ascii="Book Antiqua" w:hAnsi="Book Antiqua"/>
            <w:sz w:val="24"/>
            <w:szCs w:val="24"/>
            <w:vertAlign w:val="superscript"/>
            <w:lang w:val="en-GB"/>
          </w:rPr>
          <w:t>37</w:t>
        </w:r>
      </w:hyperlink>
      <w:r>
        <w:rPr>
          <w:rFonts w:ascii="Book Antiqua" w:hAnsi="Book Antiqua"/>
          <w:sz w:val="24"/>
          <w:szCs w:val="24"/>
          <w:vertAlign w:val="superscript"/>
          <w:lang w:val="en-GB"/>
        </w:rPr>
        <w:t>,</w:t>
      </w:r>
      <w:hyperlink w:anchor="_ENREF_38" w:tooltip="Li, 2013 #649" w:history="1">
        <w:r w:rsidRPr="004B2F1A">
          <w:rPr>
            <w:rFonts w:ascii="Book Antiqua" w:hAnsi="Book Antiqua"/>
            <w:sz w:val="24"/>
            <w:szCs w:val="24"/>
            <w:vertAlign w:val="superscript"/>
            <w:lang w:val="en-GB"/>
          </w:rPr>
          <w:t>38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These models successfully induce histopathological patterns of human NASH and the main metabolic perturbations of metabolic syndrome. The histological picture shows liver steatosis, lobular inflammatory infiltrates, hepatocyte necrosis and apoptosis, hepatocyte ballooning, and zone 3 fibrosis. Other characteristic features of NAFLD/metabolic syndrome are also observed (visceral obesity, insulin resistance, dyslipidaemia, elevated hepatic cytochrome P450 2E1 and TNF-α expression, oxidative stress and lipid peroxidation, increased serum ALT, and decreased adiponectin and PPAR-α expression).</w:t>
      </w:r>
    </w:p>
    <w:p w:rsidR="00573D5C" w:rsidRPr="004B2F1A" w:rsidRDefault="00573D5C" w:rsidP="00F668BD">
      <w:pPr>
        <w:spacing w:after="0" w:line="360" w:lineRule="auto"/>
        <w:ind w:firstLineChars="200" w:firstLine="480"/>
        <w:jc w:val="both"/>
        <w:rPr>
          <w:rFonts w:ascii="Book Antiqua" w:hAnsi="Book Antiqua"/>
          <w:sz w:val="24"/>
          <w:szCs w:val="24"/>
          <w:lang w:val="en-GB"/>
        </w:rPr>
      </w:pPr>
      <w:r w:rsidRPr="004B2F1A">
        <w:rPr>
          <w:rFonts w:ascii="Book Antiqua" w:hAnsi="Book Antiqua"/>
          <w:sz w:val="24"/>
          <w:szCs w:val="24"/>
          <w:lang w:val="en-GB"/>
        </w:rPr>
        <w:t>The majority of nutritional HFD models of NASH use fat with high amounts of corn oil, which mainly contains PUFA, of which &gt;</w:t>
      </w:r>
      <w:r>
        <w:rPr>
          <w:rFonts w:ascii="Book Antiqua" w:hAnsi="Book Antiqua"/>
          <w:sz w:val="24"/>
          <w:szCs w:val="24"/>
          <w:lang w:val="en-GB" w:eastAsia="zh-CN"/>
        </w:rPr>
        <w:t xml:space="preserve"> </w:t>
      </w:r>
      <w:r w:rsidRPr="004B2F1A">
        <w:rPr>
          <w:rFonts w:ascii="Book Antiqua" w:hAnsi="Book Antiqua"/>
          <w:sz w:val="24"/>
          <w:szCs w:val="24"/>
          <w:lang w:val="en-GB"/>
        </w:rPr>
        <w:t xml:space="preserve">98% are </w:t>
      </w:r>
      <w:r w:rsidRPr="004B2F1A">
        <w:rPr>
          <w:rFonts w:ascii="Book Antiqua" w:hAnsi="Book Antiqua"/>
          <w:sz w:val="24"/>
          <w:szCs w:val="24"/>
          <w:lang w:val="en-GB"/>
        </w:rPr>
        <w:sym w:font="Symbol" w:char="F077"/>
      </w:r>
      <w:r w:rsidRPr="004B2F1A">
        <w:rPr>
          <w:rFonts w:ascii="Book Antiqua" w:hAnsi="Book Antiqua"/>
          <w:sz w:val="24"/>
          <w:szCs w:val="24"/>
          <w:lang w:val="en-GB"/>
        </w:rPr>
        <w:t xml:space="preserve">-6 PUFA. In contrast, saturated or monounsaturated fats are primarily found in the human diet. Thus, the use of such diets does not correlate with the dietary aetiology of NAFLD in humans. Moreover, </w:t>
      </w:r>
      <w:r w:rsidRPr="004B2F1A">
        <w:rPr>
          <w:rFonts w:ascii="Book Antiqua" w:hAnsi="Book Antiqua"/>
          <w:sz w:val="24"/>
          <w:szCs w:val="24"/>
          <w:lang w:val="en-GB"/>
        </w:rPr>
        <w:sym w:font="Symbol" w:char="F077"/>
      </w:r>
      <w:r w:rsidRPr="004B2F1A">
        <w:rPr>
          <w:rFonts w:ascii="Book Antiqua" w:hAnsi="Book Antiqua"/>
          <w:sz w:val="24"/>
          <w:szCs w:val="24"/>
          <w:lang w:val="en-GB"/>
        </w:rPr>
        <w:t>-6 PUFAs exert proinflammatory characteristics in the body and enhance lipid peroxidation</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&lt;EndNote&gt;&lt;Cite&gt;&lt;Author&gt;Simopoulos&lt;/Author&gt;&lt;Year&gt;2006&lt;/Year&gt;&lt;RecNum&gt;584&lt;/RecNum&gt;&lt;DisplayText&gt;&lt;style face="superscript"&gt;[39]&lt;/style&gt;&lt;/DisplayText&gt;&lt;record&gt;&lt;rec-number&gt;584&lt;/rec-number&gt;&lt;foreign-keys&gt;&lt;key app="EN" db-id="d9rf0099q9fx21eatrp5pz9y5sp5x9effr22"&gt;584&lt;/key&gt;&lt;/foreign-keys&gt;&lt;ref-type name="Journal Article"&gt;17&lt;/ref-type&gt;&lt;contributors&gt;&lt;authors&gt;&lt;author&gt;Simopoulos, A. P.&lt;/author&gt;&lt;/authors&gt;&lt;/contributors&gt;&lt;auth-address&gt;The Center for Genetics, Nutrition and Health, 2001 S Street, NW, Suite 530, 20009 Washington, DC, USA. cgnh@bellatlantic.net&lt;/auth-address&gt;&lt;titles&gt;&lt;title&gt;Evolutionary aspects of diet, the omega-6/omega-3 ratio and genetic variation: nutritional implications for chronic diseases&lt;/title&gt;&lt;secondary-title&gt;Biomed Pharmacother&lt;/secondary-title&gt;&lt;alt-title&gt;Biomedicine &amp;amp; pharmacotherapy = Biomedecine &amp;amp; pharmacotherapie&lt;/alt-title&gt;&lt;/titles&gt;&lt;periodical&gt;&lt;full-title&gt;Biomed Pharmacother&lt;/full-title&gt;&lt;abbr-1&gt;Biomedicine &amp;amp; pharmacotherapy = Biomedecine &amp;amp; pharmacotherapie&lt;/abbr-1&gt;&lt;/periodical&gt;&lt;alt-periodical&gt;&lt;full-title&gt;Biomed Pharmacother&lt;/full-title&gt;&lt;abbr-1&gt;Biomedicine &amp;amp; pharmacotherapy = Biomedecine &amp;amp; pharmacotherapie&lt;/abbr-1&gt;&lt;/alt-periodical&gt;&lt;pages&gt;502-7&lt;/pages&gt;&lt;volume&gt;60&lt;/volume&gt;&lt;number&gt;9&lt;/number&gt;&lt;edition&gt;2006/10/19&lt;/edition&gt;&lt;keywords&gt;&lt;keyword&gt;Biological Evolution&lt;/keyword&gt;&lt;keyword&gt;Cardiovascular Diseases/etiology&lt;/keyword&gt;&lt;keyword&gt;Chronic Disease&lt;/keyword&gt;&lt;keyword&gt;Fatty Acids, Omega-3/ administration &amp;amp; dosage&lt;/keyword&gt;&lt;keyword&gt;Fatty Acids, Omega-6/ administration &amp;amp; dosage&lt;/keyword&gt;&lt;keyword&gt;Gene Expression Regulation&lt;/keyword&gt;&lt;keyword&gt;Genetic Variation&lt;/keyword&gt;&lt;keyword&gt;Humans&lt;/keyword&gt;&lt;/keywords&gt;&lt;dates&gt;&lt;year&gt;2006&lt;/year&gt;&lt;pub-dates&gt;&lt;date&gt;Nov&lt;/date&gt;&lt;/pub-dates&gt;&lt;/dates&gt;&lt;isbn&gt;0753-3322 (Print)&amp;#xD;0753-3322 (Linking)&lt;/isbn&gt;&lt;accession-num&gt;17045449&lt;/accession-num&gt;&lt;urls&gt;&lt;/urls&gt;&lt;electronic-resource-num&gt;10.1016/j.biopha.2006.07.080&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39" w:tooltip="Simopoulos, 2006 #584" w:history="1">
        <w:r w:rsidRPr="004B2F1A">
          <w:rPr>
            <w:rFonts w:ascii="Book Antiqua" w:hAnsi="Book Antiqua"/>
            <w:sz w:val="24"/>
            <w:szCs w:val="24"/>
            <w:vertAlign w:val="superscript"/>
            <w:lang w:val="en-GB"/>
          </w:rPr>
          <w:t>39</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When male Wistar rats were fed </w:t>
      </w:r>
      <w:r w:rsidRPr="004B2F1A">
        <w:rPr>
          <w:rFonts w:ascii="Book Antiqua" w:hAnsi="Book Antiqua"/>
          <w:i/>
          <w:sz w:val="24"/>
          <w:szCs w:val="24"/>
          <w:lang w:val="en-GB"/>
        </w:rPr>
        <w:t>ad libitum</w:t>
      </w:r>
      <w:r w:rsidRPr="004B2F1A">
        <w:rPr>
          <w:rFonts w:ascii="Book Antiqua" w:hAnsi="Book Antiqua"/>
          <w:sz w:val="24"/>
          <w:szCs w:val="24"/>
          <w:lang w:val="en-GB"/>
        </w:rPr>
        <w:t xml:space="preserve"> with a HFD containing mainly SFA (67% of energy from fats, coconut fat or butter) for 14 weeks, neither liver steatosis nor increased liver triglyceride content were induced</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&lt;EndNote&gt;&lt;Cite&gt;&lt;Author&gt;Romestaing&lt;/Author&gt;&lt;Year&gt;2007&lt;/Year&gt;&lt;RecNum&gt;575&lt;/RecNum&gt;&lt;DisplayText&gt;&lt;style face="superscript"&gt;[26]&lt;/style&gt;&lt;/DisplayText&gt;&lt;record&gt;&lt;rec-number&gt;575&lt;/rec-number&gt;&lt;foreign-keys&gt;&lt;key app="EN" db-id="d9rf0099q9fx21eatrp5pz9y5sp5x9effr22"&gt;575&lt;/key&gt;&lt;/foreign-keys&gt;&lt;ref-type name="Journal Article"&gt;17&lt;/ref-type&gt;&lt;contributors&gt;&lt;authors&gt;&lt;author&gt;Romestaing, C.&lt;/author&gt;&lt;author&gt;Piquet, M. A.&lt;/author&gt;&lt;author&gt;Bedu, E.&lt;/author&gt;&lt;author&gt;Rouleau, V.&lt;/author&gt;&lt;author&gt;Dautresme, M.&lt;/author&gt;&lt;author&gt;Hourmand-Ollivier, I.&lt;/author&gt;&lt;author&gt;Filippi, C.&lt;/author&gt;&lt;author&gt;Duchamp, C.&lt;/author&gt;&lt;author&gt;Sibille, B.&lt;/author&gt;&lt;/authors&gt;&lt;/contributors&gt;&lt;auth-address&gt;Laboratoire de Physiologie Integrative, Cellulaire et Moleculaire, CNRS, Universite Lyon 1, F-69622 France. caroline.romestaing@univ-lyon1.fr&lt;/auth-address&gt;&lt;titles&gt;&lt;title&gt;Long term highly saturated fat diet does not induce NASH in Wistar rats&lt;/title&gt;&lt;secondary-title&gt;Nutr Metab (Lond)&lt;/secondary-title&gt;&lt;alt-title&gt;Nutrition &amp;amp; metabolism&lt;/alt-title&gt;&lt;/titles&gt;&lt;alt-periodical&gt;&lt;full-title&gt;Nutrition &amp;amp; metabolism&lt;/full-title&gt;&lt;/alt-periodical&gt;&lt;pages&gt;4&lt;/pages&gt;&lt;volume&gt;4&lt;/volume&gt;&lt;edition&gt;2007/02/23&lt;/edition&gt;&lt;dates&gt;&lt;year&gt;2007&lt;/year&gt;&lt;/dates&gt;&lt;isbn&gt;1743-7075 (Electronic)&amp;#xD;1743-7075 (Linking)&lt;/isbn&gt;&lt;accession-num&gt;17313679&lt;/accession-num&gt;&lt;urls&gt;&lt;/urls&gt;&lt;custom2&gt;PMC1805500&lt;/custom2&gt;&lt;electronic-resource-num&gt;10.1186/1743-7075-4-4&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6" w:tooltip="Romestaing, 2007 #575" w:history="1">
        <w:r w:rsidRPr="004B2F1A">
          <w:rPr>
            <w:rFonts w:ascii="Book Antiqua" w:hAnsi="Book Antiqua"/>
            <w:sz w:val="24"/>
            <w:szCs w:val="24"/>
            <w:vertAlign w:val="superscript"/>
            <w:lang w:val="en-GB"/>
          </w:rPr>
          <w:t>26</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t xml:space="preserve">In conclusion, there is a high variability in the different diets and experimental protocols. Choosing suitable diet compositions, durations of feeding, strains and sexes of rats are crucial events in the experimental design. The Sprague–Dawley strain and male gender appear more susceptible to the development of NAFLD by HFD feeding. The specific mechanisms of interstrain differences have not been fully </w:t>
      </w:r>
      <w:r w:rsidRPr="004B2F1A">
        <w:rPr>
          <w:rFonts w:ascii="Book Antiqua" w:hAnsi="Book Antiqua"/>
          <w:sz w:val="24"/>
          <w:szCs w:val="24"/>
          <w:lang w:val="en-GB"/>
        </w:rPr>
        <w:lastRenderedPageBreak/>
        <w:t xml:space="preserve">clarified. Using a HFD with high amounts of </w:t>
      </w:r>
      <w:r w:rsidRPr="004B2F1A">
        <w:rPr>
          <w:rFonts w:ascii="Book Antiqua" w:hAnsi="Book Antiqua"/>
          <w:sz w:val="24"/>
          <w:szCs w:val="24"/>
          <w:lang w:val="en-GB"/>
        </w:rPr>
        <w:sym w:font="Symbol" w:char="F077"/>
      </w:r>
      <w:r w:rsidRPr="004B2F1A">
        <w:rPr>
          <w:rFonts w:ascii="Book Antiqua" w:hAnsi="Book Antiqua"/>
          <w:sz w:val="24"/>
          <w:szCs w:val="24"/>
          <w:lang w:val="en-GB"/>
        </w:rPr>
        <w:t xml:space="preserve">-6 PUFA can induce histopathological changes similar to NASH with some features of metabolic syndrome, but liver inflammation may be at least partially caused by the proinflammatory effect of </w:t>
      </w:r>
      <w:r w:rsidRPr="004B2F1A">
        <w:rPr>
          <w:rFonts w:ascii="Book Antiqua" w:hAnsi="Book Antiqua"/>
          <w:sz w:val="24"/>
          <w:szCs w:val="24"/>
          <w:lang w:val="en-GB"/>
        </w:rPr>
        <w:sym w:font="Symbol" w:char="F077"/>
      </w:r>
      <w:r w:rsidRPr="004B2F1A">
        <w:rPr>
          <w:rFonts w:ascii="Book Antiqua" w:hAnsi="Book Antiqua"/>
          <w:sz w:val="24"/>
          <w:szCs w:val="24"/>
          <w:lang w:val="en-GB"/>
        </w:rPr>
        <w:t>-6 PUFA. Another limiting factor may be the lower reproducibility of nutritional models of NASH based on HFD in different laboratories.</w:t>
      </w:r>
    </w:p>
    <w:p w:rsidR="00573D5C" w:rsidRPr="004B2F1A" w:rsidRDefault="00573D5C" w:rsidP="00F668BD">
      <w:pPr>
        <w:spacing w:after="0" w:line="360" w:lineRule="auto"/>
        <w:jc w:val="both"/>
        <w:rPr>
          <w:rFonts w:ascii="Book Antiqua" w:hAnsi="Book Antiqua"/>
          <w:b/>
          <w:sz w:val="24"/>
          <w:szCs w:val="24"/>
          <w:lang w:val="en-GB"/>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HIGH-CHOLESTEROL AND HIGH-FAT, HIGH-CHOLESTEROL DIETS (ATHEROGENIC DIETS)</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Diets with supplemented cholesterol (up to 3% w/w) were originally used for the study of atherosclerosis pathogenesis. It was observed that diets containing cholesterol, particularly with the combination of higher fat and cholic acid in the chow, induced fatty liver changes. Dietary cholesterol is an important risk factor for the progression of simple steatosis to NASH in a mouse model</w:t>
      </w:r>
      <w:r w:rsidRPr="004B2F1A">
        <w:rPr>
          <w:rFonts w:ascii="Book Antiqua" w:hAnsi="Book Antiqua"/>
          <w:sz w:val="24"/>
          <w:szCs w:val="24"/>
          <w:lang w:val="en-GB"/>
        </w:rPr>
        <w:fldChar w:fldCharType="begin">
          <w:fldData xml:space="preserve">PEVuZE5vdGU+PENpdGU+PEF1dGhvcj5Xb3V0ZXJzPC9BdXRob3I+PFllYXI+MjAwODwvWWVhcj48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b2d5IChCYWx0aW1vcmUsIE1kLik8L2FiYnItMT48L2FsdC1wZXJpb2RpY2FsPjxwYWdlcz40NzQt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==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PEVuZE5vdGU+PENpdGU+PEF1dGhvcj5Xb3V0ZXJzPC9BdXRob3I+PFllYXI+MjAwODwvWWVhcj48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b2d5IChCYWx0aW1vcmUsIE1kLik8L2FiYnItMT48L2FsdC1wZXJpb2RpY2FsPjxwYWdlcz40NzQt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==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40" w:tooltip="Wouters, 2008 #661" w:history="1">
        <w:r w:rsidRPr="004B2F1A">
          <w:rPr>
            <w:rFonts w:ascii="Book Antiqua" w:hAnsi="Book Antiqua"/>
            <w:sz w:val="24"/>
            <w:szCs w:val="24"/>
            <w:vertAlign w:val="superscript"/>
            <w:lang w:val="en-GB"/>
          </w:rPr>
          <w:t>40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Thus, the employment of high-fat, high-cholesterol diets has become popular for the induction of NAFLD in rats. Atherogenic diets may be easily prepared by the addition of extra fat and cholesterol (</w:t>
      </w:r>
      <w:r w:rsidRPr="004B2F1A">
        <w:rPr>
          <w:rFonts w:ascii="Book Antiqua" w:hAnsi="Book Antiqua"/>
          <w:i/>
          <w:sz w:val="24"/>
          <w:szCs w:val="24"/>
          <w:lang w:val="en-GB"/>
        </w:rPr>
        <w:t>i.e.</w:t>
      </w:r>
      <w:r w:rsidRPr="004B2F1A">
        <w:rPr>
          <w:rFonts w:ascii="Book Antiqua" w:hAnsi="Book Antiqua"/>
          <w:i/>
          <w:sz w:val="24"/>
          <w:szCs w:val="24"/>
          <w:lang w:val="en-GB" w:eastAsia="zh-CN"/>
        </w:rPr>
        <w:t>,</w:t>
      </w:r>
      <w:r w:rsidRPr="004B2F1A">
        <w:rPr>
          <w:rFonts w:ascii="Book Antiqua" w:hAnsi="Book Antiqua"/>
          <w:i/>
          <w:sz w:val="24"/>
          <w:szCs w:val="24"/>
          <w:lang w:val="en-GB"/>
        </w:rPr>
        <w:t xml:space="preserve"> </w:t>
      </w:r>
      <w:r w:rsidRPr="004B2F1A">
        <w:rPr>
          <w:rFonts w:ascii="Book Antiqua" w:hAnsi="Book Antiqua"/>
          <w:sz w:val="24"/>
          <w:szCs w:val="24"/>
          <w:lang w:val="en-GB"/>
        </w:rPr>
        <w:t>10% w/w lard and 2% w/w cholesterol) to standard pellet chow, and they induce liver steatosis, necrosis, hepatocyte ballooning, steatohepatitis and fibrosis</w:t>
      </w:r>
      <w:r w:rsidRPr="004B2F1A">
        <w:rPr>
          <w:rFonts w:ascii="Book Antiqua" w:hAnsi="Book Antiqua"/>
          <w:sz w:val="24"/>
          <w:szCs w:val="24"/>
          <w:lang w:val="en-GB"/>
        </w:rPr>
        <w:fldChar w:fldCharType="begin">
          <w:fldData xml:space="preserve">PEVuZE5vdGU+PENpdGU+PEF1dGhvcj5XYW5nPC9BdXRob3I+PFllYXI+MjAxMzwvWWVhcj48UmVj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bHQtcGVyaW9kaWNhbD48cGFnZXM+ZTc2NTM4PC9wYWdlcz48dm9sdW1lPjg8L3ZvbHVtZT48bnVt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PEVuZE5vdGU+PENpdGU+PEF1dGhvcj5XYW5nPC9BdXRob3I+PFllYXI+MjAxMzwvWWVhcj48UmVj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bHQtcGVyaW9kaWNhbD48cGFnZXM+ZTc2NTM4PC9wYWdlcz48dm9sdW1lPjg8L3ZvbHVtZT48bnVt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41" w:tooltip="Wang, 2013 #663" w:history="1">
        <w:r w:rsidRPr="004B2F1A">
          <w:rPr>
            <w:rFonts w:ascii="Book Antiqua" w:hAnsi="Book Antiqua"/>
            <w:sz w:val="24"/>
            <w:szCs w:val="24"/>
            <w:vertAlign w:val="superscript"/>
            <w:lang w:val="en-GB"/>
          </w:rPr>
          <w:t>41-43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Furthermore, obesity, dyslipidaemia, insulin resistance and elevated serum aminotransferases accompany these liver changes.</w:t>
      </w:r>
    </w:p>
    <w:p w:rsidR="00573D5C" w:rsidRPr="004B2F1A" w:rsidRDefault="00573D5C" w:rsidP="00F668BD">
      <w:pPr>
        <w:spacing w:after="0" w:line="360" w:lineRule="auto"/>
        <w:jc w:val="both"/>
        <w:rPr>
          <w:rFonts w:ascii="Book Antiqua" w:hAnsi="Book Antiqua"/>
          <w:sz w:val="24"/>
          <w:szCs w:val="24"/>
          <w:lang w:val="en-GB"/>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HIGH-FRUCTOSE/SUCROSE DIET</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A shift in the eating habits of Western countries in recent decades has been characterised by an increase in mono- and disaccharides, primarily sucrose (50% fructose) and fructose (</w:t>
      </w:r>
      <w:r w:rsidRPr="004B2F1A">
        <w:rPr>
          <w:rFonts w:ascii="Book Antiqua" w:hAnsi="Book Antiqua"/>
          <w:i/>
          <w:sz w:val="24"/>
          <w:szCs w:val="24"/>
          <w:lang w:val="en-GB"/>
        </w:rPr>
        <w:t>i.e.</w:t>
      </w:r>
      <w:r w:rsidRPr="004B2F1A">
        <w:rPr>
          <w:rFonts w:ascii="Book Antiqua" w:hAnsi="Book Antiqua"/>
          <w:i/>
          <w:sz w:val="24"/>
          <w:szCs w:val="24"/>
          <w:lang w:val="en-GB" w:eastAsia="zh-CN"/>
        </w:rPr>
        <w:t>,</w:t>
      </w:r>
      <w:r w:rsidRPr="004B2F1A">
        <w:rPr>
          <w:rFonts w:ascii="Book Antiqua" w:hAnsi="Book Antiqua"/>
          <w:i/>
          <w:sz w:val="24"/>
          <w:szCs w:val="24"/>
          <w:lang w:val="en-GB"/>
        </w:rPr>
        <w:t xml:space="preserve"> </w:t>
      </w:r>
      <w:r w:rsidRPr="004B2F1A">
        <w:rPr>
          <w:rFonts w:ascii="Book Antiqua" w:hAnsi="Book Antiqua"/>
          <w:sz w:val="24"/>
          <w:szCs w:val="24"/>
          <w:lang w:val="en-GB"/>
        </w:rPr>
        <w:t xml:space="preserve">candy, soft drinks). Fructose and other saccharides in excess are known to promote </w:t>
      </w:r>
      <w:r w:rsidRPr="004B2F1A">
        <w:rPr>
          <w:rFonts w:ascii="Book Antiqua" w:hAnsi="Book Antiqua"/>
          <w:i/>
          <w:sz w:val="24"/>
          <w:szCs w:val="24"/>
          <w:lang w:val="en-GB"/>
        </w:rPr>
        <w:t>de novo</w:t>
      </w:r>
      <w:r w:rsidRPr="004B2F1A">
        <w:rPr>
          <w:rFonts w:ascii="Book Antiqua" w:hAnsi="Book Antiqua"/>
          <w:sz w:val="24"/>
          <w:szCs w:val="24"/>
          <w:lang w:val="en-GB"/>
        </w:rPr>
        <w:t xml:space="preserve"> lipogenesis. In humans, higher amounts of fructose in the diet are associated with metabolic syndrome, obesity and NAFLD</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&lt;EndNote&gt;&lt;Cite&gt;&lt;Author&gt;Lim&lt;/Author&gt;&lt;Year&gt;2010&lt;/Year&gt;&lt;RecNum&gt;653&lt;/RecNum&gt;&lt;DisplayText&gt;&lt;style face="superscript"&gt;[44]&lt;/style&gt;&lt;/DisplayText&gt;&lt;record&gt;&lt;rec-number&gt;653&lt;/rec-number&gt;&lt;foreign-keys&gt;&lt;key app="EN" db-id="d9rf0099q9fx21eatrp5pz9y5sp5x9effr22"&gt;653&lt;/key&gt;&lt;/foreign-keys&gt;&lt;ref-type name="Journal Article"&gt;17&lt;/ref-type&gt;&lt;contributors&gt;&lt;authors&gt;&lt;author&gt;Lim, J. S.&lt;/author&gt;&lt;author&gt;Mietus-Snyder, M.&lt;/author&gt;&lt;author&gt;Valente, A.&lt;/author&gt;&lt;author&gt;Schwarz, J. M.&lt;/author&gt;&lt;author&gt;Lustig, R. H.&lt;/author&gt;&lt;/authors&gt;&lt;/contributors&gt;&lt;auth-address&gt;Department of Pediatrics, Korea Cancer Center Hospital, Gongneung-dong 215, Nowon-gu, Seoul 139-706, Republic of Korea.&lt;/auth-address&gt;&lt;titles&gt;&lt;title&gt;The role of fructose in the pathogenesis of NAFLD and the metabolic syndrome&lt;/title&gt;&lt;secondary-title&gt;Nat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hepatology&lt;/abbr-1&gt;&lt;/alt-periodical&gt;&lt;pages&gt;251-64&lt;/pages&gt;&lt;volume&gt;7&lt;/volume&gt;&lt;number&gt;5&lt;/number&gt;&lt;edition&gt;2010/04/07&lt;/edition&gt;&lt;keywords&gt;&lt;keyword&gt;Disease Progression&lt;/keyword&gt;&lt;keyword&gt;Fatty Liver/ etiology/metabolism&lt;/keyword&gt;&lt;keyword&gt;Fructose/ metabolism&lt;/keyword&gt;&lt;keyword&gt;Humans&lt;/keyword&gt;&lt;keyword&gt;Metabolic Syndrome X/ etiology/metabolism&lt;/keyword&gt;&lt;keyword&gt;Oxidative Stress&lt;/keyword&gt;&lt;/keywords&gt;&lt;dates&gt;&lt;year&gt;2010&lt;/year&gt;&lt;pub-dates&gt;&lt;date&gt;May&lt;/date&gt;&lt;/pub-dates&gt;&lt;/dates&gt;&lt;isbn&gt;1759-5053 (Electronic)&amp;#xD;1759-5045 (Linking)&lt;/isbn&gt;&lt;accession-num&gt;20368739&lt;/accession-num&gt;&lt;urls&gt;&lt;/urls&gt;&lt;electronic-resource-num&gt;10.1038/nrgastro.2010.41&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44" w:tooltip="Lim, 2010 #653" w:history="1">
        <w:r w:rsidRPr="004B2F1A">
          <w:rPr>
            <w:rFonts w:ascii="Book Antiqua" w:hAnsi="Book Antiqua"/>
            <w:sz w:val="24"/>
            <w:szCs w:val="24"/>
            <w:vertAlign w:val="superscript"/>
            <w:lang w:val="en-GB"/>
          </w:rPr>
          <w:t>44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Fructose promotes protein fructosylation and the formation of reactive oxygen species in the liver</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&lt;EndNote&gt;&lt;Cite&gt;&lt;Author&gt;Lim&lt;/Author&gt;&lt;Year&gt;2010&lt;/Year&gt;&lt;RecNum&gt;653&lt;/RecNum&gt;&lt;DisplayText&gt;&lt;style face="superscript"&gt;[44]&lt;/style&gt;&lt;/DisplayText&gt;&lt;record&gt;&lt;rec-number&gt;653&lt;/rec-number&gt;&lt;foreign-keys&gt;&lt;key app="EN" db-id="d9rf0099q9fx21eatrp5pz9y5sp5x9effr22"&gt;653&lt;/key&gt;&lt;/foreign-keys&gt;&lt;ref-type name="Journal Article"&gt;17&lt;/ref-type&gt;&lt;contributors&gt;&lt;authors&gt;&lt;author&gt;Lim, J. S.&lt;/author&gt;&lt;author&gt;Mietus-Snyder, M.&lt;/author&gt;&lt;author&gt;Valente, A.&lt;/author&gt;&lt;author&gt;Schwarz, J. M.&lt;/author&gt;&lt;author&gt;Lustig, R. H.&lt;/author&gt;&lt;/authors&gt;&lt;/contributors&gt;&lt;auth-address&gt;Department of Pediatrics, Korea Cancer Center Hospital, Gongneung-dong 215, Nowon-gu, Seoul 139-706, Republic of Korea.&lt;/auth-address&gt;&lt;titles&gt;&lt;title&gt;The role of fructose in the pathogenesis of NAFLD and the metabolic syndrome&lt;/title&gt;&lt;secondary-title&gt;Nat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hepatology&lt;/abbr-1&gt;&lt;/alt-periodical&gt;&lt;pages&gt;251-64&lt;/pages&gt;&lt;volume&gt;7&lt;/volume&gt;&lt;number&gt;5&lt;/number&gt;&lt;edition&gt;2010/04/07&lt;/edition&gt;&lt;keywords&gt;&lt;keyword&gt;Disease Progression&lt;/keyword&gt;&lt;keyword&gt;Fatty Liver/ etiology/metabolism&lt;/keyword&gt;&lt;keyword&gt;Fructose/ metabolism&lt;/keyword&gt;&lt;keyword&gt;Humans&lt;/keyword&gt;&lt;keyword&gt;Metabolic Syndrome X/ etiology/metabolism&lt;/keyword&gt;&lt;keyword&gt;Oxidative Stress&lt;/keyword&gt;&lt;/keywords&gt;&lt;dates&gt;&lt;year&gt;2010&lt;/year&gt;&lt;pub-dates&gt;&lt;date&gt;May&lt;/date&gt;&lt;/pub-dates&gt;&lt;/dates&gt;&lt;isbn&gt;1759-5053 (Electronic)&amp;#xD;1759-5045 (Linking)&lt;/isbn&gt;&lt;accession-num&gt;20368739&lt;/accession-num&gt;&lt;urls&gt;&lt;/urls&gt;&lt;electronic-resource-num&gt;10.1038/nrgastro.2010.41&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44" w:tooltip="Lim, 2010 #653" w:history="1">
        <w:r w:rsidRPr="004B2F1A">
          <w:rPr>
            <w:rFonts w:ascii="Book Antiqua" w:hAnsi="Book Antiqua"/>
            <w:sz w:val="24"/>
            <w:szCs w:val="24"/>
            <w:vertAlign w:val="superscript"/>
            <w:lang w:val="en-GB"/>
          </w:rPr>
          <w:t>44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For rat models of metabolic syndrome or NAFLD, fructose or sucrose can be added into the diet or drinking water. A fructose-enriched diet induces steatosis and, in some experiments, inflammation and periportal fibrosis</w:t>
      </w:r>
      <w:r w:rsidRPr="004B2F1A">
        <w:rPr>
          <w:rFonts w:ascii="Book Antiqua" w:hAnsi="Book Antiqua"/>
          <w:sz w:val="24"/>
          <w:szCs w:val="24"/>
          <w:lang w:val="en-GB"/>
        </w:rPr>
        <w:fldChar w:fldCharType="begin">
          <w:fldData xml:space="preserve">PEVuZE5vdGU+PENpdGU+PEF1dGhvcj5Bcm11dGN1PC9BdXRob3I+PFllYXI+MjAwNTwvWWVhcj48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PjxwYWdlcz4yNzYxLTcxPC9wYWdlcz48dm9sdW1lPjE5PC92b2x1bWU+PG51bWJlcj4xODwvbnVt
YmVyPjxlZGl0aW9uPjIwMTMvMDUvMjE8L2VkaXRpb24+PGRhdGVzPjx5ZWFyPjIwMTM8L3llYXI+
PHB1Yi1kYXRlcz48ZGF0ZT5NYXkgMTQ8L2RhdGU+PC9wdWItZGF0ZXM+PC9kYXRlcz48aXNibj4x
MDA3LTkzMjcgKFByaW50KSYjeEQ7MTAwNy05MzI3IChMaW5raW5nKTwvaXNibj48YWNjZXNzaW9u
LW51bT4yMzY4NzQxMzwvYWNjZXNzaW9uLW51bT48dXJscz48L3VybHM+PGN1c3RvbTI+UE1DMzY1
MzE1MDwvY3VzdG9tMj48ZWxlY3Ryb25pYy1yZXNvdXJjZS1udW0+MTAuMzc0OC93amcudjE5Lmkx
OC4yNzYxPC9lbGVjdHJvbmljLXJlc291cmNlLW51bT48cmVtb3RlLWRhdGFiYXNlLXByb3ZpZGVy
Pk5MTTwvcmVtb3RlLWRhdGFiYXNlLXByb3ZpZGVyPjxsYW5ndWFnZT5lbmc8L2xhbmd1YWdlPjwv
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PEVuZE5vdGU+PENpdGU+PEF1dGhvcj5Bcm11dGN1PC9BdXRob3I+PFllYXI+MjAwNTwvWWVhcj48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PjxwYWdlcz4yNzYxLTcxPC9wYWdlcz48dm9sdW1lPjE5PC92b2x1bWU+PG51bWJlcj4xODwvbnVt
YmVyPjxlZGl0aW9uPjIwMTMvMDUvMjE8L2VkaXRpb24+PGRhdGVzPjx5ZWFyPjIwMTM8L3llYXI+
PHB1Yi1kYXRlcz48ZGF0ZT5NYXkgMTQ8L2RhdGU+PC9wdWItZGF0ZXM+PC9kYXRlcz48aXNibj4x
MDA3LTkzMjcgKFByaW50KSYjeEQ7MTAwNy05MzI3IChMaW5raW5nKTwvaXNibj48YWNjZXNzaW9u
LW51bT4yMzY4NzQxMzwvYWNjZXNzaW9uLW51bT48dXJscz48L3VybHM+PGN1c3RvbTI+UE1DMzY1
MzE1MDwvY3VzdG9tMj48ZWxlY3Ryb25pYy1yZXNvdXJjZS1udW0+MTAuMzc0OC93amcudjE5Lmkx
OC4yNzYxPC9lbGVjdHJvbmljLXJlc291cmNlLW51bT48cmVtb3RlLWRhdGFiYXNlLXByb3ZpZGVy
Pk5MTTwvcmVtb3RlLWRhdGFiYXNlLXByb3ZpZGVyPjxsYW5ndWFnZT5lbmc8L2xhbmd1YWdlPjwv
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45" w:tooltip="Armutcu, 2005 #656" w:history="1">
        <w:r w:rsidRPr="004B2F1A">
          <w:rPr>
            <w:rFonts w:ascii="Book Antiqua" w:hAnsi="Book Antiqua"/>
            <w:sz w:val="24"/>
            <w:szCs w:val="24"/>
            <w:vertAlign w:val="superscript"/>
            <w:lang w:val="en-GB"/>
          </w:rPr>
          <w:t>45-47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The histopathological findings were accompanied by insulin resistance, </w:t>
      </w:r>
      <w:r w:rsidRPr="004B2F1A">
        <w:rPr>
          <w:rFonts w:ascii="Book Antiqua" w:hAnsi="Book Antiqua"/>
          <w:sz w:val="24"/>
          <w:szCs w:val="24"/>
          <w:lang w:val="en-GB"/>
        </w:rPr>
        <w:lastRenderedPageBreak/>
        <w:t>dyslipidaemia, elevated proinflammatory cytokines and markers of hepatic lipid peroxidation.</w:t>
      </w:r>
    </w:p>
    <w:p w:rsidR="00573D5C" w:rsidRPr="004B2F1A" w:rsidRDefault="00573D5C" w:rsidP="00F668BD">
      <w:pPr>
        <w:spacing w:after="0" w:line="360" w:lineRule="auto"/>
        <w:jc w:val="both"/>
        <w:rPr>
          <w:rFonts w:ascii="Book Antiqua" w:hAnsi="Book Antiqua"/>
          <w:b/>
          <w:sz w:val="24"/>
          <w:szCs w:val="24"/>
          <w:lang w:val="en-GB"/>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 xml:space="preserve">COMBINED DIETS </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Various “fast food” diets containing higher amounts of fat and fructose are used to induce NAFLD in rats. Moreover, these diets can be supplemented with cholesterol or trans-fatty acids. Feeding male Wistar rats a high-fructose, high-fat diet together with fructose in the drinking water for 16 weeks resulted in marked obesity, impaired glucose tolerance, dyslipidaemia, hyperinsulinaemia, increased plasma leptin and liver steatosis, inflammation, and fibrosis</w:t>
      </w:r>
      <w:r w:rsidRPr="004B2F1A">
        <w:rPr>
          <w:rFonts w:ascii="Book Antiqua" w:hAnsi="Book Antiqua"/>
          <w:sz w:val="24"/>
          <w:szCs w:val="24"/>
          <w:lang w:val="en-GB"/>
        </w:rPr>
        <w:fldChar w:fldCharType="begin">
          <w:fldData xml:space="preserve">PEVuZE5vdGU+PENpdGU+PEF1dGhvcj5QYW5jaGFsPC9BdXRob3I+PFllYXI+MjAxMTwvWWVhcj48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=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PEVuZE5vdGU+PENpdGU+PEF1dGhvcj5QYW5jaGFsPC9BdXRob3I+PFllYXI+MjAxMTwvWWVhcj48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=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48" w:tooltip="Panchal, 2011 #660" w:history="1">
        <w:r w:rsidRPr="004B2F1A">
          <w:rPr>
            <w:rFonts w:ascii="Book Antiqua" w:hAnsi="Book Antiqua"/>
            <w:sz w:val="24"/>
            <w:szCs w:val="24"/>
            <w:vertAlign w:val="superscript"/>
            <w:lang w:val="en-GB"/>
          </w:rPr>
          <w:t>48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The cardiovascular system (increased systolic blood pressure, endothelial dysfunction, inflammation, fibrosis and hypertrophy of the left ventricle), kidneys (inflammation and fibrosis) and pancreas were also affected. </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t>The cafeteria diet is a special combined diet that more accurately reflects the variety of highly palatable, energy dense, unhealthy foods in Western countries. Feeding a cafeteria diet is a better model for human obesity and metabolic syndrome compared to a simple HFD</w:t>
      </w:r>
      <w:r w:rsidRPr="004B2F1A">
        <w:rPr>
          <w:rFonts w:ascii="Book Antiqua" w:hAnsi="Book Antiqua"/>
          <w:sz w:val="24"/>
          <w:szCs w:val="24"/>
          <w:lang w:val="en-GB"/>
        </w:rPr>
        <w:fldChar w:fldCharType="begin">
          <w:fldData xml:space="preserve">PEVuZE5vdGU+PENpdGU+PEF1dGhvcj5TYW1wZXk8L0F1dGhvcj48WWVhcj4yMDExPC9ZZWFyPjxS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PEVuZE5vdGU+PENpdGU+PEF1dGhvcj5TYW1wZXk8L0F1dGhvcj48WWVhcj4yMDExPC9ZZWFyPjxS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49" w:tooltip="Sampey, 2011 #644" w:history="1">
        <w:r w:rsidRPr="004B2F1A">
          <w:rPr>
            <w:rFonts w:ascii="Book Antiqua" w:hAnsi="Book Antiqua"/>
            <w:sz w:val="24"/>
            <w:szCs w:val="24"/>
            <w:vertAlign w:val="superscript"/>
            <w:lang w:val="en-GB"/>
          </w:rPr>
          <w:t>49</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Male Wistar rats fed standard chow with concurrently offered cafeteria food (cookies, cereals, cheese, processed meats, crackers, </w:t>
      </w:r>
      <w:r w:rsidRPr="000B34BF">
        <w:rPr>
          <w:rFonts w:ascii="Book Antiqua" w:hAnsi="Book Antiqua"/>
          <w:i/>
          <w:sz w:val="24"/>
          <w:szCs w:val="24"/>
          <w:lang w:val="en-GB"/>
        </w:rPr>
        <w:t>etc.</w:t>
      </w:r>
      <w:r w:rsidRPr="004B2F1A">
        <w:rPr>
          <w:rFonts w:ascii="Book Antiqua" w:hAnsi="Book Antiqua"/>
          <w:sz w:val="24"/>
          <w:szCs w:val="24"/>
          <w:lang w:val="en-GB"/>
        </w:rPr>
        <w:t xml:space="preserve">) </w:t>
      </w:r>
      <w:r w:rsidRPr="004B2F1A">
        <w:rPr>
          <w:rFonts w:ascii="Book Antiqua" w:hAnsi="Book Antiqua"/>
          <w:i/>
          <w:sz w:val="24"/>
          <w:szCs w:val="24"/>
          <w:lang w:val="en-GB"/>
        </w:rPr>
        <w:t xml:space="preserve">ad libitum </w:t>
      </w:r>
      <w:r w:rsidRPr="004B2F1A">
        <w:rPr>
          <w:rFonts w:ascii="Book Antiqua" w:hAnsi="Book Antiqua"/>
          <w:sz w:val="24"/>
          <w:szCs w:val="24"/>
          <w:lang w:val="en-GB"/>
        </w:rPr>
        <w:t>for 15 w</w:t>
      </w:r>
      <w:r>
        <w:rPr>
          <w:rFonts w:ascii="Book Antiqua" w:hAnsi="Book Antiqua"/>
          <w:sz w:val="24"/>
          <w:szCs w:val="24"/>
          <w:lang w:val="en-GB"/>
        </w:rPr>
        <w:t>k</w:t>
      </w:r>
      <w:r w:rsidRPr="004B2F1A">
        <w:rPr>
          <w:rFonts w:ascii="Book Antiqua" w:hAnsi="Book Antiqua"/>
          <w:sz w:val="24"/>
          <w:szCs w:val="24"/>
          <w:lang w:val="en-GB"/>
        </w:rPr>
        <w:t xml:space="preserve"> developed hyperphagia, resulting in severe obesity and prediabetes (glucose and insulin intolerance). This diet induced panlobular microvesicular steatosis, steatohepatitis and chronic inflammation in white and brown adipose tissues. Liver histopathological and metabolic alterations were more pronounced in the cafeteria diet compared to the lard-based HFD</w:t>
      </w:r>
      <w:r w:rsidRPr="004B2F1A">
        <w:rPr>
          <w:rFonts w:ascii="Book Antiqua" w:hAnsi="Book Antiqua"/>
          <w:sz w:val="24"/>
          <w:szCs w:val="24"/>
          <w:lang w:val="en-GB"/>
        </w:rPr>
        <w:fldChar w:fldCharType="begin">
          <w:fldData xml:space="preserve">PEVuZE5vdGU+PENpdGU+PEF1dGhvcj5TYW1wZXk8L0F1dGhvcj48WWVhcj4yMDExPC9ZZWFyPjxS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PEVuZE5vdGU+PENpdGU+PEF1dGhvcj5TYW1wZXk8L0F1dGhvcj48WWVhcj4yMDExPC9ZZWFyPjxS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49" w:tooltip="Sampey, 2011 #644" w:history="1">
        <w:r w:rsidRPr="004B2F1A">
          <w:rPr>
            <w:rFonts w:ascii="Book Antiqua" w:hAnsi="Book Antiqua"/>
            <w:sz w:val="24"/>
            <w:szCs w:val="24"/>
            <w:vertAlign w:val="superscript"/>
            <w:lang w:val="en-GB"/>
          </w:rPr>
          <w:t>49</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Voluntary feeding a cafeteria diet closely reflects the aetiopathogenesis of human NAFLD.</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t xml:space="preserve">According to the point of view of changing eating behaviour in Western populations, combined diets (high-fructose, high-fat diet or cafeteria diet) are the most relevant model for metabolic syndrome and NAFLD in rats. </w:t>
      </w:r>
    </w:p>
    <w:p w:rsidR="00573D5C" w:rsidRPr="004B2F1A" w:rsidRDefault="00573D5C" w:rsidP="00F668BD">
      <w:pPr>
        <w:spacing w:after="0" w:line="360" w:lineRule="auto"/>
        <w:jc w:val="both"/>
        <w:rPr>
          <w:rFonts w:ascii="Book Antiqua" w:hAnsi="Book Antiqua"/>
          <w:b/>
          <w:sz w:val="24"/>
          <w:szCs w:val="24"/>
          <w:lang w:val="en-GB"/>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 xml:space="preserve">METHIONINE- AND CHOLINE-DEFICIENT DIET </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 xml:space="preserve">One of the most commonly used dietary models of NAFLD and NASH is the methionine- and choline-deficient diet (MCDD). Choline is an essential substance </w:t>
      </w:r>
      <w:r w:rsidRPr="004B2F1A">
        <w:rPr>
          <w:rFonts w:ascii="Book Antiqua" w:hAnsi="Book Antiqua"/>
          <w:sz w:val="24"/>
          <w:szCs w:val="24"/>
          <w:lang w:val="en-GB"/>
        </w:rPr>
        <w:lastRenderedPageBreak/>
        <w:t xml:space="preserve">that is involved in many </w:t>
      </w:r>
      <w:r>
        <w:rPr>
          <w:rFonts w:ascii="Book Antiqua" w:hAnsi="Book Antiqua"/>
          <w:sz w:val="24"/>
          <w:szCs w:val="24"/>
          <w:lang w:val="en-GB"/>
        </w:rPr>
        <w:t>metabolic reactions in rats (</w:t>
      </w:r>
      <w:r w:rsidRPr="004B2F1A">
        <w:rPr>
          <w:rFonts w:ascii="Book Antiqua" w:hAnsi="Book Antiqua"/>
          <w:i/>
          <w:sz w:val="24"/>
          <w:szCs w:val="24"/>
          <w:lang w:val="en-GB"/>
        </w:rPr>
        <w:t>e.g.</w:t>
      </w:r>
      <w:r w:rsidRPr="004B2F1A">
        <w:rPr>
          <w:rFonts w:ascii="Book Antiqua" w:hAnsi="Book Antiqua"/>
          <w:i/>
          <w:sz w:val="24"/>
          <w:szCs w:val="24"/>
          <w:lang w:val="en-GB" w:eastAsia="zh-CN"/>
        </w:rPr>
        <w:t>,</w:t>
      </w:r>
      <w:r w:rsidRPr="004B2F1A">
        <w:rPr>
          <w:rFonts w:ascii="Book Antiqua" w:hAnsi="Book Antiqua"/>
          <w:sz w:val="24"/>
          <w:szCs w:val="24"/>
          <w:lang w:val="en-GB"/>
        </w:rPr>
        <w:t xml:space="preserve"> methylation or transport of lipids). It is used for the formation of many biologically important compounds, such as phosphatidylcholine, sphingomyelin and acetylcholine. In humans, choline deficiency can be found in malnutrition, alcohol abuse or during pregnancy and lactation, and it may lead to the development of hepatic steatosis</w:t>
      </w:r>
      <w:r w:rsidRPr="004B2F1A">
        <w:rPr>
          <w:rFonts w:ascii="Book Antiqua" w:hAnsi="Book Antiqua"/>
          <w:sz w:val="24"/>
          <w:szCs w:val="24"/>
          <w:lang w:val="en-GB"/>
        </w:rPr>
        <w:fldChar w:fldCharType="begin">
          <w:fldData xml:space="preserve">PEVuZE5vdGU+PENpdGU+PEF1dGhvcj5Mb21iYXJkaTwvQXV0aG9yPjxZZWFyPjE5Njg8L1llYXI+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PEVuZE5vdGU+PENpdGU+PEF1dGhvcj5Mb21iYXJkaTwvQXV0aG9yPjxZZWFyPjE5Njg8L1llYXI+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0" w:tooltip="Lombardi, 1968 #362" w:history="1">
        <w:r w:rsidRPr="004B2F1A">
          <w:rPr>
            <w:rFonts w:ascii="Book Antiqua" w:hAnsi="Book Antiqua"/>
            <w:sz w:val="24"/>
            <w:szCs w:val="24"/>
            <w:vertAlign w:val="superscript"/>
            <w:lang w:val="en-GB"/>
          </w:rPr>
          <w:t>50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When choline is lacking in the diet, methionine can be used for the synthesis of choline. The absence of both choline and methionine substantially disturbs the formation of phosphatidylcholine. Phosphatidylcholine is essential for the normal formation of VLDL and its secretion from the liver</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&lt;EndNote&gt;&lt;Cite&gt;&lt;Author&gt;Ghoshal&lt;/Author&gt;&lt;Year&gt;1995&lt;/Year&gt;&lt;RecNum&gt;366&lt;/RecNum&gt;&lt;DisplayText&gt;&lt;style face="superscript"&gt;[51]&lt;/style&gt;&lt;/DisplayText&gt;&lt;record&gt;&lt;rec-number&gt;366&lt;/rec-number&gt;&lt;foreign-keys&gt;&lt;key app="EN" db-id="d9rf0099q9fx21eatrp5pz9y5sp5x9effr22"&gt;366&lt;/key&gt;&lt;/foreign-keys&gt;&lt;ref-type name="Journal Article"&gt;17&lt;/ref-type&gt;&lt;contributors&gt;&lt;authors&gt;&lt;author&gt;Ghoshal, A. K.&lt;/author&gt;&lt;/authors&gt;&lt;/contributors&gt;&lt;titles&gt;&lt;title&gt;New insight into the biochemical pathology of liver in choline deficiency&lt;/title&gt;&lt;secondary-title&gt;Critical reviews in biochemistry and molecular biology&lt;/secondary-title&gt;&lt;/titles&gt;&lt;periodical&gt;&lt;full-title&gt;Critical reviews in biochemistry and molecular biology&lt;/full-title&gt;&lt;/periodical&gt;&lt;pages&gt;263-73&lt;/pages&gt;&lt;volume&gt;30&lt;/volume&gt;&lt;number&gt;4&lt;/number&gt;&lt;keywords&gt;&lt;keyword&gt;Animals&lt;/keyword&gt;&lt;keyword&gt;Calcium&lt;/keyword&gt;&lt;keyword&gt;Calcium: pharmacology&lt;/keyword&gt;&lt;keyword&gt;Cell Death&lt;/keyword&gt;&lt;keyword&gt;Choline Deficiency&lt;/keyword&gt;&lt;keyword&gt;Choline Deficiency: metabolism&lt;/keyword&gt;&lt;keyword&gt;Choline Deficiency: pathology&lt;/keyword&gt;&lt;keyword&gt;Diet&lt;/keyword&gt;&lt;keyword&gt;Diet: adverse effects&lt;/keyword&gt;&lt;keyword&gt;Free Radicals&lt;/keyword&gt;&lt;keyword&gt;Free Radicals: metabolism&lt;/keyword&gt;&lt;keyword&gt;Humans&lt;/keyword&gt;&lt;keyword&gt;Lipid Metabolism&lt;/keyword&gt;&lt;keyword&gt;Lipid Peroxidation&lt;/keyword&gt;&lt;keyword&gt;Lipid Peroxidation: drug effects&lt;/keyword&gt;&lt;keyword&gt;Liver&lt;/keyword&gt;&lt;keyword&gt;Liver Neoplasms&lt;/keyword&gt;&lt;keyword&gt;Liver Neoplasms: etiology&lt;/keyword&gt;&lt;keyword&gt;Liver: drug effects&lt;/keyword&gt;&lt;keyword&gt;Liver: metabolism&lt;/keyword&gt;&lt;keyword&gt;Liver: pathology&lt;/keyword&gt;&lt;keyword&gt;Models, Biological&lt;/keyword&gt;&lt;keyword&gt;Phospholipases A&lt;/keyword&gt;&lt;keyword&gt;Phospholipases A2&lt;/keyword&gt;&lt;keyword&gt;Phospholipases A: metabolism&lt;/keyword&gt;&lt;keyword&gt;Rats&lt;/keyword&gt;&lt;keyword&gt;Strontium&lt;/keyword&gt;&lt;keyword&gt;Strontium: pharmacology&lt;/keyword&gt;&lt;/keywords&gt;&lt;dates&gt;&lt;year&gt;1995&lt;/year&gt;&lt;/dates&gt;&lt;urls&gt;&lt;related-urls&gt;&lt;url&gt;http://www.ncbi.nlm.nih.gov/pubmed/7587279&lt;/url&gt;&lt;/related-urls&gt;&lt;/urls&gt;&lt;electronic-resource-num&gt;10.3109/10409239509083487&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1" w:tooltip="Ghoshal, 1995 #366" w:history="1">
        <w:r w:rsidRPr="004B2F1A">
          <w:rPr>
            <w:rFonts w:ascii="Book Antiqua" w:hAnsi="Book Antiqua"/>
            <w:sz w:val="24"/>
            <w:szCs w:val="24"/>
            <w:vertAlign w:val="superscript"/>
            <w:lang w:val="en-GB"/>
          </w:rPr>
          <w:t>51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Feeding rats a MCDD results in a rapid accumulation of triglycerides in the liver with the subsequent development of steatohepatitis and fibrogenesis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&lt;EndNote&gt;&lt;Cite&gt;&lt;Author&gt;Veteläinen&lt;/Author&gt;&lt;Year&gt;2007&lt;/Year&gt;&lt;RecNum&gt;226&lt;/RecNum&gt;&lt;DisplayText&gt;&lt;style face="superscript"&gt;[52]&lt;/style&gt;&lt;/DisplayText&gt;&lt;record&gt;&lt;rec-number&gt;226&lt;/rec-number&gt;&lt;foreign-keys&gt;&lt;key app="EN" db-id="d9rf0099q9fx21eatrp5pz9y5sp5x9effr22"&gt;226&lt;/key&gt;&lt;/foreign-keys&gt;&lt;ref-type name="Journal Article"&gt;17&lt;/ref-type&gt;&lt;contributors&gt;&lt;authors&gt;&lt;author&gt;Veteläinen, Reeta&lt;/author&gt;&lt;author&gt;van Vliet, Arlène&lt;/author&gt;&lt;author&gt;van Gulik, Thomas M.&lt;/author&gt;&lt;/authors&gt;&lt;/contributors&gt;&lt;titles&gt;&lt;title&gt;Essential pathogenic and metabolic differences in steatosis induced by choline or methione-choline deficient diets in a rat model&lt;/title&gt;&lt;secondary-title&gt;Journal of gastroenterology and hepatology&lt;/secondary-title&gt;&lt;/titles&gt;&lt;periodical&gt;&lt;full-title&gt;J Gastroenterol Hepatol&lt;/full-title&gt;&lt;abbr-1&gt;Journal of gastroenterology and hepatology&lt;/abbr-1&gt;&lt;/periodical&gt;&lt;pages&gt;1526-33&lt;/pages&gt;&lt;volume&gt;22&lt;/volume&gt;&lt;number&gt;9&lt;/number&gt;&lt;keywords&gt;&lt;keyword&gt;Animals&lt;/keyword&gt;&lt;keyword&gt;Choline Deficiency&lt;/keyword&gt;&lt;keyword&gt;Disease Models, Animal&lt;/keyword&gt;&lt;keyword&gt;Fatty Liver&lt;/keyword&gt;&lt;keyword&gt;Fatty Liver: chemically induced&lt;/keyword&gt;&lt;keyword&gt;Fatty Liver: etiology&lt;/keyword&gt;&lt;keyword&gt;Fatty Liver: metabolism&lt;/keyword&gt;&lt;keyword&gt;Fatty Liver: physiopathology&lt;/keyword&gt;&lt;keyword&gt;Insulin&lt;/keyword&gt;&lt;keyword&gt;Insulin: blood&lt;/keyword&gt;&lt;keyword&gt;Lipids&lt;/keyword&gt;&lt;keyword&gt;Lipids: physiology&lt;/keyword&gt;&lt;keyword&gt;Liver&lt;/keyword&gt;&lt;keyword&gt;Liver: physiopathology&lt;/keyword&gt;&lt;keyword&gt;Male&lt;/keyword&gt;&lt;keyword&gt;Methionine&lt;/keyword&gt;&lt;keyword&gt;Methionine: deficiency&lt;/keyword&gt;&lt;keyword&gt;Oxidative Stress&lt;/keyword&gt;&lt;keyword&gt;Rats&lt;/keyword&gt;&lt;keyword&gt;Rats, Wistar&lt;/keyword&gt;&lt;/keywords&gt;&lt;dates&gt;&lt;year&gt;2007&lt;/year&gt;&lt;/dates&gt;&lt;urls&gt;&lt;related-urls&gt;&lt;url&gt;http://www.ncbi.nlm.nih.gov/pubmed/17716355&lt;/url&gt;&lt;/related-urls&gt;&lt;/urls&gt;&lt;electronic-resource-num&gt;10.1111/j.1440-1746.2006.04701.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 contrast to MCDD, a choline-deficient diet with sufficient supplementation of methionine does not result in the blockage of VLDL secretion, thereby leading to steatosis with a lower degree of inflammation in the rat liver</w:t>
      </w:r>
      <w:r w:rsidRPr="004B2F1A">
        <w:rPr>
          <w:rFonts w:ascii="Book Antiqua" w:hAnsi="Book Antiqua"/>
          <w:sz w:val="24"/>
          <w:szCs w:val="24"/>
          <w:lang w:val="en-GB"/>
        </w:rPr>
        <w:fldChar w:fldCharType="begin">
          <w:fldData xml:space="preserve">PEVuZE5vdGU+PENpdGU+PEF1dGhvcj5BbC1IdW1hZGk8L0F1dGhvcj48WWVhcj4yMDEyPC9ZZWFy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PEVuZE5vdGU+PENpdGU+PEF1dGhvcj5BbC1IdW1hZGk8L0F1dGhvcj48WWVhcj4yMDEyPC9ZZWFy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 xml:space="preserve">, </w:t>
      </w:r>
      <w:hyperlink w:anchor="_ENREF_53" w:tooltip="Al-Humadi, 2012 #274" w:history="1">
        <w:r w:rsidRPr="004B2F1A">
          <w:rPr>
            <w:rFonts w:ascii="Book Antiqua" w:hAnsi="Book Antiqua"/>
            <w:sz w:val="24"/>
            <w:szCs w:val="24"/>
            <w:vertAlign w:val="superscript"/>
            <w:lang w:val="en-GB"/>
          </w:rPr>
          <w:t>53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t>In 2006, Veteläinen described in a detail course of histological changes in an MCDD model in Wistar rats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&lt;EndNote&gt;&lt;Cite&gt;&lt;Author&gt;Veteläinen&lt;/Author&gt;&lt;Year&gt;2007&lt;/Year&gt;&lt;RecNum&gt;226&lt;/RecNum&gt;&lt;DisplayText&gt;&lt;style face="superscript"&gt;[52]&lt;/style&gt;&lt;/DisplayText&gt;&lt;record&gt;&lt;rec-number&gt;226&lt;/rec-number&gt;&lt;foreign-keys&gt;&lt;key app="EN" db-id="d9rf0099q9fx21eatrp5pz9y5sp5x9effr22"&gt;226&lt;/key&gt;&lt;/foreign-keys&gt;&lt;ref-type name="Journal Article"&gt;17&lt;/ref-type&gt;&lt;contributors&gt;&lt;authors&gt;&lt;author&gt;Veteläinen, Reeta&lt;/author&gt;&lt;author&gt;van Vliet, Arlène&lt;/author&gt;&lt;author&gt;van Gulik, Thomas M.&lt;/author&gt;&lt;/authors&gt;&lt;/contributors&gt;&lt;titles&gt;&lt;title&gt;Essential pathogenic and metabolic differences in steatosis induced by choline or methione-choline deficient diets in a rat model&lt;/title&gt;&lt;secondary-title&gt;Journal of gastroenterology and hepatology&lt;/secondary-title&gt;&lt;/titles&gt;&lt;periodical&gt;&lt;full-title&gt;J Gastroenterol Hepatol&lt;/full-title&gt;&lt;abbr-1&gt;Journal of gastroenterology and hepatology&lt;/abbr-1&gt;&lt;/periodical&gt;&lt;pages&gt;1526-33&lt;/pages&gt;&lt;volume&gt;22&lt;/volume&gt;&lt;number&gt;9&lt;/number&gt;&lt;keywords&gt;&lt;keyword&gt;Animals&lt;/keyword&gt;&lt;keyword&gt;Choline Deficiency&lt;/keyword&gt;&lt;keyword&gt;Disease Models, Animal&lt;/keyword&gt;&lt;keyword&gt;Fatty Liver&lt;/keyword&gt;&lt;keyword&gt;Fatty Liver: chemically induced&lt;/keyword&gt;&lt;keyword&gt;Fatty Liver: etiology&lt;/keyword&gt;&lt;keyword&gt;Fatty Liver: metabolism&lt;/keyword&gt;&lt;keyword&gt;Fatty Liver: physiopathology&lt;/keyword&gt;&lt;keyword&gt;Insulin&lt;/keyword&gt;&lt;keyword&gt;Insulin: blood&lt;/keyword&gt;&lt;keyword&gt;Lipids&lt;/keyword&gt;&lt;keyword&gt;Lipids: physiology&lt;/keyword&gt;&lt;keyword&gt;Liver&lt;/keyword&gt;&lt;keyword&gt;Liver: physiopathology&lt;/keyword&gt;&lt;keyword&gt;Male&lt;/keyword&gt;&lt;keyword&gt;Methionine&lt;/keyword&gt;&lt;keyword&gt;Methionine: deficiency&lt;/keyword&gt;&lt;keyword&gt;Oxidative Stress&lt;/keyword&gt;&lt;keyword&gt;Rats&lt;/keyword&gt;&lt;keyword&gt;Rats, Wistar&lt;/keyword&gt;&lt;/keywords&gt;&lt;dates&gt;&lt;year&gt;2007&lt;/year&gt;&lt;/dates&gt;&lt;urls&gt;&lt;related-urls&gt;&lt;url&gt;http://www.ncbi.nlm.nih.gov/pubmed/17716355&lt;/url&gt;&lt;/related-urls&gt;&lt;/urls&gt;&lt;electronic-resource-num&gt;10.1111/j.1440-1746.2006.04701.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At 1 wk, feeding MCDD induced mainly microvesicular steatosis with a macrovesicular component, predominantly in the acinar zone 3. At 3 w</w:t>
      </w:r>
      <w:r>
        <w:rPr>
          <w:rFonts w:ascii="Book Antiqua" w:hAnsi="Book Antiqua"/>
          <w:sz w:val="24"/>
          <w:szCs w:val="24"/>
          <w:lang w:val="en-GB"/>
        </w:rPr>
        <w:t>k</w:t>
      </w:r>
      <w:r w:rsidRPr="004B2F1A">
        <w:rPr>
          <w:rFonts w:ascii="Book Antiqua" w:hAnsi="Book Antiqua"/>
          <w:sz w:val="24"/>
          <w:szCs w:val="24"/>
          <w:lang w:val="en-GB"/>
        </w:rPr>
        <w:t>, the pattern of steatosis changed to macrovesicular and scattered foci of inflammatory cells. At 5 w</w:t>
      </w:r>
      <w:r>
        <w:rPr>
          <w:rFonts w:ascii="Book Antiqua" w:hAnsi="Book Antiqua"/>
          <w:sz w:val="24"/>
          <w:szCs w:val="24"/>
          <w:lang w:val="en-GB"/>
        </w:rPr>
        <w:t>k</w:t>
      </w:r>
      <w:r w:rsidRPr="004B2F1A">
        <w:rPr>
          <w:rFonts w:ascii="Book Antiqua" w:hAnsi="Book Antiqua"/>
          <w:sz w:val="24"/>
          <w:szCs w:val="24"/>
          <w:lang w:val="en-GB"/>
        </w:rPr>
        <w:t>, diffuse and extensive macrovesicular steatosis with foci of mononuclear inflammatory cells together with the occasional spotty necrosis occurred. At 7 w</w:t>
      </w:r>
      <w:r>
        <w:rPr>
          <w:rFonts w:ascii="Book Antiqua" w:hAnsi="Book Antiqua"/>
          <w:sz w:val="24"/>
          <w:szCs w:val="24"/>
          <w:lang w:val="en-GB"/>
        </w:rPr>
        <w:t>k</w:t>
      </w:r>
      <w:r w:rsidRPr="004B2F1A">
        <w:rPr>
          <w:rFonts w:ascii="Book Antiqua" w:hAnsi="Book Antiqua"/>
          <w:sz w:val="24"/>
          <w:szCs w:val="24"/>
          <w:lang w:val="en-GB"/>
        </w:rPr>
        <w:t>, extensive macrovesicular steatosis, accumulation of cellular debris and numerous clusters of inflammatory cells developed. At this time, increased perivenular fibrosis with occasional centrilobular fibrosis was reported. Biochemically confirmed hepatic steatosis was accompanied by the accumulation of cholesterol in the liver</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&lt;EndNote&gt;&lt;Cite&gt;&lt;Author&gt;Veteläinen&lt;/Author&gt;&lt;Year&gt;2007&lt;/Year&gt;&lt;RecNum&gt;226&lt;/RecNum&gt;&lt;DisplayText&gt;&lt;style face="superscript"&gt;[52]&lt;/style&gt;&lt;/DisplayText&gt;&lt;record&gt;&lt;rec-number&gt;226&lt;/rec-number&gt;&lt;foreign-keys&gt;&lt;key app="EN" db-id="d9rf0099q9fx21eatrp5pz9y5sp5x9effr22"&gt;226&lt;/key&gt;&lt;/foreign-keys&gt;&lt;ref-type name="Journal Article"&gt;17&lt;/ref-type&gt;&lt;contributors&gt;&lt;authors&gt;&lt;author&gt;Veteläinen, Reeta&lt;/author&gt;&lt;author&gt;van Vliet, Arlène&lt;/author&gt;&lt;author&gt;van Gulik, Thomas M.&lt;/author&gt;&lt;/authors&gt;&lt;/contributors&gt;&lt;titles&gt;&lt;title&gt;Essential pathogenic and metabolic differences in steatosis induced by choline or methione-choline deficient diets in a rat model&lt;/title&gt;&lt;secondary-title&gt;Journal of gastroenterology and hepatology&lt;/secondary-title&gt;&lt;/titles&gt;&lt;periodical&gt;&lt;full-title&gt;J Gastroenterol Hepatol&lt;/full-title&gt;&lt;abbr-1&gt;Journal of gastroenterology and hepatology&lt;/abbr-1&gt;&lt;/periodical&gt;&lt;pages&gt;1526-33&lt;/pages&gt;&lt;volume&gt;22&lt;/volume&gt;&lt;number&gt;9&lt;/number&gt;&lt;keywords&gt;&lt;keyword&gt;Animals&lt;/keyword&gt;&lt;keyword&gt;Choline Deficiency&lt;/keyword&gt;&lt;keyword&gt;Disease Models, Animal&lt;/keyword&gt;&lt;keyword&gt;Fatty Liver&lt;/keyword&gt;&lt;keyword&gt;Fatty Liver: chemically induced&lt;/keyword&gt;&lt;keyword&gt;Fatty Liver: etiology&lt;/keyword&gt;&lt;keyword&gt;Fatty Liver: metabolism&lt;/keyword&gt;&lt;keyword&gt;Fatty Liver: physiopathology&lt;/keyword&gt;&lt;keyword&gt;Insulin&lt;/keyword&gt;&lt;keyword&gt;Insulin: blood&lt;/keyword&gt;&lt;keyword&gt;Lipids&lt;/keyword&gt;&lt;keyword&gt;Lipids: physiology&lt;/keyword&gt;&lt;keyword&gt;Liver&lt;/keyword&gt;&lt;keyword&gt;Liver: physiopathology&lt;/keyword&gt;&lt;keyword&gt;Male&lt;/keyword&gt;&lt;keyword&gt;Methionine&lt;/keyword&gt;&lt;keyword&gt;Methionine: deficiency&lt;/keyword&gt;&lt;keyword&gt;Oxidative Stress&lt;/keyword&gt;&lt;keyword&gt;Rats&lt;/keyword&gt;&lt;keyword&gt;Rats, Wistar&lt;/keyword&gt;&lt;/keywords&gt;&lt;dates&gt;&lt;year&gt;2007&lt;/year&gt;&lt;/dates&gt;&lt;urls&gt;&lt;related-urls&gt;&lt;url&gt;http://www.ncbi.nlm.nih.gov/pubmed/17716355&lt;/url&gt;&lt;/related-urls&gt;&lt;/urls&gt;&lt;electronic-resource-num&gt;10.1111/j.1440-1746.2006.04701.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t>Feeding rats with MCDD results in malnutrition; thus, rats lose weight, and the weight of the liver proportionally decreases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&lt;EndNote&gt;&lt;Cite&gt;&lt;Author&gt;Veteläinen&lt;/Author&gt;&lt;Year&gt;2007&lt;/Year&gt;&lt;RecNum&gt;226&lt;/RecNum&gt;&lt;DisplayText&gt;&lt;style face="superscript"&gt;[52]&lt;/style&gt;&lt;/DisplayText&gt;&lt;record&gt;&lt;rec-number&gt;226&lt;/rec-number&gt;&lt;foreign-keys&gt;&lt;key app="EN" db-id="d9rf0099q9fx21eatrp5pz9y5sp5x9effr22"&gt;226&lt;/key&gt;&lt;/foreign-keys&gt;&lt;ref-type name="Journal Article"&gt;17&lt;/ref-type&gt;&lt;contributors&gt;&lt;authors&gt;&lt;author&gt;Veteläinen, Reeta&lt;/author&gt;&lt;author&gt;van Vliet, Arlène&lt;/author&gt;&lt;author&gt;van Gulik, Thomas M.&lt;/author&gt;&lt;/authors&gt;&lt;/contributors&gt;&lt;titles&gt;&lt;title&gt;Essential pathogenic and metabolic differences in steatosis induced by choline or methione-choline deficient diets in a rat model&lt;/title&gt;&lt;secondary-title&gt;Journal of gastroenterology and hepatology&lt;/secondary-title&gt;&lt;/titles&gt;&lt;periodical&gt;&lt;full-title&gt;J Gastroenterol Hepatol&lt;/full-title&gt;&lt;abbr-1&gt;Journal of gastroenterology and hepatology&lt;/abbr-1&gt;&lt;/periodical&gt;&lt;pages&gt;1526-33&lt;/pages&gt;&lt;volume&gt;22&lt;/volume&gt;&lt;number&gt;9&lt;/number&gt;&lt;keywords&gt;&lt;keyword&gt;Animals&lt;/keyword&gt;&lt;keyword&gt;Choline Deficiency&lt;/keyword&gt;&lt;keyword&gt;Disease Models, Animal&lt;/keyword&gt;&lt;keyword&gt;Fatty Liver&lt;/keyword&gt;&lt;keyword&gt;Fatty Liver: chemically induced&lt;/keyword&gt;&lt;keyword&gt;Fatty Liver: etiology&lt;/keyword&gt;&lt;keyword&gt;Fatty Liver: metabolism&lt;/keyword&gt;&lt;keyword&gt;Fatty Liver: physiopathology&lt;/keyword&gt;&lt;keyword&gt;Insulin&lt;/keyword&gt;&lt;keyword&gt;Insulin: blood&lt;/keyword&gt;&lt;keyword&gt;Lipids&lt;/keyword&gt;&lt;keyword&gt;Lipids: physiology&lt;/keyword&gt;&lt;keyword&gt;Liver&lt;/keyword&gt;&lt;keyword&gt;Liver: physiopathology&lt;/keyword&gt;&lt;keyword&gt;Male&lt;/keyword&gt;&lt;keyword&gt;Methionine&lt;/keyword&gt;&lt;keyword&gt;Methionine: deficiency&lt;/keyword&gt;&lt;keyword&gt;Oxidative Stress&lt;/keyword&gt;&lt;keyword&gt;Rats&lt;/keyword&gt;&lt;keyword&gt;Rats, Wistar&lt;/keyword&gt;&lt;/keywords&gt;&lt;dates&gt;&lt;year&gt;2007&lt;/year&gt;&lt;/dates&gt;&lt;urls&gt;&lt;related-urls&gt;&lt;url&gt;http://www.ncbi.nlm.nih.gov/pubmed/17716355&lt;/url&gt;&lt;/related-urls&gt;&lt;/urls&gt;&lt;electronic-resource-num&gt;10.1111/j.1440-1746.2006.04701.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Liver injury induced by MCDD is accompanied by elevated serum transaminases and proinflammatory cytokines, such as IL-1β, IL-6 and TNF-</w:t>
      </w:r>
      <w:r>
        <w:rPr>
          <w:rFonts w:ascii="Book Antiqua" w:hAnsi="Book Antiqua"/>
          <w:sz w:val="24"/>
          <w:szCs w:val="24"/>
          <w:lang w:val="en-GB"/>
        </w:rPr>
        <w:t></w:t>
      </w:r>
      <w:r w:rsidRPr="004B2F1A">
        <w:rPr>
          <w:rFonts w:ascii="Book Antiqua" w:hAnsi="Book Antiqua"/>
          <w:sz w:val="24"/>
          <w:szCs w:val="24"/>
          <w:lang w:val="en-GB"/>
        </w:rPr>
        <w:fldChar w:fldCharType="begin">
          <w:fldData xml:space="preserve">PEVuZE5vdGU+PENpdGU+PEF1dGhvcj5UYWhhbjwvQXV0aG9yPjxZZWFyPjIwMDc8L1llYXI+PFJl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PEVuZE5vdGU+PENpdGU+PEF1dGhvcj5UYWhhbjwvQXV0aG9yPjxZZWFyPjIwMDc8L1llYXI+PFJl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4" w:tooltip="Tahan, 2007 #560" w:history="1">
        <w:r w:rsidRPr="004B2F1A">
          <w:rPr>
            <w:rFonts w:ascii="Book Antiqua" w:hAnsi="Book Antiqua"/>
            <w:sz w:val="24"/>
            <w:szCs w:val="24"/>
            <w:vertAlign w:val="superscript"/>
            <w:lang w:val="en-GB"/>
          </w:rPr>
          <w:t>54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Due to hepatic blockage of VLDL, serum levels of triglycerides and cholesterol are reduced</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&lt;EndNote&gt;&lt;Cite&gt;&lt;Author&gt;Veteläinen&lt;/Author&gt;&lt;Year&gt;2007&lt;/Year&gt;&lt;RecNum&gt;226&lt;/RecNum&gt;&lt;DisplayText&gt;&lt;style face="superscript"&gt;[52]&lt;/style&gt;&lt;/DisplayText&gt;&lt;record&gt;&lt;rec-number&gt;226&lt;/rec-number&gt;&lt;foreign-keys&gt;&lt;key app="EN" db-id="d9rf0099q9fx21eatrp5pz9y5sp5x9effr22"&gt;226&lt;/key&gt;&lt;/foreign-keys&gt;&lt;ref-type name="Journal Article"&gt;17&lt;/ref-type&gt;&lt;contributors&gt;&lt;authors&gt;&lt;author&gt;Veteläinen, Reeta&lt;/author&gt;&lt;author&gt;van Vliet, Arlène&lt;/author&gt;&lt;author&gt;van Gulik, Thomas M.&lt;/author&gt;&lt;/authors&gt;&lt;/contributors&gt;&lt;titles&gt;&lt;title&gt;Essential pathogenic and metabolic differences in steatosis induced by choline or methione-choline deficient diets in a rat model&lt;/title&gt;&lt;secondary-title&gt;Journal of gastroenterology and hepatology&lt;/secondary-title&gt;&lt;/titles&gt;&lt;periodical&gt;&lt;full-title&gt;J Gastroenterol Hepatol&lt;/full-title&gt;&lt;abbr-1&gt;Journal of gastroenterology and hepatology&lt;/abbr-1&gt;&lt;/periodical&gt;&lt;pages&gt;1526-33&lt;/pages&gt;&lt;volume&gt;22&lt;/volume&gt;&lt;number&gt;9&lt;/number&gt;&lt;keywords&gt;&lt;keyword&gt;Animals&lt;/keyword&gt;&lt;keyword&gt;Choline Deficiency&lt;/keyword&gt;&lt;keyword&gt;Disease Models, Animal&lt;/keyword&gt;&lt;keyword&gt;Fatty Liver&lt;/keyword&gt;&lt;keyword&gt;Fatty Liver: chemically induced&lt;/keyword&gt;&lt;keyword&gt;Fatty Liver: etiology&lt;/keyword&gt;&lt;keyword&gt;Fatty Liver: metabolism&lt;/keyword&gt;&lt;keyword&gt;Fatty Liver: physiopathology&lt;/keyword&gt;&lt;keyword&gt;Insulin&lt;/keyword&gt;&lt;keyword&gt;Insulin: blood&lt;/keyword&gt;&lt;keyword&gt;Lipids&lt;/keyword&gt;&lt;keyword&gt;Lipids: physiology&lt;/keyword&gt;&lt;keyword&gt;Liver&lt;/keyword&gt;&lt;keyword&gt;Liver: physiopathology&lt;/keyword&gt;&lt;keyword&gt;Male&lt;/keyword&gt;&lt;keyword&gt;Methionine&lt;/keyword&gt;&lt;keyword&gt;Methionine: deficiency&lt;/keyword&gt;&lt;keyword&gt;Oxidative Stress&lt;/keyword&gt;&lt;keyword&gt;Rats&lt;/keyword&gt;&lt;keyword&gt;Rats, Wistar&lt;/keyword&gt;&lt;/keywords&gt;&lt;dates&gt;&lt;year&gt;2007&lt;/year&gt;&lt;/dates&gt;&lt;urls&gt;&lt;related-urls&gt;&lt;url&gt;http://www.ncbi.nlm.nih.gov/pubmed/17716355&lt;/url&gt;&lt;/related-urls&gt;&lt;/urls&gt;&lt;electronic-resource-num&gt;10.1111/j.1440-1746.2006.04701.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 contrast to the pathogenesis of human NAFLD, MCDD does not induce insulin resistance in rats</w:t>
      </w:r>
      <w:r w:rsidRPr="004B2F1A">
        <w:rPr>
          <w:rFonts w:ascii="Book Antiqua" w:hAnsi="Book Antiqua"/>
          <w:sz w:val="24"/>
          <w:szCs w:val="24"/>
          <w:lang w:val="en-GB"/>
        </w:rPr>
        <w:fldChar w:fldCharType="begin">
          <w:fldData xml:space="preserve">PEVuZE5vdGU+PENpdGU+PEF1dGhvcj5PdGE8L0F1dGhvcj48WWVhcj4yMDA3PC9ZZWFyPjxSZWNO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bG9neTwvYWJici0xPjwvYWx0LXBlcmlvZGljYWw+PHBhZ2VzPjI4Mi05MzwvcGFnZXM+PHZvbHVt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PEVuZE5vdGU+PENpdGU+PEF1dGhvcj5PdGE8L0F1dGhvcj48WWVhcj4yMDA3PC9ZZWFyPjxSZWNO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bG9neTwvYWJici0xPjwvYWx0LXBlcmlvZGljYWw+PHBhZ2VzPjI4Mi05MzwvcGFnZXM+PHZvbHVt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Pr>
          <w:rFonts w:ascii="Book Antiqua" w:hAnsi="Book Antiqua"/>
          <w:sz w:val="24"/>
          <w:szCs w:val="24"/>
          <w:vertAlign w:val="superscript"/>
          <w:lang w:val="en-GB"/>
        </w:rPr>
        <w:t>,</w:t>
      </w:r>
      <w:hyperlink w:anchor="_ENREF_55" w:tooltip="Ota, 2007 #616" w:history="1">
        <w:r w:rsidRPr="004B2F1A">
          <w:rPr>
            <w:rFonts w:ascii="Book Antiqua" w:hAnsi="Book Antiqua"/>
            <w:sz w:val="24"/>
            <w:szCs w:val="24"/>
            <w:vertAlign w:val="superscript"/>
            <w:lang w:val="en-GB"/>
          </w:rPr>
          <w:t>55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Feeding MCDD </w:t>
      </w:r>
      <w:r w:rsidRPr="004B2F1A">
        <w:rPr>
          <w:rFonts w:ascii="Book Antiqua" w:hAnsi="Book Antiqua"/>
          <w:sz w:val="24"/>
          <w:szCs w:val="24"/>
          <w:lang w:val="en-GB"/>
        </w:rPr>
        <w:lastRenderedPageBreak/>
        <w:t>increases lipid peroxidation and lowers the hepatic content of reduced glutathione (GSH)</w:t>
      </w:r>
      <w:r w:rsidRPr="004B2F1A">
        <w:rPr>
          <w:rFonts w:ascii="Book Antiqua" w:hAnsi="Book Antiqua"/>
          <w:sz w:val="24"/>
          <w:szCs w:val="24"/>
          <w:lang w:val="en-GB"/>
        </w:rPr>
        <w:fldChar w:fldCharType="begin">
          <w:fldData xml:space="preserve">PEVuZE5vdGU+PENpdGU+PEF1dGhvcj5WZXRlbMOkaW5lbjwvQXV0aG9yPjxZZWFyPjIwMDc8L1ll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PEVuZE5vdGU+PENpdGU+PEF1dGhvcj5WZXRlbMOkaW5lbjwvQXV0aG9yPjxZZWFyPjIwMDc8L1ll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Pr>
          <w:rFonts w:ascii="Book Antiqua" w:hAnsi="Book Antiqua"/>
          <w:sz w:val="24"/>
          <w:szCs w:val="24"/>
          <w:vertAlign w:val="superscript"/>
          <w:lang w:val="en-GB"/>
        </w:rPr>
        <w:t>,</w:t>
      </w:r>
      <w:hyperlink w:anchor="_ENREF_56" w:tooltip="Serviddio, 2010 #564" w:history="1">
        <w:r w:rsidRPr="004B2F1A">
          <w:rPr>
            <w:rFonts w:ascii="Book Antiqua" w:hAnsi="Book Antiqua"/>
            <w:sz w:val="24"/>
            <w:szCs w:val="24"/>
            <w:vertAlign w:val="superscript"/>
            <w:lang w:val="en-GB"/>
          </w:rPr>
          <w:t>56</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 lack of methionine may be partially responsible for the decreased glutathione synthesis. An increase in oxidative stress and lipid peroxidation precedes the onset of steatohepatitis in MCDD-fed rats, and lipid peroxidation corresponds to hepatocellular damage and increased hepatic TNF-</w:t>
      </w:r>
      <w:r>
        <w:rPr>
          <w:rFonts w:ascii="Book Antiqua" w:hAnsi="Book Antiqua"/>
          <w:sz w:val="24"/>
          <w:szCs w:val="24"/>
          <w:lang w:val="en-GB"/>
        </w:rPr>
        <w:t></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&lt;EndNote&gt;&lt;Cite&gt;&lt;Author&gt;Veteläinen&lt;/Author&gt;&lt;Year&gt;2007&lt;/Year&gt;&lt;RecNum&gt;226&lt;/RecNum&gt;&lt;DisplayText&gt;&lt;style face="superscript"&gt;[52]&lt;/style&gt;&lt;/DisplayText&gt;&lt;record&gt;&lt;rec-number&gt;226&lt;/rec-number&gt;&lt;foreign-keys&gt;&lt;key app="EN" db-id="d9rf0099q9fx21eatrp5pz9y5sp5x9effr22"&gt;226&lt;/key&gt;&lt;/foreign-keys&gt;&lt;ref-type name="Journal Article"&gt;17&lt;/ref-type&gt;&lt;contributors&gt;&lt;authors&gt;&lt;author&gt;Veteläinen, Reeta&lt;/author&gt;&lt;author&gt;van Vliet, Arlène&lt;/author&gt;&lt;author&gt;van Gulik, Thomas M.&lt;/author&gt;&lt;/authors&gt;&lt;/contributors&gt;&lt;titles&gt;&lt;title&gt;Essential pathogenic and metabolic differences in steatosis induced by choline or methione-choline deficient diets in a rat model&lt;/title&gt;&lt;secondary-title&gt;Journal of gastroenterology and hepatology&lt;/secondary-title&gt;&lt;/titles&gt;&lt;periodical&gt;&lt;full-title&gt;J Gastroenterol Hepatol&lt;/full-title&gt;&lt;abbr-1&gt;Journal of gastroenterology and hepatology&lt;/abbr-1&gt;&lt;/periodical&gt;&lt;pages&gt;1526-33&lt;/pages&gt;&lt;volume&gt;22&lt;/volume&gt;&lt;number&gt;9&lt;/number&gt;&lt;keywords&gt;&lt;keyword&gt;Animals&lt;/keyword&gt;&lt;keyword&gt;Choline Deficiency&lt;/keyword&gt;&lt;keyword&gt;Disease Models, Animal&lt;/keyword&gt;&lt;keyword&gt;Fatty Liver&lt;/keyword&gt;&lt;keyword&gt;Fatty Liver: chemically induced&lt;/keyword&gt;&lt;keyword&gt;Fatty Liver: etiology&lt;/keyword&gt;&lt;keyword&gt;Fatty Liver: metabolism&lt;/keyword&gt;&lt;keyword&gt;Fatty Liver: physiopathology&lt;/keyword&gt;&lt;keyword&gt;Insulin&lt;/keyword&gt;&lt;keyword&gt;Insulin: blood&lt;/keyword&gt;&lt;keyword&gt;Lipids&lt;/keyword&gt;&lt;keyword&gt;Lipids: physiology&lt;/keyword&gt;&lt;keyword&gt;Liver&lt;/keyword&gt;&lt;keyword&gt;Liver: physiopathology&lt;/keyword&gt;&lt;keyword&gt;Male&lt;/keyword&gt;&lt;keyword&gt;Methionine&lt;/keyword&gt;&lt;keyword&gt;Methionine: deficiency&lt;/keyword&gt;&lt;keyword&gt;Oxidative Stress&lt;/keyword&gt;&lt;keyword&gt;Rats&lt;/keyword&gt;&lt;keyword&gt;Rats, Wistar&lt;/keyword&gt;&lt;/keywords&gt;&lt;dates&gt;&lt;year&gt;2007&lt;/year&gt;&lt;/dates&gt;&lt;urls&gt;&lt;related-urls&gt;&lt;url&gt;http://www.ncbi.nlm.nih.gov/pubmed/17716355&lt;/url&gt;&lt;/related-urls&gt;&lt;/urls&gt;&lt;electronic-resource-num&gt;10.1111/j.1440-1746.2006.04701.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By contrast, liver regeneration following a 2/3 partial hepatectomy in Wistar rats is not significantly impaired by MCDD feeding</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&lt;EndNote&gt;&lt;Cite&gt;&lt;Author&gt;Zhang&lt;/Author&gt;&lt;Year&gt;1999&lt;/Year&gt;&lt;RecNum&gt;553&lt;/RecNum&gt;&lt;DisplayText&gt;&lt;style face="superscript"&gt;[57]&lt;/style&gt;&lt;/DisplayText&gt;&lt;record&gt;&lt;rec-number&gt;553&lt;/rec-number&gt;&lt;foreign-keys&gt;&lt;key app="EN" db-id="d9rf0099q9fx21eatrp5pz9y5sp5x9effr22"&gt;553&lt;/key&gt;&lt;/foreign-keys&gt;&lt;ref-type name="Journal Article"&gt;17&lt;/ref-type&gt;&lt;contributors&gt;&lt;authors&gt;&lt;author&gt;Zhang, B. H.&lt;/author&gt;&lt;author&gt;Weltman, M.&lt;/author&gt;&lt;author&gt;Farrell, G. C.&lt;/author&gt;&lt;/authors&gt;&lt;/contributors&gt;&lt;auth-address&gt;Department of Medicine, University of Sydney at Westmead Hospital, NSW, Australia.&lt;/auth-address&gt;&lt;titles&gt;&lt;title&gt;Does steatohepatitis impair liver regeneration? A study in a dietary model of non-alcoholic steatohepatitis in rats&lt;/title&gt;&lt;secondary-title&gt;J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hepatology&lt;/abbr-1&gt;&lt;/alt-periodical&gt;&lt;pages&gt;133-7&lt;/pages&gt;&lt;volume&gt;14&lt;/volume&gt;&lt;number&gt;2&lt;/number&gt;&lt;edition&gt;1999/02/24&lt;/edition&gt;&lt;keywords&gt;&lt;keyword&gt;Animal Feed/ adverse effects&lt;/keyword&gt;&lt;keyword&gt;Animal Nutritional Physiological Phenomena&lt;/keyword&gt;&lt;keyword&gt;Animals&lt;/keyword&gt;&lt;keyword&gt;Choline Deficiency/complications&lt;/keyword&gt;&lt;keyword&gt;Fatty Liver/etiology/ pathology/surgery&lt;/keyword&gt;&lt;keyword&gt;Follow-Up Studies&lt;/keyword&gt;&lt;keyword&gt;Hepatectomy&lt;/keyword&gt;&lt;keyword&gt;Hepatitis, Animal/etiology/ pathology/surgery&lt;/keyword&gt;&lt;keyword&gt;Liver Regeneration&lt;/keyword&gt;&lt;keyword&gt;Male&lt;/keyword&gt;&lt;keyword&gt;Methionine/deficiency&lt;/keyword&gt;&lt;keyword&gt;Rats&lt;/keyword&gt;&lt;keyword&gt;Rats, Wistar&lt;/keyword&gt;&lt;/keywords&gt;&lt;dates&gt;&lt;year&gt;1999&lt;/year&gt;&lt;pub-dates&gt;&lt;date&gt;Feb&lt;/date&gt;&lt;/pub-dates&gt;&lt;/dates&gt;&lt;isbn&gt;0815-9319 (Print)&amp;#xD;0815-9319 (Linking)&lt;/isbn&gt;&lt;accession-num&gt;10029293&lt;/accession-num&gt;&lt;urls&gt;&lt;/urls&gt;&lt;remote-database-provider&gt;NLM&lt;/remote-database-provider&gt;&lt;language&gt;eng&lt;/language&gt;&lt;/record&gt;&lt;/Cite&gt;&lt;/EndNote&gt;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7" w:tooltip="Zhang, 1999 #553" w:history="1">
        <w:r w:rsidRPr="004B2F1A">
          <w:rPr>
            <w:rFonts w:ascii="Book Antiqua" w:hAnsi="Book Antiqua"/>
            <w:sz w:val="24"/>
            <w:szCs w:val="24"/>
            <w:vertAlign w:val="superscript"/>
            <w:lang w:val="en-GB"/>
          </w:rPr>
          <w:t>57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Liver mitochondria from MCDD rats show higher oxidative activity but a lower efficiency of oxidative phosphorylation; thus, mitochondrial ATP synthesis efficiency was decreased</w:t>
      </w:r>
      <w:r w:rsidRPr="004B2F1A">
        <w:rPr>
          <w:rFonts w:ascii="Book Antiqua" w:hAnsi="Book Antiqua"/>
          <w:sz w:val="24"/>
          <w:szCs w:val="24"/>
          <w:lang w:val="en-GB"/>
        </w:rPr>
        <w:fldChar w:fldCharType="begin">
          <w:fldData xml:space="preserve">PEVuZE5vdGU+PENpdGU+PEF1dGhvcj5Sb21lc3RhaW5nPC9BdXRob3I+PFllYXI+MjAwODwvWWVh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PEVuZE5vdGU+PENpdGU+PEF1dGhvcj5Sb21lc3RhaW5nPC9BdXRob3I+PFllYXI+MjAwODwvWWVh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8" w:tooltip="Romestaing, 2008 #563" w:history="1">
        <w:r w:rsidRPr="004B2F1A">
          <w:rPr>
            <w:rFonts w:ascii="Book Antiqua" w:hAnsi="Book Antiqua"/>
            <w:sz w:val="24"/>
            <w:szCs w:val="24"/>
            <w:vertAlign w:val="superscript"/>
            <w:lang w:val="en-GB"/>
          </w:rPr>
          <w:t>58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Liver mitochondria isolated from MCDD-fed rats exhibit higher hydrogen peroxide production, decreased respiratory control index of complex I, up-regulation of uncoupling protein-2, increased permeability of the inner mitochondrial membrane for H</w:t>
      </w:r>
      <w:r w:rsidRPr="004B2F1A">
        <w:rPr>
          <w:rFonts w:ascii="Book Antiqua" w:hAnsi="Book Antiqua"/>
          <w:sz w:val="24"/>
          <w:szCs w:val="24"/>
          <w:vertAlign w:val="superscript"/>
          <w:lang w:val="en-GB"/>
        </w:rPr>
        <w:t>+</w:t>
      </w:r>
      <w:r w:rsidRPr="004B2F1A">
        <w:rPr>
          <w:rFonts w:ascii="Book Antiqua" w:hAnsi="Book Antiqua"/>
          <w:sz w:val="24"/>
          <w:szCs w:val="24"/>
          <w:lang w:val="en-GB"/>
        </w:rPr>
        <w:t xml:space="preserve"> and, as a consequence, a reduction in mitochondrial membrane potential</w:t>
      </w:r>
      <w:r w:rsidRPr="004B2F1A">
        <w:rPr>
          <w:rFonts w:ascii="Book Antiqua" w:hAnsi="Book Antiqua"/>
          <w:sz w:val="24"/>
          <w:szCs w:val="24"/>
          <w:lang w:val="en-GB"/>
        </w:rPr>
        <w:fldChar w:fldCharType="begin">
          <w:fldData xml:space="preserve">PEVuZE5vdGU+PENpdGU+PEF1dGhvcj5TZXJ2aWRkaW88L0F1dGhvcj48WWVhcj4yMDEwPC9ZZWFy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ci0xPjwvYWx0LXBlcmlvZGljYWw+PHBhZ2VzPjk1Ny02NTwvcGFnZXM+PHZvbHVtZT41Nzwvdm9s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L2FiYnItMT48L2FsdC1wZXJpb2RpY2FsPjxwYWdlcz41MzgtNDY8L3BhZ2VzPjx2b2x1bWU+Mzk8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PEVuZE5vdGU+PENpdGU+PEF1dGhvcj5TZXJ2aWRkaW88L0F1dGhvcj48WWVhcj4yMDEwPC9ZZWFy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ci0xPjwvYWx0LXBlcmlvZGljYWw+PHBhZ2VzPjk1Ny02NTwvcGFnZXM+PHZvbHVtZT41Nzwvdm9s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L2FiYnItMT48L2FsdC1wZXJpb2RpY2FsPjxwYWdlcz41MzgtNDY8L3BhZ2VzPjx2b2x1bWU+Mzk8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6" w:tooltip="Serviddio, 2010 #564" w:history="1">
        <w:r w:rsidRPr="004B2F1A">
          <w:rPr>
            <w:rFonts w:ascii="Book Antiqua" w:hAnsi="Book Antiqua"/>
            <w:sz w:val="24"/>
            <w:szCs w:val="24"/>
            <w:vertAlign w:val="superscript"/>
            <w:lang w:val="en-GB"/>
          </w:rPr>
          <w:t>56</w:t>
        </w:r>
      </w:hyperlink>
      <w:r>
        <w:rPr>
          <w:rFonts w:ascii="Book Antiqua" w:hAnsi="Book Antiqua"/>
          <w:sz w:val="24"/>
          <w:szCs w:val="24"/>
          <w:vertAlign w:val="superscript"/>
          <w:lang w:val="en-GB"/>
        </w:rPr>
        <w:t>,</w:t>
      </w:r>
      <w:hyperlink w:anchor="_ENREF_59" w:tooltip="Serviddio, 2008 #566" w:history="1">
        <w:r w:rsidRPr="004B2F1A">
          <w:rPr>
            <w:rFonts w:ascii="Book Antiqua" w:hAnsi="Book Antiqua"/>
            <w:sz w:val="24"/>
            <w:szCs w:val="24"/>
            <w:vertAlign w:val="superscript"/>
            <w:lang w:val="en-GB"/>
          </w:rPr>
          <w:t>59</w:t>
        </w:r>
      </w:hyperlink>
      <w:r>
        <w:rPr>
          <w:rFonts w:ascii="Book Antiqua" w:hAnsi="Book Antiqua"/>
          <w:sz w:val="24"/>
          <w:szCs w:val="24"/>
          <w:vertAlign w:val="superscript"/>
          <w:lang w:val="en-GB"/>
        </w:rPr>
        <w:t>,</w:t>
      </w:r>
      <w:hyperlink w:anchor="_ENREF_60" w:tooltip="Starkel, 2003 #570" w:history="1">
        <w:r w:rsidRPr="004B2F1A">
          <w:rPr>
            <w:rFonts w:ascii="Book Antiqua" w:hAnsi="Book Antiqua"/>
            <w:sz w:val="24"/>
            <w:szCs w:val="24"/>
            <w:vertAlign w:val="superscript"/>
            <w:lang w:val="en-GB"/>
          </w:rPr>
          <w:t>60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t>
      </w:r>
    </w:p>
    <w:p w:rsidR="00573D5C" w:rsidRDefault="00573D5C" w:rsidP="00F668BD">
      <w:pPr>
        <w:spacing w:after="0" w:line="360" w:lineRule="auto"/>
        <w:ind w:firstLineChars="300" w:firstLine="720"/>
        <w:jc w:val="both"/>
        <w:rPr>
          <w:rFonts w:ascii="Book Antiqua" w:hAnsi="Book Antiqua"/>
          <w:sz w:val="24"/>
          <w:szCs w:val="24"/>
          <w:lang w:val="en-GB" w:eastAsia="zh-CN"/>
        </w:rPr>
      </w:pPr>
      <w:r w:rsidRPr="004B2F1A">
        <w:rPr>
          <w:rFonts w:ascii="Book Antiqua" w:hAnsi="Book Antiqua"/>
          <w:sz w:val="24"/>
          <w:szCs w:val="24"/>
          <w:lang w:val="en-GB"/>
        </w:rPr>
        <w:t>In a study by Kirsch</w:t>
      </w:r>
      <w:r w:rsidRPr="004B2F1A">
        <w:rPr>
          <w:rFonts w:ascii="Book Antiqua" w:hAnsi="Book Antiqua"/>
          <w:sz w:val="24"/>
          <w:szCs w:val="24"/>
          <w:lang w:val="en-GB"/>
        </w:rPr>
        <w:fldChar w:fldCharType="begin">
          <w:fldData xml:space="preserve">PEVuZE5vdGU+PENpdGU+PEF1dGhvcj5LaXJzY2g8L0F1dGhvcj48WWVhcj4yMDAzPC9ZZWFyPjxS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YXRvbG9neTwvYWJici0xPjwvYWx0LXBlcmlvZGljYWw+PHBhZ2VzPjEyNzItODI8L3BhZ2VzPjx2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PEVuZE5vdGU+PENpdGU+PEF1dGhvcj5LaXJzY2g8L0F1dGhvcj48WWVhcj4yMDAzPC9ZZWFyPjxS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YXRvbG9neTwvYWJici0xPjwvYWx0LXBlcmlvZGljYWw+PHBhZ2VzPjEyNzItODI8L3BhZ2VzPjx2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61" w:tooltip="Kirsch, 2003 #561" w:history="1">
        <w:r w:rsidRPr="004B2F1A">
          <w:rPr>
            <w:rFonts w:ascii="Book Antiqua" w:hAnsi="Book Antiqua"/>
            <w:sz w:val="24"/>
            <w:szCs w:val="24"/>
            <w:vertAlign w:val="superscript"/>
            <w:lang w:val="en-GB"/>
          </w:rPr>
          <w:t>61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species (rat and mouse), strain (Wistar, Long-Evans and Sprague-Dawley rats, and C57/BL6 mice) and sex differences were investigated in an MCDD model of NASH. The degrees of steatosis, hepatic lipid content and serum ALT activity were significantly higher in male rats than in female rats. Wistar rats had higher liver lipid levels, serum ALT levels, and liver mass/body mass ratios than Long-Evans and Sprague-Dawley rats. The mechanisms underlying these strain differences are uncertain. Feeding rats with MCDD for 4 weeks induced only minor necrosis and inflammation, and fibrosis was absent</w:t>
      </w:r>
      <w:r w:rsidRPr="004B2F1A">
        <w:rPr>
          <w:rFonts w:ascii="Book Antiqua" w:hAnsi="Book Antiqua"/>
          <w:sz w:val="24"/>
          <w:szCs w:val="24"/>
          <w:lang w:val="en-GB"/>
        </w:rPr>
        <w:fldChar w:fldCharType="begin">
          <w:fldData xml:space="preserve">PEVuZE5vdGU+PENpdGU+PEF1dGhvcj5LaXJzY2g8L0F1dGhvcj48WWVhcj4yMDAzPC9ZZWFyPjxS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YXRvbG9neTwvYWJici0xPjwvYWx0LXBlcmlvZGljYWw+PHBhZ2VzPjEyNzItODI8L3BhZ2VzPjx2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PEVuZE5vdGU+PENpdGU+PEF1dGhvcj5LaXJzY2g8L0F1dGhvcj48WWVhcj4yMDAzPC9ZZWFyPjxS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YXRvbG9neTwvYWJici0xPjwvYWx0LXBlcmlvZGljYWw+PHBhZ2VzPjEyNzItODI8L3BhZ2VzPjx2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61" w:tooltip="Kirsch, 2003 #561" w:history="1">
        <w:r w:rsidRPr="004B2F1A">
          <w:rPr>
            <w:rFonts w:ascii="Book Antiqua" w:hAnsi="Book Antiqua"/>
            <w:sz w:val="24"/>
            <w:szCs w:val="24"/>
            <w:vertAlign w:val="superscript"/>
            <w:lang w:val="en-GB"/>
          </w:rPr>
          <w:t>61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 contrast to mice, rats fed MCDD develop steatohepatitis more slowly</w:t>
      </w:r>
      <w:r w:rsidRPr="004B2F1A">
        <w:rPr>
          <w:rFonts w:ascii="Book Antiqua" w:hAnsi="Book Antiqua"/>
          <w:sz w:val="24"/>
          <w:szCs w:val="24"/>
          <w:lang w:val="en-GB"/>
        </w:rPr>
        <w:fldChar w:fldCharType="begin">
          <w:fldData xml:space="preserve">PEVuZE5vdGU+PENpdGU+PEF1dGhvcj5Mb25kb248L0F1dGhvcj48WWVhcj4yMDA3PC9ZZWFyPjxS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cGFnZXM+MTI3Mi04MjwvcGFnZXM+PHZvbHVtZT4xODwvdm9sdW1lPjxudW1iZXI+MTE8L251bWJl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=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PEVuZE5vdGU+PENpdGU+PEF1dGhvcj5Mb25kb248L0F1dGhvcj48WWVhcj4yMDA3PC9ZZWFyPjxS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cGFnZXM+MTI3Mi04MjwvcGFnZXM+PHZvbHVtZT4xODwvdm9sdW1lPjxudW1iZXI+MTE8L251bWJl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=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1" w:tooltip="London, 2007 #640" w:history="1">
        <w:r w:rsidRPr="004B2F1A">
          <w:rPr>
            <w:rFonts w:ascii="Book Antiqua" w:hAnsi="Book Antiqua"/>
            <w:sz w:val="24"/>
            <w:szCs w:val="24"/>
            <w:vertAlign w:val="superscript"/>
            <w:lang w:val="en-GB"/>
          </w:rPr>
          <w:t>21</w:t>
        </w:r>
      </w:hyperlink>
      <w:r w:rsidRPr="004B2F1A">
        <w:rPr>
          <w:rFonts w:ascii="Book Antiqua" w:hAnsi="Book Antiqua"/>
          <w:sz w:val="24"/>
          <w:szCs w:val="24"/>
          <w:vertAlign w:val="superscript"/>
          <w:lang w:val="en-GB"/>
        </w:rPr>
        <w:t xml:space="preserve">, </w:t>
      </w:r>
      <w:hyperlink w:anchor="_ENREF_61" w:tooltip="Kirsch, 2003 #561" w:history="1">
        <w:r w:rsidRPr="004B2F1A">
          <w:rPr>
            <w:rFonts w:ascii="Book Antiqua" w:hAnsi="Book Antiqua"/>
            <w:sz w:val="24"/>
            <w:szCs w:val="24"/>
            <w:vertAlign w:val="superscript"/>
            <w:lang w:val="en-GB"/>
          </w:rPr>
          <w:t>61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t>The choline-deficient, L-amino acid-defined (CDAA) diet has similar characteristics as the MCDD. The CDAA diet contains a low amount of methionine; thus the mechanism by which this diet induces typical hepatic changes is similar to MCDD. Feeding a CDAA diet induces liver steatosis, which is followed by more severe steatosis with inflammation, increased oxidative stress and fibrosis, cirrhosis, preneoplastic lesions and hepatocellular carcinoma</w:t>
      </w:r>
      <w:r w:rsidRPr="004B2F1A">
        <w:rPr>
          <w:rFonts w:ascii="Book Antiqua" w:hAnsi="Book Antiqua"/>
          <w:sz w:val="24"/>
          <w:szCs w:val="24"/>
          <w:lang w:val="en-GB"/>
        </w:rPr>
        <w:fldChar w:fldCharType="begin">
          <w:fldData xml:space="preserve">PEVuZE5vdGU+PENpdGU+PEF1dGhvcj5LYXdhcmF0YW5pPC9BdXRob3I+PFllYXI+MjAwODwvWWVh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YnItMT48L2FsdC1wZXJpb2RpY2FsPjxwYWdlcz42NjU1LTYxPC9wYWdlcz48dm9sdW1lPjE0PC92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PEVuZE5vdGU+PENpdGU+PEF1dGhvcj5LYXdhcmF0YW5pPC9BdXRob3I+PFllYXI+MjAwODwvWWVh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YnItMT48L2FsdC1wZXJpb2RpY2FsPjxwYWdlcz42NjU1LTYxPC9wYWdlcz48dm9sdW1lPjE0PC92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62" w:tooltip="Kawaratani, 2008 #631" w:history="1">
        <w:r w:rsidRPr="004B2F1A">
          <w:rPr>
            <w:rFonts w:ascii="Book Antiqua" w:hAnsi="Book Antiqua"/>
            <w:sz w:val="24"/>
            <w:szCs w:val="24"/>
            <w:vertAlign w:val="superscript"/>
            <w:lang w:val="en-GB"/>
          </w:rPr>
          <w:t>62-64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Similar to MCDD, rats fed a CDAA diet do not develop typical characteristics of metabolic syndrome. This model may be employed for the study of hepatocarcinogenesis from steatohepatitis.</w:t>
      </w:r>
    </w:p>
    <w:p w:rsidR="00573D5C" w:rsidRPr="004B2F1A" w:rsidRDefault="00573D5C" w:rsidP="00F668BD">
      <w:pPr>
        <w:spacing w:after="0" w:line="360" w:lineRule="auto"/>
        <w:ind w:firstLineChars="150" w:firstLine="360"/>
        <w:jc w:val="both"/>
        <w:rPr>
          <w:rFonts w:ascii="Book Antiqua" w:hAnsi="Book Antiqua"/>
          <w:sz w:val="24"/>
          <w:szCs w:val="24"/>
          <w:lang w:val="en-GB"/>
        </w:rPr>
      </w:pPr>
      <w:r w:rsidRPr="004B2F1A">
        <w:rPr>
          <w:rFonts w:ascii="Book Antiqua" w:hAnsi="Book Antiqua"/>
          <w:sz w:val="24"/>
          <w:szCs w:val="24"/>
          <w:lang w:val="en-GB"/>
        </w:rPr>
        <w:lastRenderedPageBreak/>
        <w:t>Although the MCDD model is one of the best defined rat models of NASH and is widely used to study NASH, it does not reflect several causative features of human NASH</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&lt;EndNote&gt;&lt;Cite&gt;&lt;Author&gt;Larter&lt;/Author&gt;&lt;Year&gt;2007&lt;/Year&gt;&lt;RecNum&gt;301&lt;/RecNum&gt;&lt;DisplayText&gt;&lt;style face="superscript"&gt;[65]&lt;/style&gt;&lt;/DisplayText&gt;&lt;record&gt;&lt;rec-number&gt;301&lt;/rec-number&gt;&lt;foreign-keys&gt;&lt;key app="EN" db-id="d9rf0099q9fx21eatrp5pz9y5sp5x9effr22"&gt;301&lt;/key&gt;&lt;/foreign-keys&gt;&lt;ref-type name="Journal Article"&gt;17&lt;/ref-type&gt;&lt;contributors&gt;&lt;authors&gt;&lt;author&gt;Larter, Claire Z.&lt;/author&gt;&lt;/authors&gt;&lt;/contributors&gt;&lt;titles&gt;&lt;title&gt;Not all models of fatty liver are created equal: understanding mechanisms of steatosis development is important&lt;/title&gt;&lt;secondary-title&gt;Journal of gastroenterology and hepatology&lt;/secondary-title&gt;&lt;/titles&gt;&lt;periodical&gt;&lt;full-title&gt;J Gastroenterol Hepatol&lt;/full-title&gt;&lt;abbr-1&gt;Journal of gastroenterology and hepatology&lt;/abbr-1&gt;&lt;/periodical&gt;&lt;pages&gt;1353-4&lt;/pages&gt;&lt;volume&gt;22&lt;/volume&gt;&lt;number&gt;9&lt;/number&gt;&lt;keywords&gt;&lt;keyword&gt;Animals&lt;/keyword&gt;&lt;keyword&gt;Choline Deficiency&lt;/keyword&gt;&lt;keyword&gt;Disease Models, Animal&lt;/keyword&gt;&lt;keyword&gt;Fatty Liver&lt;/keyword&gt;&lt;keyword&gt;Fatty Liver, Alcoholic&lt;/keyword&gt;&lt;keyword&gt;Fatty Liver, Alcoholic: physiopathology&lt;/keyword&gt;&lt;keyword&gt;Fatty Liver: etiology&lt;/keyword&gt;&lt;keyword&gt;Fatty Liver: physiopathology&lt;/keyword&gt;&lt;keyword&gt;Humans&lt;/keyword&gt;&lt;keyword&gt;Methionine&lt;/keyword&gt;&lt;keyword&gt;Methionine: deficiency&lt;/keyword&gt;&lt;keyword&gt;Rats&lt;/keyword&gt;&lt;/keywords&gt;&lt;dates&gt;&lt;year&gt;2007&lt;/year&gt;&lt;/dates&gt;&lt;urls&gt;&lt;related-urls&gt;&lt;url&gt;http://www.ncbi.nlm.nih.gov/pubmed/17716338&lt;/url&gt;&lt;/related-urls&gt;&lt;/urls&gt;&lt;electronic-resource-num&gt;10.1111/j.1440-1746.2007.05004.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65" w:tooltip="Larter, 2007 #301" w:history="1">
        <w:r w:rsidRPr="004B2F1A">
          <w:rPr>
            <w:rFonts w:ascii="Book Antiqua" w:hAnsi="Book Antiqua"/>
            <w:sz w:val="24"/>
            <w:szCs w:val="24"/>
            <w:vertAlign w:val="superscript"/>
            <w:lang w:val="en-GB"/>
          </w:rPr>
          <w:t>65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 contrast to humans, rats fed MCDD lose weight, have low serum triglyceride and cholesterol levels and have normal insulin sensitivity. This model induces changes in the liver by nutritional deficiency and does not reflect the metabolic profile and aetiology of NAFLD in humans. MCDD imitates several histopathological features of human NAFLD, but the distribution of steatosis may vary. Depending on the time of feeding, MCDD induces hepatic steatosis, steatohepatitis or fibrosing steatohepatitis and thus simulates the histological picture of NAFLD. This model is more suitable for studying the consequences of fat accumulation, inflammation, oxidative stress and fibrogenesis in the liver than the complex pathogenesis of human NAFLD. In contrast to most other NAFLD models, MCDD induces reproducible histological changes with significant inflammation and fibrogenesis. In conclusion, the MCDD model mimics only histopathological features but lacks the main aetiopathogenic factors of human disease.</w:t>
      </w:r>
    </w:p>
    <w:p w:rsidR="00573D5C" w:rsidRPr="004B2F1A" w:rsidRDefault="00573D5C" w:rsidP="00F668BD">
      <w:pPr>
        <w:spacing w:after="0" w:line="360" w:lineRule="auto"/>
        <w:jc w:val="both"/>
        <w:rPr>
          <w:rFonts w:ascii="Book Antiqua" w:hAnsi="Book Antiqua"/>
          <w:sz w:val="24"/>
          <w:szCs w:val="24"/>
          <w:lang w:val="en-GB"/>
        </w:rPr>
      </w:pPr>
    </w:p>
    <w:p w:rsidR="00573D5C" w:rsidRPr="004B2F1A" w:rsidRDefault="00573D5C" w:rsidP="00F668BD">
      <w:pPr>
        <w:tabs>
          <w:tab w:val="left" w:pos="3142"/>
        </w:tabs>
        <w:spacing w:after="0" w:line="360" w:lineRule="auto"/>
        <w:jc w:val="both"/>
        <w:rPr>
          <w:rFonts w:ascii="Book Antiqua" w:hAnsi="Book Antiqua"/>
          <w:b/>
          <w:i/>
          <w:sz w:val="24"/>
          <w:szCs w:val="24"/>
          <w:lang w:val="en-GB"/>
        </w:rPr>
      </w:pPr>
      <w:r w:rsidRPr="004B2F1A">
        <w:rPr>
          <w:rFonts w:ascii="Book Antiqua" w:hAnsi="Book Antiqua"/>
          <w:b/>
          <w:i/>
          <w:sz w:val="24"/>
          <w:szCs w:val="24"/>
          <w:lang w:val="en-GB"/>
        </w:rPr>
        <w:t xml:space="preserve">Choline-deficient diet </w:t>
      </w:r>
    </w:p>
    <w:p w:rsidR="00573D5C" w:rsidRPr="004B2F1A" w:rsidRDefault="00573D5C" w:rsidP="00F668BD">
      <w:pPr>
        <w:spacing w:after="0" w:line="360" w:lineRule="auto"/>
        <w:jc w:val="both"/>
        <w:rPr>
          <w:rFonts w:ascii="Book Antiqua" w:hAnsi="Book Antiqua"/>
          <w:sz w:val="24"/>
          <w:szCs w:val="24"/>
          <w:lang w:val="en-GB"/>
        </w:rPr>
      </w:pPr>
      <w:r>
        <w:rPr>
          <w:rFonts w:ascii="Book Antiqua" w:hAnsi="Book Antiqua"/>
          <w:sz w:val="24"/>
          <w:szCs w:val="24"/>
          <w:lang w:val="en-GB"/>
        </w:rPr>
        <w:t>Choline-deficient diet (CDD)</w:t>
      </w:r>
      <w:r>
        <w:rPr>
          <w:rFonts w:ascii="Book Antiqua" w:hAnsi="Book Antiqua"/>
          <w:sz w:val="24"/>
          <w:szCs w:val="24"/>
          <w:lang w:val="en-GB" w:eastAsia="zh-CN"/>
        </w:rPr>
        <w:t xml:space="preserve"> </w:t>
      </w:r>
      <w:r w:rsidRPr="004B2F1A">
        <w:rPr>
          <w:rFonts w:ascii="Book Antiqua" w:hAnsi="Book Antiqua"/>
          <w:sz w:val="24"/>
          <w:szCs w:val="24"/>
          <w:lang w:val="en-GB"/>
        </w:rPr>
        <w:t>induces hepatic steatosis, and the degree of steatosis is dependent upon the time of feeding</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&lt;EndNote&gt;&lt;Cite&gt;&lt;Author&gt;Veteläinen&lt;/Author&gt;&lt;Year&gt;2007&lt;/Year&gt;&lt;RecNum&gt;226&lt;/RecNum&gt;&lt;DisplayText&gt;&lt;style face="superscript"&gt;[52]&lt;/style&gt;&lt;/DisplayText&gt;&lt;record&gt;&lt;rec-number&gt;226&lt;/rec-number&gt;&lt;foreign-keys&gt;&lt;key app="EN" db-id="d9rf0099q9fx21eatrp5pz9y5sp5x9effr22"&gt;226&lt;/key&gt;&lt;/foreign-keys&gt;&lt;ref-type name="Journal Article"&gt;17&lt;/ref-type&gt;&lt;contributors&gt;&lt;authors&gt;&lt;author&gt;Veteläinen, Reeta&lt;/author&gt;&lt;author&gt;van Vliet, Arlène&lt;/author&gt;&lt;author&gt;van Gulik, Thomas M.&lt;/author&gt;&lt;/authors&gt;&lt;/contributors&gt;&lt;titles&gt;&lt;title&gt;Essential pathogenic and metabolic differences in steatosis induced by choline or methione-choline deficient diets in a rat model&lt;/title&gt;&lt;secondary-title&gt;Journal of gastroenterology and hepatology&lt;/secondary-title&gt;&lt;/titles&gt;&lt;periodical&gt;&lt;full-title&gt;J Gastroenterol Hepatol&lt;/full-title&gt;&lt;abbr-1&gt;Journal of gastroenterology and hepatology&lt;/abbr-1&gt;&lt;/periodical&gt;&lt;pages&gt;1526-33&lt;/pages&gt;&lt;volume&gt;22&lt;/volume&gt;&lt;number&gt;9&lt;/number&gt;&lt;keywords&gt;&lt;keyword&gt;Animals&lt;/keyword&gt;&lt;keyword&gt;Choline Deficiency&lt;/keyword&gt;&lt;keyword&gt;Disease Models, Animal&lt;/keyword&gt;&lt;keyword&gt;Fatty Liver&lt;/keyword&gt;&lt;keyword&gt;Fatty Liver: chemically induced&lt;/keyword&gt;&lt;keyword&gt;Fatty Liver: etiology&lt;/keyword&gt;&lt;keyword&gt;Fatty Liver: metabolism&lt;/keyword&gt;&lt;keyword&gt;Fatty Liver: physiopathology&lt;/keyword&gt;&lt;keyword&gt;Insulin&lt;/keyword&gt;&lt;keyword&gt;Insulin: blood&lt;/keyword&gt;&lt;keyword&gt;Lipids&lt;/keyword&gt;&lt;keyword&gt;Lipids: physiology&lt;/keyword&gt;&lt;keyword&gt;Liver&lt;/keyword&gt;&lt;keyword&gt;Liver: physiopathology&lt;/keyword&gt;&lt;keyword&gt;Male&lt;/keyword&gt;&lt;keyword&gt;Methionine&lt;/keyword&gt;&lt;keyword&gt;Methionine: deficiency&lt;/keyword&gt;&lt;keyword&gt;Oxidative Stress&lt;/keyword&gt;&lt;keyword&gt;Rats&lt;/keyword&gt;&lt;keyword&gt;Rats, Wistar&lt;/keyword&gt;&lt;/keywords&gt;&lt;dates&gt;&lt;year&gt;2007&lt;/year&gt;&lt;/dates&gt;&lt;urls&gt;&lt;related-urls&gt;&lt;url&gt;http://www.ncbi.nlm.nih.gov/pubmed/17716355&lt;/url&gt;&lt;/related-urls&gt;&lt;/urls&gt;&lt;electronic-resource-num&gt;10.1111/j.1440-1746.2006.04701.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 contrast to MCDD, CDD-fed rats do not develop severe fibrosis, and the inflammation is of a lower extent</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&lt;EndNote&gt;&lt;Cite&gt;&lt;Author&gt;Veteläinen&lt;/Author&gt;&lt;Year&gt;2007&lt;/Year&gt;&lt;RecNum&gt;226&lt;/RecNum&gt;&lt;DisplayText&gt;&lt;style face="superscript"&gt;[52]&lt;/style&gt;&lt;/DisplayText&gt;&lt;record&gt;&lt;rec-number&gt;226&lt;/rec-number&gt;&lt;foreign-keys&gt;&lt;key app="EN" db-id="d9rf0099q9fx21eatrp5pz9y5sp5x9effr22"&gt;226&lt;/key&gt;&lt;/foreign-keys&gt;&lt;ref-type name="Journal Article"&gt;17&lt;/ref-type&gt;&lt;contributors&gt;&lt;authors&gt;&lt;author&gt;Veteläinen, Reeta&lt;/author&gt;&lt;author&gt;van Vliet, Arlène&lt;/author&gt;&lt;author&gt;van Gulik, Thomas M.&lt;/author&gt;&lt;/authors&gt;&lt;/contributors&gt;&lt;titles&gt;&lt;title&gt;Essential pathogenic and metabolic differences in steatosis induced by choline or methione-choline deficient diets in a rat model&lt;/title&gt;&lt;secondary-title&gt;Journal of gastroenterology and hepatology&lt;/secondary-title&gt;&lt;/titles&gt;&lt;periodical&gt;&lt;full-title&gt;J Gastroenterol Hepatol&lt;/full-title&gt;&lt;abbr-1&gt;Journal of gastroenterology and hepatology&lt;/abbr-1&gt;&lt;/periodical&gt;&lt;pages&gt;1526-33&lt;/pages&gt;&lt;volume&gt;22&lt;/volume&gt;&lt;number&gt;9&lt;/number&gt;&lt;keywords&gt;&lt;keyword&gt;Animals&lt;/keyword&gt;&lt;keyword&gt;Choline Deficiency&lt;/keyword&gt;&lt;keyword&gt;Disease Models, Animal&lt;/keyword&gt;&lt;keyword&gt;Fatty Liver&lt;/keyword&gt;&lt;keyword&gt;Fatty Liver: chemically induced&lt;/keyword&gt;&lt;keyword&gt;Fatty Liver: etiology&lt;/keyword&gt;&lt;keyword&gt;Fatty Liver: metabolism&lt;/keyword&gt;&lt;keyword&gt;Fatty Liver: physiopathology&lt;/keyword&gt;&lt;keyword&gt;Insulin&lt;/keyword&gt;&lt;keyword&gt;Insulin: blood&lt;/keyword&gt;&lt;keyword&gt;Lipids&lt;/keyword&gt;&lt;keyword&gt;Lipids: physiology&lt;/keyword&gt;&lt;keyword&gt;Liver&lt;/keyword&gt;&lt;keyword&gt;Liver: physiopathology&lt;/keyword&gt;&lt;keyword&gt;Male&lt;/keyword&gt;&lt;keyword&gt;Methionine&lt;/keyword&gt;&lt;keyword&gt;Methionine: deficiency&lt;/keyword&gt;&lt;keyword&gt;Oxidative Stress&lt;/keyword&gt;&lt;keyword&gt;Rats&lt;/keyword&gt;&lt;keyword&gt;Rats, Wistar&lt;/keyword&gt;&lt;/keywords&gt;&lt;dates&gt;&lt;year&gt;2007&lt;/year&gt;&lt;/dates&gt;&lt;urls&gt;&lt;related-urls&gt;&lt;url&gt;http://www.ncbi.nlm.nih.gov/pubmed/17716355&lt;/url&gt;&lt;/related-urls&gt;&lt;/urls&gt;&lt;electronic-resource-num&gt;10.1111/j.1440-1746.2006.04701.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 accumulation of fats in the liver is accompanied by non-significant changes or mild elevations in serum transaminases</w:t>
      </w:r>
      <w:r w:rsidRPr="004B2F1A">
        <w:rPr>
          <w:rFonts w:ascii="Book Antiqua" w:hAnsi="Book Antiqua"/>
          <w:sz w:val="24"/>
          <w:szCs w:val="24"/>
          <w:lang w:val="en-GB"/>
        </w:rPr>
        <w:fldChar w:fldCharType="begin">
          <w:fldData xml:space="preserve">PEVuZE5vdGU+PENpdGU+PEF1dGhvcj5BbC1IdW1hZGk8L0F1dGhvcj48WWVhcj4yMDEyPC9ZZWFy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PEVuZE5vdGU+PENpdGU+PEF1dGhvcj5BbC1IdW1hZGk8L0F1dGhvcj48WWVhcj4yMDEyPC9ZZWFy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Pr>
          <w:rFonts w:ascii="Book Antiqua" w:hAnsi="Book Antiqua"/>
          <w:sz w:val="24"/>
          <w:szCs w:val="24"/>
          <w:vertAlign w:val="superscript"/>
          <w:lang w:val="en-GB"/>
        </w:rPr>
        <w:t>,</w:t>
      </w:r>
      <w:hyperlink w:anchor="_ENREF_53" w:tooltip="Al-Humadi, 2012 #274" w:history="1">
        <w:r w:rsidRPr="004B2F1A">
          <w:rPr>
            <w:rFonts w:ascii="Book Antiqua" w:hAnsi="Book Antiqua"/>
            <w:sz w:val="24"/>
            <w:szCs w:val="24"/>
            <w:vertAlign w:val="superscript"/>
            <w:lang w:val="en-GB"/>
          </w:rPr>
          <w:t>53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Feeding CDD for 90 days leads to the development of moderate fibrotic alterations in the liver of male Wistar rats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&lt;EndNote&gt;&lt;Cite&gt;&lt;Author&gt;Al-Humadi&lt;/Author&gt;&lt;Year&gt;2012&lt;/Year&gt;&lt;RecNum&gt;274&lt;/RecNum&gt;&lt;DisplayText&gt;&lt;style face="superscript"&gt;[53]&lt;/style&gt;&lt;/DisplayText&gt;&lt;record&gt;&lt;rec-number&gt;274&lt;/rec-number&gt;&lt;foreign-keys&gt;&lt;key app="EN" db-id="d9rf0099q9fx21eatrp5pz9y5sp5x9effr22"&gt;274&lt;/key&gt;&lt;/foreign-keys&gt;&lt;ref-type name="Journal Article"&gt;17&lt;/ref-type&gt;&lt;contributors&gt;&lt;authors&gt;&lt;author&gt;Al-Humadi, Hussam&lt;/author&gt;&lt;author&gt;Theocharis, Stamatios&lt;/author&gt;&lt;author&gt;Dontas, Ismene&lt;/author&gt;&lt;author&gt;Stolakis, Vasileios&lt;/author&gt;&lt;author&gt;Zarros, Apostolos&lt;/author&gt;&lt;author&gt;Kyriakaki, Argyro&lt;/author&gt;&lt;author&gt;Al-Saigh, Rafal&lt;/author&gt;&lt;author&gt;Liapi, Charis&lt;/author&gt;&lt;/authors&gt;&lt;/contributors&gt;&lt;titles&gt;&lt;title&gt;Hepatic Injury Due to Combined Choline-Deprivation and Thioacetamide Administration: An Experimental Approach to Liver Diseases&lt;/title&gt;&lt;secondary-title&gt;Digestive diseases and sciences&lt;/secondary-title&gt;&lt;/titles&gt;&lt;periodical&gt;&lt;full-title&gt;Digestive diseases and sciences&lt;/full-title&gt;&lt;/periodical&gt;&lt;dates&gt;&lt;year&gt;2012&lt;/year&gt;&lt;/dates&gt;&lt;urls&gt;&lt;related-urls&gt;&lt;url&gt;http://www.ncbi.nlm.nih.gov/pubmed/22777615&lt;/url&gt;&lt;/related-urls&gt;&lt;/urls&gt;&lt;electronic-resource-num&gt;10.1007/s10620-012-2299-9&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3" w:tooltip="Al-Humadi, 2012 #274" w:history="1">
        <w:r w:rsidRPr="004B2F1A">
          <w:rPr>
            <w:rFonts w:ascii="Book Antiqua" w:hAnsi="Book Antiqua"/>
            <w:sz w:val="24"/>
            <w:szCs w:val="24"/>
            <w:vertAlign w:val="superscript"/>
            <w:lang w:val="en-GB"/>
          </w:rPr>
          <w:t>53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Liver steatosis in this model is characterised by the development of obesity, dyslipidaemia (increase in plasma concentrations of triglycerides and cholesterol) and insulin resistance after 7 weeks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&lt;EndNote&gt;&lt;Cite&gt;&lt;Author&gt;Veteläinen&lt;/Author&gt;&lt;Year&gt;2007&lt;/Year&gt;&lt;RecNum&gt;226&lt;/RecNum&gt;&lt;DisplayText&gt;&lt;style face="superscript"&gt;[52]&lt;/style&gt;&lt;/DisplayText&gt;&lt;record&gt;&lt;rec-number&gt;226&lt;/rec-number&gt;&lt;foreign-keys&gt;&lt;key app="EN" db-id="d9rf0099q9fx21eatrp5pz9y5sp5x9effr22"&gt;226&lt;/key&gt;&lt;/foreign-keys&gt;&lt;ref-type name="Journal Article"&gt;17&lt;/ref-type&gt;&lt;contributors&gt;&lt;authors&gt;&lt;author&gt;Veteläinen, Reeta&lt;/author&gt;&lt;author&gt;van Vliet, Arlène&lt;/author&gt;&lt;author&gt;van Gulik, Thomas M.&lt;/author&gt;&lt;/authors&gt;&lt;/contributors&gt;&lt;titles&gt;&lt;title&gt;Essential pathogenic and metabolic differences in steatosis induced by choline or methione-choline deficient diets in a rat model&lt;/title&gt;&lt;secondary-title&gt;Journal of gastroenterology and hepatology&lt;/secondary-title&gt;&lt;/titles&gt;&lt;periodical&gt;&lt;full-title&gt;J Gastroenterol Hepatol&lt;/full-title&gt;&lt;abbr-1&gt;Journal of gastroenterology and hepatology&lt;/abbr-1&gt;&lt;/periodical&gt;&lt;pages&gt;1526-33&lt;/pages&gt;&lt;volume&gt;22&lt;/volume&gt;&lt;number&gt;9&lt;/number&gt;&lt;keywords&gt;&lt;keyword&gt;Animals&lt;/keyword&gt;&lt;keyword&gt;Choline Deficiency&lt;/keyword&gt;&lt;keyword&gt;Disease Models, Animal&lt;/keyword&gt;&lt;keyword&gt;Fatty Liver&lt;/keyword&gt;&lt;keyword&gt;Fatty Liver: chemically induced&lt;/keyword&gt;&lt;keyword&gt;Fatty Liver: etiology&lt;/keyword&gt;&lt;keyword&gt;Fatty Liver: metabolism&lt;/keyword&gt;&lt;keyword&gt;Fatty Liver: physiopathology&lt;/keyword&gt;&lt;keyword&gt;Insulin&lt;/keyword&gt;&lt;keyword&gt;Insulin: blood&lt;/keyword&gt;&lt;keyword&gt;Lipids&lt;/keyword&gt;&lt;keyword&gt;Lipids: physiology&lt;/keyword&gt;&lt;keyword&gt;Liver&lt;/keyword&gt;&lt;keyword&gt;Liver: physiopathology&lt;/keyword&gt;&lt;keyword&gt;Male&lt;/keyword&gt;&lt;keyword&gt;Methionine&lt;/keyword&gt;&lt;keyword&gt;Methionine: deficiency&lt;/keyword&gt;&lt;keyword&gt;Oxidative Stress&lt;/keyword&gt;&lt;keyword&gt;Rats&lt;/keyword&gt;&lt;keyword&gt;Rats, Wistar&lt;/keyword&gt;&lt;/keywords&gt;&lt;dates&gt;&lt;year&gt;2007&lt;/year&gt;&lt;/dates&gt;&lt;urls&gt;&lt;related-urls&gt;&lt;url&gt;http://www.ncbi.nlm.nih.gov/pubmed/17716355&lt;/url&gt;&lt;/related-urls&gt;&lt;/urls&gt;&lt;electronic-resource-num&gt;10.1111/j.1440-1746.2006.04701.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Hepatic GSH and lipid peroxidation were reported to be unaltered</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&lt;EndNote&gt;&lt;Cite&gt;&lt;Author&gt;Veteläinen&lt;/Author&gt;&lt;Year&gt;2007&lt;/Year&gt;&lt;RecNum&gt;226&lt;/RecNum&gt;&lt;DisplayText&gt;&lt;style face="superscript"&gt;[52]&lt;/style&gt;&lt;/DisplayText&gt;&lt;record&gt;&lt;rec-number&gt;226&lt;/rec-number&gt;&lt;foreign-keys&gt;&lt;key app="EN" db-id="d9rf0099q9fx21eatrp5pz9y5sp5x9effr22"&gt;226&lt;/key&gt;&lt;/foreign-keys&gt;&lt;ref-type name="Journal Article"&gt;17&lt;/ref-type&gt;&lt;contributors&gt;&lt;authors&gt;&lt;author&gt;Veteläinen, Reeta&lt;/author&gt;&lt;author&gt;van Vliet, Arlène&lt;/author&gt;&lt;author&gt;van Gulik, Thomas M.&lt;/author&gt;&lt;/authors&gt;&lt;/contributors&gt;&lt;titles&gt;&lt;title&gt;Essential pathogenic and metabolic differences in steatosis induced by choline or methione-choline deficient diets in a rat model&lt;/title&gt;&lt;secondary-title&gt;Journal of gastroenterology and hepatology&lt;/secondary-title&gt;&lt;/titles&gt;&lt;periodical&gt;&lt;full-title&gt;J Gastroenterol Hepatol&lt;/full-title&gt;&lt;abbr-1&gt;Journal of gastroenterology and hepatology&lt;/abbr-1&gt;&lt;/periodical&gt;&lt;pages&gt;1526-33&lt;/pages&gt;&lt;volume&gt;22&lt;/volume&gt;&lt;number&gt;9&lt;/number&gt;&lt;keywords&gt;&lt;keyword&gt;Animals&lt;/keyword&gt;&lt;keyword&gt;Choline Deficiency&lt;/keyword&gt;&lt;keyword&gt;Disease Models, Animal&lt;/keyword&gt;&lt;keyword&gt;Fatty Liver&lt;/keyword&gt;&lt;keyword&gt;Fatty Liver: chemically induced&lt;/keyword&gt;&lt;keyword&gt;Fatty Liver: etiology&lt;/keyword&gt;&lt;keyword&gt;Fatty Liver: metabolism&lt;/keyword&gt;&lt;keyword&gt;Fatty Liver: physiopathology&lt;/keyword&gt;&lt;keyword&gt;Insulin&lt;/keyword&gt;&lt;keyword&gt;Insulin: blood&lt;/keyword&gt;&lt;keyword&gt;Lipids&lt;/keyword&gt;&lt;keyword&gt;Lipids: physiology&lt;/keyword&gt;&lt;keyword&gt;Liver&lt;/keyword&gt;&lt;keyword&gt;Liver: physiopathology&lt;/keyword&gt;&lt;keyword&gt;Male&lt;/keyword&gt;&lt;keyword&gt;Methionine&lt;/keyword&gt;&lt;keyword&gt;Methionine: deficiency&lt;/keyword&gt;&lt;keyword&gt;Oxidative Stress&lt;/keyword&gt;&lt;keyword&gt;Rats&lt;/keyword&gt;&lt;keyword&gt;Rats, Wistar&lt;/keyword&gt;&lt;/keywords&gt;&lt;dates&gt;&lt;year&gt;2007&lt;/year&gt;&lt;/dates&gt;&lt;urls&gt;&lt;related-urls&gt;&lt;url&gt;http://www.ncbi.nlm.nih.gov/pubmed/17716355&lt;/url&gt;&lt;/related-urls&gt;&lt;/urls&gt;&lt;electronic-resource-num&gt;10.1111/j.1440-1746.2006.04701.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 contrast, Vendemiale</w:t>
      </w:r>
      <w:r w:rsidRPr="004B2F1A">
        <w:rPr>
          <w:rFonts w:ascii="Book Antiqua" w:hAnsi="Book Antiqua"/>
          <w:sz w:val="24"/>
          <w:szCs w:val="24"/>
          <w:lang w:val="en-GB"/>
        </w:rPr>
        <w:fldChar w:fldCharType="begin">
          <w:fldData xml:space="preserve">PEVuZE5vdGU+PENpdGU+PEF1dGhvcj5WZW5kZW1pYWxlPC9BdXRob3I+PFllYXI+MjAwMTwvWWVh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b2xvZ3kgKEJhbHRpbW9yZSwgTWQuKTwvYWJici0xPjwvYWx0LXBlcmlvZGljYWw+PHBhZ2VzPjgw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PEVuZE5vdGU+PENpdGU+PEF1dGhvcj5WZW5kZW1pYWxlPC9BdXRob3I+PFllYXI+MjAwMTwvWWVh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b2xvZ3kgKEJhbHRpbW9yZSwgTWQuKTwvYWJici0xPjwvYWx0LXBlcmlvZGljYWw+PHBhZ2VzPjgw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66" w:tooltip="Vendemiale, 2001 #562" w:history="1">
        <w:r w:rsidRPr="004B2F1A">
          <w:rPr>
            <w:rFonts w:ascii="Book Antiqua" w:hAnsi="Book Antiqua"/>
            <w:sz w:val="24"/>
            <w:szCs w:val="24"/>
            <w:vertAlign w:val="superscript"/>
            <w:lang w:val="en-GB"/>
          </w:rPr>
          <w:t>66</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and Hensley</w:t>
      </w:r>
      <w:r w:rsidRPr="004B2F1A">
        <w:rPr>
          <w:rFonts w:ascii="Book Antiqua" w:hAnsi="Book Antiqua"/>
          <w:sz w:val="24"/>
          <w:szCs w:val="24"/>
          <w:lang w:val="en-GB"/>
        </w:rPr>
        <w:fldChar w:fldCharType="begin">
          <w:fldData xml:space="preserve">PEVuZE5vdGU+PENpdGU+PEF1dGhvcj5IZW5zbGV5PC9BdXRob3I+PFllYXI+MjAwMDwvWWVhcj48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PEVuZE5vdGU+PENpdGU+PEF1dGhvcj5IZW5zbGV5PC9BdXRob3I+PFllYXI+MjAwMDwvWWVhcj48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67" w:tooltip="Hensley, 2000 #572" w:history="1">
        <w:r w:rsidRPr="004B2F1A">
          <w:rPr>
            <w:rFonts w:ascii="Book Antiqua" w:hAnsi="Book Antiqua"/>
            <w:sz w:val="24"/>
            <w:szCs w:val="24"/>
            <w:vertAlign w:val="superscript"/>
            <w:lang w:val="en-GB"/>
          </w:rPr>
          <w:t>67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showed a greater mitochondrial content of oxidised lipids and proteins, lower concentration of glutathione and increased mitochondrial ROS formation. The activity of mitochondrial complex I, mitochondrial ATP synthase activity and hepatic ATP levels were significantly reduced in the fatty livers of CDD-fed rats</w:t>
      </w:r>
      <w:r w:rsidRPr="004B2F1A">
        <w:rPr>
          <w:rFonts w:ascii="Book Antiqua" w:hAnsi="Book Antiqua"/>
          <w:sz w:val="24"/>
          <w:szCs w:val="24"/>
          <w:lang w:val="en-GB"/>
        </w:rPr>
        <w:fldChar w:fldCharType="begin">
          <w:fldData xml:space="preserve">PEVuZE5vdGU+PENpdGU+PEF1dGhvcj5IZW5zbGV5PC9BdXRob3I+PFllYXI+MjAwMDwvWWVhcj48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=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PEVuZE5vdGU+PENpdGU+PEF1dGhvcj5IZW5zbGV5PC9BdXRob3I+PFllYXI+MjAwMDwvWWVhcj48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=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66" w:tooltip="Vendemiale, 2001 #562" w:history="1">
        <w:r w:rsidRPr="004B2F1A">
          <w:rPr>
            <w:rFonts w:ascii="Book Antiqua" w:hAnsi="Book Antiqua"/>
            <w:sz w:val="24"/>
            <w:szCs w:val="24"/>
            <w:vertAlign w:val="superscript"/>
            <w:lang w:val="en-GB"/>
          </w:rPr>
          <w:t>66</w:t>
        </w:r>
      </w:hyperlink>
      <w:r>
        <w:rPr>
          <w:rFonts w:ascii="Book Antiqua" w:hAnsi="Book Antiqua"/>
          <w:sz w:val="24"/>
          <w:szCs w:val="24"/>
          <w:vertAlign w:val="superscript"/>
          <w:lang w:val="en-GB"/>
        </w:rPr>
        <w:t>,</w:t>
      </w:r>
      <w:hyperlink w:anchor="_ENREF_67" w:tooltip="Hensley, 2000 #572" w:history="1">
        <w:r w:rsidRPr="004B2F1A">
          <w:rPr>
            <w:rFonts w:ascii="Book Antiqua" w:hAnsi="Book Antiqua"/>
            <w:sz w:val="24"/>
            <w:szCs w:val="24"/>
            <w:vertAlign w:val="superscript"/>
            <w:lang w:val="en-GB"/>
          </w:rPr>
          <w:t>67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lastRenderedPageBreak/>
        <w:t>In summary, the CDD and MCDD are two distinct models in rats, which differ not only in their histological findings but also in the metabolic and other characteristics of rats (insulin resistance, inflammatory response, oxidative stress)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&lt;EndNote&gt;&lt;Cite&gt;&lt;Author&gt;Veteläinen&lt;/Author&gt;&lt;Year&gt;2007&lt;/Year&gt;&lt;RecNum&gt;226&lt;/RecNum&gt;&lt;DisplayText&gt;&lt;style face="superscript"&gt;[52]&lt;/style&gt;&lt;/DisplayText&gt;&lt;record&gt;&lt;rec-number&gt;226&lt;/rec-number&gt;&lt;foreign-keys&gt;&lt;key app="EN" db-id="d9rf0099q9fx21eatrp5pz9y5sp5x9effr22"&gt;226&lt;/key&gt;&lt;/foreign-keys&gt;&lt;ref-type name="Journal Article"&gt;17&lt;/ref-type&gt;&lt;contributors&gt;&lt;authors&gt;&lt;author&gt;Veteläinen, Reeta&lt;/author&gt;&lt;author&gt;van Vliet, Arlène&lt;/author&gt;&lt;author&gt;van Gulik, Thomas M.&lt;/author&gt;&lt;/authors&gt;&lt;/contributors&gt;&lt;titles&gt;&lt;title&gt;Essential pathogenic and metabolic differences in steatosis induced by choline or methione-choline deficient diets in a rat model&lt;/title&gt;&lt;secondary-title&gt;Journal of gastroenterology and hepatology&lt;/secondary-title&gt;&lt;/titles&gt;&lt;periodical&gt;&lt;full-title&gt;J Gastroenterol Hepatol&lt;/full-title&gt;&lt;abbr-1&gt;Journal of gastroenterology and hepatology&lt;/abbr-1&gt;&lt;/periodical&gt;&lt;pages&gt;1526-33&lt;/pages&gt;&lt;volume&gt;22&lt;/volume&gt;&lt;number&gt;9&lt;/number&gt;&lt;keywords&gt;&lt;keyword&gt;Animals&lt;/keyword&gt;&lt;keyword&gt;Choline Deficiency&lt;/keyword&gt;&lt;keyword&gt;Disease Models, Animal&lt;/keyword&gt;&lt;keyword&gt;Fatty Liver&lt;/keyword&gt;&lt;keyword&gt;Fatty Liver: chemically induced&lt;/keyword&gt;&lt;keyword&gt;Fatty Liver: etiology&lt;/keyword&gt;&lt;keyword&gt;Fatty Liver: metabolism&lt;/keyword&gt;&lt;keyword&gt;Fatty Liver: physiopathology&lt;/keyword&gt;&lt;keyword&gt;Insulin&lt;/keyword&gt;&lt;keyword&gt;Insulin: blood&lt;/keyword&gt;&lt;keyword&gt;Lipids&lt;/keyword&gt;&lt;keyword&gt;Lipids: physiology&lt;/keyword&gt;&lt;keyword&gt;Liver&lt;/keyword&gt;&lt;keyword&gt;Liver: physiopathology&lt;/keyword&gt;&lt;keyword&gt;Male&lt;/keyword&gt;&lt;keyword&gt;Methionine&lt;/keyword&gt;&lt;keyword&gt;Methionine: deficiency&lt;/keyword&gt;&lt;keyword&gt;Oxidative Stress&lt;/keyword&gt;&lt;keyword&gt;Rats&lt;/keyword&gt;&lt;keyword&gt;Rats, Wistar&lt;/keyword&gt;&lt;/keywords&gt;&lt;dates&gt;&lt;year&gt;2007&lt;/year&gt;&lt;/dates&gt;&lt;urls&gt;&lt;related-urls&gt;&lt;url&gt;http://www.ncbi.nlm.nih.gov/pubmed/17716355&lt;/url&gt;&lt;/related-urls&gt;&lt;/urls&gt;&lt;electronic-resource-num&gt;10.1111/j.1440-1746.2006.04701.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2" w:tooltip="Veteläinen, 2007 #226" w:history="1">
        <w:r w:rsidRPr="004B2F1A">
          <w:rPr>
            <w:rFonts w:ascii="Book Antiqua" w:hAnsi="Book Antiqua"/>
            <w:sz w:val="24"/>
            <w:szCs w:val="24"/>
            <w:vertAlign w:val="superscript"/>
            <w:lang w:val="en-GB"/>
          </w:rPr>
          <w:t>52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CDD induces fatty liver accompanied by metabolic alterations typical of metabolic syndrome. </w:t>
      </w:r>
    </w:p>
    <w:p w:rsidR="00573D5C" w:rsidRPr="004B2F1A" w:rsidRDefault="00573D5C" w:rsidP="00F668BD">
      <w:pPr>
        <w:spacing w:after="0" w:line="360" w:lineRule="auto"/>
        <w:jc w:val="both"/>
        <w:rPr>
          <w:rFonts w:ascii="Book Antiqua" w:hAnsi="Book Antiqua"/>
          <w:b/>
          <w:sz w:val="24"/>
          <w:szCs w:val="24"/>
          <w:lang w:val="en-GB"/>
        </w:rPr>
      </w:pPr>
    </w:p>
    <w:p w:rsidR="00573D5C" w:rsidRPr="004B2F1A" w:rsidRDefault="00573D5C" w:rsidP="00F668BD">
      <w:pPr>
        <w:spacing w:after="0" w:line="360" w:lineRule="auto"/>
        <w:jc w:val="both"/>
        <w:rPr>
          <w:rFonts w:ascii="Book Antiqua" w:hAnsi="Book Antiqua"/>
          <w:b/>
          <w:i/>
          <w:sz w:val="24"/>
          <w:szCs w:val="24"/>
          <w:lang w:val="en-GB"/>
        </w:rPr>
      </w:pPr>
      <w:r w:rsidRPr="004B2F1A">
        <w:rPr>
          <w:rFonts w:ascii="Book Antiqua" w:hAnsi="Book Antiqua"/>
          <w:b/>
          <w:i/>
          <w:sz w:val="24"/>
          <w:szCs w:val="24"/>
          <w:lang w:val="en-GB"/>
        </w:rPr>
        <w:t>Genetic models</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Genetic models can be further subdivided into naturally occurring genetic models and models of induced genetic mutations. There is a variety of genetic models of NAFLD in mice</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&lt;EndNote&gt;&lt;Cite&gt;&lt;Author&gt;Nagarajan&lt;/Author&gt;&lt;Year&gt;2012&lt;/Year&gt;&lt;RecNum&gt;668&lt;/RecNum&gt;&lt;DisplayText&gt;&lt;style face="superscript"&gt;[68]&lt;/style&gt;&lt;/DisplayText&gt;&lt;record&gt;&lt;rec-number&gt;668&lt;/rec-number&gt;&lt;foreign-keys&gt;&lt;key app="EN" db-id="d9rf0099q9fx21eatrp5pz9y5sp5x9effr22"&gt;668&lt;/key&gt;&lt;/foreign-keys&gt;&lt;ref-type name="Journal Article"&gt;17&lt;/ref-type&gt;&lt;contributors&gt;&lt;authors&gt;&lt;author&gt;Nagarajan, P.&lt;/author&gt;&lt;author&gt;Mahesh Kumar, M. J.&lt;/author&gt;&lt;author&gt;Venkatesan, R.&lt;/author&gt;&lt;author&gt;Majundar, S. S.&lt;/author&gt;&lt;author&gt;Juyal, R. C.&lt;/author&gt;&lt;/authors&gt;&lt;/contributors&gt;&lt;titles&gt;&lt;title&gt;Genetically modified mouse models for the study of nonalcoholic fatty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WJG&lt;/abbr-1&gt;&lt;/alt-periodical&gt;&lt;pages&gt;1141-53&lt;/pages&gt;&lt;volume&gt;18&lt;/volume&gt;&lt;number&gt;11&lt;/number&gt;&lt;edition&gt;2012/04/03&lt;/edition&gt;&lt;keywords&gt;&lt;keyword&gt;Animals&lt;/keyword&gt;&lt;keyword&gt;Disease Models, Animal&lt;/keyword&gt;&lt;keyword&gt;Fatty Liver/ genetics/pathology/physiopathology&lt;/keyword&gt;&lt;keyword&gt;Humans&lt;/keyword&gt;&lt;keyword&gt;Mice&lt;/keyword&gt;&lt;keyword&gt;Mice, Transgenic&lt;/keyword&gt;&lt;keyword&gt;Models, Genetic&lt;/keyword&gt;&lt;/keywords&gt;&lt;dates&gt;&lt;year&gt;2012&lt;/year&gt;&lt;pub-dates&gt;&lt;date&gt;Mar 21&lt;/date&gt;&lt;/pub-dates&gt;&lt;/dates&gt;&lt;isbn&gt;1007-9327 (Print)&amp;#xD;1007-9327 (Linking)&lt;/isbn&gt;&lt;accession-num&gt;22468076&lt;/accession-num&gt;&lt;urls&gt;&lt;/urls&gt;&lt;custom2&gt;PMC3309902&lt;/custom2&gt;&lt;electronic-resource-num&gt;10.3748/wjg.v18.i11.1141&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68" w:tooltip="Nagarajan, 2012 #668" w:history="1">
        <w:r w:rsidRPr="004B2F1A">
          <w:rPr>
            <w:rFonts w:ascii="Book Antiqua" w:hAnsi="Book Antiqua"/>
            <w:sz w:val="24"/>
            <w:szCs w:val="24"/>
            <w:vertAlign w:val="superscript"/>
            <w:lang w:val="en-GB"/>
          </w:rPr>
          <w:t>68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 view of the polygenic genetic background of this disease</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&lt;EndNote&gt;&lt;Cite&gt;&lt;Author&gt;Anstee&lt;/Author&gt;&lt;Year&gt;2013&lt;/Year&gt;&lt;RecNum&gt;588&lt;/RecNum&gt;&lt;DisplayText&gt;&lt;style face="superscript"&gt;[3]&lt;/style&gt;&lt;/DisplayText&gt;&lt;record&gt;&lt;rec-number&gt;588&lt;/rec-number&gt;&lt;foreign-keys&gt;&lt;key app="EN" db-id="d9rf0099q9fx21eatrp5pz9y5sp5x9effr22"&gt;588&lt;/key&gt;&lt;/foreign-keys&gt;&lt;ref-type name="Journal Article"&gt;17&lt;/ref-type&gt;&lt;contributors&gt;&lt;authors&gt;&lt;author&gt;Anstee, Q. M.&lt;/author&gt;&lt;author&gt;Day, C. P.&lt;/author&gt;&lt;/authors&gt;&lt;/contributors&gt;&lt;auth-address&gt;Liver Research Group, Institute of Cellular Medicine, The Medical School, Newcastle University, 4th Floor, William Leech Building, Framlington Place, Newcastle-upon-Tyne NE2 4HH, UK.&lt;/auth-address&gt;&lt;titles&gt;&lt;title&gt;The genetics of NAFLD&lt;/title&gt;&lt;secondary-title&gt;Nat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hepatology&lt;/abbr-1&gt;&lt;/alt-periodical&gt;&lt;edition&gt;2013/09/26&lt;/edition&gt;&lt;dates&gt;&lt;year&gt;2013&lt;/year&gt;&lt;pub-dates&gt;&lt;date&gt;Sep 24&lt;/date&gt;&lt;/pub-dates&gt;&lt;/dates&gt;&lt;isbn&gt;1759-5053 (Electronic)&amp;#xD;1759-5045 (Linking)&lt;/isbn&gt;&lt;accession-num&gt;24061205&lt;/accession-num&gt;&lt;urls&gt;&lt;/urls&gt;&lt;electronic-resource-num&gt;10.1038/nrgastro.2013.182&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3" w:tooltip="Anstee, 2013 #588" w:history="1">
        <w:r w:rsidRPr="004B2F1A">
          <w:rPr>
            <w:rFonts w:ascii="Book Antiqua" w:hAnsi="Book Antiqua"/>
            <w:sz w:val="24"/>
            <w:szCs w:val="24"/>
            <w:vertAlign w:val="superscript"/>
            <w:lang w:val="en-GB"/>
          </w:rPr>
          <w:t>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monogenic mouse models of NAFLD do not fully replicate the aetiopathogenesis of human NAFLD, but they may provide valuable results concerning particular events in the pathogenesis of NAFLD. Moreover, genetically modified mice are less available and more expensive. In contrast to mice, there are very few genetically modified rats. </w:t>
      </w:r>
    </w:p>
    <w:p w:rsidR="00573D5C" w:rsidRPr="004B2F1A" w:rsidRDefault="00573D5C" w:rsidP="00F668BD">
      <w:pPr>
        <w:spacing w:after="0" w:line="360" w:lineRule="auto"/>
        <w:jc w:val="both"/>
        <w:rPr>
          <w:rFonts w:ascii="Book Antiqua" w:hAnsi="Book Antiqua"/>
          <w:sz w:val="24"/>
          <w:szCs w:val="24"/>
          <w:lang w:val="en-GB"/>
        </w:rPr>
      </w:pPr>
    </w:p>
    <w:p w:rsidR="00573D5C" w:rsidRPr="004B2F1A" w:rsidRDefault="00573D5C" w:rsidP="00F668BD">
      <w:pPr>
        <w:spacing w:after="0" w:line="360" w:lineRule="auto"/>
        <w:jc w:val="both"/>
        <w:rPr>
          <w:rFonts w:ascii="Book Antiqua" w:hAnsi="Book Antiqua"/>
          <w:b/>
          <w:i/>
          <w:sz w:val="24"/>
          <w:szCs w:val="24"/>
          <w:lang w:val="en-GB"/>
        </w:rPr>
      </w:pPr>
      <w:r w:rsidRPr="004B2F1A">
        <w:rPr>
          <w:rFonts w:ascii="Book Antiqua" w:hAnsi="Book Antiqua"/>
          <w:b/>
          <w:i/>
          <w:sz w:val="24"/>
          <w:szCs w:val="24"/>
          <w:lang w:val="en-GB"/>
        </w:rPr>
        <w:t>The Zucker fatty rats</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One of the most commonly used models of NAFLD in rats is a genetic model of the obese Zucker rats (the Zucker fatty rats, fa/fa rats, ZFR). ZFR have a natural mutation in the leptin receptor (fa allele), which decreases the affinity of the receptor for leptin and alters signal transduction</w:t>
      </w:r>
      <w:r w:rsidRPr="004B2F1A">
        <w:rPr>
          <w:rFonts w:ascii="Book Antiqua" w:hAnsi="Book Antiqua"/>
          <w:sz w:val="24"/>
          <w:szCs w:val="24"/>
          <w:lang w:val="en-GB"/>
        </w:rPr>
        <w:fldChar w:fldCharType="begin">
          <w:fldData xml:space="preserve">PEVuZE5vdGU+PENpdGU+PEF1dGhvcj5ZYW1hc2hpdGE8L0F1dGhvcj48WWVhcj4xOTk3PC9ZZWFy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PEVuZE5vdGU+PENpdGU+PEF1dGhvcj5ZYW1hc2hpdGE8L0F1dGhvcj48WWVhcj4xOTk3PC9ZZWFy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69" w:tooltip="Yamashita, 1997 #606" w:history="1">
        <w:r w:rsidRPr="004B2F1A">
          <w:rPr>
            <w:rFonts w:ascii="Book Antiqua" w:hAnsi="Book Antiqua"/>
            <w:sz w:val="24"/>
            <w:szCs w:val="24"/>
            <w:vertAlign w:val="superscript"/>
            <w:lang w:val="en-GB"/>
          </w:rPr>
          <w:t>69</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ZFR are homozygotes for the fa allele, while heterozygotes for the fa allele (lean Zucker rats) serve as controls. Leptin is a peptide hormone secreted from adipose tissue, which participates in the regulation of feeding behaviour and energy expenditure</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&lt;EndNote&gt;&lt;Cite&gt;&lt;Author&gt;Ahima&lt;/Author&gt;&lt;Year&gt;2000&lt;/Year&gt;&lt;RecNum&gt;532&lt;/RecNum&gt;&lt;DisplayText&gt;&lt;style face="superscript"&gt;[70]&lt;/style&gt;&lt;/DisplayText&gt;&lt;record&gt;&lt;rec-number&gt;532&lt;/rec-number&gt;&lt;foreign-keys&gt;&lt;key app="EN" db-id="d9rf0099q9fx21eatrp5pz9y5sp5x9effr22"&gt;532&lt;/key&gt;&lt;/foreign-keys&gt;&lt;ref-type name="Journal Article"&gt;17&lt;/ref-type&gt;&lt;contributors&gt;&lt;authors&gt;&lt;author&gt;Ahima, R. S.&lt;/author&gt;&lt;author&gt;Flier, J. S.&lt;/author&gt;&lt;/authors&gt;&lt;/contributors&gt;&lt;auth-address&gt;Department of Medicine, Beth Israel Deaconess Medical Center, Harvard Medical School, Boston, Massachusetts 02215, USA.&lt;/auth-address&gt;&lt;titles&gt;&lt;title&gt;Leptin&lt;/title&gt;&lt;secondary-title&gt;Annu Rev Physiol&lt;/secondary-title&gt;&lt;alt-title&gt;Annual review of physiology&lt;/alt-title&gt;&lt;/titles&gt;&lt;periodical&gt;&lt;full-title&gt;Annu Rev Physiol&lt;/full-title&gt;&lt;abbr-1&gt;Annual review of physiology&lt;/abbr-1&gt;&lt;/periodical&gt;&lt;alt-periodical&gt;&lt;full-title&gt;Annu Rev Physiol&lt;/full-title&gt;&lt;abbr-1&gt;Annual review of physiology&lt;/abbr-1&gt;&lt;/alt-periodical&gt;&lt;pages&gt;413-37&lt;/pages&gt;&lt;volume&gt;62&lt;/volume&gt;&lt;edition&gt;2000/06/09&lt;/edition&gt;&lt;keywords&gt;&lt;keyword&gt;Adipose Tissue/physiology&lt;/keyword&gt;&lt;keyword&gt;Animals&lt;/keyword&gt;&lt;keyword&gt;Humans&lt;/keyword&gt;&lt;keyword&gt;Leptin/genetics/ physiology&lt;/keyword&gt;&lt;/keywords&gt;&lt;dates&gt;&lt;year&gt;2000&lt;/year&gt;&lt;/dates&gt;&lt;isbn&gt;0066-4278 (Print)&amp;#xD;0066-4278 (Linking)&lt;/isbn&gt;&lt;accession-num&gt;10845097&lt;/accession-num&gt;&lt;urls&gt;&lt;/urls&gt;&lt;electronic-resource-num&gt;10.1146/annurev.physiol.62.1.413&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0" w:tooltip="Ahima, 2000 #532" w:history="1">
        <w:r w:rsidRPr="004B2F1A">
          <w:rPr>
            <w:rFonts w:ascii="Book Antiqua" w:hAnsi="Book Antiqua"/>
            <w:sz w:val="24"/>
            <w:szCs w:val="24"/>
            <w:vertAlign w:val="superscript"/>
            <w:lang w:val="en-GB"/>
          </w:rPr>
          <w:t>70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This hormone is also involved in the modulation of cell death and fibrogenesis</w:t>
      </w:r>
      <w:r w:rsidRPr="004B2F1A">
        <w:rPr>
          <w:rFonts w:ascii="Book Antiqua" w:hAnsi="Book Antiqua"/>
          <w:sz w:val="24"/>
          <w:szCs w:val="24"/>
          <w:lang w:val="en-GB"/>
        </w:rPr>
        <w:fldChar w:fldCharType="begin">
          <w:fldData xml:space="preserve">PEVuZE5vdGU+PENpdGU+PEF1dGhvcj5RYW1hcjwvQXV0aG9yPjxZZWFyPjIwMDY8L1llYXI+PFJl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PEVuZE5vdGU+PENpdGU+PEF1dGhvcj5RYW1hcjwvQXV0aG9yPjxZZWFyPjIwMDY8L1llYXI+PFJl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1" w:tooltip="Qamar, 2006 #552" w:history="1">
        <w:r w:rsidRPr="004B2F1A">
          <w:rPr>
            <w:rFonts w:ascii="Book Antiqua" w:hAnsi="Book Antiqua"/>
            <w:sz w:val="24"/>
            <w:szCs w:val="24"/>
            <w:vertAlign w:val="superscript"/>
            <w:lang w:val="en-GB"/>
          </w:rPr>
          <w:t>71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Thus, the mutation in the leptin receptor leads to leptin resistance. ZFR are widely used as an animal model of genetic obesity and metabolic syndrome</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&lt;EndNote&gt;&lt;Cite&gt;&lt;Author&gt;Fellmann&lt;/Author&gt;&lt;Year&gt;2013&lt;/Year&gt;&lt;RecNum&gt;613&lt;/RecNum&gt;&lt;DisplayText&gt;&lt;style face="superscript"&gt;[22]&lt;/style&gt;&lt;/DisplayText&gt;&lt;record&gt;&lt;rec-number&gt;613&lt;/rec-number&gt;&lt;foreign-keys&gt;&lt;key app="EN" db-id="d9rf0099q9fx21eatrp5pz9y5sp5x9effr22"&gt;613&lt;/key&gt;&lt;/foreign-keys&gt;&lt;ref-type name="Journal Article"&gt;17&lt;/ref-type&gt;&lt;contributors&gt;&lt;authors&gt;&lt;author&gt;Fellmann, L.&lt;/author&gt;&lt;author&gt;Nascimento, A. R.&lt;/author&gt;&lt;author&gt;Tibirica, E.&lt;/author&gt;&lt;author&gt;Bousquet, P.&lt;/author&gt;&lt;/authors&gt;&lt;/contributors&gt;&lt;auth-address&gt;Laboratory of Neurobiology and Cardiovascular Pharmacology, EA4438, Faculty of Medicine, University of Strasbourg, France.&lt;/auth-address&gt;&lt;titles&gt;&lt;title&gt;Murine models for pharmacological studies of the metabolic syndrome&lt;/title&gt;&lt;secondary-title&gt;Pharmacol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331-40&lt;/pages&gt;&lt;volume&gt;137&lt;/volume&gt;&lt;number&gt;3&lt;/number&gt;&lt;edition&gt;2012/11/28&lt;/edition&gt;&lt;keywords&gt;&lt;keyword&gt;Animals&lt;/keyword&gt;&lt;keyword&gt;Diet&lt;/keyword&gt;&lt;keyword&gt;Disease Models, Animal&lt;/keyword&gt;&lt;keyword&gt;Humans&lt;/keyword&gt;&lt;keyword&gt;Leptin/genetics/metabolism&lt;/keyword&gt;&lt;keyword&gt;Metabolic Syndrome X/metabolism&lt;/keyword&gt;&lt;keyword&gt;Receptors, Leptin/genetics/metabolism&lt;/keyword&gt;&lt;/keywords&gt;&lt;dates&gt;&lt;year&gt;2013&lt;/year&gt;&lt;pub-dates&gt;&lt;date&gt;Mar&lt;/date&gt;&lt;/pub-dates&gt;&lt;/dates&gt;&lt;isbn&gt;1879-016X (Electronic)&amp;#xD;0163-7258 (Linking)&lt;/isbn&gt;&lt;accession-num&gt;23178510&lt;/accession-num&gt;&lt;urls&gt;&lt;/urls&gt;&lt;electronic-resource-num&gt;10.1016/j.pharmthera.2012.11.004&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2" w:tooltip="Fellmann, 2013 #635" w:history="1">
        <w:r w:rsidRPr="004B2F1A">
          <w:rPr>
            <w:rFonts w:ascii="Book Antiqua" w:hAnsi="Book Antiqua"/>
            <w:sz w:val="24"/>
            <w:szCs w:val="24"/>
            <w:vertAlign w:val="superscript"/>
            <w:lang w:val="en-GB"/>
          </w:rPr>
          <w:t>22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ZFR develop severe obesity and are hyperleptinaemic, hyperphagic, inactive, obese and insulin-resistant (hyperinsulinaemia, mild hyperglycaemia, hyperlipidaemia)</w:t>
      </w:r>
      <w:r w:rsidRPr="004B2F1A">
        <w:rPr>
          <w:rFonts w:ascii="Book Antiqua" w:hAnsi="Book Antiqua"/>
          <w:sz w:val="24"/>
          <w:szCs w:val="24"/>
          <w:lang w:val="en-GB"/>
        </w:rPr>
        <w:fldChar w:fldCharType="begin">
          <w:fldData xml:space="preserve">PEVuZE5vdGU+PENpdGU+PEF1dGhvcj5Hb2Rib2xlPC9BdXRob3I+PFllYXI+MTk3ODwvWWVhcj48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PEVuZE5vdGU+PENpdGU+PEF1dGhvcj5Hb2Rib2xlPC9BdXRob3I+PFllYXI+MTk3ODwvWWVhcj48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2" w:tooltip="Godbole, 1978 #548" w:history="1">
        <w:r w:rsidRPr="004B2F1A">
          <w:rPr>
            <w:rFonts w:ascii="Book Antiqua" w:hAnsi="Book Antiqua"/>
            <w:sz w:val="24"/>
            <w:szCs w:val="24"/>
            <w:vertAlign w:val="superscript"/>
            <w:lang w:val="en-GB"/>
          </w:rPr>
          <w:t>72</w:t>
        </w:r>
      </w:hyperlink>
      <w:r>
        <w:rPr>
          <w:rFonts w:ascii="Book Antiqua" w:hAnsi="Book Antiqua"/>
          <w:sz w:val="24"/>
          <w:szCs w:val="24"/>
          <w:vertAlign w:val="superscript"/>
          <w:lang w:val="en-GB"/>
        </w:rPr>
        <w:t>,</w:t>
      </w:r>
      <w:hyperlink w:anchor="_ENREF_73" w:tooltip="Oana, 2005 #549" w:history="1">
        <w:r w:rsidRPr="004B2F1A">
          <w:rPr>
            <w:rFonts w:ascii="Book Antiqua" w:hAnsi="Book Antiqua"/>
            <w:sz w:val="24"/>
            <w:szCs w:val="24"/>
            <w:vertAlign w:val="superscript"/>
            <w:lang w:val="en-GB"/>
          </w:rPr>
          <w:t>73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ZFR rats are also used as a model of insulin resistance. Hyperlipidaemia in ZFR is characterised by increased VLDL and high-density lipoproteins (HDL) without significant changes in </w:t>
      </w:r>
      <w:r w:rsidRPr="004B2F1A">
        <w:rPr>
          <w:rFonts w:ascii="Book Antiqua" w:hAnsi="Book Antiqua"/>
          <w:sz w:val="24"/>
          <w:szCs w:val="24"/>
          <w:lang w:val="en-GB"/>
        </w:rPr>
        <w:lastRenderedPageBreak/>
        <w:t>low-density lipoprotein (LDL) cholesterol but with reduced expression of the hepatic LDL receptor</w:t>
      </w:r>
      <w:r w:rsidRPr="004B2F1A">
        <w:rPr>
          <w:rFonts w:ascii="Book Antiqua" w:hAnsi="Book Antiqua"/>
          <w:sz w:val="24"/>
          <w:szCs w:val="24"/>
          <w:lang w:val="en-GB"/>
        </w:rPr>
        <w:fldChar w:fldCharType="begin">
          <w:fldData xml:space="preserve">PEVuZE5vdGU+PENpdGU+PEF1dGhvcj5MaWFvPC9BdXRob3I+PFllYXI+MTk5NzwvWWVhcj48UmVj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PEVuZE5vdGU+PENpdGU+PEF1dGhvcj5MaWFvPC9BdXRob3I+PFllYXI+MTk5NzwvWWVhcj48UmVj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4" w:tooltip="Liao, 1997 #534" w:history="1">
        <w:r w:rsidRPr="004B2F1A">
          <w:rPr>
            <w:rFonts w:ascii="Book Antiqua" w:hAnsi="Book Antiqua"/>
            <w:sz w:val="24"/>
            <w:szCs w:val="24"/>
            <w:vertAlign w:val="superscript"/>
            <w:lang w:val="en-GB"/>
          </w:rPr>
          <w:t>74</w:t>
        </w:r>
      </w:hyperlink>
      <w:r>
        <w:rPr>
          <w:rFonts w:ascii="Book Antiqua" w:hAnsi="Book Antiqua"/>
          <w:sz w:val="24"/>
          <w:szCs w:val="24"/>
          <w:vertAlign w:val="superscript"/>
          <w:lang w:val="en-GB"/>
        </w:rPr>
        <w:t>,</w:t>
      </w:r>
      <w:hyperlink w:anchor="_ENREF_75" w:tooltip="Witztum, 1979 #533" w:history="1">
        <w:r w:rsidRPr="004B2F1A">
          <w:rPr>
            <w:rFonts w:ascii="Book Antiqua" w:hAnsi="Book Antiqua"/>
            <w:sz w:val="24"/>
            <w:szCs w:val="24"/>
            <w:vertAlign w:val="superscript"/>
            <w:lang w:val="en-GB"/>
          </w:rPr>
          <w:t>75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It was also observed that the systolic arterial blood pressure increased (at 28 w</w:t>
      </w:r>
      <w:r>
        <w:rPr>
          <w:rFonts w:ascii="Book Antiqua" w:hAnsi="Book Antiqua"/>
          <w:sz w:val="24"/>
          <w:szCs w:val="24"/>
          <w:lang w:val="en-GB"/>
        </w:rPr>
        <w:t>k</w:t>
      </w:r>
      <w:r w:rsidRPr="004B2F1A">
        <w:rPr>
          <w:rFonts w:ascii="Book Antiqua" w:hAnsi="Book Antiqua"/>
          <w:sz w:val="24"/>
          <w:szCs w:val="24"/>
          <w:lang w:val="en-GB"/>
        </w:rPr>
        <w:t>)</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&lt;EndNote&gt;&lt;Cite&gt;&lt;Author&gt;Kurtz&lt;/Author&gt;&lt;Year&gt;1989&lt;/Year&gt;&lt;RecNum&gt;535&lt;/RecNum&gt;&lt;DisplayText&gt;&lt;style face="superscript"&gt;[76]&lt;/style&gt;&lt;/DisplayText&gt;&lt;record&gt;&lt;rec-number&gt;535&lt;/rec-number&gt;&lt;foreign-keys&gt;&lt;key app="EN" db-id="d9rf0099q9fx21eatrp5pz9y5sp5x9effr22"&gt;535&lt;/key&gt;&lt;/foreign-keys&gt;&lt;ref-type name="Journal Article"&gt;17&lt;/ref-type&gt;&lt;contributors&gt;&lt;authors&gt;&lt;author&gt;Kurtz, T. W.&lt;/author&gt;&lt;author&gt;Morris, R. C.&lt;/author&gt;&lt;author&gt;Pershadsingh, H. A.&lt;/author&gt;&lt;/authors&gt;&lt;/contributors&gt;&lt;auth-address&gt;Department of Laboratory Medicine, University of California, San Francisco 94143-0134.&lt;/auth-address&gt;&lt;titles&gt;&lt;title&gt;The Zucker fatty rat as a genetic model of obesity and hypertension&lt;/title&gt;&lt;secondary-title&gt;Hypertension&lt;/secondary-title&gt;&lt;alt-title&gt;Hypertension&lt;/alt-title&gt;&lt;/titles&gt;&lt;periodical&gt;&lt;full-title&gt;Hypertension&lt;/full-title&gt;&lt;/periodical&gt;&lt;alt-periodical&gt;&lt;full-title&gt;Hypertension&lt;/full-title&gt;&lt;/alt-periodical&gt;&lt;pages&gt;896-901&lt;/pages&gt;&lt;volume&gt;13&lt;/volume&gt;&lt;number&gt;6 Pt 2&lt;/number&gt;&lt;edition&gt;1989/06/01&lt;/edition&gt;&lt;keywords&gt;&lt;keyword&gt;Animals&lt;/keyword&gt;&lt;keyword&gt;Blood Pressure&lt;/keyword&gt;&lt;keyword&gt;Body Weight&lt;/keyword&gt;&lt;keyword&gt;Disease Models, Animal&lt;/keyword&gt;&lt;keyword&gt;Female&lt;/keyword&gt;&lt;keyword&gt;Hypertension/genetics/ physiopathology&lt;/keyword&gt;&lt;keyword&gt;Obesity/genetics/pathology/ physiopathology&lt;/keyword&gt;&lt;keyword&gt;Rats&lt;/keyword&gt;&lt;keyword&gt;Rats, Inbred Lew&lt;/keyword&gt;&lt;keyword&gt;Rats, Mutant Strains&lt;/keyword&gt;&lt;keyword&gt;Rats, Zucker&lt;/keyword&gt;&lt;keyword&gt;Reference Values&lt;/keyword&gt;&lt;/keywords&gt;&lt;dates&gt;&lt;year&gt;1989&lt;/year&gt;&lt;pub-dates&gt;&lt;date&gt;Jun&lt;/date&gt;&lt;/pub-dates&gt;&lt;/dates&gt;&lt;isbn&gt;0194-911X (Print)&amp;#xD;0194-911X (Linking)&lt;/isbn&gt;&lt;accession-num&gt;2786848&lt;/accession-num&gt;&lt;urls&gt;&lt;/urls&gt;&lt;remote-database-provider&gt;NLM&lt;/remote-database-provider&gt;&lt;language&gt;eng&lt;/language&gt;&lt;/record&gt;&lt;/Cite&gt;&lt;/EndNote&gt;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6" w:tooltip="Kurtz, 1989 #535" w:history="1">
        <w:r w:rsidRPr="004B2F1A">
          <w:rPr>
            <w:rFonts w:ascii="Book Antiqua" w:hAnsi="Book Antiqua"/>
            <w:sz w:val="24"/>
            <w:szCs w:val="24"/>
            <w:vertAlign w:val="superscript"/>
            <w:lang w:val="en-GB"/>
          </w:rPr>
          <w:t>76</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and plasma adiponectin levels were higher</w:t>
      </w:r>
      <w:r w:rsidRPr="004B2F1A">
        <w:rPr>
          <w:rFonts w:ascii="Book Antiqua" w:hAnsi="Book Antiqua"/>
          <w:sz w:val="24"/>
          <w:szCs w:val="24"/>
          <w:lang w:val="en-GB"/>
        </w:rPr>
        <w:fldChar w:fldCharType="begin">
          <w:fldData xml:space="preserve">PEVuZE5vdGU+PENpdGU+PEF1dGhvcj5PYW5hPC9BdXRob3I+PFllYXI+MjAwNTwvWWVhcj48UmVj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PEVuZE5vdGU+PENpdGU+PEF1dGhvcj5PYW5hPC9BdXRob3I+PFllYXI+MjAwNTwvWWVhcj48UmVj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3" w:tooltip="Oana, 2005 #549" w:history="1">
        <w:r w:rsidRPr="004B2F1A">
          <w:rPr>
            <w:rFonts w:ascii="Book Antiqua" w:hAnsi="Book Antiqua"/>
            <w:sz w:val="24"/>
            <w:szCs w:val="24"/>
            <w:vertAlign w:val="superscript"/>
            <w:lang w:val="en-GB"/>
          </w:rPr>
          <w:t>73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in ZFR than in lean controls.</w:t>
      </w:r>
    </w:p>
    <w:p w:rsidR="00573D5C" w:rsidRPr="004B2F1A" w:rsidRDefault="00573D5C" w:rsidP="00F668BD">
      <w:pPr>
        <w:spacing w:after="0" w:line="360" w:lineRule="auto"/>
        <w:ind w:firstLineChars="300" w:firstLine="720"/>
        <w:jc w:val="both"/>
        <w:rPr>
          <w:rFonts w:ascii="Book Antiqua" w:hAnsi="Book Antiqua"/>
          <w:sz w:val="24"/>
          <w:szCs w:val="24"/>
          <w:lang w:val="en-GB"/>
        </w:rPr>
      </w:pPr>
      <w:r w:rsidRPr="004B2F1A">
        <w:rPr>
          <w:rFonts w:ascii="Book Antiqua" w:hAnsi="Book Antiqua"/>
          <w:sz w:val="24"/>
          <w:szCs w:val="24"/>
          <w:lang w:val="en-GB"/>
        </w:rPr>
        <w:t>Macrovesicular or microvesicular steatosis is present in ZFR without signs of progression to steatohepatitis</w:t>
      </w:r>
      <w:r w:rsidRPr="004B2F1A">
        <w:rPr>
          <w:rFonts w:ascii="Book Antiqua" w:hAnsi="Book Antiqua"/>
          <w:sz w:val="24"/>
          <w:szCs w:val="24"/>
          <w:lang w:val="en-GB"/>
        </w:rPr>
        <w:fldChar w:fldCharType="begin">
          <w:fldData xml:space="preserve">PEVuZE5vdGU+PENpdGU+PEF1dGhvcj5ZYW5nPC9BdXRob3I+PFllYXI+MTk5NzwvWWVhcj48UmVj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YWJici0xPjwvYWx0LXBlcmlvZGljYWw+PHBhZ2VzPjI1NTctNjI8L3BhZ2VzPjx2b2x1bWU+OTQ8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PEVuZE5vdGU+PENpdGU+PEF1dGhvcj5ZYW5nPC9BdXRob3I+PFllYXI+MTk5NzwvWWVhcj48UmVj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YWJici0xPjwvYWx0LXBlcmlvZGljYWw+PHBhZ2VzPjI1NTctNjI8L3BhZ2VzPjx2b2x1bWU+OTQ8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7" w:tooltip="Yang, 1997 #536" w:history="1">
        <w:r w:rsidRPr="004B2F1A">
          <w:rPr>
            <w:rFonts w:ascii="Book Antiqua" w:hAnsi="Book Antiqua"/>
            <w:sz w:val="24"/>
            <w:szCs w:val="24"/>
            <w:vertAlign w:val="superscript"/>
            <w:lang w:val="en-GB"/>
          </w:rPr>
          <w:t>77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 accumulation of fat in the liver of Zucker obese rats is localised to the periportal area</w:t>
      </w:r>
      <w:r w:rsidRPr="004B2F1A">
        <w:rPr>
          <w:rFonts w:ascii="Book Antiqua" w:hAnsi="Book Antiqua"/>
          <w:sz w:val="24"/>
          <w:szCs w:val="24"/>
          <w:lang w:val="en-GB"/>
        </w:rPr>
        <w:fldChar w:fldCharType="begin">
          <w:fldData xml:space="preserve">PEVuZE5vdGU+PENpdGU+PEF1dGhvcj5DYXJtaWVsLUhhZ2dhaTwvQXV0aG9yPjxZZWFyPjIwMDU8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PEVuZE5vdGU+PENpdGU+PEF1dGhvcj5DYXJtaWVsLUhhZ2dhaTwvQXV0aG9yPjxZZWFyPjIwMDU8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8" w:tooltip="Carmiel-Haggai, 2005 #538" w:history="1">
        <w:r w:rsidRPr="004B2F1A">
          <w:rPr>
            <w:rFonts w:ascii="Book Antiqua" w:hAnsi="Book Antiqua"/>
            <w:sz w:val="24"/>
            <w:szCs w:val="24"/>
            <w:vertAlign w:val="superscript"/>
            <w:lang w:val="en-GB"/>
          </w:rPr>
          <w:t>78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 liver of obese Zucker rats have lower amounts of GSH and vitamin E and decreased activity of catalase</w:t>
      </w:r>
      <w:r w:rsidRPr="004B2F1A">
        <w:rPr>
          <w:rFonts w:ascii="Book Antiqua" w:hAnsi="Book Antiqua"/>
          <w:sz w:val="24"/>
          <w:szCs w:val="24"/>
          <w:lang w:val="en-GB"/>
        </w:rPr>
        <w:fldChar w:fldCharType="begin">
          <w:fldData xml:space="preserve">PEVuZE5vdGU+PENpdGU+PEF1dGhvcj5Tb2x0eXM8L0F1dGhvcj48WWVhcj4yMDAxPC9ZZWFyPjxS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YWx0aW1vcmUsIE1kLik8L2FiYnItMT48L2FsdC1wZXJpb2RpY2FsPjxwYWdlcz4xMy04PC9wYWdl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=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PEVuZE5vdGU+PENpdGU+PEF1dGhvcj5Tb2x0eXM8L0F1dGhvcj48WWVhcj4yMDAxPC9ZZWFyPjxS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YWx0aW1vcmUsIE1kLik8L2FiYnItMT48L2FsdC1wZXJpb2RpY2FsPjxwYWdlcz4xMy04PC9wYWdl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=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9" w:tooltip="Soltys, 2001 #539" w:history="1">
        <w:r w:rsidRPr="004B2F1A">
          <w:rPr>
            <w:rFonts w:ascii="Book Antiqua" w:hAnsi="Book Antiqua"/>
            <w:sz w:val="24"/>
            <w:szCs w:val="24"/>
            <w:vertAlign w:val="superscript"/>
            <w:lang w:val="en-GB"/>
          </w:rPr>
          <w:t>79</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 regenerative capacity of the liver of fa/fa rats is significantly decreased after 2/3 partial hepatectomy</w:t>
      </w:r>
      <w:r w:rsidRPr="004B2F1A">
        <w:rPr>
          <w:rFonts w:ascii="Book Antiqua" w:hAnsi="Book Antiqua"/>
          <w:sz w:val="24"/>
          <w:szCs w:val="24"/>
          <w:lang w:val="en-GB"/>
        </w:rPr>
        <w:fldChar w:fldCharType="begin">
          <w:fldData xml:space="preserve">PEVuZE5vdGU+PENpdGU+PEF1dGhvcj5TZWx6bmVyPC9BdXRob3I+PFllYXI+MjAwMDwvWWVhcj48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ci0xPjwvYWx0LXBlcmlvZGljYWw+PHBhZ2VzPjM1LTQyPC9wYWdlcz48dm9sdW1lPjMxPC92b2x1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PEVuZE5vdGU+PENpdGU+PEF1dGhvcj5TZWx6bmVyPC9BdXRob3I+PFllYXI+MjAwMDwvWWVhcj48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ci0xPjwvYWx0LXBlcmlvZGljYWw+PHBhZ2VzPjM1LTQyPC9wYWdlcz48dm9sdW1lPjMxPC92b2x1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80" w:tooltip="Selzner, 2000 #541" w:history="1">
        <w:r w:rsidRPr="004B2F1A">
          <w:rPr>
            <w:rFonts w:ascii="Book Antiqua" w:hAnsi="Book Antiqua"/>
            <w:sz w:val="24"/>
            <w:szCs w:val="24"/>
            <w:vertAlign w:val="superscript"/>
            <w:lang w:val="en-GB"/>
          </w:rPr>
          <w:t>80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As a consequence of leptin resistance, increased expressions of SREBP-1c and the carbohydrate response element binding protein (ChREBP) were reported</w:t>
      </w:r>
      <w:r w:rsidRPr="004B2F1A">
        <w:rPr>
          <w:rFonts w:ascii="Book Antiqua" w:hAnsi="Book Antiqua"/>
          <w:sz w:val="24"/>
          <w:szCs w:val="24"/>
          <w:lang w:val="en-GB"/>
        </w:rPr>
        <w:fldChar w:fldCharType="begin">
          <w:fldData xml:space="preserve">PEVuZE5vdGU+PENpdGU+PEF1dGhvcj5LYWt1bWE8L0F1dGhvcj48WWVhcj4yMDAwPC9ZZWFyPjxS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YnItMT48L2FsdC1wZXJpb2RpY2FsPjxwYWdlcz44NTM2LTQxPC9wYWdlcz48dm9sdW1lPjk3PC92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PEVuZE5vdGU+PENpdGU+PEF1dGhvcj5LYWt1bWE8L0F1dGhvcj48WWVhcj4yMDAwPC9ZZWFyPjxS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YnItMT48L2FsdC1wZXJpb2RpY2FsPjxwYWdlcz44NTM2LTQxPC9wYWdlcz48dm9sdW1lPjk3PC92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81" w:tooltip="Kakuma, 2000 #550" w:history="1">
        <w:r w:rsidRPr="004B2F1A">
          <w:rPr>
            <w:rFonts w:ascii="Book Antiqua" w:hAnsi="Book Antiqua"/>
            <w:sz w:val="24"/>
            <w:szCs w:val="24"/>
            <w:vertAlign w:val="superscript"/>
            <w:lang w:val="en-GB"/>
          </w:rPr>
          <w:t>81</w:t>
        </w:r>
      </w:hyperlink>
      <w:r>
        <w:rPr>
          <w:rFonts w:ascii="Book Antiqua" w:hAnsi="Book Antiqua"/>
          <w:sz w:val="24"/>
          <w:szCs w:val="24"/>
          <w:vertAlign w:val="superscript"/>
          <w:lang w:val="en-GB"/>
        </w:rPr>
        <w:t>,</w:t>
      </w:r>
      <w:hyperlink w:anchor="_ENREF_82" w:tooltip="Letexier, 2005 #551" w:history="1">
        <w:r w:rsidRPr="004B2F1A">
          <w:rPr>
            <w:rFonts w:ascii="Book Antiqua" w:hAnsi="Book Antiqua"/>
            <w:sz w:val="24"/>
            <w:szCs w:val="24"/>
            <w:vertAlign w:val="superscript"/>
            <w:lang w:val="en-GB"/>
          </w:rPr>
          <w:t>82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 elevations of SREBP-1c mRNA was accompanied by increased expression of lipogenic enzymes and the accumulation of triglycerides in the liver</w:t>
      </w:r>
      <w:r w:rsidRPr="004B2F1A">
        <w:rPr>
          <w:rFonts w:ascii="Book Antiqua" w:hAnsi="Book Antiqua"/>
          <w:sz w:val="24"/>
          <w:szCs w:val="24"/>
          <w:lang w:val="en-GB"/>
        </w:rPr>
        <w:fldChar w:fldCharType="begin">
          <w:fldData xml:space="preserve">PEVuZE5vdGU+PENpdGU+PEF1dGhvcj5LYWt1bWE8L0F1dGhvcj48WWVhcj4yMDAwPC9ZZWFyPjxS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PjwvYWx0LXBlcmlvZGljYWw+PHBhZ2VzPjg1MzYtNDE8L3BhZ2VzPjx2b2x1bWU+OTc8L3ZvbHVt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PEVuZE5vdGU+PENpdGU+PEF1dGhvcj5LYWt1bWE8L0F1dGhvcj48WWVhcj4yMDAwPC9ZZWFyPjxS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PjwvYWx0LXBlcmlvZGljYWw+PHBhZ2VzPjg1MzYtNDE8L3BhZ2VzPjx2b2x1bWU+OTc8L3ZvbHVt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81" w:tooltip="Kakuma, 2000 #550" w:history="1">
        <w:r w:rsidRPr="004B2F1A">
          <w:rPr>
            <w:rFonts w:ascii="Book Antiqua" w:hAnsi="Book Antiqua"/>
            <w:sz w:val="24"/>
            <w:szCs w:val="24"/>
            <w:vertAlign w:val="superscript"/>
            <w:lang w:val="en-GB"/>
          </w:rPr>
          <w:t>81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As in ob/ob mice, ZFR do not spontaneously develop steatohepatitis, and they require a “second hit” for the progression of steatosis to steatohepatitis. A second hit could be exposure to lipopolysaccharide</w:t>
      </w:r>
      <w:r w:rsidRPr="004B2F1A">
        <w:rPr>
          <w:rFonts w:ascii="Book Antiqua" w:hAnsi="Book Antiqua"/>
          <w:sz w:val="24"/>
          <w:szCs w:val="24"/>
          <w:lang w:val="en-GB"/>
        </w:rPr>
        <w:fldChar w:fldCharType="begin">
          <w:fldData xml:space="preserve">PEVuZE5vdGU+PENpdGU+PEF1dGhvcj5ZYW5nPC9BdXRob3I+PFllYXI+MTk5NzwvWWVhcj48UmVj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YWJici0xPjwvYWx0LXBlcmlvZGljYWw+PHBhZ2VzPjI1NTctNjI8L3BhZ2VzPjx2b2x1bWU+OTQ8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PEVuZE5vdGU+PENpdGU+PEF1dGhvcj5ZYW5nPC9BdXRob3I+PFllYXI+MTk5NzwvWWVhcj48UmVj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YWJici0xPjwvYWx0LXBlcmlvZGljYWw+PHBhZ2VzPjI1NTctNjI8L3BhZ2VzPjx2b2x1bWU+OTQ8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7" w:tooltip="Yang, 1997 #536" w:history="1">
        <w:r w:rsidRPr="004B2F1A">
          <w:rPr>
            <w:rFonts w:ascii="Book Antiqua" w:hAnsi="Book Antiqua"/>
            <w:sz w:val="24"/>
            <w:szCs w:val="24"/>
            <w:vertAlign w:val="superscript"/>
            <w:lang w:val="en-GB"/>
          </w:rPr>
          <w:t>77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 combination of diet rich in disaccharide and low-dose lipopolysaccharide</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&lt;EndNote&gt;&lt;Cite&gt;&lt;Author&gt;Fukunishi&lt;/Author&gt;&lt;Year&gt;2009&lt;/Year&gt;&lt;RecNum&gt;537&lt;/RecNum&gt;&lt;DisplayText&gt;&lt;style face="superscript"&gt;[83]&lt;/style&gt;&lt;/DisplayText&gt;&lt;record&gt;&lt;rec-number&gt;537&lt;/rec-number&gt;&lt;foreign-keys&gt;&lt;key app="EN" db-id="d9rf0099q9fx21eatrp5pz9y5sp5x9effr22"&gt;537&lt;/key&gt;&lt;/foreign-keys&gt;&lt;ref-type name="Journal Article"&gt;17&lt;/ref-type&gt;&lt;contributors&gt;&lt;authors&gt;&lt;author&gt;Fukunishi, S.&lt;/author&gt;&lt;author&gt;Nishio, H.&lt;/author&gt;&lt;author&gt;Fukuda, A.&lt;/author&gt;&lt;author&gt;Takeshita, A.&lt;/author&gt;&lt;author&gt;Hanafusa, T.&lt;/author&gt;&lt;author&gt;Higuchi, K.&lt;/author&gt;&lt;author&gt;Suzuki, K.&lt;/author&gt;&lt;/authors&gt;&lt;/contributors&gt;&lt;auth-address&gt;Department of Legal Medicine, Osaka Medical College, 2-7 Daigaku-machi, Takatsuki, Osaka 569-8686, Japan.&lt;/auth-address&gt;&lt;titles&gt;&lt;title&gt;Development of Fibrosis in Nonalcoholic Steatosis through Combination of a Synthetic Diet Rich in Disaccharide and Low-Dose Lipopolysaccharides in the Livers of Zucker (fa/fa) Rats&lt;/title&gt;&lt;secondary-title&gt;J Clin Biochem Nutr&lt;/secondary-title&gt;&lt;alt-title&gt;Journal of clinical biochemistry and nutrition&lt;/alt-title&gt;&lt;/titles&gt;&lt;periodical&gt;&lt;full-title&gt;J Clin Biochem Nutr&lt;/full-title&gt;&lt;abbr-1&gt;Journal of clinical biochemistry and nutrition&lt;/abbr-1&gt;&lt;/periodical&gt;&lt;alt-periodical&gt;&lt;full-title&gt;J Clin Biochem Nutr&lt;/full-title&gt;&lt;abbr-1&gt;Journal of clinical biochemistry and nutrition&lt;/abbr-1&gt;&lt;/alt-periodical&gt;&lt;pages&gt;322-8&lt;/pages&gt;&lt;volume&gt;45&lt;/volume&gt;&lt;number&gt;3&lt;/number&gt;&lt;edition&gt;2009/11/11&lt;/edition&gt;&lt;dates&gt;&lt;year&gt;2009&lt;/year&gt;&lt;pub-dates&gt;&lt;date&gt;Nov&lt;/date&gt;&lt;/pub-dates&gt;&lt;/dates&gt;&lt;isbn&gt;1880-5086 (Electronic)&amp;#xD;0912-0009 (Linking)&lt;/isbn&gt;&lt;accession-num&gt;19902023&lt;/accession-num&gt;&lt;urls&gt;&lt;/urls&gt;&lt;custom2&gt;PMC2771254&lt;/custom2&gt;&lt;electronic-resource-num&gt;10.3164/jcbn.09-50&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83" w:tooltip="Fukunishi, 2009 #537" w:history="1">
        <w:r w:rsidRPr="004B2F1A">
          <w:rPr>
            <w:rFonts w:ascii="Book Antiqua" w:hAnsi="Book Antiqua"/>
            <w:sz w:val="24"/>
            <w:szCs w:val="24"/>
            <w:vertAlign w:val="superscript"/>
            <w:lang w:val="en-GB"/>
          </w:rPr>
          <w:t>83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 high-fat diet</w:t>
      </w:r>
      <w:r w:rsidRPr="004B2F1A">
        <w:rPr>
          <w:rFonts w:ascii="Book Antiqua" w:hAnsi="Book Antiqua"/>
          <w:sz w:val="24"/>
          <w:szCs w:val="24"/>
          <w:lang w:val="en-GB"/>
        </w:rPr>
        <w:fldChar w:fldCharType="begin">
          <w:fldData xml:space="preserve">PEVuZE5vdGU+PENpdGU+PEF1dGhvcj5DYXJtaWVsLUhhZ2dhaTwvQXV0aG9yPjxZZWFyPjIwMDU8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PEVuZE5vdGU+PENpdGU+PEF1dGhvcj5DYXJtaWVsLUhhZ2dhaTwvQXV0aG9yPjxZZWFyPjIwMDU8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8" w:tooltip="Carmiel-Haggai, 2005 #538" w:history="1">
        <w:r w:rsidRPr="004B2F1A">
          <w:rPr>
            <w:rFonts w:ascii="Book Antiqua" w:hAnsi="Book Antiqua"/>
            <w:sz w:val="24"/>
            <w:szCs w:val="24"/>
            <w:vertAlign w:val="superscript"/>
            <w:lang w:val="en-GB"/>
          </w:rPr>
          <w:t>78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or the combination of MCDD with a high fat diet</w:t>
      </w:r>
      <w:r w:rsidRPr="004B2F1A">
        <w:rPr>
          <w:rFonts w:ascii="Book Antiqua" w:hAnsi="Book Antiqua"/>
          <w:sz w:val="24"/>
          <w:szCs w:val="24"/>
          <w:lang w:val="en-GB"/>
        </w:rPr>
        <w:fldChar w:fldCharType="begin">
          <w:fldData xml:space="preserve">PEVuZE5vdGU+PENpdGU+PEF1dGhvcj5ZYW5nPC9BdXRob3I+PFllYXI+MjAxMjwvWWVhcj48UmVj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YWx0aW1vcmUsIE1kLik8L2FiYnItMT48L2FsdC1wZXJpb2RpY2FsPjxwYWdlcz4xNTQwLTUwPC9w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PEVuZE5vdGU+PENpdGU+PEF1dGhvcj5ZYW5nPC9BdXRob3I+PFllYXI+MjAxMjwvWWVhcj48UmVj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YWx0aW1vcmUsIE1kLik8L2FiYnItMT48L2FsdC1wZXJpb2RpY2FsPjxwYWdlcz4xNTQwLTUwPC9w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84" w:tooltip="Yang, 2012 #546" w:history="1">
        <w:r w:rsidRPr="004B2F1A">
          <w:rPr>
            <w:rFonts w:ascii="Book Antiqua" w:hAnsi="Book Antiqua"/>
            <w:sz w:val="24"/>
            <w:szCs w:val="24"/>
            <w:vertAlign w:val="superscript"/>
            <w:lang w:val="en-GB"/>
          </w:rPr>
          <w:t>84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w:t>
      </w:r>
    </w:p>
    <w:p w:rsidR="00573D5C" w:rsidRPr="004B2F1A" w:rsidRDefault="00573D5C" w:rsidP="00F668BD">
      <w:pPr>
        <w:spacing w:after="0" w:line="360" w:lineRule="auto"/>
        <w:ind w:firstLineChars="300" w:firstLine="720"/>
        <w:jc w:val="both"/>
        <w:rPr>
          <w:rFonts w:ascii="Book Antiqua" w:hAnsi="Book Antiqua"/>
          <w:sz w:val="24"/>
          <w:szCs w:val="24"/>
          <w:lang w:val="en-GB"/>
        </w:rPr>
      </w:pPr>
      <w:r w:rsidRPr="004B2F1A">
        <w:rPr>
          <w:rFonts w:ascii="Book Antiqua" w:hAnsi="Book Antiqua"/>
          <w:sz w:val="24"/>
          <w:szCs w:val="24"/>
          <w:lang w:val="en-GB"/>
        </w:rPr>
        <w:t>Because the dietary models (except MCDD) more closely resemble the pathogenesis of human NAFLD compared to the genetic models, the use of dietary interventions for genetic models has become more popular. After feeding fa/fa rats a high-saturated fat diet (60% of energy of diet derived from lard) for 8 weeks, more severe micro- and macrovesicular steatosis and steatohepatitis developed</w:t>
      </w:r>
      <w:r w:rsidRPr="004B2F1A">
        <w:rPr>
          <w:rFonts w:ascii="Book Antiqua" w:hAnsi="Book Antiqua"/>
          <w:sz w:val="24"/>
          <w:szCs w:val="24"/>
          <w:lang w:val="en-GB"/>
        </w:rPr>
        <w:fldChar w:fldCharType="begin">
          <w:fldData xml:space="preserve">PEVuZE5vdGU+PENpdGU+PEF1dGhvcj5DYXJtaWVsLUhhZ2dhaTwvQXV0aG9yPjxZZWFyPjIwMDU8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PEVuZE5vdGU+PENpdGU+PEF1dGhvcj5DYXJtaWVsLUhhZ2dhaTwvQXV0aG9yPjxZZWFyPjIwMDU8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78" w:tooltip="Carmiel-Haggai, 2005 #538" w:history="1">
        <w:r w:rsidRPr="004B2F1A">
          <w:rPr>
            <w:rFonts w:ascii="Book Antiqua" w:hAnsi="Book Antiqua"/>
            <w:sz w:val="24"/>
            <w:szCs w:val="24"/>
            <w:vertAlign w:val="superscript"/>
            <w:lang w:val="en-GB"/>
          </w:rPr>
          <w:t>78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Liver injury was accompanied by fasting hyperglycaemia and increased serum activity of ALT, TNF-</w:t>
      </w:r>
      <w:r>
        <w:rPr>
          <w:rFonts w:ascii="Book Antiqua" w:hAnsi="Book Antiqua"/>
          <w:sz w:val="24"/>
          <w:szCs w:val="24"/>
          <w:lang w:val="en-GB"/>
        </w:rPr>
        <w:t></w:t>
      </w:r>
      <w:r w:rsidRPr="004B2F1A">
        <w:rPr>
          <w:rFonts w:ascii="Book Antiqua" w:hAnsi="Book Antiqua"/>
          <w:sz w:val="24"/>
          <w:szCs w:val="24"/>
          <w:lang w:val="en-GB"/>
        </w:rPr>
        <w:t xml:space="preserve"> and TGF-β, increased collagen deposition, and greater activation of hepatic stellate cells. Markers of oxidative stress, such as lipid peroxidation, protein carbonyls, glutathione, and antioxidant enzymes, were significantly aggravated in ZFR fed a high-fat diet. </w:t>
      </w:r>
    </w:p>
    <w:p w:rsidR="00573D5C" w:rsidRPr="004B2F1A" w:rsidRDefault="00573D5C" w:rsidP="00F668BD">
      <w:pPr>
        <w:spacing w:after="0" w:line="360" w:lineRule="auto"/>
        <w:ind w:firstLineChars="200" w:firstLine="480"/>
        <w:jc w:val="both"/>
        <w:rPr>
          <w:rFonts w:ascii="Book Antiqua" w:hAnsi="Book Antiqua"/>
          <w:sz w:val="24"/>
          <w:szCs w:val="24"/>
          <w:lang w:val="en-GB"/>
        </w:rPr>
      </w:pPr>
      <w:r w:rsidRPr="004B2F1A">
        <w:rPr>
          <w:rFonts w:ascii="Book Antiqua" w:hAnsi="Book Antiqua"/>
          <w:sz w:val="24"/>
          <w:szCs w:val="24"/>
          <w:lang w:val="en-GB"/>
        </w:rPr>
        <w:t xml:space="preserve">A special genetic model of obesity with type 2 diabetes, the Zucker Diabetic Fatty (ZDF) rats, was derived from ZFR by the selective breeding of hyperglycaemic ZFR. ZDF male rats typically develop hyperinsulinaemia, peripheral insulin </w:t>
      </w:r>
      <w:r w:rsidRPr="004B2F1A">
        <w:rPr>
          <w:rFonts w:ascii="Book Antiqua" w:hAnsi="Book Antiqua"/>
          <w:sz w:val="24"/>
          <w:szCs w:val="24"/>
          <w:lang w:val="en-GB"/>
        </w:rPr>
        <w:lastRenderedPageBreak/>
        <w:t>resistance, hyperglycaemia and non-insulin dependent diabetes by 12 w</w:t>
      </w:r>
      <w:r>
        <w:rPr>
          <w:rFonts w:ascii="Book Antiqua" w:hAnsi="Book Antiqua"/>
          <w:sz w:val="24"/>
          <w:szCs w:val="24"/>
          <w:lang w:val="en-GB"/>
        </w:rPr>
        <w:t>k</w:t>
      </w:r>
      <w:r w:rsidRPr="004B2F1A">
        <w:rPr>
          <w:rFonts w:ascii="Book Antiqua" w:hAnsi="Book Antiqua"/>
          <w:sz w:val="24"/>
          <w:szCs w:val="24"/>
          <w:lang w:val="en-GB"/>
        </w:rPr>
        <w:t xml:space="preserve"> of age</w:t>
      </w:r>
      <w:r w:rsidRPr="004B2F1A">
        <w:rPr>
          <w:rFonts w:ascii="Book Antiqua" w:hAnsi="Book Antiqua"/>
          <w:sz w:val="24"/>
          <w:szCs w:val="24"/>
          <w:lang w:val="en-GB"/>
        </w:rPr>
        <w:fldChar w:fldCharType="begin">
          <w:fldData xml:space="preserve">PEVuZE5vdGU+PENpdGU+PEF1dGhvcj5DbGFyazwvQXV0aG9yPjxZZWFyPjE5ODM8L1llYXI+PFJl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PEVuZE5vdGU+PENpdGU+PEF1dGhvcj5DbGFyazwvQXV0aG9yPjxZZWFyPjE5ODM8L1llYXI+PFJl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85" w:tooltip="Clark, 1983 #542" w:history="1">
        <w:r w:rsidRPr="004B2F1A">
          <w:rPr>
            <w:rFonts w:ascii="Book Antiqua" w:hAnsi="Book Antiqua"/>
            <w:sz w:val="24"/>
            <w:szCs w:val="24"/>
            <w:vertAlign w:val="superscript"/>
            <w:lang w:val="en-GB"/>
          </w:rPr>
          <w:t>85</w:t>
        </w:r>
      </w:hyperlink>
      <w:r>
        <w:rPr>
          <w:rFonts w:ascii="Book Antiqua" w:hAnsi="Book Antiqua"/>
          <w:sz w:val="24"/>
          <w:szCs w:val="24"/>
          <w:vertAlign w:val="superscript"/>
          <w:lang w:val="en-GB"/>
        </w:rPr>
        <w:t>,</w:t>
      </w:r>
      <w:hyperlink w:anchor="_ENREF_86" w:tooltip="Etgen, 2000 #543" w:history="1">
        <w:r w:rsidRPr="004B2F1A">
          <w:rPr>
            <w:rFonts w:ascii="Book Antiqua" w:hAnsi="Book Antiqua"/>
            <w:sz w:val="24"/>
            <w:szCs w:val="24"/>
            <w:vertAlign w:val="superscript"/>
            <w:lang w:val="en-GB"/>
          </w:rPr>
          <w:t>86</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ZDF females are more resistant to the spontaneous development of diabetes, and the induction of type II diabetes in female ZDF rats is successful only when they are fed a high-fat diet</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&lt;EndNote&gt;&lt;Cite&gt;&lt;Author&gt;Corsetti&lt;/Author&gt;&lt;Year&gt;2000&lt;/Year&gt;&lt;RecNum&gt;544&lt;/RecNum&gt;&lt;DisplayText&gt;&lt;style face="superscript"&gt;[87]&lt;/style&gt;&lt;/DisplayText&gt;&lt;record&gt;&lt;rec-number&gt;544&lt;/rec-number&gt;&lt;foreign-keys&gt;&lt;key app="EN" db-id="d9rf0099q9fx21eatrp5pz9y5sp5x9effr22"&gt;544&lt;/key&gt;&lt;/foreign-keys&gt;&lt;ref-type name="Journal Article"&gt;17&lt;/ref-type&gt;&lt;contributors&gt;&lt;authors&gt;&lt;author&gt;Corsetti, J. P.&lt;/author&gt;&lt;author&gt;Sparks, J. D.&lt;/author&gt;&lt;author&gt;Peterson, R. G.&lt;/author&gt;&lt;author&gt;Smith, R. L.&lt;/author&gt;&lt;author&gt;Sparks, C. E.&lt;/author&gt;&lt;/authors&gt;&lt;/contributors&gt;&lt;auth-address&gt;Department of Pathology and Laboratory Medicine, University of Rochester School of Medicine and Dentistry, Rochester, NY 14642, USA. james-corsetti@urmc.rochester.edu&lt;/auth-address&gt;&lt;titles&gt;&lt;title&gt;Effect of dietary fat on the development of non-insulin dependent diabetes mellitus in obese Zucker diabetic fatty male and female rats&lt;/title&gt;&lt;secondary-title&gt;Atherosclerosis&lt;/secondary-title&gt;&lt;alt-title&gt;Atherosclerosis&lt;/alt-title&gt;&lt;/titles&gt;&lt;periodical&gt;&lt;full-title&gt;Atherosclerosis&lt;/full-title&gt;&lt;/periodical&gt;&lt;alt-periodical&gt;&lt;full-title&gt;Atherosclerosis&lt;/full-title&gt;&lt;/alt-periodical&gt;&lt;pages&gt;231-41&lt;/pages&gt;&lt;volume&gt;148&lt;/volume&gt;&lt;number&gt;2&lt;/number&gt;&lt;edition&gt;2000/02/05&lt;/edition&gt;&lt;keywords&gt;&lt;keyword&gt;Animals&lt;/keyword&gt;&lt;keyword&gt;Apolipoproteins B/blood&lt;/keyword&gt;&lt;keyword&gt;Diabetes Mellitus, Type 2/ etiology&lt;/keyword&gt;&lt;keyword&gt;Dietary Fats/ pharmacology&lt;/keyword&gt;&lt;keyword&gt;Disease Models, Animal&lt;/keyword&gt;&lt;keyword&gt;Female&lt;/keyword&gt;&lt;keyword&gt;Hyperlipidemias/etiology&lt;/keyword&gt;&lt;keyword&gt;Male&lt;/keyword&gt;&lt;keyword&gt;Obesity/blood/ complications&lt;/keyword&gt;&lt;keyword&gt;Rats&lt;/keyword&gt;&lt;keyword&gt;Rats, Zucker/ physiology&lt;/keyword&gt;&lt;keyword&gt;Sex Characteristics&lt;/keyword&gt;&lt;keyword&gt;Triglycerides/blood&lt;/keyword&gt;&lt;/keywords&gt;&lt;dates&gt;&lt;year&gt;2000&lt;/year&gt;&lt;pub-dates&gt;&lt;date&gt;Feb&lt;/date&gt;&lt;/pub-dates&gt;&lt;/dates&gt;&lt;isbn&gt;0021-9150 (Print)&amp;#xD;0021-9150 (Linking)&lt;/isbn&gt;&lt;accession-num&gt;10657558&lt;/accession-num&gt;&lt;urls&gt;&lt;/urls&gt;&lt;remote-database-provider&gt;NLM&lt;/remote-database-provider&gt;&lt;language&gt;eng&lt;/language&gt;&lt;/record&gt;&lt;/Cite&gt;&lt;/EndNote&gt;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87" w:tooltip="Corsetti, 2000 #544" w:history="1">
        <w:r w:rsidRPr="004B2F1A">
          <w:rPr>
            <w:rFonts w:ascii="Book Antiqua" w:hAnsi="Book Antiqua"/>
            <w:sz w:val="24"/>
            <w:szCs w:val="24"/>
            <w:vertAlign w:val="superscript"/>
            <w:lang w:val="en-GB"/>
          </w:rPr>
          <w:t>87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t>ZFR partially simulates human metabolic syndrome (obesity, insulin resistance, dyslipidaemia, hyperinsulinaemia, steatosis), but they have several disadvantages. Because leptin or leptin receptor mutations are rare in humans</w:t>
      </w:r>
      <w:r w:rsidRPr="004B2F1A">
        <w:rPr>
          <w:rFonts w:ascii="Book Antiqua" w:hAnsi="Book Antiqua"/>
          <w:sz w:val="24"/>
          <w:szCs w:val="24"/>
          <w:lang w:val="en-GB"/>
        </w:rPr>
        <w:fldChar w:fldCharType="begin">
          <w:fldData xml:space="preserve">PEVuZE5vdGU+PENpdGU+PEF1dGhvcj5DaGFsYXNhbmk8L0F1dGhvcj48WWVhcj4yMDAzPC9ZZWFy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L2FiYnItMT48L2FsdC1wZXJpb2RpY2FsPjxwYWdlcz4yNzcxLTY8L3BhZ2VzPjx2b2x1bWU+OTg8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=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PEVuZE5vdGU+PENpdGU+PEF1dGhvcj5DaGFsYXNhbmk8L0F1dGhvcj48WWVhcj4yMDAzPC9ZZWFy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L2FiYnItMT48L2FsdC1wZXJpb2RpY2FsPjxwYWdlcz4yNzcxLTY8L3BhZ2VzPjx2b2x1bWU+OTg8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=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88" w:tooltip="Chalasani, 2003 #600" w:history="1">
        <w:r w:rsidRPr="004B2F1A">
          <w:rPr>
            <w:rFonts w:ascii="Book Antiqua" w:hAnsi="Book Antiqua"/>
            <w:sz w:val="24"/>
            <w:szCs w:val="24"/>
            <w:vertAlign w:val="superscript"/>
            <w:lang w:val="en-GB"/>
          </w:rPr>
          <w:t>88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ZFR do not reflect the multifactorial aetiopathogenesis of human NAFLD. Moreover, ZFR do not spontaneously develop steatohepatitis and are resistant to liver fibrosis. ZFR require further interventions for the progression from simple steatosis to steatohepatitis.</w:t>
      </w:r>
    </w:p>
    <w:p w:rsidR="00573D5C" w:rsidRPr="004B2F1A" w:rsidRDefault="00573D5C" w:rsidP="00F668BD">
      <w:pPr>
        <w:spacing w:after="0" w:line="360" w:lineRule="auto"/>
        <w:ind w:firstLineChars="200" w:firstLine="480"/>
        <w:jc w:val="both"/>
        <w:rPr>
          <w:rFonts w:ascii="Book Antiqua" w:hAnsi="Book Antiqua"/>
          <w:sz w:val="24"/>
          <w:szCs w:val="24"/>
          <w:lang w:val="en-GB"/>
        </w:rPr>
      </w:pPr>
      <w:r w:rsidRPr="004B2F1A">
        <w:rPr>
          <w:rFonts w:ascii="Book Antiqua" w:hAnsi="Book Antiqua"/>
          <w:sz w:val="24"/>
          <w:szCs w:val="24"/>
          <w:lang w:val="en-GB"/>
        </w:rPr>
        <w:t>There are several other rat models utilising altered leptin pathways in which hepatic steatosis develops. These are spontaneously hypertensive obese rats (Koletsky's rats), stroke-prone spontaneously hypertensive rats (SHRSP5/Dmcr) or corpulent JCR:LA-cp rats, which have a recessive mutation in the leptin receptor gene that blocks expression of the protein</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&lt;EndNote&gt;&lt;Cite&gt;&lt;Author&gt;Takaya&lt;/Author&gt;&lt;Year&gt;1996&lt;/Year&gt;&lt;RecNum&gt;602&lt;/RecNum&gt;&lt;DisplayText&gt;&lt;style face="superscript"&gt;[89]&lt;/style&gt;&lt;/DisplayText&gt;&lt;record&gt;&lt;rec-number&gt;602&lt;/rec-number&gt;&lt;foreign-keys&gt;&lt;key app="EN" db-id="d9rf0099q9fx21eatrp5pz9y5sp5x9effr22"&gt;602&lt;/key&gt;&lt;/foreign-keys&gt;&lt;ref-type name="Journal Article"&gt;17&lt;/ref-type&gt;&lt;contributors&gt;&lt;authors&gt;&lt;author&gt;Takaya, K.&lt;/author&gt;&lt;author&gt;Ogawa, Y.&lt;/author&gt;&lt;author&gt;Hiraoka, J.&lt;/author&gt;&lt;author&gt;Hosoda, K.&lt;/author&gt;&lt;author&gt;Yamori, Y.&lt;/author&gt;&lt;author&gt;Nakao, K.&lt;/author&gt;&lt;author&gt;Koletsky, R. J.&lt;/author&gt;&lt;/authors&gt;&lt;/contributors&gt;&lt;titles&gt;&lt;title&gt;Nonsense mutation of leptin receptor in the obese spontaneously hypertensive Koletsky rat&lt;/title&gt;&lt;secondary-title&gt;Nat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genetics&lt;/abbr-1&gt;&lt;/alt-periodical&gt;&lt;pages&gt;130-1&lt;/pages&gt;&lt;volume&gt;14&lt;/volume&gt;&lt;number&gt;2&lt;/number&gt;&lt;edition&gt;1996/10/01&lt;/edition&gt;&lt;keywords&gt;&lt;keyword&gt;Animals&lt;/keyword&gt;&lt;keyword&gt;Carrier Proteins/ genetics&lt;/keyword&gt;&lt;keyword&gt;Mutation/ genetics&lt;/keyword&gt;&lt;keyword&gt;Obesity/ genetics&lt;/keyword&gt;&lt;keyword&gt;Polymorphism, Restriction Fragment Length&lt;/keyword&gt;&lt;keyword&gt;Rats&lt;/keyword&gt;&lt;keyword&gt;Rats, Inbred SHR&lt;/keyword&gt;&lt;keyword&gt;Receptors, Cell Surface&lt;/keyword&gt;&lt;keyword&gt;Receptors, Cytokine/ genetics&lt;/keyword&gt;&lt;keyword&gt;Receptors, Leptin&lt;/keyword&gt;&lt;/keywords&gt;&lt;dates&gt;&lt;year&gt;1996&lt;/year&gt;&lt;pub-dates&gt;&lt;date&gt;Oct&lt;/date&gt;&lt;/pub-dates&gt;&lt;/dates&gt;&lt;isbn&gt;1061-4036 (Print)&amp;#xD;1061-4036 (Linking)&lt;/isbn&gt;&lt;accession-num&gt;8841178&lt;/accession-num&gt;&lt;urls&gt;&lt;/urls&gt;&lt;electronic-resource-num&gt;10.1038/ng1096-130&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89" w:tooltip="Takaya, 1996 #602" w:history="1">
        <w:r w:rsidRPr="004B2F1A">
          <w:rPr>
            <w:rFonts w:ascii="Book Antiqua" w:hAnsi="Book Antiqua"/>
            <w:sz w:val="24"/>
            <w:szCs w:val="24"/>
            <w:vertAlign w:val="superscript"/>
            <w:lang w:val="en-GB"/>
          </w:rPr>
          <w:t>89</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These rats exhibit several similar phenotypic characteristics to ZFR. They are hyperphagic, obese, hyperlipidaemic and insulin resistant</w:t>
      </w:r>
      <w:r w:rsidRPr="004B2F1A">
        <w:rPr>
          <w:rFonts w:ascii="Book Antiqua" w:hAnsi="Book Antiqua"/>
          <w:sz w:val="24"/>
          <w:szCs w:val="24"/>
          <w:lang w:val="en-GB"/>
        </w:rPr>
        <w:fldChar w:fldCharType="begin">
          <w:fldData xml:space="preserve">PEVuZE5vdGU+PENpdGU+PEF1dGhvcj5Lb2xldHNreTwvQXV0aG9yPjxZZWFyPjE5NzU8L1llYXI+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PEVuZE5vdGU+PENpdGU+PEF1dGhvcj5Lb2xldHNreTwvQXV0aG9yPjxZZWFyPjE5NzU8L1llYXI+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0" w:tooltip="Koletsky, 1975 #605" w:history="1">
        <w:r w:rsidRPr="004B2F1A">
          <w:rPr>
            <w:rFonts w:ascii="Book Antiqua" w:hAnsi="Book Antiqua"/>
            <w:sz w:val="24"/>
            <w:szCs w:val="24"/>
            <w:vertAlign w:val="superscript"/>
            <w:lang w:val="en-GB"/>
          </w:rPr>
          <w:t>90</w:t>
        </w:r>
      </w:hyperlink>
      <w:r>
        <w:rPr>
          <w:rFonts w:ascii="Book Antiqua" w:hAnsi="Book Antiqua"/>
          <w:sz w:val="24"/>
          <w:szCs w:val="24"/>
          <w:vertAlign w:val="superscript"/>
          <w:lang w:val="en-GB"/>
        </w:rPr>
        <w:t>,</w:t>
      </w:r>
      <w:hyperlink w:anchor="_ENREF_91" w:tooltip="Elam, 2001 #608" w:history="1">
        <w:r w:rsidRPr="004B2F1A">
          <w:rPr>
            <w:rFonts w:ascii="Book Antiqua" w:hAnsi="Book Antiqua"/>
            <w:sz w:val="24"/>
            <w:szCs w:val="24"/>
            <w:vertAlign w:val="superscript"/>
            <w:lang w:val="en-GB"/>
          </w:rPr>
          <w:t>91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Although they develop simple fatty liver</w:t>
      </w:r>
      <w:r w:rsidRPr="004B2F1A">
        <w:rPr>
          <w:rFonts w:ascii="Book Antiqua" w:hAnsi="Book Antiqua"/>
          <w:sz w:val="24"/>
          <w:szCs w:val="24"/>
          <w:lang w:val="en-GB"/>
        </w:rPr>
        <w:fldChar w:fldCharType="begin">
          <w:fldData xml:space="preserve">PEVuZE5vdGU+PENpdGU+PEF1dGhvcj5XZXhsZXI8L0F1dGhvcj48WWVhcj4xOTg0PC9ZZWFyPjxS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==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PEVuZE5vdGU+PENpdGU+PEF1dGhvcj5XZXhsZXI8L0F1dGhvcj48WWVhcj4xOTg0PC9ZZWFyPjxS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==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1" w:tooltip="Elam, 2001 #608" w:history="1">
        <w:r w:rsidRPr="004B2F1A">
          <w:rPr>
            <w:rFonts w:ascii="Book Antiqua" w:hAnsi="Book Antiqua"/>
            <w:sz w:val="24"/>
            <w:szCs w:val="24"/>
            <w:vertAlign w:val="superscript"/>
            <w:lang w:val="en-GB"/>
          </w:rPr>
          <w:t>91</w:t>
        </w:r>
      </w:hyperlink>
      <w:r>
        <w:rPr>
          <w:rFonts w:ascii="Book Antiqua" w:hAnsi="Book Antiqua"/>
          <w:sz w:val="24"/>
          <w:szCs w:val="24"/>
          <w:vertAlign w:val="superscript"/>
          <w:lang w:val="en-GB"/>
        </w:rPr>
        <w:t>,</w:t>
      </w:r>
      <w:hyperlink w:anchor="_ENREF_92" w:tooltip="Wexler, 1984 #601" w:history="1">
        <w:r w:rsidRPr="004B2F1A">
          <w:rPr>
            <w:rFonts w:ascii="Book Antiqua" w:hAnsi="Book Antiqua"/>
            <w:sz w:val="24"/>
            <w:szCs w:val="24"/>
            <w:vertAlign w:val="superscript"/>
            <w:lang w:val="en-GB"/>
          </w:rPr>
          <w:t>92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these models have not been widely employed for the study of NAFLD. The exposure of stroke-prone spontaneously hypertensive rats to a high-fat, high-cholesterol diet results in steatosis, necrosis with lymphocyte infiltrations, hepatocyte ballooning with Mallory-Denk bodies and fibrosis</w:t>
      </w:r>
      <w:r w:rsidRPr="004B2F1A">
        <w:rPr>
          <w:rFonts w:ascii="Book Antiqua" w:hAnsi="Book Antiqua"/>
          <w:sz w:val="24"/>
          <w:szCs w:val="24"/>
          <w:lang w:val="en-GB"/>
        </w:rPr>
        <w:fldChar w:fldCharType="begin">
          <w:fldData xml:space="preserve">PEVuZE5vdGU+PENpdGU+PEF1dGhvcj5LaXRhbW9yaTwvQXV0aG9yPjxZZWFyPjIwMTI8L1llYXI+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PEVuZE5vdGU+PENpdGU+PEF1dGhvcj5LaXRhbW9yaTwvQXV0aG9yPjxZZWFyPjIwMTI8L1llYXI+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3" w:tooltip="Kitamori, 2012 #664" w:history="1">
        <w:r w:rsidRPr="004B2F1A">
          <w:rPr>
            <w:rFonts w:ascii="Book Antiqua" w:hAnsi="Book Antiqua"/>
            <w:sz w:val="24"/>
            <w:szCs w:val="24"/>
            <w:vertAlign w:val="superscript"/>
            <w:lang w:val="en-GB"/>
          </w:rPr>
          <w:t>93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 xml:space="preserve"> </w:t>
      </w:r>
    </w:p>
    <w:p w:rsidR="00573D5C" w:rsidRPr="004B2F1A" w:rsidRDefault="00573D5C" w:rsidP="00F668BD">
      <w:pPr>
        <w:spacing w:after="0" w:line="360" w:lineRule="auto"/>
        <w:jc w:val="both"/>
        <w:rPr>
          <w:rFonts w:ascii="Book Antiqua" w:hAnsi="Book Antiqua"/>
          <w:b/>
          <w:i/>
          <w:sz w:val="24"/>
          <w:szCs w:val="24"/>
          <w:lang w:val="en-GB"/>
        </w:rPr>
      </w:pPr>
      <w:r w:rsidRPr="004B2F1A">
        <w:rPr>
          <w:rFonts w:ascii="Book Antiqua" w:hAnsi="Book Antiqua"/>
          <w:b/>
          <w:i/>
          <w:sz w:val="24"/>
          <w:szCs w:val="24"/>
          <w:lang w:val="en-GB"/>
        </w:rPr>
        <w:t xml:space="preserve">Transgenic spontaneously hypertensive rats overexpressing SREBP-1a </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Recently, a new transgenic model of SREBP-1a overexpression was introduced</w:t>
      </w:r>
      <w:r w:rsidRPr="004B2F1A" w:rsidDel="000170D1">
        <w:rPr>
          <w:rFonts w:ascii="Book Antiqua" w:hAnsi="Book Antiqua"/>
          <w:sz w:val="24"/>
          <w:szCs w:val="24"/>
          <w:lang w:val="en-GB"/>
        </w:rPr>
        <w:t xml:space="preserve"> </w:t>
      </w:r>
      <w:r w:rsidRPr="004B2F1A">
        <w:rPr>
          <w:rFonts w:ascii="Book Antiqua" w:hAnsi="Book Antiqua"/>
          <w:sz w:val="24"/>
          <w:szCs w:val="24"/>
          <w:lang w:val="en-GB"/>
        </w:rPr>
        <w:t>in the spontaneously hypertensive rat</w:t>
      </w:r>
      <w:r w:rsidRPr="004B2F1A">
        <w:rPr>
          <w:rFonts w:ascii="Book Antiqua" w:hAnsi="Book Antiqua"/>
          <w:sz w:val="24"/>
          <w:szCs w:val="24"/>
          <w:lang w:val="en-GB"/>
        </w:rPr>
        <w:fldChar w:fldCharType="begin">
          <w:fldData xml:space="preserve">PEVuZE5vdGU+PENpdGU+PEF1dGhvcj5RaTwvQXV0aG9yPjxZZWFyPjIwMDU8L1llYXI+PFJlY051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PEVuZE5vdGU+PENpdGU+PEF1dGhvcj5RaTwvQXV0aG9yPjxZZWFyPjIwMDU8L1llYXI+PFJlY051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4" w:tooltip="Qi, 2005 #621" w:history="1">
        <w:r w:rsidRPr="004B2F1A">
          <w:rPr>
            <w:rFonts w:ascii="Book Antiqua" w:hAnsi="Book Antiqua"/>
            <w:sz w:val="24"/>
            <w:szCs w:val="24"/>
            <w:vertAlign w:val="superscript"/>
            <w:lang w:val="en-GB"/>
          </w:rPr>
          <w:t>94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SREBP-1 gene polymorphisms are associated with obesity, severe insulin resistance and type 2 diabetes in humans</w:t>
      </w:r>
      <w:r w:rsidRPr="004B2F1A">
        <w:rPr>
          <w:rFonts w:ascii="Book Antiqua" w:hAnsi="Book Antiqua"/>
          <w:sz w:val="24"/>
          <w:szCs w:val="24"/>
          <w:lang w:val="en-GB"/>
        </w:rPr>
        <w:fldChar w:fldCharType="begin">
          <w:fldData xml:space="preserve">PEVuZE5vdGU+PENpdGU+PEF1dGhvcj5FYmVybGU8L0F1dGhvcj48WWVhcj4yMDA0PC9ZZWFyPjxS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PjIxNTMtNzwvcGFnZXM+PHZvbHVtZT41Mzwvdm9sdW1lPjxudW1iZXI+ODwvbnVtYmVyPjxlZGl0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PEVuZE5vdGU+PENpdGU+PEF1dGhvcj5FYmVybGU8L0F1dGhvcj48WWVhcj4yMDA0PC9ZZWFyPjxS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PjIxNTMtNzwvcGFnZXM+PHZvbHVtZT41Mzwvdm9sdW1lPjxudW1iZXI+ODwvbnVtYmVyPjxlZGl0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5" w:tooltip="Eberle, 2004 #623" w:history="1">
        <w:r w:rsidRPr="004B2F1A">
          <w:rPr>
            <w:rFonts w:ascii="Book Antiqua" w:hAnsi="Book Antiqua"/>
            <w:sz w:val="24"/>
            <w:szCs w:val="24"/>
            <w:vertAlign w:val="superscript"/>
            <w:lang w:val="en-GB"/>
          </w:rPr>
          <w:t>95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Transgenic spontaneously hypertensive rats (SHR)</w:t>
      </w:r>
      <w:r>
        <w:rPr>
          <w:rFonts w:ascii="Book Antiqua" w:hAnsi="Book Antiqua"/>
          <w:sz w:val="24"/>
          <w:szCs w:val="24"/>
          <w:lang w:val="en-GB" w:eastAsia="zh-CN"/>
        </w:rPr>
        <w:t xml:space="preserve"> </w:t>
      </w:r>
      <w:r w:rsidRPr="004B2F1A">
        <w:rPr>
          <w:rFonts w:ascii="Book Antiqua" w:hAnsi="Book Antiqua"/>
          <w:sz w:val="24"/>
          <w:szCs w:val="24"/>
          <w:lang w:val="en-GB"/>
        </w:rPr>
        <w:t>overexpressing SREBP-1a rats</w:t>
      </w:r>
      <w:r w:rsidRPr="004B2F1A">
        <w:rPr>
          <w:rFonts w:ascii="Book Antiqua" w:hAnsi="Book Antiqua"/>
          <w:i/>
          <w:sz w:val="24"/>
          <w:szCs w:val="24"/>
          <w:lang w:val="en-GB"/>
        </w:rPr>
        <w:t xml:space="preserve"> </w:t>
      </w:r>
      <w:r w:rsidRPr="004B2F1A">
        <w:rPr>
          <w:rFonts w:ascii="Book Antiqua" w:hAnsi="Book Antiqua"/>
          <w:sz w:val="24"/>
          <w:szCs w:val="24"/>
          <w:lang w:val="en-GB"/>
        </w:rPr>
        <w:t>are non-obese, but they spontaneously develop hypertension, fatty liver, and several important characteristics of metabolic syndrome (hyperinsulinaemia, hyperglycaemia, hypertriglyceridaemia, and hypercholesterolaemia)</w:t>
      </w:r>
      <w:r w:rsidRPr="004B2F1A">
        <w:rPr>
          <w:rFonts w:ascii="Book Antiqua" w:hAnsi="Book Antiqua"/>
          <w:sz w:val="24"/>
          <w:szCs w:val="24"/>
          <w:lang w:val="en-GB"/>
        </w:rPr>
        <w:fldChar w:fldCharType="begin">
          <w:fldData xml:space="preserve">PEVuZE5vdGU+PENpdGU+PEF1dGhvcj5RaTwvQXV0aG9yPjxZZWFyPjIwMDU8L1llYXI+PFJlY051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PEVuZE5vdGU+PENpdGU+PEF1dGhvcj5RaTwvQXV0aG9yPjxZZWFyPjIwMDU8L1llYXI+PFJlY051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4" w:tooltip="Qi, 2005 #621" w:history="1">
        <w:r w:rsidRPr="004B2F1A">
          <w:rPr>
            <w:rFonts w:ascii="Book Antiqua" w:hAnsi="Book Antiqua"/>
            <w:sz w:val="24"/>
            <w:szCs w:val="24"/>
            <w:vertAlign w:val="superscript"/>
            <w:lang w:val="en-GB"/>
          </w:rPr>
          <w:t>94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Biochemical examination confirmed the accumulation of triglycerides in the liver and found elevated hepatic </w:t>
      </w:r>
      <w:r w:rsidRPr="004B2F1A">
        <w:rPr>
          <w:rFonts w:ascii="Book Antiqua" w:hAnsi="Book Antiqua"/>
          <w:sz w:val="24"/>
          <w:szCs w:val="24"/>
          <w:lang w:val="en-GB"/>
        </w:rPr>
        <w:lastRenderedPageBreak/>
        <w:t>levels of cholesterol</w:t>
      </w:r>
      <w:r w:rsidRPr="004B2F1A">
        <w:rPr>
          <w:rFonts w:ascii="Book Antiqua" w:hAnsi="Book Antiqua"/>
          <w:sz w:val="24"/>
          <w:szCs w:val="24"/>
          <w:lang w:val="en-GB"/>
        </w:rPr>
        <w:fldChar w:fldCharType="begin">
          <w:fldData xml:space="preserve">PEVuZE5vdGU+PENpdGU+PEF1dGhvcj5RaTwvQXV0aG9yPjxZZWFyPjIwMDU8L1llYXI+PFJlY051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PEVuZE5vdGU+PENpdGU+PEF1dGhvcj5RaTwvQXV0aG9yPjxZZWFyPjIwMDU8L1llYXI+PFJlY051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4" w:tooltip="Qi, 2005 #621" w:history="1">
        <w:r w:rsidRPr="004B2F1A">
          <w:rPr>
            <w:rFonts w:ascii="Book Antiqua" w:hAnsi="Book Antiqua"/>
            <w:sz w:val="24"/>
            <w:szCs w:val="24"/>
            <w:vertAlign w:val="superscript"/>
            <w:lang w:val="en-GB"/>
          </w:rPr>
          <w:t>94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Transgenic SHR overexpressing SREBP-1a rats fed with a high-fructose diet exhibit significantly increased oxidative stress in the liver (enhanced lipid peroxidation, decreased activities of antioxidative enzymes and lower glutathione), which was more pronounced in older rats</w:t>
      </w:r>
      <w:r w:rsidRPr="004B2F1A">
        <w:rPr>
          <w:rFonts w:ascii="Book Antiqua" w:hAnsi="Book Antiqua"/>
          <w:sz w:val="24"/>
          <w:szCs w:val="24"/>
          <w:lang w:val="en-GB"/>
        </w:rPr>
        <w:fldChar w:fldCharType="begin">
          <w:fldData xml:space="preserve">PEVuZE5vdGU+PENpdGU+PEF1dGhvcj5NYWxpbnNrYTwvQXV0aG9yPjxZZWFyPjIwMTA8L1llYXI+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=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PEVuZE5vdGU+PENpdGU+PEF1dGhvcj5NYWxpbnNrYTwvQXV0aG9yPjxZZWFyPjIwMTA8L1llYXI+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=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6" w:tooltip="Malinska, 2010 #624" w:history="1">
        <w:r w:rsidRPr="004B2F1A">
          <w:rPr>
            <w:rFonts w:ascii="Book Antiqua" w:hAnsi="Book Antiqua"/>
            <w:sz w:val="24"/>
            <w:szCs w:val="24"/>
            <w:vertAlign w:val="superscript"/>
            <w:lang w:val="en-GB"/>
          </w:rPr>
          <w:t>96</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Similarly, the progression of histopathological findings was age-dependent. Centrilobular steatosis without inflammation was observed at 2 mo of age, whereas prominent fatty changes accompanied by focal liver cell necrosis and inflammatory infiltrate similar to human NASH were found</w:t>
      </w:r>
      <w:r>
        <w:rPr>
          <w:rFonts w:ascii="Book Antiqua" w:hAnsi="Book Antiqua"/>
          <w:sz w:val="24"/>
          <w:szCs w:val="24"/>
          <w:lang w:val="en-GB"/>
        </w:rPr>
        <w:t xml:space="preserve"> after 16 months</w:t>
      </w:r>
      <w:r w:rsidRPr="004B2F1A">
        <w:rPr>
          <w:rFonts w:ascii="Book Antiqua" w:hAnsi="Book Antiqua"/>
          <w:sz w:val="24"/>
          <w:szCs w:val="24"/>
          <w:lang w:val="en-GB"/>
        </w:rPr>
        <w:fldChar w:fldCharType="begin">
          <w:fldData xml:space="preserve">PEVuZE5vdGU+PENpdGU+PEF1dGhvcj5NYWxpbnNrYTwvQXV0aG9yPjxZZWFyPjIwMTA8L1llYXI+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=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PEVuZE5vdGU+PENpdGU+PEF1dGhvcj5NYWxpbnNrYTwvQXV0aG9yPjxZZWFyPjIwMTA8L1llYXI+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=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6" w:tooltip="Malinska, 2010 #624" w:history="1">
        <w:r w:rsidRPr="004B2F1A">
          <w:rPr>
            <w:rFonts w:ascii="Book Antiqua" w:hAnsi="Book Antiqua"/>
            <w:sz w:val="24"/>
            <w:szCs w:val="24"/>
            <w:vertAlign w:val="superscript"/>
            <w:lang w:val="en-GB"/>
          </w:rPr>
          <w:t>96</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Transgenic SHR overexpressing SREBP-1a rats may provide a tool for studying the pathogenic mechanisms and treatment of metabolic syndrome associated with NAFLD</w:t>
      </w:r>
      <w:r w:rsidRPr="004B2F1A">
        <w:rPr>
          <w:rFonts w:ascii="Book Antiqua" w:hAnsi="Book Antiqua"/>
          <w:sz w:val="24"/>
          <w:szCs w:val="24"/>
          <w:lang w:val="en-GB"/>
        </w:rPr>
        <w:fldChar w:fldCharType="begin">
          <w:fldData xml:space="preserve">PEVuZE5vdGU+PENpdGU+PEF1dGhvcj5RaTwvQXV0aG9yPjxZZWFyPjIwMDU8L1llYXI+PFJlY051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PEVuZE5vdGU+PENpdGU+PEF1dGhvcj5RaTwvQXV0aG9yPjxZZWFyPjIwMDU8L1llYXI+PFJlY051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4" w:tooltip="Qi, 2005 #621" w:history="1">
        <w:r w:rsidRPr="004B2F1A">
          <w:rPr>
            <w:rFonts w:ascii="Book Antiqua" w:hAnsi="Book Antiqua"/>
            <w:sz w:val="24"/>
            <w:szCs w:val="24"/>
            <w:vertAlign w:val="superscript"/>
            <w:lang w:val="en-GB"/>
          </w:rPr>
          <w:t>94</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w:t>
      </w:r>
    </w:p>
    <w:p w:rsidR="00573D5C" w:rsidRPr="004B2F1A" w:rsidRDefault="00573D5C" w:rsidP="00F668BD">
      <w:pPr>
        <w:spacing w:after="0" w:line="360" w:lineRule="auto"/>
        <w:jc w:val="both"/>
        <w:rPr>
          <w:rFonts w:ascii="Book Antiqua" w:hAnsi="Book Antiqua"/>
          <w:sz w:val="24"/>
          <w:szCs w:val="24"/>
          <w:lang w:val="en-GB"/>
        </w:rPr>
      </w:pPr>
    </w:p>
    <w:p w:rsidR="00573D5C" w:rsidRPr="004B2F1A" w:rsidRDefault="00573D5C" w:rsidP="00F668BD">
      <w:pPr>
        <w:spacing w:after="0" w:line="360" w:lineRule="auto"/>
        <w:jc w:val="both"/>
        <w:rPr>
          <w:rFonts w:ascii="Book Antiqua" w:hAnsi="Book Antiqua"/>
          <w:b/>
          <w:i/>
          <w:sz w:val="24"/>
          <w:szCs w:val="24"/>
          <w:lang w:val="en-GB"/>
        </w:rPr>
      </w:pPr>
      <w:r w:rsidRPr="004B2F1A">
        <w:rPr>
          <w:rFonts w:ascii="Book Antiqua" w:hAnsi="Book Antiqua"/>
          <w:b/>
          <w:i/>
          <w:sz w:val="24"/>
          <w:szCs w:val="24"/>
          <w:lang w:val="en-GB"/>
        </w:rPr>
        <w:t xml:space="preserve">Otsuka long-evans tokushima fatty rats </w:t>
      </w:r>
    </w:p>
    <w:p w:rsidR="00573D5C" w:rsidRPr="004B2F1A" w:rsidRDefault="00573D5C" w:rsidP="00F668BD">
      <w:pPr>
        <w:spacing w:after="0" w:line="360" w:lineRule="auto"/>
        <w:jc w:val="both"/>
        <w:rPr>
          <w:rFonts w:ascii="Book Antiqua" w:hAnsi="Book Antiqua"/>
          <w:i/>
          <w:sz w:val="24"/>
          <w:szCs w:val="24"/>
          <w:lang w:val="en-GB"/>
        </w:rPr>
      </w:pPr>
      <w:r w:rsidRPr="004B2F1A">
        <w:rPr>
          <w:rFonts w:ascii="Book Antiqua" w:hAnsi="Book Antiqua"/>
          <w:sz w:val="24"/>
          <w:szCs w:val="24"/>
          <w:lang w:val="en-GB"/>
        </w:rPr>
        <w:t>Otsuka Long-Evans Tokushima Fatty rats (OLETF) were obtained in 1984 by the selective breeding of an outbred colony of Long-Evans rats exhibiting a diabetic phenotype (polyuria, polydipsia, obesity). OLETF rats have a deletion in the promoter region of the gene encoding the cholecystokinin-1 (CCK-1) receptor and in the first and second exons of this gene, resulting in low or absent expression of CCK-1 receptor mRNA</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&lt;EndNote&gt;&lt;Cite&gt;&lt;Author&gt;Takiguchi&lt;/Author&gt;&lt;Year&gt;1997&lt;/Year&gt;&lt;RecNum&gt;611&lt;/RecNum&gt;&lt;DisplayText&gt;&lt;style face="superscript"&gt;[97]&lt;/style&gt;&lt;/DisplayText&gt;&lt;record&gt;&lt;rec-number&gt;611&lt;/rec-number&gt;&lt;foreign-keys&gt;&lt;key app="EN" db-id="d9rf0099q9fx21eatrp5pz9y5sp5x9effr22"&gt;611&lt;/key&gt;&lt;/foreign-keys&gt;&lt;ref-type name="Journal Article"&gt;17&lt;/ref-type&gt;&lt;contributors&gt;&lt;authors&gt;&lt;author&gt;Takiguchi, S.&lt;/author&gt;&lt;author&gt;Takata, Y.&lt;/author&gt;&lt;author&gt;Funakoshi, A.&lt;/author&gt;&lt;author&gt;Miyasaka, K.&lt;/author&gt;&lt;author&gt;Kataoka, K.&lt;/author&gt;&lt;author&gt;Fujimura, Y.&lt;/author&gt;&lt;author&gt;Goto, T.&lt;/author&gt;&lt;author&gt;Kono, A.&lt;/author&gt;&lt;/authors&gt;&lt;/contributors&gt;&lt;auth-address&gt;Division of Chemotherapy, National Kyushu Cancer Center, Fukuoka, Japan.&lt;/auth-address&gt;&lt;titles&gt;&lt;title&gt;Disrupted cholecystokinin type-A receptor (CCKAR) gene in OLETF rats&lt;/title&gt;&lt;secondary-title&gt;Gene&lt;/secondary-title&gt;&lt;alt-title&gt;Gene&lt;/alt-title&gt;&lt;/titles&gt;&lt;periodical&gt;&lt;full-title&gt;Gene&lt;/full-title&gt;&lt;/periodical&gt;&lt;alt-periodical&gt;&lt;full-title&gt;Gene&lt;/full-title&gt;&lt;/alt-periodical&gt;&lt;pages&gt;169-75&lt;/pages&gt;&lt;volume&gt;197&lt;/volume&gt;&lt;number&gt;1-2&lt;/number&gt;&lt;edition&gt;1997/10/23&lt;/edition&gt;&lt;keywords&gt;&lt;keyword&gt;Animals&lt;/keyword&gt;&lt;keyword&gt;Base Sequence&lt;/keyword&gt;&lt;keyword&gt;Chromosome Mapping&lt;/keyword&gt;&lt;keyword&gt;Cloning, Molecular&lt;/keyword&gt;&lt;keyword&gt;Diabetes Mellitus, Type 2/ genetics&lt;/keyword&gt;&lt;keyword&gt;Disease Models, Animal&lt;/keyword&gt;&lt;keyword&gt;Exons/genetics&lt;/keyword&gt;&lt;keyword&gt;Genes/ genetics&lt;/keyword&gt;&lt;keyword&gt;Molecular Sequence Data&lt;/keyword&gt;&lt;keyword&gt;Promoter Regions, Genetic/genetics&lt;/keyword&gt;&lt;keyword&gt;Rats&lt;/keyword&gt;&lt;keyword&gt;Rats, Mutant Strains&lt;/keyword&gt;&lt;keyword&gt;Receptor, Cholecystokinin A&lt;/keyword&gt;&lt;keyword&gt;Receptors, Cholecystokinin/ genetics&lt;/keyword&gt;&lt;keyword&gt;Sequence Analysis, DNA&lt;/keyword&gt;&lt;keyword&gt;Sequence Deletion/ genetics&lt;/keyword&gt;&lt;/keywords&gt;&lt;dates&gt;&lt;year&gt;1997&lt;/year&gt;&lt;pub-dates&gt;&lt;date&gt;Sep 15&lt;/date&gt;&lt;/pub-dates&gt;&lt;/dates&gt;&lt;isbn&gt;0378-1119 (Print)&amp;#xD;0378-1119 (Linking)&lt;/isbn&gt;&lt;accession-num&gt;9332364&lt;/accession-num&gt;&lt;urls&gt;&lt;/urls&gt;&lt;remote-database-provider&gt;NLM&lt;/remote-database-provider&gt;&lt;language&gt;eng&lt;/language&gt;&lt;/record&gt;&lt;/Cite&gt;&lt;/EndNote&gt;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7" w:tooltip="Takiguchi, 1997 #611" w:history="1">
        <w:r w:rsidRPr="004B2F1A">
          <w:rPr>
            <w:rFonts w:ascii="Book Antiqua" w:hAnsi="Book Antiqua"/>
            <w:sz w:val="24"/>
            <w:szCs w:val="24"/>
            <w:vertAlign w:val="superscript"/>
            <w:lang w:val="en-GB"/>
          </w:rPr>
          <w:t>97</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 control strain, the LETO rats, which originated from the same colony of rats, expresses the CCK-1 receptor and does not exhibit the phenotype of OLETF rats. CCK-1 participates in satiety control in the hypothalamus; thus, OLETF rats exhibit hyperphagia, and they are mildly obese, hyperlipidaemic, hyperglycaemic (after the age of 18 w</w:t>
      </w:r>
      <w:r>
        <w:rPr>
          <w:rFonts w:ascii="Book Antiqua" w:hAnsi="Book Antiqua"/>
          <w:sz w:val="24"/>
          <w:szCs w:val="24"/>
          <w:lang w:val="en-GB"/>
        </w:rPr>
        <w:t>k</w:t>
      </w:r>
      <w:r w:rsidRPr="004B2F1A">
        <w:rPr>
          <w:rFonts w:ascii="Book Antiqua" w:hAnsi="Book Antiqua"/>
          <w:sz w:val="24"/>
          <w:szCs w:val="24"/>
          <w:lang w:val="en-GB"/>
        </w:rPr>
        <w:t>), hyperinsulinaemic, insulin resistant and have diabetes mellitus</w:t>
      </w:r>
      <w:r w:rsidRPr="004B2F1A">
        <w:rPr>
          <w:rFonts w:ascii="Book Antiqua" w:hAnsi="Book Antiqua"/>
          <w:sz w:val="24"/>
          <w:szCs w:val="24"/>
          <w:lang w:val="en-GB"/>
        </w:rPr>
        <w:fldChar w:fldCharType="begin">
          <w:fldData xml:space="preserve">PEVuZE5vdGU+PENpdGU+PEF1dGhvcj5KdW5nPC9BdXRob3I+PFllYXI+MjAxMjwvWWVhcj48UmVj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cmlvZGljYWw+PHBhZ2VzPjE0MjItODwvcGFnZXM+PHZvbHVtZT40MTwvdm9sdW1lPjxudW1iZXI+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PEVuZE5vdGU+PENpdGU+PEF1dGhvcj5KdW5nPC9BdXRob3I+PFllYXI+MjAxMjwvWWVhcj48UmVj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cmlvZGljYWw+PHBhZ2VzPjE0MjItODwvcGFnZXM+PHZvbHVtZT40MTwvdm9sdW1lPjxudW1iZXI+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5" w:tooltip="Ota, 2007 #616" w:history="1">
        <w:r w:rsidRPr="004B2F1A">
          <w:rPr>
            <w:rFonts w:ascii="Book Antiqua" w:hAnsi="Book Antiqua"/>
            <w:sz w:val="24"/>
            <w:szCs w:val="24"/>
            <w:vertAlign w:val="superscript"/>
            <w:lang w:val="en-GB"/>
          </w:rPr>
          <w:t>55</w:t>
        </w:r>
      </w:hyperlink>
      <w:r>
        <w:rPr>
          <w:rFonts w:ascii="Book Antiqua" w:hAnsi="Book Antiqua"/>
          <w:sz w:val="24"/>
          <w:szCs w:val="24"/>
          <w:vertAlign w:val="superscript"/>
          <w:lang w:val="en-GB"/>
        </w:rPr>
        <w:t>,</w:t>
      </w:r>
      <w:hyperlink w:anchor="_ENREF_98" w:tooltip="Jung, 2012 #463" w:history="1">
        <w:r w:rsidRPr="004B2F1A">
          <w:rPr>
            <w:rFonts w:ascii="Book Antiqua" w:hAnsi="Book Antiqua"/>
            <w:sz w:val="24"/>
            <w:szCs w:val="24"/>
            <w:vertAlign w:val="superscript"/>
            <w:lang w:val="en-GB"/>
          </w:rPr>
          <w:t>98-100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Serum concentrations of leptin and IL-6 are elevated, while adiponectin is lower in these rats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&lt;EndNote&gt;&lt;Cite&gt;&lt;Author&gt;Jung&lt;/Author&gt;&lt;Year&gt;2012&lt;/Year&gt;&lt;RecNum&gt;463&lt;/RecNum&gt;&lt;DisplayText&gt;&lt;style face="superscript"&gt;[98]&lt;/style&gt;&lt;/DisplayText&gt;&lt;record&gt;&lt;rec-number&gt;463&lt;/rec-number&gt;&lt;foreign-keys&gt;&lt;key app="EN" db-id="d9rf0099q9fx21eatrp5pz9y5sp5x9effr22"&gt;463&lt;/key&gt;&lt;/foreign-keys&gt;&lt;ref-type name="Journal Article"&gt;17&lt;/ref-type&gt;&lt;contributors&gt;&lt;authors&gt;&lt;author&gt;Jung, Tae Sik&lt;/author&gt;&lt;author&gt;Kim, Soo Kyoung&lt;/author&gt;&lt;author&gt;Shin, Hyun Joo&lt;/author&gt;&lt;author&gt;Jeon, Byeong Tak&lt;/author&gt;&lt;author&gt;Hahm, Jong Ryeal&lt;/author&gt;&lt;author&gt;Roh, Gu Seob&lt;/author&gt;&lt;/authors&gt;&lt;/contributors&gt;&lt;titles&gt;&lt;title&gt;α-lipoic acid prevents non-alcoholic fatty liver disease in OLETF rats&lt;/title&gt;&lt;secondary-title&gt;Liver international : official journal of the International Association for the Study of the Liver&lt;/secondary-title&gt;&lt;/titles&gt;&lt;periodical&gt;&lt;full-title&gt;Liver Int&lt;/full-title&gt;&lt;abbr-1&gt;Liver international : official journal of the International Association for the Study of the Liver&lt;/abbr-1&gt;&lt;/periodical&gt;&lt;dates&gt;&lt;year&gt;2012&lt;/year&gt;&lt;/dates&gt;&lt;urls&gt;&lt;related-urls&gt;&lt;url&gt;http://www.ncbi.nlm.nih.gov/pubmed/22863080&lt;/url&gt;&lt;/related-urls&gt;&lt;/urls&gt;&lt;electronic-resource-num&gt;10.1111/j.1478-3231.2012.02857.x&lt;/electronic-resource-num&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98" w:tooltip="Jung, 2012 #463" w:history="1">
        <w:r w:rsidRPr="004B2F1A">
          <w:rPr>
            <w:rFonts w:ascii="Book Antiqua" w:hAnsi="Book Antiqua"/>
            <w:sz w:val="24"/>
            <w:szCs w:val="24"/>
            <w:vertAlign w:val="superscript"/>
            <w:lang w:val="en-GB"/>
          </w:rPr>
          <w:t>98</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OLETF rats are used as a model for metabolic syndrome with diabetes</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&lt;EndNote&gt;&lt;Cite&gt;&lt;Author&gt;Fellmann&lt;/Author&gt;&lt;Year&gt;2013&lt;/Year&gt;&lt;RecNum&gt;613&lt;/RecNum&gt;&lt;DisplayText&gt;&lt;style face="superscript"&gt;[22]&lt;/style&gt;&lt;/DisplayText&gt;&lt;record&gt;&lt;rec-number&gt;613&lt;/rec-number&gt;&lt;foreign-keys&gt;&lt;key app="EN" db-id="d9rf0099q9fx21eatrp5pz9y5sp5x9effr22"&gt;613&lt;/key&gt;&lt;/foreign-keys&gt;&lt;ref-type name="Journal Article"&gt;17&lt;/ref-type&gt;&lt;contributors&gt;&lt;authors&gt;&lt;author&gt;Fellmann, L.&lt;/author&gt;&lt;author&gt;Nascimento, A. R.&lt;/author&gt;&lt;author&gt;Tibirica, E.&lt;/author&gt;&lt;author&gt;Bousquet, P.&lt;/author&gt;&lt;/authors&gt;&lt;/contributors&gt;&lt;auth-address&gt;Laboratory of Neurobiology and Cardiovascular Pharmacology, EA4438, Faculty of Medicine, University of Strasbourg, France.&lt;/auth-address&gt;&lt;titles&gt;&lt;title&gt;Murine models for pharmacological studies of the metabolic syndrome&lt;/title&gt;&lt;secondary-title&gt;Pharmacol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331-40&lt;/pages&gt;&lt;volume&gt;137&lt;/volume&gt;&lt;number&gt;3&lt;/number&gt;&lt;edition&gt;2012/11/28&lt;/edition&gt;&lt;keywords&gt;&lt;keyword&gt;Animals&lt;/keyword&gt;&lt;keyword&gt;Diet&lt;/keyword&gt;&lt;keyword&gt;Disease Models, Animal&lt;/keyword&gt;&lt;keyword&gt;Humans&lt;/keyword&gt;&lt;keyword&gt;Leptin/genetics/metabolism&lt;/keyword&gt;&lt;keyword&gt;Metabolic Syndrome X/metabolism&lt;/keyword&gt;&lt;keyword&gt;Receptors, Leptin/genetics/metabolism&lt;/keyword&gt;&lt;/keywords&gt;&lt;dates&gt;&lt;year&gt;2013&lt;/year&gt;&lt;pub-dates&gt;&lt;date&gt;Mar&lt;/date&gt;&lt;/pub-dates&gt;&lt;/dates&gt;&lt;isbn&gt;1879-016X (Electronic)&amp;#xD;0163-7258 (Linking)&lt;/isbn&gt;&lt;accession-num&gt;23178510&lt;/accession-num&gt;&lt;urls&gt;&lt;/urls&gt;&lt;electronic-resource-num&gt;10.1016/j.pharmthera.2012.11.004&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22" w:tooltip="Fellmann, 2013 #635" w:history="1">
        <w:r w:rsidRPr="004B2F1A">
          <w:rPr>
            <w:rFonts w:ascii="Book Antiqua" w:hAnsi="Book Antiqua"/>
            <w:sz w:val="24"/>
            <w:szCs w:val="24"/>
            <w:vertAlign w:val="superscript"/>
            <w:lang w:val="en-GB"/>
          </w:rPr>
          <w:t>22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OLETF rats spontaneously develop liver steatosis when fed a standard diet </w:t>
      </w:r>
      <w:r w:rsidRPr="004B2F1A">
        <w:rPr>
          <w:rFonts w:ascii="Book Antiqua" w:hAnsi="Book Antiqua"/>
          <w:i/>
          <w:sz w:val="24"/>
          <w:szCs w:val="24"/>
          <w:lang w:val="en-GB"/>
        </w:rPr>
        <w:t>ad libitum</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&lt;EndNote&gt;&lt;Cite&gt;&lt;Author&gt;Song&lt;/Author&gt;&lt;Year&gt;2013&lt;/Year&gt;&lt;RecNum&gt;614&lt;/RecNum&gt;&lt;DisplayText&gt;&lt;style face="superscript"&gt;[100]&lt;/style&gt;&lt;/DisplayText&gt;&lt;record&gt;&lt;rec-number&gt;614&lt;/rec-number&gt;&lt;foreign-keys&gt;&lt;key app="EN" db-id="d9rf0099q9fx21eatrp5pz9y5sp5x9effr22"&gt;614&lt;/key&gt;&lt;/foreign-keys&gt;&lt;ref-type name="Journal Article"&gt;17&lt;/ref-type&gt;&lt;contributors&gt;&lt;authors&gt;&lt;author&gt;Song, Y. S.&lt;/author&gt;&lt;author&gt;Fang, C. H.&lt;/author&gt;&lt;author&gt;So, B. I.&lt;/author&gt;&lt;author&gt;Park, J. Y.&lt;/author&gt;&lt;author&gt;Lee, Y.&lt;/author&gt;&lt;author&gt;Shin, J. H.&lt;/author&gt;&lt;author&gt;Jun, D. W.&lt;/author&gt;&lt;author&gt;Kim, H.&lt;/author&gt;&lt;author&gt;Kim, K. S.&lt;/author&gt;&lt;/authors&gt;&lt;/contributors&gt;&lt;auth-address&gt;Graduate School of Biomedical Science and Engineering, Hanyang University, Seoul 133-792, Republic of Korea.&lt;/auth-address&gt;&lt;titles&gt;&lt;title&gt;Time course of the development of nonalcoholic Fatty liver disease in the Otsuka long-evans Tokushima Fatty rat&lt;/title&gt;&lt;secondary-title&gt;Gastroenterol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practice&lt;/abbr-1&gt;&lt;/alt-periodical&gt;&lt;pages&gt;342648&lt;/pages&gt;&lt;volume&gt;2013&lt;/volume&gt;&lt;edition&gt;2013/06/06&lt;/edition&gt;&lt;dates&gt;&lt;year&gt;2013&lt;/year&gt;&lt;/dates&gt;&lt;isbn&gt;1687-6121 (Print)&amp;#xD;1687-6121 (Linking)&lt;/isbn&gt;&lt;accession-num&gt;23737763&lt;/accession-num&gt;&lt;urls&gt;&lt;/urls&gt;&lt;custom2&gt;PMC3666266&lt;/custom2&gt;&lt;electronic-resource-num&gt;10.1155/2013/342648&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00" w:tooltip="Song, 2013 #614" w:history="1">
        <w:r w:rsidRPr="004B2F1A">
          <w:rPr>
            <w:rFonts w:ascii="Book Antiqua" w:hAnsi="Book Antiqua"/>
            <w:sz w:val="24"/>
            <w:szCs w:val="24"/>
            <w:vertAlign w:val="superscript"/>
            <w:lang w:val="en-GB"/>
          </w:rPr>
          <w:t>100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At 22-38 w</w:t>
      </w:r>
      <w:r>
        <w:rPr>
          <w:rFonts w:ascii="Book Antiqua" w:hAnsi="Book Antiqua"/>
          <w:sz w:val="24"/>
          <w:szCs w:val="24"/>
          <w:lang w:val="en-GB"/>
        </w:rPr>
        <w:t>k</w:t>
      </w:r>
      <w:r w:rsidRPr="004B2F1A">
        <w:rPr>
          <w:rFonts w:ascii="Book Antiqua" w:hAnsi="Book Antiqua"/>
          <w:sz w:val="24"/>
          <w:szCs w:val="24"/>
          <w:lang w:val="en-GB"/>
        </w:rPr>
        <w:t xml:space="preserve"> of age, micro- and macrovesicular steatosis (with a maximum at approximately 30 w</w:t>
      </w:r>
      <w:r>
        <w:rPr>
          <w:rFonts w:ascii="Book Antiqua" w:hAnsi="Book Antiqua"/>
          <w:sz w:val="24"/>
          <w:szCs w:val="24"/>
          <w:lang w:val="en-GB"/>
        </w:rPr>
        <w:t>k</w:t>
      </w:r>
      <w:r w:rsidRPr="004B2F1A">
        <w:rPr>
          <w:rFonts w:ascii="Book Antiqua" w:hAnsi="Book Antiqua"/>
          <w:sz w:val="24"/>
          <w:szCs w:val="24"/>
          <w:lang w:val="en-GB"/>
        </w:rPr>
        <w:t>) and hepatocyte ballooning without collagen deposition or fibrosis were observed, but the steatosis disappeared after 42 w</w:t>
      </w:r>
      <w:r>
        <w:rPr>
          <w:rFonts w:ascii="Book Antiqua" w:hAnsi="Book Antiqua"/>
          <w:sz w:val="24"/>
          <w:szCs w:val="24"/>
          <w:lang w:val="en-GB"/>
        </w:rPr>
        <w:t>k</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&lt;EndNote&gt;&lt;Cite&gt;&lt;Author&gt;Song&lt;/Author&gt;&lt;Year&gt;2013&lt;/Year&gt;&lt;RecNum&gt;614&lt;/RecNum&gt;&lt;DisplayText&gt;&lt;style face="superscript"&gt;[100]&lt;/style&gt;&lt;/DisplayText&gt;&lt;record&gt;&lt;rec-number&gt;614&lt;/rec-number&gt;&lt;foreign-keys&gt;&lt;key app="EN" db-id="d9rf0099q9fx21eatrp5pz9y5sp5x9effr22"&gt;614&lt;/key&gt;&lt;/foreign-keys&gt;&lt;ref-type name="Journal Article"&gt;17&lt;/ref-type&gt;&lt;contributors&gt;&lt;authors&gt;&lt;author&gt;Song, Y. S.&lt;/author&gt;&lt;author&gt;Fang, C. H.&lt;/author&gt;&lt;author&gt;So, B. I.&lt;/author&gt;&lt;author&gt;Park, J. Y.&lt;/author&gt;&lt;author&gt;Lee, Y.&lt;/author&gt;&lt;author&gt;Shin, J. H.&lt;/author&gt;&lt;author&gt;Jun, D. W.&lt;/author&gt;&lt;author&gt;Kim, H.&lt;/author&gt;&lt;author&gt;Kim, K. S.&lt;/author&gt;&lt;/authors&gt;&lt;/contributors&gt;&lt;auth-address&gt;Graduate School of Biomedical Science and Engineering, Hanyang University, Seoul 133-792, Republic of Korea.&lt;/auth-address&gt;&lt;titles&gt;&lt;title&gt;Time course of the development of nonalcoholic Fatty liver disease in the Otsuka long-evans Tokushima Fatty rat&lt;/title&gt;&lt;secondary-title&gt;Gastroenterol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practice&lt;/abbr-1&gt;&lt;/alt-periodical&gt;&lt;pages&gt;342648&lt;/pages&gt;&lt;volume&gt;2013&lt;/volume&gt;&lt;edition&gt;2013/06/06&lt;/edition&gt;&lt;dates&gt;&lt;year&gt;2013&lt;/year&gt;&lt;/dates&gt;&lt;isbn&gt;1687-6121 (Print)&amp;#xD;1687-6121 (Linking)&lt;/isbn&gt;&lt;accession-num&gt;23737763&lt;/accession-num&gt;&lt;urls&gt;&lt;/urls&gt;&lt;custom2&gt;PMC3666266&lt;/custom2&gt;&lt;electronic-resource-num&gt;10.1155/2013/342648&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00" w:tooltip="Song, 2013 #614" w:history="1">
        <w:r w:rsidRPr="004B2F1A">
          <w:rPr>
            <w:rFonts w:ascii="Book Antiqua" w:hAnsi="Book Antiqua"/>
            <w:sz w:val="24"/>
            <w:szCs w:val="24"/>
            <w:vertAlign w:val="superscript"/>
            <w:lang w:val="en-GB"/>
          </w:rPr>
          <w:t>100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mRNA expressions of lipogenic genes, such as SREBP-1c and ChREBP, were significantly elevated in the liver of OLETF rats prior to the onset of hepatic steatosis (10 w</w:t>
      </w:r>
      <w:r>
        <w:rPr>
          <w:rFonts w:ascii="Book Antiqua" w:hAnsi="Book Antiqua"/>
          <w:sz w:val="24"/>
          <w:szCs w:val="24"/>
          <w:lang w:val="en-GB"/>
        </w:rPr>
        <w:t>k</w:t>
      </w:r>
      <w:r w:rsidRPr="004B2F1A">
        <w:rPr>
          <w:rFonts w:ascii="Book Antiqua" w:hAnsi="Book Antiqua"/>
          <w:sz w:val="24"/>
          <w:szCs w:val="24"/>
          <w:lang w:val="en-GB"/>
        </w:rPr>
        <w:t xml:space="preserve">) and then gradually decreased to control values (50 </w:t>
      </w:r>
      <w:r w:rsidRPr="004B2F1A">
        <w:rPr>
          <w:rFonts w:ascii="Book Antiqua" w:hAnsi="Book Antiqua"/>
          <w:sz w:val="24"/>
          <w:szCs w:val="24"/>
          <w:lang w:val="en-GB"/>
        </w:rPr>
        <w:lastRenderedPageBreak/>
        <w:t>w</w:t>
      </w:r>
      <w:r>
        <w:rPr>
          <w:rFonts w:ascii="Book Antiqua" w:hAnsi="Book Antiqua"/>
          <w:sz w:val="24"/>
          <w:szCs w:val="24"/>
          <w:lang w:val="en-GB"/>
        </w:rPr>
        <w:t>k</w:t>
      </w:r>
      <w:r w:rsidRPr="004B2F1A">
        <w:rPr>
          <w:rFonts w:ascii="Book Antiqua" w:hAnsi="Book Antiqua"/>
          <w:sz w:val="24"/>
          <w:szCs w:val="24"/>
          <w:lang w:val="en-GB"/>
        </w:rPr>
        <w:t>)</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&lt;EndNote&gt;&lt;Cite&gt;&lt;Author&gt;Song&lt;/Author&gt;&lt;Year&gt;2013&lt;/Year&gt;&lt;RecNum&gt;614&lt;/RecNum&gt;&lt;DisplayText&gt;&lt;style face="superscript"&gt;[100]&lt;/style&gt;&lt;/DisplayText&gt;&lt;record&gt;&lt;rec-number&gt;614&lt;/rec-number&gt;&lt;foreign-keys&gt;&lt;key app="EN" db-id="d9rf0099q9fx21eatrp5pz9y5sp5x9effr22"&gt;614&lt;/key&gt;&lt;/foreign-keys&gt;&lt;ref-type name="Journal Article"&gt;17&lt;/ref-type&gt;&lt;contributors&gt;&lt;authors&gt;&lt;author&gt;Song, Y. S.&lt;/author&gt;&lt;author&gt;Fang, C. H.&lt;/author&gt;&lt;author&gt;So, B. I.&lt;/author&gt;&lt;author&gt;Park, J. Y.&lt;/author&gt;&lt;author&gt;Lee, Y.&lt;/author&gt;&lt;author&gt;Shin, J. H.&lt;/author&gt;&lt;author&gt;Jun, D. W.&lt;/author&gt;&lt;author&gt;Kim, H.&lt;/author&gt;&lt;author&gt;Kim, K. S.&lt;/author&gt;&lt;/authors&gt;&lt;/contributors&gt;&lt;auth-address&gt;Graduate School of Biomedical Science and Engineering, Hanyang University, Seoul 133-792, Republic of Korea.&lt;/auth-address&gt;&lt;titles&gt;&lt;title&gt;Time course of the development of nonalcoholic Fatty liver disease in the Otsuka long-evans Tokushima Fatty rat&lt;/title&gt;&lt;secondary-title&gt;Gastroenterol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practice&lt;/abbr-1&gt;&lt;/alt-periodical&gt;&lt;pages&gt;342648&lt;/pages&gt;&lt;volume&gt;2013&lt;/volume&gt;&lt;edition&gt;2013/06/06&lt;/edition&gt;&lt;dates&gt;&lt;year&gt;2013&lt;/year&gt;&lt;/dates&gt;&lt;isbn&gt;1687-6121 (Print)&amp;#xD;1687-6121 (Linking)&lt;/isbn&gt;&lt;accession-num&gt;23737763&lt;/accession-num&gt;&lt;urls&gt;&lt;/urls&gt;&lt;custom2&gt;PMC3666266&lt;/custom2&gt;&lt;electronic-resource-num&gt;10.1155/2013/342648&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00" w:tooltip="Song, 2013 #614" w:history="1">
        <w:r w:rsidRPr="004B2F1A">
          <w:rPr>
            <w:rFonts w:ascii="Book Antiqua" w:hAnsi="Book Antiqua"/>
            <w:sz w:val="24"/>
            <w:szCs w:val="24"/>
            <w:vertAlign w:val="superscript"/>
            <w:lang w:val="en-GB"/>
          </w:rPr>
          <w:t>100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Contrarily, PPAR-α is down-regulated in younger OLETF rats (12 and 28 w</w:t>
      </w:r>
      <w:r>
        <w:rPr>
          <w:rFonts w:ascii="Book Antiqua" w:hAnsi="Book Antiqua"/>
          <w:sz w:val="24"/>
          <w:szCs w:val="24"/>
          <w:lang w:val="en-GB"/>
        </w:rPr>
        <w:t>k</w:t>
      </w:r>
      <w:r w:rsidRPr="004B2F1A">
        <w:rPr>
          <w:rFonts w:ascii="Book Antiqua" w:hAnsi="Book Antiqua"/>
          <w:sz w:val="24"/>
          <w:szCs w:val="24"/>
          <w:lang w:val="en-GB"/>
        </w:rPr>
        <w:t>)</w:t>
      </w:r>
      <w:r w:rsidRPr="004B2F1A">
        <w:rPr>
          <w:rFonts w:ascii="Book Antiqua" w:hAnsi="Book Antiqua"/>
          <w:sz w:val="24"/>
          <w:szCs w:val="24"/>
          <w:lang w:val="en-GB"/>
        </w:rPr>
        <w:fldChar w:fldCharType="begin">
          <w:fldData xml:space="preserve">PEVuZE5vdGU+PENpdGU+PEF1dGhvcj5ZZW9uPC9BdXRob3I+PFllYXI+MjAwNDwvWWVhcj48UmVj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YmJyLTE+PC9hbHQtcGVyaW9kaWNhbD48cGFnZXM+Nzk5LTgwNDwvcGFnZXM+PHZvbHVtZT4xOTwv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PEVuZE5vdGU+PENpdGU+PEF1dGhvcj5ZZW9uPC9BdXRob3I+PFllYXI+MjAwNDwvWWVhcj48UmVj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YmJyLTE+PC9hbHQtcGVyaW9kaWNhbD48cGFnZXM+Nzk5LTgwNDwvcGFnZXM+PHZvbHVtZT4xOTwv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01" w:tooltip="Yeon, 2004 #620" w:history="1">
        <w:r w:rsidRPr="004B2F1A">
          <w:rPr>
            <w:rFonts w:ascii="Book Antiqua" w:hAnsi="Book Antiqua"/>
            <w:sz w:val="24"/>
            <w:szCs w:val="24"/>
            <w:vertAlign w:val="superscript"/>
            <w:lang w:val="en-GB"/>
          </w:rPr>
          <w:t>101</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w:t>
      </w:r>
    </w:p>
    <w:p w:rsidR="00573D5C" w:rsidRPr="004B2F1A" w:rsidRDefault="00573D5C" w:rsidP="00F668BD">
      <w:pPr>
        <w:spacing w:after="0" w:line="360" w:lineRule="auto"/>
        <w:ind w:firstLineChars="200" w:firstLine="480"/>
        <w:jc w:val="both"/>
        <w:rPr>
          <w:rFonts w:ascii="Book Antiqua" w:hAnsi="Book Antiqua"/>
          <w:sz w:val="24"/>
          <w:szCs w:val="24"/>
          <w:lang w:val="en-GB"/>
        </w:rPr>
      </w:pPr>
      <w:r w:rsidRPr="004B2F1A">
        <w:rPr>
          <w:rFonts w:ascii="Book Antiqua" w:hAnsi="Book Antiqua"/>
          <w:sz w:val="24"/>
          <w:szCs w:val="24"/>
          <w:lang w:val="en-GB"/>
        </w:rPr>
        <w:t>For the induction of steatohepatitis in OLETF rats, MCDD or a combined diet with choline and methionine deficiency and high-fat content can be used</w:t>
      </w:r>
      <w:r w:rsidRPr="004B2F1A">
        <w:rPr>
          <w:rFonts w:ascii="Book Antiqua" w:hAnsi="Book Antiqua"/>
          <w:sz w:val="24"/>
          <w:szCs w:val="24"/>
          <w:lang w:val="en-GB"/>
        </w:rPr>
        <w:fldChar w:fldCharType="begin">
          <w:fldData xml:space="preserve">PEVuZE5vdGU+PENpdGU+PEF1dGhvcj5Vbm88L0F1dGhvcj48WWVhcj4yMDA4PC9ZZWFyPjxSZWNO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PjxwYWdlcz4xMDktMTg8L3BhZ2VzPjx2b2x1bWU+NDg8L3ZvbHVtZT48bnVtYmVyPjE8L251bWJl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MT48L2FsdC1wZXJpb2RpY2FsPjxwYWdlcz4yODItOTM8L3BhZ2VzPjx2b2x1bWU+MTMyPC92b2x1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PEVuZE5vdGU+PENpdGU+PEF1dGhvcj5Vbm88L0F1dGhvcj48WWVhcj4yMDA4PC9ZZWFyPjxSZWNO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PjxwYWdlcz4xMDktMTg8L3BhZ2VzPjx2b2x1bWU+NDg8L3ZvbHVtZT48bnVtYmVyPjE8L251bWJl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MT48L2FsdC1wZXJpb2RpY2FsPjxwYWdlcz4yODItOTM8L3BhZ2VzPjx2b2x1bWU+MTMyPC92b2x1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5" w:tooltip="Ota, 2007 #616" w:history="1">
        <w:r w:rsidRPr="004B2F1A">
          <w:rPr>
            <w:rFonts w:ascii="Book Antiqua" w:hAnsi="Book Antiqua"/>
            <w:sz w:val="24"/>
            <w:szCs w:val="24"/>
            <w:vertAlign w:val="superscript"/>
            <w:lang w:val="en-GB"/>
          </w:rPr>
          <w:t>55</w:t>
        </w:r>
      </w:hyperlink>
      <w:r w:rsidRPr="004B2F1A">
        <w:rPr>
          <w:rFonts w:ascii="Book Antiqua" w:hAnsi="Book Antiqua"/>
          <w:sz w:val="24"/>
          <w:szCs w:val="24"/>
          <w:vertAlign w:val="superscript"/>
          <w:lang w:val="en-GB"/>
        </w:rPr>
        <w:t xml:space="preserve">, </w:t>
      </w:r>
      <w:hyperlink w:anchor="_ENREF_102" w:tooltip="Uno, 2008 #615" w:history="1">
        <w:r w:rsidRPr="004B2F1A">
          <w:rPr>
            <w:rFonts w:ascii="Book Antiqua" w:hAnsi="Book Antiqua"/>
            <w:sz w:val="24"/>
            <w:szCs w:val="24"/>
            <w:vertAlign w:val="superscript"/>
            <w:lang w:val="en-GB"/>
          </w:rPr>
          <w:t>102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 the OLETF rats, MCDD induces hepatic lobular inflammation and perivenular and pericellular fibrosis in zone 3 with increased expression of TGF-β1 and activation of stellate cells</w:t>
      </w:r>
      <w:r w:rsidRPr="004B2F1A">
        <w:rPr>
          <w:rFonts w:ascii="Book Antiqua" w:hAnsi="Book Antiqua"/>
          <w:sz w:val="24"/>
          <w:szCs w:val="24"/>
          <w:lang w:val="en-GB"/>
        </w:rPr>
        <w:fldChar w:fldCharType="begin">
          <w:fldData xml:space="preserve">PEVuZE5vdGU+PENpdGU+PEF1dGhvcj5Vbm88L0F1dGhvcj48WWVhcj4yMDA4PC9ZZWFyPjxSZWNO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Z2VzPjEwOS0xODwvcGFnZXM+PHZvbHVtZT40ODwvdm9sdW1lPjxudW1iZXI+MTwvbnVtYmVyPjxl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PEVuZE5vdGU+PENpdGU+PEF1dGhvcj5Vbm88L0F1dGhvcj48WWVhcj4yMDA4PC9ZZWFyPjxSZWNO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Z2VzPjEwOS0xODwvcGFnZXM+PHZvbHVtZT40ODwvdm9sdW1lPjxudW1iZXI+MTwvbnVtYmVyPjxl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02" w:tooltip="Uno, 2008 #615" w:history="1">
        <w:r w:rsidRPr="004B2F1A">
          <w:rPr>
            <w:rFonts w:ascii="Book Antiqua" w:hAnsi="Book Antiqua"/>
            <w:sz w:val="24"/>
            <w:szCs w:val="24"/>
            <w:vertAlign w:val="superscript"/>
            <w:lang w:val="en-GB"/>
          </w:rPr>
          <w:t>102</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The advantage of a combination of MCDD and HFD in OLETF rats is the development of steatohepatitis with enhanced insulin resistance, more pronounced inflammation and fibrosis (pre-cirrhosis),</w:t>
      </w:r>
      <w:r w:rsidRPr="004B2F1A">
        <w:rPr>
          <w:rFonts w:ascii="Book Antiqua" w:hAnsi="Book Antiqua"/>
          <w:i/>
          <w:sz w:val="24"/>
          <w:szCs w:val="24"/>
          <w:lang w:val="en-GB"/>
        </w:rPr>
        <w:t xml:space="preserve"> </w:t>
      </w:r>
      <w:r w:rsidRPr="004B2F1A">
        <w:rPr>
          <w:rFonts w:ascii="Book Antiqua" w:hAnsi="Book Antiqua"/>
          <w:sz w:val="24"/>
          <w:szCs w:val="24"/>
          <w:lang w:val="en-GB"/>
        </w:rPr>
        <w:t>and increased mRNA expression of lipogenic genes</w:t>
      </w:r>
      <w:r w:rsidRPr="004B2F1A">
        <w:rPr>
          <w:rFonts w:ascii="Book Antiqua" w:hAnsi="Book Antiqua"/>
          <w:sz w:val="24"/>
          <w:szCs w:val="24"/>
          <w:lang w:val="en-GB"/>
        </w:rPr>
        <w:fldChar w:fldCharType="begin">
          <w:fldData xml:space="preserve">PEVuZE5vdGU+PENpdGU+PEF1dGhvcj5PdGE8L0F1dGhvcj48WWVhcj4yMDA3PC9ZZWFyPjxSZWNO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PC9hYmJyLTE+PC9hbHQtcGVyaW9kaWNhbD48cGFnZXM+MjgyLTkzPC9wYWdlcz48dm9sdW1lPjEz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==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PEVuZE5vdGU+PENpdGU+PEF1dGhvcj5PdGE8L0F1dGhvcj48WWVhcj4yMDA3PC9ZZWFyPjxSZWNO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PC9hYmJyLTE+PC9hbHQtcGVyaW9kaWNhbD48cGFnZXM+MjgyLTkzPC9wYWdlcz48dm9sdW1lPjEz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==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5" w:tooltip="Ota, 2007 #616" w:history="1">
        <w:r w:rsidRPr="004B2F1A">
          <w:rPr>
            <w:rFonts w:ascii="Book Antiqua" w:hAnsi="Book Antiqua"/>
            <w:sz w:val="24"/>
            <w:szCs w:val="24"/>
            <w:vertAlign w:val="superscript"/>
            <w:lang w:val="en-GB"/>
          </w:rPr>
          <w:t>55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 contrast to the finding of Song</w:t>
      </w:r>
      <w:r w:rsidRPr="004B2F1A">
        <w:rPr>
          <w:rFonts w:ascii="Book Antiqua" w:hAnsi="Book Antiqua"/>
          <w:sz w:val="24"/>
          <w:szCs w:val="24"/>
          <w:lang w:val="en-GB"/>
        </w:rPr>
        <w:fldChar w:fldCharType="begin"/>
      </w:r>
      <w:r w:rsidRPr="004B2F1A">
        <w:rPr>
          <w:rFonts w:ascii="Book Antiqua" w:hAnsi="Book Antiqua"/>
          <w:sz w:val="24"/>
          <w:szCs w:val="24"/>
          <w:lang w:val="en-GB"/>
        </w:rPr>
        <w:instrText xml:space="preserve"> ADDIN EN.CITE &lt;EndNote&gt;&lt;Cite&gt;&lt;Author&gt;Song&lt;/Author&gt;&lt;Year&gt;2013&lt;/Year&gt;&lt;RecNum&gt;614&lt;/RecNum&gt;&lt;DisplayText&gt;&lt;style face="superscript"&gt;[100]&lt;/style&gt;&lt;/DisplayText&gt;&lt;record&gt;&lt;rec-number&gt;614&lt;/rec-number&gt;&lt;foreign-keys&gt;&lt;key app="EN" db-id="d9rf0099q9fx21eatrp5pz9y5sp5x9effr22"&gt;614&lt;/key&gt;&lt;/foreign-keys&gt;&lt;ref-type name="Journal Article"&gt;17&lt;/ref-type&gt;&lt;contributors&gt;&lt;authors&gt;&lt;author&gt;Song, Y. S.&lt;/author&gt;&lt;author&gt;Fang, C. H.&lt;/author&gt;&lt;author&gt;So, B. I.&lt;/author&gt;&lt;author&gt;Park, J. Y.&lt;/author&gt;&lt;author&gt;Lee, Y.&lt;/author&gt;&lt;author&gt;Shin, J. H.&lt;/author&gt;&lt;author&gt;Jun, D. W.&lt;/author&gt;&lt;author&gt;Kim, H.&lt;/author&gt;&lt;author&gt;Kim, K. S.&lt;/author&gt;&lt;/authors&gt;&lt;/contributors&gt;&lt;auth-address&gt;Graduate School of Biomedical Science and Engineering, Hanyang University, Seoul 133-792, Republic of Korea.&lt;/auth-address&gt;&lt;titles&gt;&lt;title&gt;Time course of the development of nonalcoholic Fatty liver disease in the Otsuka long-evans Tokushima Fatty rat&lt;/title&gt;&lt;secondary-title&gt;Gastroenterol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practice&lt;/abbr-1&gt;&lt;/alt-periodical&gt;&lt;pages&gt;342648&lt;/pages&gt;&lt;volume&gt;2013&lt;/volume&gt;&lt;edition&gt;2013/06/06&lt;/edition&gt;&lt;dates&gt;&lt;year&gt;2013&lt;/year&gt;&lt;/dates&gt;&lt;isbn&gt;1687-6121 (Print)&amp;#xD;1687-6121 (Linking)&lt;/isbn&gt;&lt;accession-num&gt;23737763&lt;/accession-num&gt;&lt;urls&gt;&lt;/urls&gt;&lt;custom2&gt;PMC3666266&lt;/custom2&gt;&lt;electronic-resource-num&gt;10.1155/2013/342648&lt;/electronic-resource-num&gt;&lt;remote-database-provider&gt;NLM&lt;/remote-database-provider&gt;&lt;language&gt;eng&lt;/language&gt;&lt;/record&gt;&lt;/Cite&gt;&lt;/EndNote&gt;</w:instrText>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00" w:tooltip="Song, 2013 #614" w:history="1">
        <w:r w:rsidRPr="004B2F1A">
          <w:rPr>
            <w:rFonts w:ascii="Book Antiqua" w:hAnsi="Book Antiqua"/>
            <w:sz w:val="24"/>
            <w:szCs w:val="24"/>
            <w:vertAlign w:val="superscript"/>
            <w:lang w:val="en-GB"/>
          </w:rPr>
          <w:t>100</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Ota and co-workers</w:t>
      </w:r>
      <w:r w:rsidRPr="004B2F1A">
        <w:rPr>
          <w:rFonts w:ascii="Book Antiqua" w:hAnsi="Book Antiqua"/>
          <w:sz w:val="24"/>
          <w:szCs w:val="24"/>
          <w:lang w:val="en-GB"/>
        </w:rPr>
        <w:fldChar w:fldCharType="begin">
          <w:fldData xml:space="preserve">PEVuZE5vdGU+PENpdGU+PEF1dGhvcj5PdGE8L0F1dGhvcj48WWVhcj4yMDA3PC9ZZWFyPjxSZWNO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PC9hYmJyLTE+PC9hbHQtcGVyaW9kaWNhbD48cGFnZXM+MjgyLTkzPC9wYWdlcz48dm9sdW1lPjEz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==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PEVuZE5vdGU+PENpdGU+PEF1dGhvcj5PdGE8L0F1dGhvcj48WWVhcj4yMDA3PC9ZZWFyPjxSZWNO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PC9hYmJyLTE+PC9hbHQtcGVyaW9kaWNhbD48cGFnZXM+MjgyLTkzPC9wYWdlcz48dm9sdW1lPjEz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==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55" w:tooltip="Ota, 2007 #616" w:history="1">
        <w:r w:rsidRPr="004B2F1A">
          <w:rPr>
            <w:rFonts w:ascii="Book Antiqua" w:hAnsi="Book Antiqua"/>
            <w:sz w:val="24"/>
            <w:szCs w:val="24"/>
            <w:vertAlign w:val="superscript"/>
            <w:lang w:val="en-GB"/>
          </w:rPr>
          <w:t>55</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xml:space="preserve"> described hepatocyte ballooning in OLETF (and LETO) rats only when a combined diet (MCDD+HFD) was used. </w:t>
      </w:r>
    </w:p>
    <w:p w:rsidR="00573D5C" w:rsidRPr="004B2F1A" w:rsidRDefault="00573D5C" w:rsidP="00F668BD">
      <w:pPr>
        <w:spacing w:after="0" w:line="360" w:lineRule="auto"/>
        <w:ind w:firstLineChars="250" w:firstLine="600"/>
        <w:jc w:val="both"/>
        <w:rPr>
          <w:rFonts w:ascii="Book Antiqua" w:hAnsi="Book Antiqua"/>
          <w:sz w:val="24"/>
          <w:szCs w:val="24"/>
          <w:lang w:val="en-GB"/>
        </w:rPr>
      </w:pPr>
      <w:r w:rsidRPr="004B2F1A">
        <w:rPr>
          <w:rFonts w:ascii="Book Antiqua" w:hAnsi="Book Antiqua"/>
          <w:sz w:val="24"/>
          <w:szCs w:val="24"/>
          <w:lang w:val="en-GB"/>
        </w:rPr>
        <w:t>Similar to the Zucker fatty rats, OLETF rats do not reflect the aetiopathogenesis of human NAFLD (mutation in CCK-1 receptor). OLETF rats are recommended at the age of 22–38 w</w:t>
      </w:r>
      <w:r>
        <w:rPr>
          <w:rFonts w:ascii="Book Antiqua" w:hAnsi="Book Antiqua"/>
          <w:sz w:val="24"/>
          <w:szCs w:val="24"/>
          <w:lang w:val="en-GB"/>
        </w:rPr>
        <w:t>k</w:t>
      </w:r>
      <w:r w:rsidRPr="004B2F1A">
        <w:rPr>
          <w:rFonts w:ascii="Book Antiqua" w:hAnsi="Book Antiqua"/>
          <w:sz w:val="24"/>
          <w:szCs w:val="24"/>
          <w:lang w:val="en-GB"/>
        </w:rPr>
        <w:t xml:space="preserve"> as animal models of hepatic steatosis, but they are not a suitable model for NASH without an additional dietary hit.  </w:t>
      </w:r>
    </w:p>
    <w:p w:rsidR="00573D5C" w:rsidRPr="004B2F1A" w:rsidRDefault="00573D5C" w:rsidP="00F668BD">
      <w:pPr>
        <w:spacing w:after="0" w:line="360" w:lineRule="auto"/>
        <w:jc w:val="both"/>
        <w:rPr>
          <w:rFonts w:ascii="Book Antiqua" w:hAnsi="Book Antiqua"/>
          <w:b/>
          <w:sz w:val="24"/>
          <w:szCs w:val="24"/>
          <w:lang w:val="en-GB"/>
        </w:rPr>
      </w:pPr>
    </w:p>
    <w:p w:rsidR="00573D5C" w:rsidRPr="004B2F1A" w:rsidRDefault="00573D5C" w:rsidP="00F668BD">
      <w:pPr>
        <w:spacing w:after="0" w:line="360" w:lineRule="auto"/>
        <w:jc w:val="both"/>
        <w:rPr>
          <w:rFonts w:ascii="Book Antiqua" w:hAnsi="Book Antiqua"/>
          <w:b/>
          <w:i/>
          <w:sz w:val="24"/>
          <w:szCs w:val="24"/>
          <w:lang w:val="en-GB"/>
        </w:rPr>
      </w:pPr>
      <w:r w:rsidRPr="004B2F1A">
        <w:rPr>
          <w:rFonts w:ascii="Book Antiqua" w:hAnsi="Book Antiqua"/>
          <w:b/>
          <w:i/>
          <w:sz w:val="24"/>
          <w:szCs w:val="24"/>
          <w:lang w:val="en-GB"/>
        </w:rPr>
        <w:t>Prague hereditary hypercholesterolaemic rats</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Prague hereditary hypercholesterolaemic (PHHC)</w:t>
      </w:r>
      <w:r>
        <w:rPr>
          <w:rFonts w:ascii="Book Antiqua" w:hAnsi="Book Antiqua"/>
          <w:sz w:val="24"/>
          <w:szCs w:val="24"/>
          <w:lang w:val="en-GB" w:eastAsia="zh-CN"/>
        </w:rPr>
        <w:t xml:space="preserve"> </w:t>
      </w:r>
      <w:r w:rsidRPr="004B2F1A">
        <w:rPr>
          <w:rFonts w:ascii="Book Antiqua" w:hAnsi="Book Antiqua"/>
          <w:sz w:val="24"/>
          <w:szCs w:val="24"/>
          <w:lang w:val="en-GB"/>
        </w:rPr>
        <w:t>rats were crossbred from Wistar rats as a model for polygenic hypercholesterolaemia induced by dietary cholesterol (2% w/w cholesterol diet). Hypercholesterolaemia is caused by the elevation of cholesterol in VLDL, intermediate-density lipoproteins, and LDL but not in HDL</w:t>
      </w:r>
      <w:r w:rsidRPr="004B2F1A">
        <w:rPr>
          <w:rFonts w:ascii="Book Antiqua" w:hAnsi="Book Antiqua"/>
          <w:sz w:val="24"/>
          <w:szCs w:val="24"/>
          <w:lang w:val="en-GB"/>
        </w:rPr>
        <w:fldChar w:fldCharType="begin">
          <w:fldData xml:space="preserve">PEVuZE5vdGU+PENpdGU+PEF1dGhvcj5Lb3ZhcjwvQXV0aG9yPjxZZWFyPjIwMDk8L1llYXI+PFJl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PEVuZE5vdGU+PENpdGU+PEF1dGhvcj5Lb3ZhcjwvQXV0aG9yPjxZZWFyPjIwMDk8L1llYXI+PFJl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03" w:tooltip="Kovar, 2009 #626" w:history="1">
        <w:r w:rsidRPr="004B2F1A">
          <w:rPr>
            <w:rFonts w:ascii="Book Antiqua" w:hAnsi="Book Antiqua"/>
            <w:sz w:val="24"/>
            <w:szCs w:val="24"/>
            <w:vertAlign w:val="superscript"/>
            <w:lang w:val="en-GB"/>
          </w:rPr>
          <w:t>103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When fed standard chow, serum cholesterol is only mildly elevated</w:t>
      </w:r>
      <w:r w:rsidRPr="004B2F1A">
        <w:rPr>
          <w:rFonts w:ascii="Book Antiqua" w:hAnsi="Book Antiqua"/>
          <w:sz w:val="24"/>
          <w:szCs w:val="24"/>
          <w:lang w:val="en-GB"/>
        </w:rPr>
        <w:fldChar w:fldCharType="begin">
          <w:fldData xml:space="preserve">PEVuZE5vdGU+PENpdGU+PEF1dGhvcj5Lb3ZhcjwvQXV0aG9yPjxZZWFyPjIwMDk8L1llYXI+PFJl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PEVuZE5vdGU+PENpdGU+PEF1dGhvcj5Lb3ZhcjwvQXV0aG9yPjxZZWFyPjIwMDk8L1llYXI+PFJl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03" w:tooltip="Kovar, 2009 #626" w:history="1">
        <w:r w:rsidRPr="004B2F1A">
          <w:rPr>
            <w:rFonts w:ascii="Book Antiqua" w:hAnsi="Book Antiqua"/>
            <w:sz w:val="24"/>
            <w:szCs w:val="24"/>
            <w:vertAlign w:val="superscript"/>
            <w:lang w:val="en-GB"/>
          </w:rPr>
          <w:t>103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In contrast to 5% dietary fat alone (standard chow), a high cholesterol diet in these rats induces the development of fatty liver and the accumulation of cholesterol</w:t>
      </w:r>
      <w:r w:rsidRPr="004B2F1A">
        <w:rPr>
          <w:rFonts w:ascii="Book Antiqua" w:hAnsi="Book Antiqua"/>
          <w:sz w:val="24"/>
          <w:szCs w:val="24"/>
          <w:lang w:val="en-GB"/>
        </w:rPr>
        <w:fldChar w:fldCharType="begin">
          <w:fldData xml:space="preserve">PEVuZE5vdGU+PENpdGU+PEF1dGhvcj5Lb3ZhcjwvQXV0aG9yPjxZZWFyPjIwMDk8L1llYXI+PFJl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</w:fldData>
        </w:fldChar>
      </w:r>
      <w:r w:rsidRPr="004B2F1A">
        <w:rPr>
          <w:rFonts w:ascii="Book Antiqua" w:hAnsi="Book Antiqua"/>
          <w:sz w:val="24"/>
          <w:szCs w:val="24"/>
          <w:lang w:val="en-GB"/>
        </w:rPr>
        <w:instrText xml:space="preserve"> ADDIN EN.CITE </w:instrText>
      </w:r>
      <w:r w:rsidRPr="004B2F1A">
        <w:rPr>
          <w:rFonts w:ascii="Book Antiqua" w:hAnsi="Book Antiqua"/>
          <w:sz w:val="24"/>
          <w:szCs w:val="24"/>
          <w:lang w:val="en-GB"/>
        </w:rPr>
        <w:fldChar w:fldCharType="begin">
          <w:fldData xml:space="preserve">PEVuZE5vdGU+PENpdGU+PEF1dGhvcj5Lb3ZhcjwvQXV0aG9yPjxZZWFyPjIwMDk8L1llYXI+PFJl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</w:fldData>
        </w:fldChar>
      </w:r>
      <w:r w:rsidRPr="004B2F1A">
        <w:rPr>
          <w:rFonts w:ascii="Book Antiqua" w:hAnsi="Book Antiqua"/>
          <w:sz w:val="24"/>
          <w:szCs w:val="24"/>
          <w:lang w:val="en-GB"/>
        </w:rPr>
        <w:instrText xml:space="preserve"> ADDIN EN.CITE.DATA </w:instrText>
      </w:r>
      <w:r w:rsidRPr="004B2F1A">
        <w:rPr>
          <w:rFonts w:ascii="Book Antiqua" w:hAnsi="Book Antiqua"/>
          <w:sz w:val="24"/>
          <w:szCs w:val="24"/>
          <w:lang w:val="en-GB"/>
        </w:rPr>
      </w:r>
      <w:r w:rsidRPr="004B2F1A">
        <w:rPr>
          <w:rFonts w:ascii="Book Antiqua" w:hAnsi="Book Antiqua"/>
          <w:sz w:val="24"/>
          <w:szCs w:val="24"/>
          <w:lang w:val="en-GB"/>
        </w:rPr>
        <w:fldChar w:fldCharType="end"/>
      </w:r>
      <w:r w:rsidRPr="004B2F1A">
        <w:rPr>
          <w:rFonts w:ascii="Book Antiqua" w:hAnsi="Book Antiqua"/>
          <w:sz w:val="24"/>
          <w:szCs w:val="24"/>
          <w:lang w:val="en-GB"/>
        </w:rPr>
      </w:r>
      <w:r w:rsidRPr="004B2F1A">
        <w:rPr>
          <w:rFonts w:ascii="Book Antiqua" w:hAnsi="Book Antiqua"/>
          <w:sz w:val="24"/>
          <w:szCs w:val="24"/>
          <w:lang w:val="en-GB"/>
        </w:rPr>
        <w:fldChar w:fldCharType="separate"/>
      </w:r>
      <w:r w:rsidRPr="004B2F1A">
        <w:rPr>
          <w:rFonts w:ascii="Book Antiqua" w:hAnsi="Book Antiqua"/>
          <w:sz w:val="24"/>
          <w:szCs w:val="24"/>
          <w:vertAlign w:val="superscript"/>
          <w:lang w:val="en-GB"/>
        </w:rPr>
        <w:t>[</w:t>
      </w:r>
      <w:hyperlink w:anchor="_ENREF_103" w:tooltip="Kovar, 2009 #626" w:history="1">
        <w:r w:rsidRPr="004B2F1A">
          <w:rPr>
            <w:rFonts w:ascii="Book Antiqua" w:hAnsi="Book Antiqua"/>
            <w:sz w:val="24"/>
            <w:szCs w:val="24"/>
            <w:vertAlign w:val="superscript"/>
            <w:lang w:val="en-GB"/>
          </w:rPr>
          <w:t>103</w:t>
        </w:r>
      </w:hyperlink>
      <w:r w:rsidRPr="004B2F1A">
        <w:rPr>
          <w:rFonts w:ascii="Book Antiqua" w:hAnsi="Book Antiqua"/>
          <w:sz w:val="24"/>
          <w:szCs w:val="24"/>
          <w:vertAlign w:val="superscript"/>
          <w:lang w:val="en-GB"/>
        </w:rPr>
        <w:t>]</w:t>
      </w:r>
      <w:r w:rsidRPr="004B2F1A">
        <w:rPr>
          <w:rFonts w:ascii="Book Antiqua" w:hAnsi="Book Antiqua"/>
          <w:sz w:val="24"/>
          <w:szCs w:val="24"/>
          <w:lang w:val="en-GB"/>
        </w:rPr>
        <w:fldChar w:fldCharType="end"/>
      </w:r>
      <w:r w:rsidRPr="004B2F1A">
        <w:rPr>
          <w:rFonts w:ascii="Book Antiqua" w:hAnsi="Book Antiqua"/>
          <w:sz w:val="24"/>
          <w:szCs w:val="24"/>
          <w:lang w:val="en-GB"/>
        </w:rPr>
        <w:t>. Thus, the presence of cholesterol in the diet is necessary for the development of fatty liver. This combined model of fatty liver is also not widely used.</w:t>
      </w:r>
    </w:p>
    <w:p w:rsidR="00573D5C" w:rsidRPr="004B2F1A" w:rsidRDefault="00573D5C" w:rsidP="00F668BD">
      <w:pPr>
        <w:spacing w:after="0" w:line="360" w:lineRule="auto"/>
        <w:jc w:val="both"/>
        <w:rPr>
          <w:rFonts w:ascii="Book Antiqua" w:hAnsi="Book Antiqua"/>
          <w:sz w:val="24"/>
          <w:szCs w:val="24"/>
          <w:lang w:val="en-GB"/>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CONCLUSION</w:t>
      </w:r>
    </w:p>
    <w:p w:rsidR="00573D5C" w:rsidRPr="004B2F1A" w:rsidRDefault="00573D5C" w:rsidP="00F668BD">
      <w:pPr>
        <w:spacing w:after="0" w:line="360" w:lineRule="auto"/>
        <w:jc w:val="both"/>
        <w:rPr>
          <w:rFonts w:ascii="Book Antiqua" w:hAnsi="Book Antiqua"/>
          <w:sz w:val="24"/>
          <w:szCs w:val="24"/>
          <w:lang w:val="en-GB"/>
        </w:rPr>
      </w:pPr>
      <w:r w:rsidRPr="004B2F1A">
        <w:rPr>
          <w:rFonts w:ascii="Book Antiqua" w:hAnsi="Book Antiqua"/>
          <w:sz w:val="24"/>
          <w:szCs w:val="24"/>
          <w:lang w:val="en-GB"/>
        </w:rPr>
        <w:t xml:space="preserve">Although there is not an ideal model for human non-alcoholic fatty liver disease that reflects all the clinical, histological, aetiological and pathogenic aspects of human </w:t>
      </w:r>
      <w:r w:rsidRPr="004B2F1A">
        <w:rPr>
          <w:rFonts w:ascii="Book Antiqua" w:hAnsi="Book Antiqua"/>
          <w:sz w:val="24"/>
          <w:szCs w:val="24"/>
          <w:lang w:val="en-GB"/>
        </w:rPr>
        <w:lastRenderedPageBreak/>
        <w:t>disease, choosing an appropriate model for studying particular events of NAFLD while respecting its limitations has contributed greatly to the understanding of this disease, its progression and treatment. Considering the legislative, ethical, economical and health factors of NAFLD, animal models are and will continue to be an essential tool for further research of this disease.</w:t>
      </w:r>
    </w:p>
    <w:p w:rsidR="00573D5C" w:rsidRPr="004B2F1A" w:rsidRDefault="00573D5C" w:rsidP="00F668BD">
      <w:pPr>
        <w:spacing w:after="0" w:line="360" w:lineRule="auto"/>
        <w:jc w:val="both"/>
        <w:rPr>
          <w:rFonts w:ascii="Book Antiqua" w:hAnsi="Book Antiqua"/>
          <w:sz w:val="24"/>
          <w:szCs w:val="24"/>
          <w:lang w:val="en-GB" w:eastAsia="zh-CN"/>
        </w:rPr>
      </w:pPr>
    </w:p>
    <w:p w:rsidR="00573D5C" w:rsidRPr="004B2F1A" w:rsidRDefault="00573D5C" w:rsidP="00F668BD">
      <w:pPr>
        <w:spacing w:after="0" w:line="360" w:lineRule="auto"/>
        <w:jc w:val="both"/>
        <w:rPr>
          <w:rFonts w:ascii="Book Antiqua" w:hAnsi="Book Antiqua"/>
          <w:sz w:val="24"/>
          <w:szCs w:val="24"/>
          <w:lang w:val="en-GB"/>
        </w:rPr>
      </w:pP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br w:type="page"/>
      </w:r>
    </w:p>
    <w:p w:rsidR="00573D5C" w:rsidRPr="004B2F1A" w:rsidRDefault="00573D5C" w:rsidP="00F668BD">
      <w:pPr>
        <w:spacing w:after="0" w:line="360" w:lineRule="auto"/>
        <w:jc w:val="both"/>
        <w:rPr>
          <w:rFonts w:ascii="Book Antiqua" w:hAnsi="Book Antiqua"/>
          <w:b/>
          <w:sz w:val="24"/>
          <w:szCs w:val="24"/>
          <w:lang w:val="en-GB"/>
        </w:rPr>
      </w:pPr>
      <w:r w:rsidRPr="004B2F1A">
        <w:rPr>
          <w:rFonts w:ascii="Book Antiqua" w:hAnsi="Book Antiqua"/>
          <w:b/>
          <w:sz w:val="24"/>
          <w:szCs w:val="24"/>
          <w:lang w:val="en-GB"/>
        </w:rPr>
        <w:t>REFERENCES</w:t>
      </w:r>
    </w:p>
    <w:p w:rsidR="00573D5C" w:rsidRPr="007832DA" w:rsidRDefault="00573D5C" w:rsidP="00F668BD">
      <w:pPr>
        <w:spacing w:after="0" w:line="360" w:lineRule="auto"/>
        <w:jc w:val="both"/>
        <w:rPr>
          <w:rFonts w:ascii="Book Antiqua" w:hAnsi="Book Antiqua" w:cs="宋体"/>
          <w:sz w:val="24"/>
          <w:szCs w:val="24"/>
        </w:rPr>
      </w:pPr>
      <w:bookmarkStart w:id="13" w:name="OLE_LINK277"/>
      <w:bookmarkStart w:id="14" w:name="OLE_LINK278"/>
      <w:bookmarkStart w:id="15" w:name="OLE_LINK279"/>
      <w:bookmarkStart w:id="16" w:name="OLE_LINK290"/>
      <w:bookmarkStart w:id="17" w:name="OLE_LINK301"/>
      <w:bookmarkStart w:id="18" w:name="OLE_LINK312"/>
      <w:bookmarkStart w:id="19" w:name="OLE_LINK315"/>
      <w:bookmarkStart w:id="20" w:name="OLE_LINK316"/>
      <w:bookmarkStart w:id="21" w:name="OLE_LINK317"/>
      <w:bookmarkStart w:id="22" w:name="OLE_LINK318"/>
      <w:bookmarkStart w:id="23" w:name="OLE_LINK346"/>
      <w:bookmarkStart w:id="24" w:name="OLE_LINK348"/>
      <w:r w:rsidRPr="007832DA">
        <w:rPr>
          <w:rFonts w:ascii="Book Antiqua" w:hAnsi="Book Antiqua" w:cs="宋体"/>
          <w:sz w:val="24"/>
          <w:szCs w:val="24"/>
        </w:rPr>
        <w:t>1 </w:t>
      </w:r>
      <w:r w:rsidRPr="007832DA">
        <w:rPr>
          <w:rFonts w:ascii="Book Antiqua" w:hAnsi="Book Antiqua" w:cs="宋体"/>
          <w:b/>
          <w:bCs/>
          <w:sz w:val="24"/>
          <w:szCs w:val="24"/>
        </w:rPr>
        <w:t>Vernon G</w:t>
      </w:r>
      <w:r w:rsidRPr="007832DA">
        <w:rPr>
          <w:rFonts w:ascii="Book Antiqua" w:hAnsi="Book Antiqua" w:cs="宋体"/>
          <w:sz w:val="24"/>
          <w:szCs w:val="24"/>
        </w:rPr>
        <w:t>, Baranova A, Younossi ZM. Systematic review: the epidemiology and natural history of non-alcoholic fatty liver disease and non-alcoholic steatohepatitis in adults. </w:t>
      </w:r>
      <w:r w:rsidRPr="007832DA">
        <w:rPr>
          <w:rFonts w:ascii="Book Antiqua" w:hAnsi="Book Antiqua" w:cs="宋体"/>
          <w:i/>
          <w:iCs/>
          <w:sz w:val="24"/>
          <w:szCs w:val="24"/>
        </w:rPr>
        <w:t>Aliment Pharmacol Ther</w:t>
      </w:r>
      <w:r w:rsidRPr="007832DA">
        <w:rPr>
          <w:rFonts w:ascii="Book Antiqua" w:hAnsi="Book Antiqua" w:cs="宋体"/>
          <w:sz w:val="24"/>
          <w:szCs w:val="24"/>
        </w:rPr>
        <w:t> 2011; </w:t>
      </w:r>
      <w:r w:rsidRPr="007832DA">
        <w:rPr>
          <w:rFonts w:ascii="Book Antiqua" w:hAnsi="Book Antiqua" w:cs="宋体"/>
          <w:b/>
          <w:bCs/>
          <w:sz w:val="24"/>
          <w:szCs w:val="24"/>
        </w:rPr>
        <w:t>34</w:t>
      </w:r>
      <w:r w:rsidRPr="007832DA">
        <w:rPr>
          <w:rFonts w:ascii="Book Antiqua" w:hAnsi="Book Antiqua" w:cs="宋体"/>
          <w:sz w:val="24"/>
          <w:szCs w:val="24"/>
        </w:rPr>
        <w:t>: 274-285 [PMID: 21623852 DOI: 10.1111/j.1365-2036.2011.04724.x]</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2 </w:t>
      </w:r>
      <w:r w:rsidRPr="007832DA">
        <w:rPr>
          <w:rFonts w:ascii="Book Antiqua" w:hAnsi="Book Antiqua" w:cs="宋体"/>
          <w:b/>
          <w:bCs/>
          <w:sz w:val="24"/>
          <w:szCs w:val="24"/>
        </w:rPr>
        <w:t>Yki-Järvinen H</w:t>
      </w:r>
      <w:r w:rsidRPr="007832DA">
        <w:rPr>
          <w:rFonts w:ascii="Book Antiqua" w:hAnsi="Book Antiqua" w:cs="宋体"/>
          <w:sz w:val="24"/>
          <w:szCs w:val="24"/>
        </w:rPr>
        <w:t>. Nutritional modulation of nonalcoholic fatty liver disease and insulin resistance: human data. </w:t>
      </w:r>
      <w:r w:rsidRPr="007832DA">
        <w:rPr>
          <w:rFonts w:ascii="Book Antiqua" w:hAnsi="Book Antiqua" w:cs="宋体"/>
          <w:i/>
          <w:iCs/>
          <w:sz w:val="24"/>
          <w:szCs w:val="24"/>
        </w:rPr>
        <w:t>Curr Opin Clin Nutr Metab Care</w:t>
      </w:r>
      <w:r w:rsidRPr="007832DA">
        <w:rPr>
          <w:rFonts w:ascii="Book Antiqua" w:hAnsi="Book Antiqua" w:cs="宋体"/>
          <w:sz w:val="24"/>
          <w:szCs w:val="24"/>
        </w:rPr>
        <w:t> 2010; </w:t>
      </w:r>
      <w:r w:rsidRPr="007832DA">
        <w:rPr>
          <w:rFonts w:ascii="Book Antiqua" w:hAnsi="Book Antiqua" w:cs="宋体"/>
          <w:b/>
          <w:bCs/>
          <w:sz w:val="24"/>
          <w:szCs w:val="24"/>
        </w:rPr>
        <w:t>13</w:t>
      </w:r>
      <w:r w:rsidRPr="007832DA">
        <w:rPr>
          <w:rFonts w:ascii="Book Antiqua" w:hAnsi="Book Antiqua" w:cs="宋体"/>
          <w:sz w:val="24"/>
          <w:szCs w:val="24"/>
        </w:rPr>
        <w:t>: 709-714 [PMID: 20842026 DOI: 10.1097/MCO.0b013e32833f4b34]</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3 </w:t>
      </w:r>
      <w:r w:rsidRPr="007832DA">
        <w:rPr>
          <w:rFonts w:ascii="Book Antiqua" w:hAnsi="Book Antiqua" w:cs="宋体"/>
          <w:b/>
          <w:bCs/>
          <w:sz w:val="24"/>
          <w:szCs w:val="24"/>
        </w:rPr>
        <w:t>Anstee QM</w:t>
      </w:r>
      <w:r w:rsidRPr="007832DA">
        <w:rPr>
          <w:rFonts w:ascii="Book Antiqua" w:hAnsi="Book Antiqua" w:cs="宋体"/>
          <w:sz w:val="24"/>
          <w:szCs w:val="24"/>
        </w:rPr>
        <w:t>, Day CP. The genetics of NAFLD. </w:t>
      </w:r>
      <w:r w:rsidRPr="007832DA">
        <w:rPr>
          <w:rFonts w:ascii="Book Antiqua" w:hAnsi="Book Antiqua" w:cs="宋体"/>
          <w:i/>
          <w:iCs/>
          <w:sz w:val="24"/>
          <w:szCs w:val="24"/>
        </w:rPr>
        <w:t>Nat Rev Gastroenterol Hepatol</w:t>
      </w:r>
      <w:r w:rsidRPr="007832DA">
        <w:rPr>
          <w:rFonts w:ascii="Book Antiqua" w:hAnsi="Book Antiqua" w:cs="宋体"/>
          <w:sz w:val="24"/>
          <w:szCs w:val="24"/>
        </w:rPr>
        <w:t> 2013; </w:t>
      </w:r>
      <w:r w:rsidRPr="007832DA">
        <w:rPr>
          <w:rFonts w:ascii="Book Antiqua" w:hAnsi="Book Antiqua" w:cs="宋体"/>
          <w:b/>
          <w:bCs/>
          <w:sz w:val="24"/>
          <w:szCs w:val="24"/>
        </w:rPr>
        <w:t>10</w:t>
      </w:r>
      <w:r w:rsidRPr="007832DA">
        <w:rPr>
          <w:rFonts w:ascii="Book Antiqua" w:hAnsi="Book Antiqua" w:cs="宋体"/>
          <w:sz w:val="24"/>
          <w:szCs w:val="24"/>
        </w:rPr>
        <w:t>: 645-655 [PMID: 24061205 DOI: 10.1038/nrgastro.2013.182]</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4 </w:t>
      </w:r>
      <w:r w:rsidRPr="007832DA">
        <w:rPr>
          <w:rFonts w:ascii="Book Antiqua" w:hAnsi="Book Antiqua" w:cs="宋体"/>
          <w:b/>
          <w:bCs/>
          <w:sz w:val="24"/>
          <w:szCs w:val="24"/>
        </w:rPr>
        <w:t>Ekstedt M</w:t>
      </w:r>
      <w:r w:rsidRPr="007832DA">
        <w:rPr>
          <w:rFonts w:ascii="Book Antiqua" w:hAnsi="Book Antiqua" w:cs="宋体"/>
          <w:sz w:val="24"/>
          <w:szCs w:val="24"/>
        </w:rPr>
        <w:t>, Franzén LE, Mathiesen UL, Thorelius L, Holmqvist M, Bodemar G, Kechagias S. Long-term follow-up of patients with NAFLD and elevated liver enzymes. </w:t>
      </w:r>
      <w:r w:rsidRPr="007832DA">
        <w:rPr>
          <w:rFonts w:ascii="Book Antiqua" w:hAnsi="Book Antiqua" w:cs="宋体"/>
          <w:i/>
          <w:iCs/>
          <w:sz w:val="24"/>
          <w:szCs w:val="24"/>
        </w:rPr>
        <w:t>Hepatology</w:t>
      </w:r>
      <w:r w:rsidRPr="007832DA">
        <w:rPr>
          <w:rFonts w:ascii="Book Antiqua" w:hAnsi="Book Antiqua" w:cs="宋体"/>
          <w:sz w:val="24"/>
          <w:szCs w:val="24"/>
        </w:rPr>
        <w:t> 2006; </w:t>
      </w:r>
      <w:r w:rsidRPr="007832DA">
        <w:rPr>
          <w:rFonts w:ascii="Book Antiqua" w:hAnsi="Book Antiqua" w:cs="宋体"/>
          <w:b/>
          <w:bCs/>
          <w:sz w:val="24"/>
          <w:szCs w:val="24"/>
        </w:rPr>
        <w:t>44</w:t>
      </w:r>
      <w:r w:rsidRPr="007832DA">
        <w:rPr>
          <w:rFonts w:ascii="Book Antiqua" w:hAnsi="Book Antiqua" w:cs="宋体"/>
          <w:sz w:val="24"/>
          <w:szCs w:val="24"/>
        </w:rPr>
        <w:t>: 865-873 [PMID: 17006923 DOI: 10.1002/hep.21327]</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5 </w:t>
      </w:r>
      <w:r w:rsidRPr="007832DA">
        <w:rPr>
          <w:rFonts w:ascii="Book Antiqua" w:hAnsi="Book Antiqua" w:cs="宋体"/>
          <w:b/>
          <w:bCs/>
          <w:sz w:val="24"/>
          <w:szCs w:val="24"/>
        </w:rPr>
        <w:t>Tessari P</w:t>
      </w:r>
      <w:r w:rsidRPr="007832DA">
        <w:rPr>
          <w:rFonts w:ascii="Book Antiqua" w:hAnsi="Book Antiqua" w:cs="宋体"/>
          <w:sz w:val="24"/>
          <w:szCs w:val="24"/>
        </w:rPr>
        <w:t>, Coracina A, Cosma A, Tiengo A. Hepatic lipid metabolism and non-alcoholic fatty liver disease. </w:t>
      </w:r>
      <w:r w:rsidRPr="007832DA">
        <w:rPr>
          <w:rFonts w:ascii="Book Antiqua" w:hAnsi="Book Antiqua" w:cs="宋体"/>
          <w:i/>
          <w:iCs/>
          <w:sz w:val="24"/>
          <w:szCs w:val="24"/>
        </w:rPr>
        <w:t>Nutr Metab Cardiovasc Dis</w:t>
      </w:r>
      <w:r w:rsidRPr="007832DA">
        <w:rPr>
          <w:rFonts w:ascii="Book Antiqua" w:hAnsi="Book Antiqua" w:cs="宋体"/>
          <w:sz w:val="24"/>
          <w:szCs w:val="24"/>
        </w:rPr>
        <w:t> 2009; </w:t>
      </w:r>
      <w:r w:rsidRPr="007832DA">
        <w:rPr>
          <w:rFonts w:ascii="Book Antiqua" w:hAnsi="Book Antiqua" w:cs="宋体"/>
          <w:b/>
          <w:bCs/>
          <w:sz w:val="24"/>
          <w:szCs w:val="24"/>
        </w:rPr>
        <w:t>19</w:t>
      </w:r>
      <w:r w:rsidRPr="007832DA">
        <w:rPr>
          <w:rFonts w:ascii="Book Antiqua" w:hAnsi="Book Antiqua" w:cs="宋体"/>
          <w:sz w:val="24"/>
          <w:szCs w:val="24"/>
        </w:rPr>
        <w:t>: 291-302 [PMID: 19359149 DOI: 10.1016/j.numecd.2008.12.015]</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6 </w:t>
      </w:r>
      <w:r w:rsidRPr="007832DA">
        <w:rPr>
          <w:rFonts w:ascii="Book Antiqua" w:hAnsi="Book Antiqua" w:cs="宋体"/>
          <w:b/>
          <w:bCs/>
          <w:sz w:val="24"/>
          <w:szCs w:val="24"/>
        </w:rPr>
        <w:t>Charlton M</w:t>
      </w:r>
      <w:r w:rsidRPr="007832DA">
        <w:rPr>
          <w:rFonts w:ascii="Book Antiqua" w:hAnsi="Book Antiqua" w:cs="宋体"/>
          <w:sz w:val="24"/>
          <w:szCs w:val="24"/>
        </w:rPr>
        <w:t>, Sreekumar R, Rasmussen D, Lindor K, Nair KS. Apolipoprotein synthesis in nonalcoholic steatohepatitis. </w:t>
      </w:r>
      <w:r w:rsidRPr="007832DA">
        <w:rPr>
          <w:rFonts w:ascii="Book Antiqua" w:hAnsi="Book Antiqua" w:cs="宋体"/>
          <w:i/>
          <w:iCs/>
          <w:sz w:val="24"/>
          <w:szCs w:val="24"/>
        </w:rPr>
        <w:t>Hepatology</w:t>
      </w:r>
      <w:r w:rsidRPr="007832DA">
        <w:rPr>
          <w:rFonts w:ascii="Book Antiqua" w:hAnsi="Book Antiqua" w:cs="宋体"/>
          <w:sz w:val="24"/>
          <w:szCs w:val="24"/>
        </w:rPr>
        <w:t> 2002; </w:t>
      </w:r>
      <w:r w:rsidRPr="007832DA">
        <w:rPr>
          <w:rFonts w:ascii="Book Antiqua" w:hAnsi="Book Antiqua" w:cs="宋体"/>
          <w:b/>
          <w:bCs/>
          <w:sz w:val="24"/>
          <w:szCs w:val="24"/>
        </w:rPr>
        <w:t>35</w:t>
      </w:r>
      <w:r w:rsidRPr="007832DA">
        <w:rPr>
          <w:rFonts w:ascii="Book Antiqua" w:hAnsi="Book Antiqua" w:cs="宋体"/>
          <w:sz w:val="24"/>
          <w:szCs w:val="24"/>
        </w:rPr>
        <w:t>: 898-904 [PMID: 11915037 DOI: 10.1053/jhep.2002.32527]</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7 </w:t>
      </w:r>
      <w:r w:rsidRPr="007832DA">
        <w:rPr>
          <w:rFonts w:ascii="Book Antiqua" w:hAnsi="Book Antiqua" w:cs="宋体"/>
          <w:b/>
          <w:bCs/>
          <w:sz w:val="24"/>
          <w:szCs w:val="24"/>
        </w:rPr>
        <w:t>Samuel VT</w:t>
      </w:r>
      <w:r w:rsidRPr="007832DA">
        <w:rPr>
          <w:rFonts w:ascii="Book Antiqua" w:hAnsi="Book Antiqua" w:cs="宋体"/>
          <w:sz w:val="24"/>
          <w:szCs w:val="24"/>
        </w:rPr>
        <w:t>, Liu ZX, Qu X, Elder BD, Bilz S, Befroy D, Romanelli AJ, Shulman GI. Mechanism of hepatic insulin resistance in non-alcoholic fatty liver disease. </w:t>
      </w:r>
      <w:r w:rsidRPr="007832DA">
        <w:rPr>
          <w:rFonts w:ascii="Book Antiqua" w:hAnsi="Book Antiqua" w:cs="宋体"/>
          <w:i/>
          <w:iCs/>
          <w:sz w:val="24"/>
          <w:szCs w:val="24"/>
        </w:rPr>
        <w:t>J Biol Chem</w:t>
      </w:r>
      <w:r w:rsidRPr="007832DA">
        <w:rPr>
          <w:rFonts w:ascii="Book Antiqua" w:hAnsi="Book Antiqua" w:cs="宋体"/>
          <w:sz w:val="24"/>
          <w:szCs w:val="24"/>
        </w:rPr>
        <w:t> 2004; </w:t>
      </w:r>
      <w:r w:rsidRPr="007832DA">
        <w:rPr>
          <w:rFonts w:ascii="Book Antiqua" w:hAnsi="Book Antiqua" w:cs="宋体"/>
          <w:b/>
          <w:bCs/>
          <w:sz w:val="24"/>
          <w:szCs w:val="24"/>
        </w:rPr>
        <w:t>279</w:t>
      </w:r>
      <w:r w:rsidRPr="007832DA">
        <w:rPr>
          <w:rFonts w:ascii="Book Antiqua" w:hAnsi="Book Antiqua" w:cs="宋体"/>
          <w:sz w:val="24"/>
          <w:szCs w:val="24"/>
        </w:rPr>
        <w:t>: 32345-32353 [PMID: 15166226 DOI: 10.1074/jbc.M313478200]</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8 </w:t>
      </w:r>
      <w:r w:rsidRPr="007832DA">
        <w:rPr>
          <w:rFonts w:ascii="Book Antiqua" w:hAnsi="Book Antiqua" w:cs="宋体"/>
          <w:b/>
          <w:bCs/>
          <w:sz w:val="24"/>
          <w:szCs w:val="24"/>
        </w:rPr>
        <w:t>Ferré P</w:t>
      </w:r>
      <w:r w:rsidRPr="007832DA">
        <w:rPr>
          <w:rFonts w:ascii="Book Antiqua" w:hAnsi="Book Antiqua" w:cs="宋体"/>
          <w:sz w:val="24"/>
          <w:szCs w:val="24"/>
        </w:rPr>
        <w:t>, Foufelle F. SREBP-1c transcription factor and lipid homeostasis: clinical perspective. </w:t>
      </w:r>
      <w:r w:rsidRPr="007832DA">
        <w:rPr>
          <w:rFonts w:ascii="Book Antiqua" w:hAnsi="Book Antiqua" w:cs="宋体"/>
          <w:i/>
          <w:iCs/>
          <w:sz w:val="24"/>
          <w:szCs w:val="24"/>
        </w:rPr>
        <w:t>Horm Res</w:t>
      </w:r>
      <w:r w:rsidRPr="007832DA">
        <w:rPr>
          <w:rFonts w:ascii="Book Antiqua" w:hAnsi="Book Antiqua" w:cs="宋体"/>
          <w:sz w:val="24"/>
          <w:szCs w:val="24"/>
        </w:rPr>
        <w:t> 2007; </w:t>
      </w:r>
      <w:r w:rsidRPr="007832DA">
        <w:rPr>
          <w:rFonts w:ascii="Book Antiqua" w:hAnsi="Book Antiqua" w:cs="宋体"/>
          <w:b/>
          <w:bCs/>
          <w:sz w:val="24"/>
          <w:szCs w:val="24"/>
        </w:rPr>
        <w:t>68</w:t>
      </w:r>
      <w:r w:rsidRPr="007832DA">
        <w:rPr>
          <w:rFonts w:ascii="Book Antiqua" w:hAnsi="Book Antiqua" w:cs="宋体"/>
          <w:sz w:val="24"/>
          <w:szCs w:val="24"/>
        </w:rPr>
        <w:t>: 72-82 [PMID: 17344645 DOI: 10.1159/000100426]</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9 </w:t>
      </w:r>
      <w:r w:rsidRPr="007832DA">
        <w:rPr>
          <w:rFonts w:ascii="Book Antiqua" w:hAnsi="Book Antiqua" w:cs="宋体"/>
          <w:b/>
          <w:bCs/>
          <w:sz w:val="24"/>
          <w:szCs w:val="24"/>
        </w:rPr>
        <w:t>Valenti L</w:t>
      </w:r>
      <w:r w:rsidRPr="007832DA">
        <w:rPr>
          <w:rFonts w:ascii="Book Antiqua" w:hAnsi="Book Antiqua" w:cs="宋体"/>
          <w:sz w:val="24"/>
          <w:szCs w:val="24"/>
        </w:rPr>
        <w:t>, Fracanzani AL, Dongiovanni P, Santorelli G, Branchi A, Taioli E, Fiorelli G, Fargion S. Tumor necrosis factor alpha promoter polymorphisms and insulin resistance in nonalcoholic fatty liver disease. </w:t>
      </w:r>
      <w:r w:rsidRPr="007832DA">
        <w:rPr>
          <w:rFonts w:ascii="Book Antiqua" w:hAnsi="Book Antiqua" w:cs="宋体"/>
          <w:i/>
          <w:iCs/>
          <w:sz w:val="24"/>
          <w:szCs w:val="24"/>
        </w:rPr>
        <w:t>Gastroenterology</w:t>
      </w:r>
      <w:r w:rsidRPr="007832DA">
        <w:rPr>
          <w:rFonts w:ascii="Book Antiqua" w:hAnsi="Book Antiqua" w:cs="宋体"/>
          <w:sz w:val="24"/>
          <w:szCs w:val="24"/>
        </w:rPr>
        <w:t> 2002; </w:t>
      </w:r>
      <w:r w:rsidRPr="007832DA">
        <w:rPr>
          <w:rFonts w:ascii="Book Antiqua" w:hAnsi="Book Antiqua" w:cs="宋体"/>
          <w:b/>
          <w:bCs/>
          <w:sz w:val="24"/>
          <w:szCs w:val="24"/>
        </w:rPr>
        <w:t>122</w:t>
      </w:r>
      <w:r w:rsidRPr="007832DA">
        <w:rPr>
          <w:rFonts w:ascii="Book Antiqua" w:hAnsi="Book Antiqua" w:cs="宋体"/>
          <w:sz w:val="24"/>
          <w:szCs w:val="24"/>
        </w:rPr>
        <w:t>: 274-280 [PMID: 11832442]</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10 </w:t>
      </w:r>
      <w:r w:rsidRPr="007832DA">
        <w:rPr>
          <w:rFonts w:ascii="Book Antiqua" w:hAnsi="Book Antiqua" w:cs="宋体"/>
          <w:b/>
          <w:bCs/>
          <w:sz w:val="24"/>
          <w:szCs w:val="24"/>
        </w:rPr>
        <w:t>Day CP</w:t>
      </w:r>
      <w:r w:rsidRPr="007832DA">
        <w:rPr>
          <w:rFonts w:ascii="Book Antiqua" w:hAnsi="Book Antiqua" w:cs="宋体"/>
          <w:sz w:val="24"/>
          <w:szCs w:val="24"/>
        </w:rPr>
        <w:t>, James OF. Steatohepatitis: a tale of two "hits"? </w:t>
      </w:r>
      <w:r w:rsidRPr="007832DA">
        <w:rPr>
          <w:rFonts w:ascii="Book Antiqua" w:hAnsi="Book Antiqua" w:cs="宋体"/>
          <w:i/>
          <w:iCs/>
          <w:sz w:val="24"/>
          <w:szCs w:val="24"/>
        </w:rPr>
        <w:t>Gastroenterology</w:t>
      </w:r>
      <w:r w:rsidRPr="007832DA">
        <w:rPr>
          <w:rFonts w:ascii="Book Antiqua" w:hAnsi="Book Antiqua" w:cs="宋体"/>
          <w:sz w:val="24"/>
          <w:szCs w:val="24"/>
        </w:rPr>
        <w:t> 1998; </w:t>
      </w:r>
      <w:r w:rsidRPr="007832DA">
        <w:rPr>
          <w:rFonts w:ascii="Book Antiqua" w:hAnsi="Book Antiqua" w:cs="宋体"/>
          <w:b/>
          <w:bCs/>
          <w:sz w:val="24"/>
          <w:szCs w:val="24"/>
        </w:rPr>
        <w:t>114</w:t>
      </w:r>
      <w:r w:rsidRPr="007832DA">
        <w:rPr>
          <w:rFonts w:ascii="Book Antiqua" w:hAnsi="Book Antiqua" w:cs="宋体"/>
          <w:sz w:val="24"/>
          <w:szCs w:val="24"/>
        </w:rPr>
        <w:t>: 842-845 [PMID: 9547102]</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lastRenderedPageBreak/>
        <w:t>11 </w:t>
      </w:r>
      <w:r w:rsidRPr="007832DA">
        <w:rPr>
          <w:rFonts w:ascii="Book Antiqua" w:hAnsi="Book Antiqua" w:cs="宋体"/>
          <w:b/>
          <w:bCs/>
          <w:sz w:val="24"/>
          <w:szCs w:val="24"/>
        </w:rPr>
        <w:t>Marra F</w:t>
      </w:r>
      <w:r w:rsidRPr="007832DA">
        <w:rPr>
          <w:rFonts w:ascii="Book Antiqua" w:hAnsi="Book Antiqua" w:cs="宋体"/>
          <w:sz w:val="24"/>
          <w:szCs w:val="24"/>
        </w:rPr>
        <w:t>, Gastaldelli A, Svegliati Baroni G, Tell G, Tiribelli C. Molecular basis and mechanisms of progression of non-alcoholic steatohepatitis. </w:t>
      </w:r>
      <w:r w:rsidRPr="007832DA">
        <w:rPr>
          <w:rFonts w:ascii="Book Antiqua" w:hAnsi="Book Antiqua" w:cs="宋体"/>
          <w:i/>
          <w:iCs/>
          <w:sz w:val="24"/>
          <w:szCs w:val="24"/>
        </w:rPr>
        <w:t>Trends Mol Med</w:t>
      </w:r>
      <w:r w:rsidRPr="007832DA">
        <w:rPr>
          <w:rFonts w:ascii="Book Antiqua" w:hAnsi="Book Antiqua" w:cs="宋体"/>
          <w:sz w:val="24"/>
          <w:szCs w:val="24"/>
        </w:rPr>
        <w:t> 2008; </w:t>
      </w:r>
      <w:r w:rsidRPr="007832DA">
        <w:rPr>
          <w:rFonts w:ascii="Book Antiqua" w:hAnsi="Book Antiqua" w:cs="宋体"/>
          <w:b/>
          <w:bCs/>
          <w:sz w:val="24"/>
          <w:szCs w:val="24"/>
        </w:rPr>
        <w:t>14</w:t>
      </w:r>
      <w:r w:rsidRPr="007832DA">
        <w:rPr>
          <w:rFonts w:ascii="Book Antiqua" w:hAnsi="Book Antiqua" w:cs="宋体"/>
          <w:sz w:val="24"/>
          <w:szCs w:val="24"/>
        </w:rPr>
        <w:t>: 72-81 [PMID: 18218340 DOI: 10.1016/j.molmed.2007.12.003]</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12 </w:t>
      </w:r>
      <w:r w:rsidRPr="007832DA">
        <w:rPr>
          <w:rFonts w:ascii="Book Antiqua" w:hAnsi="Book Antiqua" w:cs="宋体"/>
          <w:b/>
          <w:bCs/>
          <w:sz w:val="24"/>
          <w:szCs w:val="24"/>
        </w:rPr>
        <w:t>Wieckowska A</w:t>
      </w:r>
      <w:r w:rsidRPr="007832DA">
        <w:rPr>
          <w:rFonts w:ascii="Book Antiqua" w:hAnsi="Book Antiqua" w:cs="宋体"/>
          <w:sz w:val="24"/>
          <w:szCs w:val="24"/>
        </w:rPr>
        <w:t>, Zein NN, Yerian LM, Lopez AR, McCullough AJ, Feldstein AE. In vivo assessment of liver cell apoptosis as a novel biomarker of disease severity in nonalcoholic fatty liver disease. </w:t>
      </w:r>
      <w:r w:rsidRPr="007832DA">
        <w:rPr>
          <w:rFonts w:ascii="Book Antiqua" w:hAnsi="Book Antiqua" w:cs="宋体"/>
          <w:i/>
          <w:iCs/>
          <w:sz w:val="24"/>
          <w:szCs w:val="24"/>
        </w:rPr>
        <w:t>Hepatology</w:t>
      </w:r>
      <w:r w:rsidRPr="007832DA">
        <w:rPr>
          <w:rFonts w:ascii="Book Antiqua" w:hAnsi="Book Antiqua" w:cs="宋体"/>
          <w:sz w:val="24"/>
          <w:szCs w:val="24"/>
        </w:rPr>
        <w:t> 2006; </w:t>
      </w:r>
      <w:r w:rsidRPr="007832DA">
        <w:rPr>
          <w:rFonts w:ascii="Book Antiqua" w:hAnsi="Book Antiqua" w:cs="宋体"/>
          <w:b/>
          <w:bCs/>
          <w:sz w:val="24"/>
          <w:szCs w:val="24"/>
        </w:rPr>
        <w:t>44</w:t>
      </w:r>
      <w:r w:rsidRPr="007832DA">
        <w:rPr>
          <w:rFonts w:ascii="Book Antiqua" w:hAnsi="Book Antiqua" w:cs="宋体"/>
          <w:sz w:val="24"/>
          <w:szCs w:val="24"/>
        </w:rPr>
        <w:t>: 27-33 [PMID: 16799979 DOI: 10.1002/hep.21223]</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13 </w:t>
      </w:r>
      <w:r w:rsidRPr="007832DA">
        <w:rPr>
          <w:rFonts w:ascii="Book Antiqua" w:hAnsi="Book Antiqua" w:cs="宋体"/>
          <w:b/>
          <w:bCs/>
          <w:sz w:val="24"/>
          <w:szCs w:val="24"/>
        </w:rPr>
        <w:t>Jou J</w:t>
      </w:r>
      <w:r w:rsidRPr="007832DA">
        <w:rPr>
          <w:rFonts w:ascii="Book Antiqua" w:hAnsi="Book Antiqua" w:cs="宋体"/>
          <w:sz w:val="24"/>
          <w:szCs w:val="24"/>
        </w:rPr>
        <w:t>, Choi SS, Diehl AM. Mechanisms of disease progression in nonalcoholic fatty liver disease. </w:t>
      </w:r>
      <w:r w:rsidRPr="007832DA">
        <w:rPr>
          <w:rFonts w:ascii="Book Antiqua" w:hAnsi="Book Antiqua" w:cs="宋体"/>
          <w:i/>
          <w:iCs/>
          <w:sz w:val="24"/>
          <w:szCs w:val="24"/>
        </w:rPr>
        <w:t>Semin Liver Dis</w:t>
      </w:r>
      <w:r w:rsidRPr="007832DA">
        <w:rPr>
          <w:rFonts w:ascii="Book Antiqua" w:hAnsi="Book Antiqua" w:cs="宋体"/>
          <w:sz w:val="24"/>
          <w:szCs w:val="24"/>
        </w:rPr>
        <w:t> 2008; </w:t>
      </w:r>
      <w:r w:rsidRPr="007832DA">
        <w:rPr>
          <w:rFonts w:ascii="Book Antiqua" w:hAnsi="Book Antiqua" w:cs="宋体"/>
          <w:b/>
          <w:bCs/>
          <w:sz w:val="24"/>
          <w:szCs w:val="24"/>
        </w:rPr>
        <w:t>28</w:t>
      </w:r>
      <w:r w:rsidRPr="007832DA">
        <w:rPr>
          <w:rFonts w:ascii="Book Antiqua" w:hAnsi="Book Antiqua" w:cs="宋体"/>
          <w:sz w:val="24"/>
          <w:szCs w:val="24"/>
        </w:rPr>
        <w:t>: 370-379 [PMID: 18956293 DOI: 10.1055/s-0028-1091981]</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 xml:space="preserve">14 </w:t>
      </w:r>
      <w:r w:rsidRPr="007832DA">
        <w:rPr>
          <w:rFonts w:ascii="Book Antiqua" w:hAnsi="Book Antiqua" w:cs="宋体"/>
          <w:b/>
          <w:sz w:val="24"/>
          <w:szCs w:val="24"/>
        </w:rPr>
        <w:t>Larter CZ</w:t>
      </w:r>
      <w:r w:rsidRPr="007832DA">
        <w:rPr>
          <w:rFonts w:ascii="Book Antiqua" w:hAnsi="Book Antiqua" w:cs="宋体"/>
          <w:sz w:val="24"/>
          <w:szCs w:val="24"/>
        </w:rPr>
        <w:t>, Yeh MM. Animal models of NASH: getting both pathology and metabolic context right.</w:t>
      </w:r>
      <w:r w:rsidRPr="002B201B">
        <w:t xml:space="preserve"> </w:t>
      </w:r>
      <w:r w:rsidRPr="002B201B">
        <w:rPr>
          <w:rFonts w:ascii="Book Antiqua" w:hAnsi="Book Antiqua" w:cs="宋体"/>
          <w:i/>
          <w:sz w:val="24"/>
          <w:szCs w:val="24"/>
        </w:rPr>
        <w:t xml:space="preserve">J Gastroenterol Hepatol </w:t>
      </w:r>
      <w:r>
        <w:rPr>
          <w:rFonts w:ascii="Book Antiqua" w:hAnsi="Book Antiqua" w:cs="宋体"/>
          <w:sz w:val="24"/>
          <w:szCs w:val="24"/>
        </w:rPr>
        <w:t xml:space="preserve">2008; </w:t>
      </w:r>
      <w:r w:rsidRPr="002B201B">
        <w:rPr>
          <w:rFonts w:ascii="Book Antiqua" w:hAnsi="Book Antiqua" w:cs="宋体"/>
          <w:b/>
          <w:sz w:val="24"/>
          <w:szCs w:val="24"/>
        </w:rPr>
        <w:t>23</w:t>
      </w:r>
      <w:r w:rsidRPr="007832DA">
        <w:rPr>
          <w:rFonts w:ascii="Book Antiqua" w:hAnsi="Book Antiqua" w:cs="宋体"/>
          <w:sz w:val="24"/>
          <w:szCs w:val="24"/>
        </w:rPr>
        <w:t>: 1635-1648 [</w:t>
      </w:r>
      <w:r w:rsidRPr="00442526">
        <w:rPr>
          <w:rFonts w:ascii="Book Antiqua" w:hAnsi="Book Antiqua" w:cs="宋体"/>
          <w:sz w:val="24"/>
          <w:szCs w:val="24"/>
        </w:rPr>
        <w:t>PMID: 18752564</w:t>
      </w:r>
      <w:r>
        <w:rPr>
          <w:rFonts w:ascii="Book Antiqua" w:hAnsi="Book Antiqua" w:cs="宋体"/>
          <w:sz w:val="24"/>
          <w:szCs w:val="24"/>
          <w:lang w:eastAsia="zh-CN"/>
        </w:rPr>
        <w:t xml:space="preserve"> </w:t>
      </w:r>
      <w:r w:rsidRPr="007832DA">
        <w:rPr>
          <w:rFonts w:ascii="Book Antiqua" w:hAnsi="Book Antiqua" w:cs="宋体"/>
          <w:sz w:val="24"/>
          <w:szCs w:val="24"/>
        </w:rPr>
        <w:t>DOI: 10.1111/j.1440-1746.2008.05543.x]</w:t>
      </w:r>
    </w:p>
    <w:p w:rsidR="00573D5C" w:rsidRPr="007832DA" w:rsidRDefault="00573D5C" w:rsidP="00F668BD">
      <w:pPr>
        <w:spacing w:after="0" w:line="360" w:lineRule="auto"/>
        <w:jc w:val="both"/>
        <w:rPr>
          <w:rFonts w:ascii="Book Antiqua" w:hAnsi="Book Antiqua" w:cs="宋体"/>
          <w:sz w:val="24"/>
          <w:szCs w:val="24"/>
        </w:rPr>
      </w:pPr>
      <w:r>
        <w:rPr>
          <w:rFonts w:ascii="Book Antiqua" w:hAnsi="Book Antiqua" w:cs="宋体"/>
          <w:sz w:val="24"/>
          <w:szCs w:val="24"/>
        </w:rPr>
        <w:t xml:space="preserve">15 </w:t>
      </w:r>
      <w:r w:rsidRPr="007832DA">
        <w:rPr>
          <w:rFonts w:ascii="Book Antiqua" w:hAnsi="Book Antiqua" w:cs="宋体"/>
          <w:b/>
          <w:sz w:val="24"/>
          <w:szCs w:val="24"/>
        </w:rPr>
        <w:t>Kleiner DE</w:t>
      </w:r>
      <w:r w:rsidRPr="007832DA">
        <w:rPr>
          <w:rFonts w:ascii="Book Antiqua" w:hAnsi="Book Antiqua" w:cs="宋体"/>
          <w:sz w:val="24"/>
          <w:szCs w:val="24"/>
        </w:rPr>
        <w:t xml:space="preserve">, Brunt EM, Van Natta M, Behling C, Contos MJ, Cummings OW, Ferrell LD, Liu Y-C, Torbenson MS, Unalp-Arida A, Yeh M, McCullough AJ, Sanyal AJ. Design and validation of a histological scoring system for nonalcoholic fatty liver disease. </w:t>
      </w:r>
      <w:r w:rsidRPr="007832DA">
        <w:rPr>
          <w:rFonts w:ascii="Book Antiqua" w:hAnsi="Book Antiqua" w:cs="宋体"/>
          <w:i/>
          <w:sz w:val="24"/>
          <w:szCs w:val="24"/>
        </w:rPr>
        <w:t>Hepatology</w:t>
      </w:r>
      <w:r>
        <w:rPr>
          <w:rFonts w:ascii="Book Antiqua" w:hAnsi="Book Antiqua" w:cs="宋体"/>
          <w:sz w:val="24"/>
          <w:szCs w:val="24"/>
        </w:rPr>
        <w:t xml:space="preserve"> </w:t>
      </w:r>
      <w:r w:rsidRPr="007832DA">
        <w:rPr>
          <w:rFonts w:ascii="Book Antiqua" w:hAnsi="Book Antiqua" w:cs="宋体"/>
          <w:sz w:val="24"/>
          <w:szCs w:val="24"/>
        </w:rPr>
        <w:t xml:space="preserve">2005; </w:t>
      </w:r>
      <w:r w:rsidRPr="007832DA">
        <w:rPr>
          <w:rFonts w:ascii="Book Antiqua" w:hAnsi="Book Antiqua" w:cs="宋体"/>
          <w:b/>
          <w:sz w:val="24"/>
          <w:szCs w:val="24"/>
        </w:rPr>
        <w:t>41</w:t>
      </w:r>
      <w:r w:rsidRPr="007832DA">
        <w:rPr>
          <w:rFonts w:ascii="Book Antiqua" w:hAnsi="Book Antiqua" w:cs="宋体"/>
          <w:sz w:val="24"/>
          <w:szCs w:val="24"/>
        </w:rPr>
        <w:t>: 1313-1321 [</w:t>
      </w:r>
      <w:r w:rsidRPr="00EA4D24">
        <w:rPr>
          <w:rFonts w:ascii="Book Antiqua" w:hAnsi="Book Antiqua" w:cs="宋体"/>
          <w:sz w:val="24"/>
          <w:szCs w:val="24"/>
        </w:rPr>
        <w:t>PMID: 15915461</w:t>
      </w:r>
      <w:r>
        <w:rPr>
          <w:rFonts w:ascii="Book Antiqua" w:hAnsi="Book Antiqua" w:cs="宋体"/>
          <w:sz w:val="24"/>
          <w:szCs w:val="24"/>
          <w:lang w:val="en-US"/>
        </w:rPr>
        <w:t xml:space="preserve"> </w:t>
      </w:r>
      <w:r w:rsidRPr="007832DA">
        <w:rPr>
          <w:rFonts w:ascii="Book Antiqua" w:hAnsi="Book Antiqua" w:cs="宋体"/>
          <w:sz w:val="24"/>
          <w:szCs w:val="24"/>
        </w:rPr>
        <w:t>DOI: 10.1002/hep.20701]</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 xml:space="preserve">16 </w:t>
      </w:r>
      <w:r w:rsidRPr="007832DA">
        <w:rPr>
          <w:rFonts w:ascii="Book Antiqua" w:hAnsi="Book Antiqua" w:cs="宋体"/>
          <w:b/>
          <w:sz w:val="24"/>
          <w:szCs w:val="24"/>
        </w:rPr>
        <w:t>Kleiner DE</w:t>
      </w:r>
      <w:r w:rsidRPr="007832DA">
        <w:rPr>
          <w:rFonts w:ascii="Book Antiqua" w:hAnsi="Book Antiqua" w:cs="宋体"/>
          <w:sz w:val="24"/>
          <w:szCs w:val="24"/>
        </w:rPr>
        <w:t xml:space="preserve">, Brunt EM. Nonalcoholic fatty liver disease: pathologic patterns and biopsy evaluation in clinical research. </w:t>
      </w:r>
      <w:r w:rsidRPr="0000171F">
        <w:rPr>
          <w:rFonts w:ascii="Book Antiqua" w:hAnsi="Book Antiqua" w:cs="宋体"/>
          <w:i/>
          <w:sz w:val="24"/>
          <w:szCs w:val="24"/>
        </w:rPr>
        <w:t>Semin Liver Dis</w:t>
      </w:r>
      <w:r w:rsidRPr="007832DA">
        <w:rPr>
          <w:rFonts w:ascii="Book Antiqua" w:hAnsi="Book Antiqua" w:cs="宋体"/>
          <w:i/>
          <w:sz w:val="24"/>
          <w:szCs w:val="24"/>
        </w:rPr>
        <w:t xml:space="preserve"> </w:t>
      </w:r>
      <w:r w:rsidRPr="007832DA">
        <w:rPr>
          <w:rFonts w:ascii="Book Antiqua" w:hAnsi="Book Antiqua" w:cs="宋体"/>
          <w:sz w:val="24"/>
          <w:szCs w:val="24"/>
        </w:rPr>
        <w:t xml:space="preserve">2012; </w:t>
      </w:r>
      <w:r w:rsidRPr="007832DA">
        <w:rPr>
          <w:rFonts w:ascii="Book Antiqua" w:hAnsi="Book Antiqua" w:cs="宋体"/>
          <w:b/>
          <w:sz w:val="24"/>
          <w:szCs w:val="24"/>
        </w:rPr>
        <w:t>32</w:t>
      </w:r>
      <w:r w:rsidRPr="007832DA">
        <w:rPr>
          <w:rFonts w:ascii="Book Antiqua" w:hAnsi="Book Antiqua" w:cs="宋体"/>
          <w:sz w:val="24"/>
          <w:szCs w:val="24"/>
        </w:rPr>
        <w:t>: 3-13 [</w:t>
      </w:r>
      <w:r w:rsidRPr="0000171F">
        <w:rPr>
          <w:rFonts w:ascii="Book Antiqua" w:hAnsi="Book Antiqua" w:cs="宋体"/>
          <w:sz w:val="24"/>
          <w:szCs w:val="24"/>
        </w:rPr>
        <w:t xml:space="preserve">PMID: 22418883 </w:t>
      </w:r>
      <w:r w:rsidRPr="007832DA">
        <w:rPr>
          <w:rFonts w:ascii="Book Antiqua" w:hAnsi="Book Antiqua" w:cs="宋体"/>
          <w:sz w:val="24"/>
          <w:szCs w:val="24"/>
        </w:rPr>
        <w:t>DOI: 10.1055/s-0032-1306421]</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 xml:space="preserve">17 </w:t>
      </w:r>
      <w:r w:rsidRPr="007832DA">
        <w:rPr>
          <w:rFonts w:ascii="Book Antiqua" w:hAnsi="Book Antiqua" w:cs="宋体"/>
          <w:b/>
          <w:sz w:val="24"/>
          <w:szCs w:val="24"/>
        </w:rPr>
        <w:t>Chalasani N</w:t>
      </w:r>
      <w:r w:rsidRPr="007832DA">
        <w:rPr>
          <w:rFonts w:ascii="Book Antiqua" w:hAnsi="Book Antiqua" w:cs="宋体"/>
          <w:sz w:val="24"/>
          <w:szCs w:val="24"/>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7832DA">
        <w:rPr>
          <w:rFonts w:ascii="Book Antiqua" w:hAnsi="Book Antiqua" w:cs="宋体"/>
          <w:i/>
          <w:sz w:val="24"/>
          <w:szCs w:val="24"/>
        </w:rPr>
        <w:t>Hepatology</w:t>
      </w:r>
      <w:r>
        <w:rPr>
          <w:rFonts w:ascii="Book Antiqua" w:hAnsi="Book Antiqua" w:cs="宋体"/>
          <w:sz w:val="24"/>
          <w:szCs w:val="24"/>
        </w:rPr>
        <w:t xml:space="preserve"> </w:t>
      </w:r>
      <w:r w:rsidRPr="007832DA">
        <w:rPr>
          <w:rFonts w:ascii="Book Antiqua" w:hAnsi="Book Antiqua" w:cs="宋体"/>
          <w:sz w:val="24"/>
          <w:szCs w:val="24"/>
        </w:rPr>
        <w:t xml:space="preserve">2012; </w:t>
      </w:r>
      <w:r w:rsidRPr="007832DA">
        <w:rPr>
          <w:rFonts w:ascii="Book Antiqua" w:hAnsi="Book Antiqua" w:cs="宋体"/>
          <w:b/>
          <w:sz w:val="24"/>
          <w:szCs w:val="24"/>
        </w:rPr>
        <w:t>55</w:t>
      </w:r>
      <w:r w:rsidRPr="007832DA">
        <w:rPr>
          <w:rFonts w:ascii="Book Antiqua" w:hAnsi="Book Antiqua" w:cs="宋体"/>
          <w:sz w:val="24"/>
          <w:szCs w:val="24"/>
        </w:rPr>
        <w:t>: 2005-2023 [</w:t>
      </w:r>
      <w:r w:rsidRPr="00EB6C52">
        <w:rPr>
          <w:rFonts w:ascii="Book Antiqua" w:hAnsi="Book Antiqua" w:cs="宋体"/>
          <w:sz w:val="24"/>
          <w:szCs w:val="24"/>
        </w:rPr>
        <w:t>PMID: 22488764</w:t>
      </w:r>
      <w:r>
        <w:rPr>
          <w:rFonts w:ascii="Book Antiqua" w:hAnsi="Book Antiqua" w:cs="宋体"/>
          <w:sz w:val="24"/>
          <w:szCs w:val="24"/>
          <w:lang w:val="en-US"/>
        </w:rPr>
        <w:t xml:space="preserve"> </w:t>
      </w:r>
      <w:r w:rsidRPr="007832DA">
        <w:rPr>
          <w:rFonts w:ascii="Book Antiqua" w:hAnsi="Book Antiqua" w:cs="宋体"/>
          <w:sz w:val="24"/>
          <w:szCs w:val="24"/>
        </w:rPr>
        <w:t>DOI: 10.1002/hep.25762]</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18 </w:t>
      </w:r>
      <w:r w:rsidRPr="007832DA">
        <w:rPr>
          <w:rFonts w:ascii="Book Antiqua" w:hAnsi="Book Antiqua" w:cs="宋体"/>
          <w:b/>
          <w:bCs/>
          <w:sz w:val="24"/>
          <w:szCs w:val="24"/>
        </w:rPr>
        <w:t>Ribeiro PS</w:t>
      </w:r>
      <w:r w:rsidRPr="007832DA">
        <w:rPr>
          <w:rFonts w:ascii="Book Antiqua" w:hAnsi="Book Antiqua" w:cs="宋体"/>
          <w:sz w:val="24"/>
          <w:szCs w:val="24"/>
        </w:rPr>
        <w:t>, Cortez-Pinto H, Solá S, Castro RE, Ramalho RM, Baptista A, Moura MC, Camilo ME, Rodrigues CM. Hepatocyte apoptosis, expression of death receptors, and activation of NF-kappaB in the liver of nonalcoholic and alcoholic steatohepatitis patients. </w:t>
      </w:r>
      <w:r w:rsidRPr="007832DA">
        <w:rPr>
          <w:rFonts w:ascii="Book Antiqua" w:hAnsi="Book Antiqua" w:cs="宋体"/>
          <w:i/>
          <w:iCs/>
          <w:sz w:val="24"/>
          <w:szCs w:val="24"/>
        </w:rPr>
        <w:t>Am J Gastroenterol</w:t>
      </w:r>
      <w:r w:rsidRPr="007832DA">
        <w:rPr>
          <w:rFonts w:ascii="Book Antiqua" w:hAnsi="Book Antiqua" w:cs="宋体"/>
          <w:sz w:val="24"/>
          <w:szCs w:val="24"/>
        </w:rPr>
        <w:t> 2004; </w:t>
      </w:r>
      <w:r w:rsidRPr="007832DA">
        <w:rPr>
          <w:rFonts w:ascii="Book Antiqua" w:hAnsi="Book Antiqua" w:cs="宋体"/>
          <w:b/>
          <w:bCs/>
          <w:sz w:val="24"/>
          <w:szCs w:val="24"/>
        </w:rPr>
        <w:t>99</w:t>
      </w:r>
      <w:r w:rsidRPr="007832DA">
        <w:rPr>
          <w:rFonts w:ascii="Book Antiqua" w:hAnsi="Book Antiqua" w:cs="宋体"/>
          <w:sz w:val="24"/>
          <w:szCs w:val="24"/>
        </w:rPr>
        <w:t>: 1708-1717 [PMID: 15330907 DOI: 10.1111/j.1572-0241.2004.40009.x]</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lastRenderedPageBreak/>
        <w:t>19 </w:t>
      </w:r>
      <w:r w:rsidRPr="007832DA">
        <w:rPr>
          <w:rFonts w:ascii="Book Antiqua" w:hAnsi="Book Antiqua" w:cs="宋体"/>
          <w:b/>
          <w:bCs/>
          <w:sz w:val="24"/>
          <w:szCs w:val="24"/>
        </w:rPr>
        <w:t>Wieckowska A</w:t>
      </w:r>
      <w:r w:rsidRPr="007832DA">
        <w:rPr>
          <w:rFonts w:ascii="Book Antiqua" w:hAnsi="Book Antiqua" w:cs="宋体"/>
          <w:sz w:val="24"/>
          <w:szCs w:val="24"/>
        </w:rPr>
        <w:t>, Feldstein AE. Diagnosis of nonalcoholic fatty liver disease: invasive versus noninvasive. </w:t>
      </w:r>
      <w:r w:rsidRPr="007832DA">
        <w:rPr>
          <w:rFonts w:ascii="Book Antiqua" w:hAnsi="Book Antiqua" w:cs="宋体"/>
          <w:i/>
          <w:iCs/>
          <w:sz w:val="24"/>
          <w:szCs w:val="24"/>
        </w:rPr>
        <w:t>Semin Liver Dis</w:t>
      </w:r>
      <w:r w:rsidRPr="007832DA">
        <w:rPr>
          <w:rFonts w:ascii="Book Antiqua" w:hAnsi="Book Antiqua" w:cs="宋体"/>
          <w:sz w:val="24"/>
          <w:szCs w:val="24"/>
        </w:rPr>
        <w:t> 2008; </w:t>
      </w:r>
      <w:r w:rsidRPr="007832DA">
        <w:rPr>
          <w:rFonts w:ascii="Book Antiqua" w:hAnsi="Book Antiqua" w:cs="宋体"/>
          <w:b/>
          <w:bCs/>
          <w:sz w:val="24"/>
          <w:szCs w:val="24"/>
        </w:rPr>
        <w:t>28</w:t>
      </w:r>
      <w:r w:rsidRPr="007832DA">
        <w:rPr>
          <w:rFonts w:ascii="Book Antiqua" w:hAnsi="Book Antiqua" w:cs="宋体"/>
          <w:sz w:val="24"/>
          <w:szCs w:val="24"/>
        </w:rPr>
        <w:t>: 386-395 [PMID: 18956295 DOI: 10.1055/s-0028-1091983]</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20 </w:t>
      </w:r>
      <w:r w:rsidRPr="007832DA">
        <w:rPr>
          <w:rFonts w:ascii="Book Antiqua" w:hAnsi="Book Antiqua" w:cs="宋体"/>
          <w:b/>
          <w:bCs/>
          <w:sz w:val="24"/>
          <w:szCs w:val="24"/>
        </w:rPr>
        <w:t>Schattenberg JM</w:t>
      </w:r>
      <w:r w:rsidRPr="007832DA">
        <w:rPr>
          <w:rFonts w:ascii="Book Antiqua" w:hAnsi="Book Antiqua" w:cs="宋体"/>
          <w:sz w:val="24"/>
          <w:szCs w:val="24"/>
        </w:rPr>
        <w:t>, Galle PR. Animal models of non-alcoholic steatohepatitis: of mice and man. </w:t>
      </w:r>
      <w:r w:rsidRPr="007832DA">
        <w:rPr>
          <w:rFonts w:ascii="Book Antiqua" w:hAnsi="Book Antiqua" w:cs="宋体"/>
          <w:i/>
          <w:iCs/>
          <w:sz w:val="24"/>
          <w:szCs w:val="24"/>
        </w:rPr>
        <w:t>Dig Dis</w:t>
      </w:r>
      <w:r w:rsidRPr="007832DA">
        <w:rPr>
          <w:rFonts w:ascii="Book Antiqua" w:hAnsi="Book Antiqua" w:cs="宋体"/>
          <w:sz w:val="24"/>
          <w:szCs w:val="24"/>
        </w:rPr>
        <w:t> 2010; </w:t>
      </w:r>
      <w:r w:rsidRPr="007832DA">
        <w:rPr>
          <w:rFonts w:ascii="Book Antiqua" w:hAnsi="Book Antiqua" w:cs="宋体"/>
          <w:b/>
          <w:bCs/>
          <w:sz w:val="24"/>
          <w:szCs w:val="24"/>
        </w:rPr>
        <w:t>28</w:t>
      </w:r>
      <w:r w:rsidRPr="007832DA">
        <w:rPr>
          <w:rFonts w:ascii="Book Antiqua" w:hAnsi="Book Antiqua" w:cs="宋体"/>
          <w:sz w:val="24"/>
          <w:szCs w:val="24"/>
        </w:rPr>
        <w:t>: 247-254 [PMID: 20460919 DOI: 10.1159/000282097]</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21 </w:t>
      </w:r>
      <w:r w:rsidRPr="007832DA">
        <w:rPr>
          <w:rFonts w:ascii="Book Antiqua" w:hAnsi="Book Antiqua" w:cs="宋体"/>
          <w:b/>
          <w:bCs/>
          <w:sz w:val="24"/>
          <w:szCs w:val="24"/>
        </w:rPr>
        <w:t>London RM</w:t>
      </w:r>
      <w:r w:rsidRPr="007832DA">
        <w:rPr>
          <w:rFonts w:ascii="Book Antiqua" w:hAnsi="Book Antiqua" w:cs="宋体"/>
          <w:sz w:val="24"/>
          <w:szCs w:val="24"/>
        </w:rPr>
        <w:t>, George J. Pathogenesis of NASH: animal models. </w:t>
      </w:r>
      <w:r w:rsidRPr="007832DA">
        <w:rPr>
          <w:rFonts w:ascii="Book Antiqua" w:hAnsi="Book Antiqua" w:cs="宋体"/>
          <w:i/>
          <w:iCs/>
          <w:sz w:val="24"/>
          <w:szCs w:val="24"/>
        </w:rPr>
        <w:t>Clin Liver Dis</w:t>
      </w:r>
      <w:r w:rsidRPr="007832DA">
        <w:rPr>
          <w:rFonts w:ascii="Book Antiqua" w:hAnsi="Book Antiqua" w:cs="宋体"/>
          <w:sz w:val="24"/>
          <w:szCs w:val="24"/>
        </w:rPr>
        <w:t> 2007; </w:t>
      </w:r>
      <w:r w:rsidRPr="007832DA">
        <w:rPr>
          <w:rFonts w:ascii="Book Antiqua" w:hAnsi="Book Antiqua" w:cs="宋体"/>
          <w:b/>
          <w:bCs/>
          <w:sz w:val="24"/>
          <w:szCs w:val="24"/>
        </w:rPr>
        <w:t>11</w:t>
      </w:r>
      <w:r w:rsidRPr="007832DA">
        <w:rPr>
          <w:rFonts w:ascii="Book Antiqua" w:hAnsi="Book Antiqua" w:cs="宋体"/>
          <w:sz w:val="24"/>
          <w:szCs w:val="24"/>
        </w:rPr>
        <w:t>: 55-74, viii [PMID: 17544972 DOI: 10.1016/j.cld.2007.02.010]</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22 </w:t>
      </w:r>
      <w:r w:rsidRPr="007832DA">
        <w:rPr>
          <w:rFonts w:ascii="Book Antiqua" w:hAnsi="Book Antiqua" w:cs="宋体"/>
          <w:b/>
          <w:bCs/>
          <w:sz w:val="24"/>
          <w:szCs w:val="24"/>
        </w:rPr>
        <w:t>Fellmann L</w:t>
      </w:r>
      <w:r w:rsidRPr="007832DA">
        <w:rPr>
          <w:rFonts w:ascii="Book Antiqua" w:hAnsi="Book Antiqua" w:cs="宋体"/>
          <w:sz w:val="24"/>
          <w:szCs w:val="24"/>
        </w:rPr>
        <w:t>, Nascimento AR, Tibiriça E, Bousquet P. Murine models for pharmacological studies of the metabolic syndrome. </w:t>
      </w:r>
      <w:r w:rsidRPr="007832DA">
        <w:rPr>
          <w:rFonts w:ascii="Book Antiqua" w:hAnsi="Book Antiqua" w:cs="宋体"/>
          <w:i/>
          <w:iCs/>
          <w:sz w:val="24"/>
          <w:szCs w:val="24"/>
        </w:rPr>
        <w:t>Pharmacol Ther</w:t>
      </w:r>
      <w:r w:rsidRPr="007832DA">
        <w:rPr>
          <w:rFonts w:ascii="Book Antiqua" w:hAnsi="Book Antiqua" w:cs="宋体"/>
          <w:sz w:val="24"/>
          <w:szCs w:val="24"/>
        </w:rPr>
        <w:t> 2013; </w:t>
      </w:r>
      <w:r w:rsidRPr="007832DA">
        <w:rPr>
          <w:rFonts w:ascii="Book Antiqua" w:hAnsi="Book Antiqua" w:cs="宋体"/>
          <w:b/>
          <w:bCs/>
          <w:sz w:val="24"/>
          <w:szCs w:val="24"/>
        </w:rPr>
        <w:t>137</w:t>
      </w:r>
      <w:r w:rsidRPr="007832DA">
        <w:rPr>
          <w:rFonts w:ascii="Book Antiqua" w:hAnsi="Book Antiqua" w:cs="宋体"/>
          <w:sz w:val="24"/>
          <w:szCs w:val="24"/>
        </w:rPr>
        <w:t>: 331-340 [PMID: 23178510 DOI: 10.1016/j.pharmthera.2012.11.004]</w:t>
      </w:r>
    </w:p>
    <w:p w:rsidR="00573D5C" w:rsidRPr="00874AAD"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23</w:t>
      </w:r>
      <w:r w:rsidRPr="007832DA">
        <w:t xml:space="preserve"> </w:t>
      </w:r>
      <w:r w:rsidRPr="007832DA">
        <w:rPr>
          <w:rFonts w:ascii="Book Antiqua" w:hAnsi="Book Antiqua" w:cs="宋体"/>
          <w:b/>
          <w:sz w:val="24"/>
          <w:szCs w:val="24"/>
        </w:rPr>
        <w:t>Kučera O</w:t>
      </w:r>
      <w:r w:rsidRPr="007832DA">
        <w:rPr>
          <w:rFonts w:ascii="Book Antiqua" w:hAnsi="Book Antiqua" w:cs="宋体"/>
          <w:sz w:val="24"/>
          <w:szCs w:val="24"/>
        </w:rPr>
        <w:t xml:space="preserve">, Garnol T, Lotková H, Staňková P, Mazurová Y, Hroch M, Bolehovská R, Roušar T, Červinková Z. The effect of rat strain, diet composition and feeding period on the development of a nutritional model of non-alcoholic fatty liver disease in rats. </w:t>
      </w:r>
      <w:r w:rsidRPr="00016C88">
        <w:rPr>
          <w:rFonts w:ascii="Book Antiqua" w:hAnsi="Book Antiqua" w:cs="宋体"/>
          <w:i/>
          <w:sz w:val="24"/>
          <w:szCs w:val="24"/>
        </w:rPr>
        <w:t>Physiol Res</w:t>
      </w:r>
      <w:r w:rsidRPr="007832DA">
        <w:rPr>
          <w:rFonts w:ascii="Book Antiqua" w:hAnsi="Book Antiqua" w:cs="宋体"/>
          <w:sz w:val="24"/>
          <w:szCs w:val="24"/>
        </w:rPr>
        <w:t xml:space="preserve"> 2011; </w:t>
      </w:r>
      <w:r w:rsidRPr="007832DA">
        <w:rPr>
          <w:rFonts w:ascii="Book Antiqua" w:hAnsi="Book Antiqua" w:cs="宋体"/>
          <w:b/>
          <w:sz w:val="24"/>
          <w:szCs w:val="24"/>
        </w:rPr>
        <w:t>60</w:t>
      </w:r>
      <w:r w:rsidRPr="007832DA">
        <w:rPr>
          <w:rFonts w:ascii="Book Antiqua" w:hAnsi="Book Antiqua" w:cs="宋体"/>
          <w:sz w:val="24"/>
          <w:szCs w:val="24"/>
        </w:rPr>
        <w:t>: 317-328</w:t>
      </w:r>
      <w:r>
        <w:rPr>
          <w:rFonts w:ascii="Book Antiqua" w:hAnsi="Book Antiqua" w:cs="宋体"/>
          <w:sz w:val="24"/>
          <w:szCs w:val="24"/>
        </w:rPr>
        <w:t xml:space="preserve"> [</w:t>
      </w:r>
      <w:r w:rsidRPr="00874AAD">
        <w:rPr>
          <w:rFonts w:ascii="Book Antiqua" w:hAnsi="Book Antiqua" w:cs="宋体"/>
          <w:sz w:val="24"/>
          <w:szCs w:val="24"/>
        </w:rPr>
        <w:t>PMID: 21114362</w:t>
      </w:r>
      <w:r>
        <w:rPr>
          <w:rFonts w:ascii="Book Antiqua" w:hAnsi="Book Antiqua" w:cs="宋体"/>
          <w:sz w:val="24"/>
          <w:szCs w:val="24"/>
        </w:rPr>
        <w:t>]</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24 </w:t>
      </w:r>
      <w:r w:rsidRPr="007832DA">
        <w:rPr>
          <w:rFonts w:ascii="Book Antiqua" w:hAnsi="Book Antiqua" w:cs="宋体"/>
          <w:b/>
          <w:bCs/>
          <w:sz w:val="24"/>
          <w:szCs w:val="24"/>
        </w:rPr>
        <w:t>Rosenstengel S</w:t>
      </w:r>
      <w:r w:rsidRPr="007832DA">
        <w:rPr>
          <w:rFonts w:ascii="Book Antiqua" w:hAnsi="Book Antiqua" w:cs="宋体"/>
          <w:sz w:val="24"/>
          <w:szCs w:val="24"/>
        </w:rPr>
        <w:t>, Stoeppeler S, Bahde R, Spiegel HU, Palmes D. Type of steatosis influences microcirculation and fibrogenesis in different rat strains. </w:t>
      </w:r>
      <w:r w:rsidRPr="007832DA">
        <w:rPr>
          <w:rFonts w:ascii="Book Antiqua" w:hAnsi="Book Antiqua" w:cs="宋体"/>
          <w:i/>
          <w:iCs/>
          <w:sz w:val="24"/>
          <w:szCs w:val="24"/>
        </w:rPr>
        <w:t>J Invest Surg</w:t>
      </w:r>
      <w:r w:rsidRPr="007832DA">
        <w:rPr>
          <w:rFonts w:ascii="Book Antiqua" w:hAnsi="Book Antiqua" w:cs="宋体"/>
          <w:sz w:val="24"/>
          <w:szCs w:val="24"/>
        </w:rPr>
        <w:t> 2011; </w:t>
      </w:r>
      <w:r w:rsidRPr="007832DA">
        <w:rPr>
          <w:rFonts w:ascii="Book Antiqua" w:hAnsi="Book Antiqua" w:cs="宋体"/>
          <w:b/>
          <w:bCs/>
          <w:sz w:val="24"/>
          <w:szCs w:val="24"/>
        </w:rPr>
        <w:t>24</w:t>
      </w:r>
      <w:r w:rsidRPr="007832DA">
        <w:rPr>
          <w:rFonts w:ascii="Book Antiqua" w:hAnsi="Book Antiqua" w:cs="宋体"/>
          <w:sz w:val="24"/>
          <w:szCs w:val="24"/>
        </w:rPr>
        <w:t>: 273-282 [PMID: 22047200 DOI: 10.3109/08941939.2011.586094]</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25 </w:t>
      </w:r>
      <w:r w:rsidRPr="007832DA">
        <w:rPr>
          <w:rFonts w:ascii="Book Antiqua" w:hAnsi="Book Antiqua" w:cs="宋体"/>
          <w:b/>
          <w:bCs/>
          <w:sz w:val="24"/>
          <w:szCs w:val="24"/>
        </w:rPr>
        <w:t>Stöppeler S</w:t>
      </w:r>
      <w:r w:rsidRPr="007832DA">
        <w:rPr>
          <w:rFonts w:ascii="Book Antiqua" w:hAnsi="Book Antiqua" w:cs="宋体"/>
          <w:sz w:val="24"/>
          <w:szCs w:val="24"/>
        </w:rPr>
        <w:t>, Palmes D, Fehr M, Hölzen JP, Zibert A, Siaj R, Schmidt HH, Spiegel HU, Bahde R. Gender and strain-specific differences in the development of steatosis in rats. </w:t>
      </w:r>
      <w:r w:rsidRPr="007832DA">
        <w:rPr>
          <w:rFonts w:ascii="Book Antiqua" w:hAnsi="Book Antiqua" w:cs="宋体"/>
          <w:i/>
          <w:iCs/>
          <w:sz w:val="24"/>
          <w:szCs w:val="24"/>
        </w:rPr>
        <w:t>Lab Anim</w:t>
      </w:r>
      <w:r w:rsidRPr="007832DA">
        <w:rPr>
          <w:rFonts w:ascii="Book Antiqua" w:hAnsi="Book Antiqua" w:cs="宋体"/>
          <w:sz w:val="24"/>
          <w:szCs w:val="24"/>
        </w:rPr>
        <w:t> 2013; </w:t>
      </w:r>
      <w:r w:rsidRPr="007832DA">
        <w:rPr>
          <w:rFonts w:ascii="Book Antiqua" w:hAnsi="Book Antiqua" w:cs="宋体"/>
          <w:b/>
          <w:bCs/>
          <w:sz w:val="24"/>
          <w:szCs w:val="24"/>
        </w:rPr>
        <w:t>47</w:t>
      </w:r>
      <w:r w:rsidRPr="007832DA">
        <w:rPr>
          <w:rFonts w:ascii="Book Antiqua" w:hAnsi="Book Antiqua" w:cs="宋体"/>
          <w:sz w:val="24"/>
          <w:szCs w:val="24"/>
        </w:rPr>
        <w:t>: 43-52 [PMID: 23467489 DOI: 10.1177/0023677212473717]</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26 </w:t>
      </w:r>
      <w:r w:rsidRPr="007832DA">
        <w:rPr>
          <w:rFonts w:ascii="Book Antiqua" w:hAnsi="Book Antiqua" w:cs="宋体"/>
          <w:b/>
          <w:bCs/>
          <w:sz w:val="24"/>
          <w:szCs w:val="24"/>
        </w:rPr>
        <w:t>Romestaing C</w:t>
      </w:r>
      <w:r w:rsidRPr="007832DA">
        <w:rPr>
          <w:rFonts w:ascii="Book Antiqua" w:hAnsi="Book Antiqua" w:cs="宋体"/>
          <w:sz w:val="24"/>
          <w:szCs w:val="24"/>
        </w:rPr>
        <w:t>, Piquet MA, Bedu E, Rouleau V, Dautresme M, Hourmand-Ollivier I, Filippi C, Duchamp C, Sibille B. Long term highly saturated fat diet does not induce NASH in Wistar rats. </w:t>
      </w:r>
      <w:r w:rsidRPr="007832DA">
        <w:rPr>
          <w:rFonts w:ascii="Book Antiqua" w:hAnsi="Book Antiqua" w:cs="宋体"/>
          <w:i/>
          <w:iCs/>
          <w:sz w:val="24"/>
          <w:szCs w:val="24"/>
        </w:rPr>
        <w:t xml:space="preserve">Nutr Metab </w:t>
      </w:r>
      <w:r w:rsidRPr="007832DA">
        <w:rPr>
          <w:rFonts w:ascii="Book Antiqua" w:hAnsi="Book Antiqua" w:cs="宋体"/>
          <w:iCs/>
          <w:sz w:val="24"/>
          <w:szCs w:val="24"/>
        </w:rPr>
        <w:t>(Lond)</w:t>
      </w:r>
      <w:r w:rsidRPr="007832DA">
        <w:rPr>
          <w:rFonts w:ascii="Book Antiqua" w:hAnsi="Book Antiqua" w:cs="宋体"/>
          <w:sz w:val="24"/>
          <w:szCs w:val="24"/>
        </w:rPr>
        <w:t> 2007; </w:t>
      </w:r>
      <w:r w:rsidRPr="007832DA">
        <w:rPr>
          <w:rFonts w:ascii="Book Antiqua" w:hAnsi="Book Antiqua" w:cs="宋体"/>
          <w:b/>
          <w:bCs/>
          <w:sz w:val="24"/>
          <w:szCs w:val="24"/>
        </w:rPr>
        <w:t>4</w:t>
      </w:r>
      <w:r w:rsidRPr="007832DA">
        <w:rPr>
          <w:rFonts w:ascii="Book Antiqua" w:hAnsi="Book Antiqua" w:cs="宋体"/>
          <w:sz w:val="24"/>
          <w:szCs w:val="24"/>
        </w:rPr>
        <w:t>: 4 [PMID: 17313679 DOI: 10.1186/1743-7075-4-4]</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27 </w:t>
      </w:r>
      <w:r w:rsidRPr="007832DA">
        <w:rPr>
          <w:rFonts w:ascii="Book Antiqua" w:hAnsi="Book Antiqua" w:cs="宋体"/>
          <w:b/>
          <w:bCs/>
          <w:sz w:val="24"/>
          <w:szCs w:val="24"/>
        </w:rPr>
        <w:t>Zou Y</w:t>
      </w:r>
      <w:r w:rsidRPr="007832DA">
        <w:rPr>
          <w:rFonts w:ascii="Book Antiqua" w:hAnsi="Book Antiqua" w:cs="宋体"/>
          <w:sz w:val="24"/>
          <w:szCs w:val="24"/>
        </w:rPr>
        <w:t>, Li J, Lu C, Wang J, Ge J, Huang Y, Zhang L, Wang Y. High-fat emulsion-induced rat model of nonalcoholic steatohepatitis. </w:t>
      </w:r>
      <w:r w:rsidRPr="007832DA">
        <w:rPr>
          <w:rFonts w:ascii="Book Antiqua" w:hAnsi="Book Antiqua" w:cs="宋体"/>
          <w:i/>
          <w:iCs/>
          <w:sz w:val="24"/>
          <w:szCs w:val="24"/>
        </w:rPr>
        <w:t>Life Sci</w:t>
      </w:r>
      <w:r w:rsidRPr="007832DA">
        <w:rPr>
          <w:rFonts w:ascii="Book Antiqua" w:hAnsi="Book Antiqua" w:cs="宋体"/>
          <w:sz w:val="24"/>
          <w:szCs w:val="24"/>
        </w:rPr>
        <w:t> 2006; </w:t>
      </w:r>
      <w:r w:rsidRPr="007832DA">
        <w:rPr>
          <w:rFonts w:ascii="Book Antiqua" w:hAnsi="Book Antiqua" w:cs="宋体"/>
          <w:b/>
          <w:bCs/>
          <w:sz w:val="24"/>
          <w:szCs w:val="24"/>
        </w:rPr>
        <w:t>79</w:t>
      </w:r>
      <w:r w:rsidRPr="007832DA">
        <w:rPr>
          <w:rFonts w:ascii="Book Antiqua" w:hAnsi="Book Antiqua" w:cs="宋体"/>
          <w:sz w:val="24"/>
          <w:szCs w:val="24"/>
        </w:rPr>
        <w:t>: 1100-1107 [PMID: 16624332 DOI: 10.1016/j.lfs.2006.03.021]</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28 </w:t>
      </w:r>
      <w:r w:rsidRPr="007832DA">
        <w:rPr>
          <w:rFonts w:ascii="Book Antiqua" w:hAnsi="Book Antiqua" w:cs="宋体"/>
          <w:b/>
          <w:bCs/>
          <w:sz w:val="24"/>
          <w:szCs w:val="24"/>
        </w:rPr>
        <w:t>Baumgardner JN</w:t>
      </w:r>
      <w:r w:rsidRPr="007832DA">
        <w:rPr>
          <w:rFonts w:ascii="Book Antiqua" w:hAnsi="Book Antiqua" w:cs="宋体"/>
          <w:sz w:val="24"/>
          <w:szCs w:val="24"/>
        </w:rPr>
        <w:t>, Shankar K, Hennings L, Badger TM, Ronis MJ. A new model for nonalcoholic steatohepatitis in the rat utilizing total enteral nutrition to overfeed a high-polyunsaturated fat diet. </w:t>
      </w:r>
      <w:r w:rsidRPr="007832DA">
        <w:rPr>
          <w:rFonts w:ascii="Book Antiqua" w:hAnsi="Book Antiqua" w:cs="宋体"/>
          <w:i/>
          <w:iCs/>
          <w:sz w:val="24"/>
          <w:szCs w:val="24"/>
        </w:rPr>
        <w:t>Am J Physiol Gastrointest Liver Physiol</w:t>
      </w:r>
      <w:r w:rsidRPr="007832DA">
        <w:rPr>
          <w:rFonts w:ascii="Book Antiqua" w:hAnsi="Book Antiqua" w:cs="宋体"/>
          <w:sz w:val="24"/>
          <w:szCs w:val="24"/>
        </w:rPr>
        <w:t> 2008; </w:t>
      </w:r>
      <w:r w:rsidRPr="007832DA">
        <w:rPr>
          <w:rFonts w:ascii="Book Antiqua" w:hAnsi="Book Antiqua" w:cs="宋体"/>
          <w:b/>
          <w:bCs/>
          <w:sz w:val="24"/>
          <w:szCs w:val="24"/>
        </w:rPr>
        <w:t>294</w:t>
      </w:r>
      <w:r w:rsidRPr="007832DA">
        <w:rPr>
          <w:rFonts w:ascii="Book Antiqua" w:hAnsi="Book Antiqua" w:cs="宋体"/>
          <w:sz w:val="24"/>
          <w:szCs w:val="24"/>
        </w:rPr>
        <w:t>: G27-G38 [PMID: 17947452 DOI: 10.1152/ajpgi.00296.2007]</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lastRenderedPageBreak/>
        <w:t>29 </w:t>
      </w:r>
      <w:r w:rsidRPr="007832DA">
        <w:rPr>
          <w:rFonts w:ascii="Book Antiqua" w:hAnsi="Book Antiqua" w:cs="宋体"/>
          <w:b/>
          <w:bCs/>
          <w:sz w:val="24"/>
          <w:szCs w:val="24"/>
        </w:rPr>
        <w:t>Lieber CS</w:t>
      </w:r>
      <w:r w:rsidRPr="007832DA">
        <w:rPr>
          <w:rFonts w:ascii="Book Antiqua" w:hAnsi="Book Antiqua" w:cs="宋体"/>
          <w:sz w:val="24"/>
          <w:szCs w:val="24"/>
        </w:rPr>
        <w:t>, Leo MA, Mak KM, Xu Y, Cao Q, Ren C, Ponomarenko A, DeCarli LM. Model of nonalcoholic steatohepatitis. </w:t>
      </w:r>
      <w:r w:rsidRPr="007832DA">
        <w:rPr>
          <w:rFonts w:ascii="Book Antiqua" w:hAnsi="Book Antiqua" w:cs="宋体"/>
          <w:i/>
          <w:iCs/>
          <w:sz w:val="24"/>
          <w:szCs w:val="24"/>
        </w:rPr>
        <w:t>Am J Clin Nutr</w:t>
      </w:r>
      <w:r w:rsidRPr="007832DA">
        <w:rPr>
          <w:rFonts w:ascii="Book Antiqua" w:hAnsi="Book Antiqua" w:cs="宋体"/>
          <w:sz w:val="24"/>
          <w:szCs w:val="24"/>
        </w:rPr>
        <w:t> 2004; </w:t>
      </w:r>
      <w:r w:rsidRPr="007832DA">
        <w:rPr>
          <w:rFonts w:ascii="Book Antiqua" w:hAnsi="Book Antiqua" w:cs="宋体"/>
          <w:b/>
          <w:bCs/>
          <w:sz w:val="24"/>
          <w:szCs w:val="24"/>
        </w:rPr>
        <w:t>79</w:t>
      </w:r>
      <w:r w:rsidRPr="007832DA">
        <w:rPr>
          <w:rFonts w:ascii="Book Antiqua" w:hAnsi="Book Antiqua" w:cs="宋体"/>
          <w:sz w:val="24"/>
          <w:szCs w:val="24"/>
        </w:rPr>
        <w:t>: 502-509 [PMID: 14985228]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30 </w:t>
      </w:r>
      <w:r w:rsidRPr="007832DA">
        <w:rPr>
          <w:rFonts w:ascii="Book Antiqua" w:hAnsi="Book Antiqua" w:cs="宋体"/>
          <w:b/>
          <w:bCs/>
          <w:sz w:val="24"/>
          <w:szCs w:val="24"/>
        </w:rPr>
        <w:t>Jump DB</w:t>
      </w:r>
      <w:r w:rsidRPr="007832DA">
        <w:rPr>
          <w:rFonts w:ascii="Book Antiqua" w:hAnsi="Book Antiqua" w:cs="宋体"/>
          <w:sz w:val="24"/>
          <w:szCs w:val="24"/>
        </w:rPr>
        <w:t>, Tripathy S, Depner CM. Fatty acid-regulated transcription factors in the liver. </w:t>
      </w:r>
      <w:r w:rsidRPr="007832DA">
        <w:rPr>
          <w:rFonts w:ascii="Book Antiqua" w:hAnsi="Book Antiqua" w:cs="宋体"/>
          <w:i/>
          <w:iCs/>
          <w:sz w:val="24"/>
          <w:szCs w:val="24"/>
        </w:rPr>
        <w:t>Annu Rev Nutr</w:t>
      </w:r>
      <w:r w:rsidRPr="007832DA">
        <w:rPr>
          <w:rFonts w:ascii="Book Antiqua" w:hAnsi="Book Antiqua" w:cs="宋体"/>
          <w:sz w:val="24"/>
          <w:szCs w:val="24"/>
        </w:rPr>
        <w:t> 2013; </w:t>
      </w:r>
      <w:r w:rsidRPr="007832DA">
        <w:rPr>
          <w:rFonts w:ascii="Book Antiqua" w:hAnsi="Book Antiqua" w:cs="宋体"/>
          <w:b/>
          <w:bCs/>
          <w:sz w:val="24"/>
          <w:szCs w:val="24"/>
        </w:rPr>
        <w:t>33</w:t>
      </w:r>
      <w:r w:rsidRPr="007832DA">
        <w:rPr>
          <w:rFonts w:ascii="Book Antiqua" w:hAnsi="Book Antiqua" w:cs="宋体"/>
          <w:sz w:val="24"/>
          <w:szCs w:val="24"/>
        </w:rPr>
        <w:t>: 249-269 [PMID: 23528177 DOI: 10.1146/annurev-nutr-071812-161139]</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31 </w:t>
      </w:r>
      <w:r w:rsidRPr="007832DA">
        <w:rPr>
          <w:rFonts w:ascii="Book Antiqua" w:hAnsi="Book Antiqua" w:cs="宋体"/>
          <w:b/>
          <w:bCs/>
          <w:sz w:val="24"/>
          <w:szCs w:val="24"/>
        </w:rPr>
        <w:t>Tschöp M</w:t>
      </w:r>
      <w:r w:rsidRPr="007832DA">
        <w:rPr>
          <w:rFonts w:ascii="Book Antiqua" w:hAnsi="Book Antiqua" w:cs="宋体"/>
          <w:sz w:val="24"/>
          <w:szCs w:val="24"/>
        </w:rPr>
        <w:t>, Heiman ML. Rodent obesity models: an overview. </w:t>
      </w:r>
      <w:r w:rsidRPr="007832DA">
        <w:rPr>
          <w:rFonts w:ascii="Book Antiqua" w:hAnsi="Book Antiqua" w:cs="宋体"/>
          <w:i/>
          <w:iCs/>
          <w:sz w:val="24"/>
          <w:szCs w:val="24"/>
        </w:rPr>
        <w:t>Exp Clin Endocrinol Diabetes</w:t>
      </w:r>
      <w:r w:rsidRPr="007832DA">
        <w:rPr>
          <w:rFonts w:ascii="Book Antiqua" w:hAnsi="Book Antiqua" w:cs="宋体"/>
          <w:sz w:val="24"/>
          <w:szCs w:val="24"/>
        </w:rPr>
        <w:t> 2001; </w:t>
      </w:r>
      <w:r w:rsidRPr="007832DA">
        <w:rPr>
          <w:rFonts w:ascii="Book Antiqua" w:hAnsi="Book Antiqua" w:cs="宋体"/>
          <w:b/>
          <w:bCs/>
          <w:sz w:val="24"/>
          <w:szCs w:val="24"/>
        </w:rPr>
        <w:t>109</w:t>
      </w:r>
      <w:r w:rsidRPr="007832DA">
        <w:rPr>
          <w:rFonts w:ascii="Book Antiqua" w:hAnsi="Book Antiqua" w:cs="宋体"/>
          <w:sz w:val="24"/>
          <w:szCs w:val="24"/>
        </w:rPr>
        <w:t>: 307-319 [PMID: 11571668 DOI: 10.1055/s-2001-17297]</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32 </w:t>
      </w:r>
      <w:r w:rsidRPr="007832DA">
        <w:rPr>
          <w:rFonts w:ascii="Book Antiqua" w:hAnsi="Book Antiqua" w:cs="宋体"/>
          <w:b/>
          <w:bCs/>
          <w:sz w:val="24"/>
          <w:szCs w:val="24"/>
        </w:rPr>
        <w:t>Takahashi Y</w:t>
      </w:r>
      <w:r w:rsidRPr="007832DA">
        <w:rPr>
          <w:rFonts w:ascii="Book Antiqua" w:hAnsi="Book Antiqua" w:cs="宋体"/>
          <w:sz w:val="24"/>
          <w:szCs w:val="24"/>
        </w:rPr>
        <w:t>, Soejima Y, Fukusato T. Animal models of nonalcoholic fatty liver disease/nonalcoholic steatohepatitis. </w:t>
      </w:r>
      <w:r w:rsidRPr="007832DA">
        <w:rPr>
          <w:rFonts w:ascii="Book Antiqua" w:hAnsi="Book Antiqua" w:cs="宋体"/>
          <w:i/>
          <w:iCs/>
          <w:sz w:val="24"/>
          <w:szCs w:val="24"/>
        </w:rPr>
        <w:t>World J Gastroenterol</w:t>
      </w:r>
      <w:r w:rsidRPr="007832DA">
        <w:rPr>
          <w:rFonts w:ascii="Book Antiqua" w:hAnsi="Book Antiqua" w:cs="宋体"/>
          <w:sz w:val="24"/>
          <w:szCs w:val="24"/>
        </w:rPr>
        <w:t> 2012; </w:t>
      </w:r>
      <w:r w:rsidRPr="007832DA">
        <w:rPr>
          <w:rFonts w:ascii="Book Antiqua" w:hAnsi="Book Antiqua" w:cs="宋体"/>
          <w:b/>
          <w:bCs/>
          <w:sz w:val="24"/>
          <w:szCs w:val="24"/>
        </w:rPr>
        <w:t>18</w:t>
      </w:r>
      <w:r w:rsidRPr="007832DA">
        <w:rPr>
          <w:rFonts w:ascii="Book Antiqua" w:hAnsi="Book Antiqua" w:cs="宋体"/>
          <w:sz w:val="24"/>
          <w:szCs w:val="24"/>
        </w:rPr>
        <w:t>: 2300-2308 [PMID: 22654421 DOI: 10.3748/wjg.v18.i19.2300]</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33 </w:t>
      </w:r>
      <w:r w:rsidRPr="007832DA">
        <w:rPr>
          <w:rFonts w:ascii="Book Antiqua" w:hAnsi="Book Antiqua" w:cs="宋体"/>
          <w:b/>
          <w:bCs/>
          <w:sz w:val="24"/>
          <w:szCs w:val="24"/>
        </w:rPr>
        <w:t>Hamaguchi M</w:t>
      </w:r>
      <w:r w:rsidRPr="007832DA">
        <w:rPr>
          <w:rFonts w:ascii="Book Antiqua" w:hAnsi="Book Antiqua" w:cs="宋体"/>
          <w:sz w:val="24"/>
          <w:szCs w:val="24"/>
        </w:rPr>
        <w:t>, Kojima T, Ohbora A, Takeda N, Fukui M, Kato T. Aging is a risk factor of nonalcoholic fatty liver disease in premenopausal women. </w:t>
      </w:r>
      <w:r w:rsidRPr="007832DA">
        <w:rPr>
          <w:rFonts w:ascii="Book Antiqua" w:hAnsi="Book Antiqua" w:cs="宋体"/>
          <w:i/>
          <w:iCs/>
          <w:sz w:val="24"/>
          <w:szCs w:val="24"/>
        </w:rPr>
        <w:t>World J Gastroenterol</w:t>
      </w:r>
      <w:r w:rsidRPr="007832DA">
        <w:rPr>
          <w:rFonts w:ascii="Book Antiqua" w:hAnsi="Book Antiqua" w:cs="宋体"/>
          <w:sz w:val="24"/>
          <w:szCs w:val="24"/>
        </w:rPr>
        <w:t> 2012; </w:t>
      </w:r>
      <w:r w:rsidRPr="007832DA">
        <w:rPr>
          <w:rFonts w:ascii="Book Antiqua" w:hAnsi="Book Antiqua" w:cs="宋体"/>
          <w:b/>
          <w:bCs/>
          <w:sz w:val="24"/>
          <w:szCs w:val="24"/>
        </w:rPr>
        <w:t>18</w:t>
      </w:r>
      <w:r w:rsidRPr="007832DA">
        <w:rPr>
          <w:rFonts w:ascii="Book Antiqua" w:hAnsi="Book Antiqua" w:cs="宋体"/>
          <w:sz w:val="24"/>
          <w:szCs w:val="24"/>
        </w:rPr>
        <w:t>: 237-243 [PMID: 22294826 DOI: 10.3748/wjg.v18.i3.237]</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34 </w:t>
      </w:r>
      <w:r w:rsidRPr="007832DA">
        <w:rPr>
          <w:rFonts w:ascii="Book Antiqua" w:hAnsi="Book Antiqua" w:cs="宋体"/>
          <w:b/>
          <w:bCs/>
          <w:sz w:val="24"/>
          <w:szCs w:val="24"/>
        </w:rPr>
        <w:t>Svegliati-Baroni G</w:t>
      </w:r>
      <w:r w:rsidRPr="007832DA">
        <w:rPr>
          <w:rFonts w:ascii="Book Antiqua" w:hAnsi="Book Antiqua" w:cs="宋体"/>
          <w:sz w:val="24"/>
          <w:szCs w:val="24"/>
        </w:rPr>
        <w:t>, Candelaresi C, Saccomanno S, Ferretti G, Bachetti T, Marzioni M, De Minicis S, Nobili L, Salzano R, Omenetti A, Pacetti D, Sigmund S, Benedetti A, Casini A. A model of insulin resistance and nonalcoholic steatohepatitis in rats: role of peroxisome proliferator-activated receptor-alpha and n-3 polyunsaturated fatty acid treatment on liver injury. </w:t>
      </w:r>
      <w:r w:rsidRPr="007832DA">
        <w:rPr>
          <w:rFonts w:ascii="Book Antiqua" w:hAnsi="Book Antiqua" w:cs="宋体"/>
          <w:i/>
          <w:iCs/>
          <w:sz w:val="24"/>
          <w:szCs w:val="24"/>
        </w:rPr>
        <w:t>Am J Pathol</w:t>
      </w:r>
      <w:r w:rsidRPr="007832DA">
        <w:rPr>
          <w:rFonts w:ascii="Book Antiqua" w:hAnsi="Book Antiqua" w:cs="宋体"/>
          <w:sz w:val="24"/>
          <w:szCs w:val="24"/>
        </w:rPr>
        <w:t> 2006; </w:t>
      </w:r>
      <w:r w:rsidRPr="007832DA">
        <w:rPr>
          <w:rFonts w:ascii="Book Antiqua" w:hAnsi="Book Antiqua" w:cs="宋体"/>
          <w:b/>
          <w:bCs/>
          <w:sz w:val="24"/>
          <w:szCs w:val="24"/>
        </w:rPr>
        <w:t>169</w:t>
      </w:r>
      <w:r w:rsidRPr="007832DA">
        <w:rPr>
          <w:rFonts w:ascii="Book Antiqua" w:hAnsi="Book Antiqua" w:cs="宋体"/>
          <w:sz w:val="24"/>
          <w:szCs w:val="24"/>
        </w:rPr>
        <w:t>: 846-860 [PMID: 16936261]</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35 </w:t>
      </w:r>
      <w:r w:rsidRPr="007832DA">
        <w:rPr>
          <w:rFonts w:ascii="Book Antiqua" w:hAnsi="Book Antiqua" w:cs="宋体"/>
          <w:b/>
          <w:bCs/>
          <w:sz w:val="24"/>
          <w:szCs w:val="24"/>
        </w:rPr>
        <w:t>Buettner R</w:t>
      </w:r>
      <w:r w:rsidRPr="007832DA">
        <w:rPr>
          <w:rFonts w:ascii="Book Antiqua" w:hAnsi="Book Antiqua" w:cs="宋体"/>
          <w:sz w:val="24"/>
          <w:szCs w:val="24"/>
        </w:rPr>
        <w:t>, Parhofer KG, Woenckhaus M, Wrede CE, Kunz-Schughart LA, Schölmerich J, Bollheimer LC. Defining high-fat-diet rat models: metabolic and molecular effects of different fat types. </w:t>
      </w:r>
      <w:r w:rsidRPr="007832DA">
        <w:rPr>
          <w:rFonts w:ascii="Book Antiqua" w:hAnsi="Book Antiqua" w:cs="宋体"/>
          <w:i/>
          <w:iCs/>
          <w:sz w:val="24"/>
          <w:szCs w:val="24"/>
        </w:rPr>
        <w:t>J Mol Endocrinol</w:t>
      </w:r>
      <w:r w:rsidRPr="007832DA">
        <w:rPr>
          <w:rFonts w:ascii="Book Antiqua" w:hAnsi="Book Antiqua" w:cs="宋体"/>
          <w:sz w:val="24"/>
          <w:szCs w:val="24"/>
        </w:rPr>
        <w:t> 2006; </w:t>
      </w:r>
      <w:r w:rsidRPr="007832DA">
        <w:rPr>
          <w:rFonts w:ascii="Book Antiqua" w:hAnsi="Book Antiqua" w:cs="宋体"/>
          <w:b/>
          <w:bCs/>
          <w:sz w:val="24"/>
          <w:szCs w:val="24"/>
        </w:rPr>
        <w:t>36</w:t>
      </w:r>
      <w:r w:rsidRPr="007832DA">
        <w:rPr>
          <w:rFonts w:ascii="Book Antiqua" w:hAnsi="Book Antiqua" w:cs="宋体"/>
          <w:sz w:val="24"/>
          <w:szCs w:val="24"/>
        </w:rPr>
        <w:t>: 485-501 [PMID: 16720718 DOI: 10.1677/jme.1.01909]</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36 </w:t>
      </w:r>
      <w:r w:rsidRPr="007832DA">
        <w:rPr>
          <w:rFonts w:ascii="Book Antiqua" w:hAnsi="Book Antiqua" w:cs="宋体"/>
          <w:b/>
          <w:bCs/>
          <w:sz w:val="24"/>
          <w:szCs w:val="24"/>
        </w:rPr>
        <w:t>Ahmed U</w:t>
      </w:r>
      <w:r w:rsidRPr="007832DA">
        <w:rPr>
          <w:rFonts w:ascii="Book Antiqua" w:hAnsi="Book Antiqua" w:cs="宋体"/>
          <w:sz w:val="24"/>
          <w:szCs w:val="24"/>
        </w:rPr>
        <w:t>, Redgrave TG, Oates PS. Effect of dietary fat to produce non-alcoholic fatty liver in the rat. </w:t>
      </w:r>
      <w:r w:rsidRPr="007832DA">
        <w:rPr>
          <w:rFonts w:ascii="Book Antiqua" w:hAnsi="Book Antiqua" w:cs="宋体"/>
          <w:i/>
          <w:iCs/>
          <w:sz w:val="24"/>
          <w:szCs w:val="24"/>
        </w:rPr>
        <w:t>J Gastroenterol Hepatol</w:t>
      </w:r>
      <w:r w:rsidRPr="007832DA">
        <w:rPr>
          <w:rFonts w:ascii="Book Antiqua" w:hAnsi="Book Antiqua" w:cs="宋体"/>
          <w:sz w:val="24"/>
          <w:szCs w:val="24"/>
        </w:rPr>
        <w:t> 2009; </w:t>
      </w:r>
      <w:r w:rsidRPr="007832DA">
        <w:rPr>
          <w:rFonts w:ascii="Book Antiqua" w:hAnsi="Book Antiqua" w:cs="宋体"/>
          <w:b/>
          <w:bCs/>
          <w:sz w:val="24"/>
          <w:szCs w:val="24"/>
        </w:rPr>
        <w:t>24</w:t>
      </w:r>
      <w:r w:rsidRPr="007832DA">
        <w:rPr>
          <w:rFonts w:ascii="Book Antiqua" w:hAnsi="Book Antiqua" w:cs="宋体"/>
          <w:sz w:val="24"/>
          <w:szCs w:val="24"/>
        </w:rPr>
        <w:t>: 1463-1471 [PMID: 19702912 DOI: 10.1111/j.1440-1746.2009.05870.x]</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37 </w:t>
      </w:r>
      <w:r w:rsidRPr="007832DA">
        <w:rPr>
          <w:rFonts w:ascii="Book Antiqua" w:hAnsi="Book Antiqua" w:cs="宋体"/>
          <w:b/>
          <w:bCs/>
          <w:sz w:val="24"/>
          <w:szCs w:val="24"/>
        </w:rPr>
        <w:t>Wang Y</w:t>
      </w:r>
      <w:r w:rsidRPr="007832DA">
        <w:rPr>
          <w:rFonts w:ascii="Book Antiqua" w:hAnsi="Book Antiqua" w:cs="宋体"/>
          <w:sz w:val="24"/>
          <w:szCs w:val="24"/>
        </w:rPr>
        <w:t>, Ausman LM, Russell RM, Greenberg AS, Wang XD. Increased apoptosis in high-fat diet-induced nonalcoholic steatohepatitis in rats is associated with c-Jun NH2-terminal kinase activation and elevated proapoptotic Bax. </w:t>
      </w:r>
      <w:r w:rsidRPr="007832DA">
        <w:rPr>
          <w:rFonts w:ascii="Book Antiqua" w:hAnsi="Book Antiqua" w:cs="宋体"/>
          <w:i/>
          <w:iCs/>
          <w:sz w:val="24"/>
          <w:szCs w:val="24"/>
        </w:rPr>
        <w:t>J Nutr</w:t>
      </w:r>
      <w:r w:rsidRPr="007832DA">
        <w:rPr>
          <w:rFonts w:ascii="Book Antiqua" w:hAnsi="Book Antiqua" w:cs="宋体"/>
          <w:sz w:val="24"/>
          <w:szCs w:val="24"/>
        </w:rPr>
        <w:t> 2008; </w:t>
      </w:r>
      <w:r w:rsidRPr="007832DA">
        <w:rPr>
          <w:rFonts w:ascii="Book Antiqua" w:hAnsi="Book Antiqua" w:cs="宋体"/>
          <w:b/>
          <w:bCs/>
          <w:sz w:val="24"/>
          <w:szCs w:val="24"/>
        </w:rPr>
        <w:t>138</w:t>
      </w:r>
      <w:r w:rsidRPr="007832DA">
        <w:rPr>
          <w:rFonts w:ascii="Book Antiqua" w:hAnsi="Book Antiqua" w:cs="宋体"/>
          <w:sz w:val="24"/>
          <w:szCs w:val="24"/>
        </w:rPr>
        <w:t>: 1866-1871 [PMID: 18806094]</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lastRenderedPageBreak/>
        <w:t>38 </w:t>
      </w:r>
      <w:r w:rsidRPr="007832DA">
        <w:rPr>
          <w:rFonts w:ascii="Book Antiqua" w:hAnsi="Book Antiqua" w:cs="宋体"/>
          <w:b/>
          <w:bCs/>
          <w:sz w:val="24"/>
          <w:szCs w:val="24"/>
        </w:rPr>
        <w:t>Li Y</w:t>
      </w:r>
      <w:r w:rsidRPr="007832DA">
        <w:rPr>
          <w:rFonts w:ascii="Book Antiqua" w:hAnsi="Book Antiqua" w:cs="宋体"/>
          <w:sz w:val="24"/>
          <w:szCs w:val="24"/>
        </w:rPr>
        <w:t>, Hai J, Li L, Chen X, Peng H, Cao M, Zhang Q. Administration of ghrelin improves inflammation, oxidative stress, and apoptosis during and after non-alcoholic fatty liver disease development. </w:t>
      </w:r>
      <w:r w:rsidRPr="007832DA">
        <w:rPr>
          <w:rFonts w:ascii="Book Antiqua" w:hAnsi="Book Antiqua" w:cs="宋体"/>
          <w:i/>
          <w:iCs/>
          <w:sz w:val="24"/>
          <w:szCs w:val="24"/>
        </w:rPr>
        <w:t>Endocrine</w:t>
      </w:r>
      <w:r w:rsidRPr="007832DA">
        <w:rPr>
          <w:rFonts w:ascii="Book Antiqua" w:hAnsi="Book Antiqua" w:cs="宋体"/>
          <w:sz w:val="24"/>
          <w:szCs w:val="24"/>
        </w:rPr>
        <w:t> 2013; </w:t>
      </w:r>
      <w:r w:rsidRPr="007832DA">
        <w:rPr>
          <w:rFonts w:ascii="Book Antiqua" w:hAnsi="Book Antiqua" w:cs="宋体"/>
          <w:b/>
          <w:bCs/>
          <w:sz w:val="24"/>
          <w:szCs w:val="24"/>
        </w:rPr>
        <w:t>43</w:t>
      </w:r>
      <w:r w:rsidRPr="007832DA">
        <w:rPr>
          <w:rFonts w:ascii="Book Antiqua" w:hAnsi="Book Antiqua" w:cs="宋体"/>
          <w:sz w:val="24"/>
          <w:szCs w:val="24"/>
        </w:rPr>
        <w:t>: 376-386 [PMID: 22843123 DOI: 10.1007/s12020-012-9761-5]</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39 </w:t>
      </w:r>
      <w:r w:rsidRPr="007832DA">
        <w:rPr>
          <w:rFonts w:ascii="Book Antiqua" w:hAnsi="Book Antiqua" w:cs="宋体"/>
          <w:b/>
          <w:bCs/>
          <w:sz w:val="24"/>
          <w:szCs w:val="24"/>
        </w:rPr>
        <w:t>Simopoulos AP</w:t>
      </w:r>
      <w:r w:rsidRPr="007832DA">
        <w:rPr>
          <w:rFonts w:ascii="Book Antiqua" w:hAnsi="Book Antiqua" w:cs="宋体"/>
          <w:sz w:val="24"/>
          <w:szCs w:val="24"/>
        </w:rPr>
        <w:t>. Evolutionary aspects of diet, the omega-6/omega-3 ratio and genetic variation: nutritional implications for chronic diseases. </w:t>
      </w:r>
      <w:r w:rsidRPr="007832DA">
        <w:rPr>
          <w:rFonts w:ascii="Book Antiqua" w:hAnsi="Book Antiqua" w:cs="宋体"/>
          <w:i/>
          <w:iCs/>
          <w:sz w:val="24"/>
          <w:szCs w:val="24"/>
        </w:rPr>
        <w:t>Biomed Pharmacother</w:t>
      </w:r>
      <w:r w:rsidRPr="007832DA">
        <w:rPr>
          <w:rFonts w:ascii="Book Antiqua" w:hAnsi="Book Antiqua" w:cs="宋体"/>
          <w:sz w:val="24"/>
          <w:szCs w:val="24"/>
        </w:rPr>
        <w:t> 2006; </w:t>
      </w:r>
      <w:r w:rsidRPr="007832DA">
        <w:rPr>
          <w:rFonts w:ascii="Book Antiqua" w:hAnsi="Book Antiqua" w:cs="宋体"/>
          <w:b/>
          <w:bCs/>
          <w:sz w:val="24"/>
          <w:szCs w:val="24"/>
        </w:rPr>
        <w:t>60</w:t>
      </w:r>
      <w:r w:rsidRPr="007832DA">
        <w:rPr>
          <w:rFonts w:ascii="Book Antiqua" w:hAnsi="Book Antiqua" w:cs="宋体"/>
          <w:sz w:val="24"/>
          <w:szCs w:val="24"/>
        </w:rPr>
        <w:t>: 502-507 [PMID: 17045449 DOI: 10.1016/j.biopha.2006.07.080]</w:t>
      </w:r>
    </w:p>
    <w:p w:rsidR="00573D5C" w:rsidRPr="007832DA" w:rsidRDefault="00573D5C" w:rsidP="00F668BD">
      <w:pPr>
        <w:spacing w:after="0" w:line="360" w:lineRule="auto"/>
        <w:jc w:val="both"/>
        <w:rPr>
          <w:rFonts w:ascii="Book Antiqua" w:hAnsi="Book Antiqua" w:cs="宋体"/>
          <w:sz w:val="24"/>
          <w:szCs w:val="24"/>
        </w:rPr>
      </w:pPr>
      <w:r>
        <w:rPr>
          <w:rFonts w:ascii="Book Antiqua" w:hAnsi="Book Antiqua" w:cs="宋体"/>
          <w:sz w:val="24"/>
          <w:szCs w:val="24"/>
        </w:rPr>
        <w:t xml:space="preserve">40 </w:t>
      </w:r>
      <w:r w:rsidRPr="007832DA">
        <w:rPr>
          <w:rFonts w:ascii="Book Antiqua" w:hAnsi="Book Antiqua" w:cs="宋体"/>
          <w:b/>
          <w:sz w:val="24"/>
          <w:szCs w:val="24"/>
        </w:rPr>
        <w:t>Wouters K</w:t>
      </w:r>
      <w:r w:rsidRPr="007832DA">
        <w:rPr>
          <w:rFonts w:ascii="Book Antiqua" w:hAnsi="Book Antiqua" w:cs="宋体"/>
          <w:sz w:val="24"/>
          <w:szCs w:val="24"/>
        </w:rPr>
        <w:t xml:space="preserve">, van Gorp PJ, Bieghs V, Gijbels MJ, Duimel H, Lutjohann D, Kerksiek A, van Kruchten R, Maeda N, Staels B, van Bilsen M, Shiri-Sverdlov R, Hofker MH. Dietary cholesterol, rather than liver steatosis, leads to hepatic inflammation in hyperlipidemic mouse models of nonalcoholic steatohepatitis. </w:t>
      </w:r>
      <w:r w:rsidRPr="007832DA">
        <w:rPr>
          <w:rFonts w:ascii="Book Antiqua" w:hAnsi="Book Antiqua" w:cs="宋体"/>
          <w:i/>
          <w:sz w:val="24"/>
          <w:szCs w:val="24"/>
        </w:rPr>
        <w:t>Hepatology</w:t>
      </w:r>
      <w:r w:rsidRPr="007832DA">
        <w:rPr>
          <w:rFonts w:ascii="Book Antiqua" w:hAnsi="Book Antiqua" w:cs="宋体"/>
          <w:sz w:val="24"/>
          <w:szCs w:val="24"/>
        </w:rPr>
        <w:t xml:space="preserve"> (Baltimore, Md) 2008; </w:t>
      </w:r>
      <w:r w:rsidRPr="007832DA">
        <w:rPr>
          <w:rFonts w:ascii="Book Antiqua" w:hAnsi="Book Antiqua" w:cs="宋体"/>
          <w:b/>
          <w:sz w:val="24"/>
          <w:szCs w:val="24"/>
        </w:rPr>
        <w:t>48</w:t>
      </w:r>
      <w:r w:rsidRPr="007832DA">
        <w:rPr>
          <w:rFonts w:ascii="Book Antiqua" w:hAnsi="Book Antiqua" w:cs="宋体"/>
          <w:sz w:val="24"/>
          <w:szCs w:val="24"/>
        </w:rPr>
        <w:t>: 474-486 [PMID: 18666236  DOI: 10.1002/hep.22363]</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41 </w:t>
      </w:r>
      <w:r w:rsidRPr="007832DA">
        <w:rPr>
          <w:rFonts w:ascii="Book Antiqua" w:hAnsi="Book Antiqua" w:cs="宋体"/>
          <w:b/>
          <w:bCs/>
          <w:sz w:val="24"/>
          <w:szCs w:val="24"/>
        </w:rPr>
        <w:t>Wang W</w:t>
      </w:r>
      <w:r w:rsidRPr="007832DA">
        <w:rPr>
          <w:rFonts w:ascii="Book Antiqua" w:hAnsi="Book Antiqua" w:cs="宋体"/>
          <w:sz w:val="24"/>
          <w:szCs w:val="24"/>
        </w:rPr>
        <w:t>, Zhao C, Zhou J, Zhen Z, Wang Y, Shen C. Simvastatin ameliorates liver fibrosis via mediating nitric oxide synthase in rats with non-alcoholic steatohepatitis-related liver fibrosis. </w:t>
      </w:r>
      <w:r w:rsidRPr="007832DA">
        <w:rPr>
          <w:rFonts w:ascii="Book Antiqua" w:hAnsi="Book Antiqua" w:cs="宋体"/>
          <w:i/>
          <w:iCs/>
          <w:sz w:val="24"/>
          <w:szCs w:val="24"/>
        </w:rPr>
        <w:t>PLoS One</w:t>
      </w:r>
      <w:r w:rsidRPr="007832DA">
        <w:rPr>
          <w:rFonts w:ascii="Book Antiqua" w:hAnsi="Book Antiqua" w:cs="宋体"/>
          <w:sz w:val="24"/>
          <w:szCs w:val="24"/>
        </w:rPr>
        <w:t> 2013; </w:t>
      </w:r>
      <w:r w:rsidRPr="007832DA">
        <w:rPr>
          <w:rFonts w:ascii="Book Antiqua" w:hAnsi="Book Antiqua" w:cs="宋体"/>
          <w:b/>
          <w:bCs/>
          <w:sz w:val="24"/>
          <w:szCs w:val="24"/>
        </w:rPr>
        <w:t>8</w:t>
      </w:r>
      <w:r w:rsidRPr="007832DA">
        <w:rPr>
          <w:rFonts w:ascii="Book Antiqua" w:hAnsi="Book Antiqua" w:cs="宋体"/>
          <w:sz w:val="24"/>
          <w:szCs w:val="24"/>
        </w:rPr>
        <w:t>: e76538 [PMID: 24098525 DOI: 10.1371/journal.pone.0076538]</w:t>
      </w:r>
    </w:p>
    <w:p w:rsidR="00573D5C" w:rsidRPr="004D006B" w:rsidRDefault="00573D5C" w:rsidP="00F668BD">
      <w:pPr>
        <w:spacing w:after="0" w:line="360" w:lineRule="auto"/>
        <w:jc w:val="both"/>
        <w:rPr>
          <w:rFonts w:ascii="Book Antiqua" w:hAnsi="Book Antiqua" w:cs="宋体"/>
          <w:sz w:val="24"/>
          <w:szCs w:val="24"/>
          <w:lang w:val="en-US"/>
        </w:rPr>
      </w:pPr>
      <w:r w:rsidRPr="007832DA">
        <w:rPr>
          <w:rFonts w:ascii="Book Antiqua" w:hAnsi="Book Antiqua" w:cs="宋体"/>
          <w:sz w:val="24"/>
          <w:szCs w:val="24"/>
        </w:rPr>
        <w:t>42</w:t>
      </w:r>
      <w:r>
        <w:rPr>
          <w:rFonts w:ascii="Book Antiqua" w:hAnsi="Book Antiqua" w:cs="宋体"/>
          <w:b/>
          <w:sz w:val="24"/>
          <w:szCs w:val="24"/>
        </w:rPr>
        <w:t xml:space="preserve"> Xu Z</w:t>
      </w:r>
      <w:r w:rsidRPr="007832DA">
        <w:rPr>
          <w:rFonts w:ascii="Book Antiqua" w:hAnsi="Book Antiqua" w:cs="宋体"/>
          <w:b/>
          <w:sz w:val="24"/>
          <w:szCs w:val="24"/>
        </w:rPr>
        <w:t>J,</w:t>
      </w:r>
      <w:r>
        <w:rPr>
          <w:rFonts w:ascii="Book Antiqua" w:hAnsi="Book Antiqua" w:cs="宋体"/>
          <w:sz w:val="24"/>
          <w:szCs w:val="24"/>
        </w:rPr>
        <w:t xml:space="preserve"> Fan J</w:t>
      </w:r>
      <w:r w:rsidRPr="007832DA">
        <w:rPr>
          <w:rFonts w:ascii="Book Antiqua" w:hAnsi="Book Antiqua" w:cs="宋体"/>
          <w:sz w:val="24"/>
          <w:szCs w:val="24"/>
        </w:rPr>
        <w:t>G, Din</w:t>
      </w:r>
      <w:r>
        <w:rPr>
          <w:rFonts w:ascii="Book Antiqua" w:hAnsi="Book Antiqua" w:cs="宋体"/>
          <w:sz w:val="24"/>
          <w:szCs w:val="24"/>
        </w:rPr>
        <w:t>g XD, Qiao L, Wang G</w:t>
      </w:r>
      <w:r w:rsidRPr="007832DA">
        <w:rPr>
          <w:rFonts w:ascii="Book Antiqua" w:hAnsi="Book Antiqua" w:cs="宋体"/>
          <w:sz w:val="24"/>
          <w:szCs w:val="24"/>
        </w:rPr>
        <w:t xml:space="preserve">L. Characterization of high-fat, diet-induced, non-alcoholic steatohepatitis with fibrosis in rats. </w:t>
      </w:r>
      <w:r w:rsidRPr="00390A23">
        <w:rPr>
          <w:rFonts w:ascii="Book Antiqua" w:hAnsi="Book Antiqua" w:cs="宋体"/>
          <w:i/>
          <w:sz w:val="24"/>
          <w:szCs w:val="24"/>
        </w:rPr>
        <w:t>Dig Dis Sci</w:t>
      </w:r>
      <w:r w:rsidRPr="007832DA">
        <w:rPr>
          <w:rFonts w:ascii="Book Antiqua" w:hAnsi="Book Antiqua" w:cs="宋体"/>
          <w:sz w:val="24"/>
          <w:szCs w:val="24"/>
        </w:rPr>
        <w:t xml:space="preserve"> 2010; </w:t>
      </w:r>
      <w:r w:rsidRPr="007832DA">
        <w:rPr>
          <w:rFonts w:ascii="Book Antiqua" w:hAnsi="Book Antiqua" w:cs="宋体"/>
          <w:b/>
          <w:sz w:val="24"/>
          <w:szCs w:val="24"/>
        </w:rPr>
        <w:t>55</w:t>
      </w:r>
      <w:r w:rsidRPr="007832DA">
        <w:rPr>
          <w:rFonts w:ascii="Book Antiqua" w:hAnsi="Book Antiqua" w:cs="宋体"/>
          <w:sz w:val="24"/>
          <w:szCs w:val="24"/>
        </w:rPr>
        <w:t>: 931-940</w:t>
      </w:r>
      <w:r>
        <w:rPr>
          <w:rFonts w:ascii="Book Antiqua" w:hAnsi="Book Antiqua" w:cs="宋体"/>
          <w:sz w:val="24"/>
          <w:szCs w:val="24"/>
        </w:rPr>
        <w:t xml:space="preserve"> [</w:t>
      </w:r>
      <w:r w:rsidRPr="004D006B">
        <w:rPr>
          <w:rFonts w:ascii="Book Antiqua" w:hAnsi="Book Antiqua" w:cs="宋体"/>
          <w:sz w:val="24"/>
          <w:szCs w:val="24"/>
        </w:rPr>
        <w:t>PMID: 19459046</w:t>
      </w:r>
      <w:r>
        <w:rPr>
          <w:rFonts w:ascii="Book Antiqua" w:hAnsi="Book Antiqua" w:cs="宋体"/>
          <w:sz w:val="24"/>
          <w:szCs w:val="24"/>
          <w:lang w:val="en-US"/>
        </w:rPr>
        <w:t xml:space="preserve"> </w:t>
      </w:r>
      <w:r w:rsidRPr="004D006B">
        <w:rPr>
          <w:rFonts w:ascii="Book Antiqua" w:hAnsi="Book Antiqua" w:cs="宋体"/>
          <w:sz w:val="24"/>
          <w:szCs w:val="24"/>
          <w:lang w:val="en-US"/>
        </w:rPr>
        <w:t>DOI: 10.1007/s10620-009-0815-3</w:t>
      </w:r>
      <w:r>
        <w:rPr>
          <w:rFonts w:ascii="Book Antiqua" w:hAnsi="Book Antiqua" w:cs="宋体"/>
          <w:sz w:val="24"/>
          <w:szCs w:val="24"/>
          <w:lang w:val="en-US"/>
        </w:rPr>
        <w:t>]</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43 </w:t>
      </w:r>
      <w:r w:rsidRPr="007832DA">
        <w:rPr>
          <w:rFonts w:ascii="Book Antiqua" w:hAnsi="Book Antiqua" w:cs="宋体"/>
          <w:b/>
          <w:bCs/>
          <w:sz w:val="24"/>
          <w:szCs w:val="24"/>
        </w:rPr>
        <w:t>Zhang W</w:t>
      </w:r>
      <w:r w:rsidRPr="007832DA">
        <w:rPr>
          <w:rFonts w:ascii="Book Antiqua" w:hAnsi="Book Antiqua" w:cs="宋体"/>
          <w:sz w:val="24"/>
          <w:szCs w:val="24"/>
        </w:rPr>
        <w:t>, Wang LW, Wang LK, Li X, Zhang H, Luo LP, Song JC, Gong ZJ. Betaine protects against high-fat-diet-induced liver injury by inhibition of high-mobility group box 1 and Toll-like receptor 4 expression in rats. </w:t>
      </w:r>
      <w:r w:rsidRPr="007832DA">
        <w:rPr>
          <w:rFonts w:ascii="Book Antiqua" w:hAnsi="Book Antiqua" w:cs="宋体"/>
          <w:i/>
          <w:iCs/>
          <w:sz w:val="24"/>
          <w:szCs w:val="24"/>
        </w:rPr>
        <w:t>Dig Dis Sci</w:t>
      </w:r>
      <w:r w:rsidRPr="007832DA">
        <w:rPr>
          <w:rFonts w:ascii="Book Antiqua" w:hAnsi="Book Antiqua" w:cs="宋体"/>
          <w:sz w:val="24"/>
          <w:szCs w:val="24"/>
        </w:rPr>
        <w:t> 2013; </w:t>
      </w:r>
      <w:r w:rsidRPr="007832DA">
        <w:rPr>
          <w:rFonts w:ascii="Book Antiqua" w:hAnsi="Book Antiqua" w:cs="宋体"/>
          <w:b/>
          <w:bCs/>
          <w:sz w:val="24"/>
          <w:szCs w:val="24"/>
        </w:rPr>
        <w:t>58</w:t>
      </w:r>
      <w:r w:rsidRPr="007832DA">
        <w:rPr>
          <w:rFonts w:ascii="Book Antiqua" w:hAnsi="Book Antiqua" w:cs="宋体"/>
          <w:sz w:val="24"/>
          <w:szCs w:val="24"/>
        </w:rPr>
        <w:t>: 3198-3206 [PMID: 23861108 DOI: 10.1007/s10620-013-2775-x]</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44 </w:t>
      </w:r>
      <w:r w:rsidRPr="007832DA">
        <w:rPr>
          <w:rFonts w:ascii="Book Antiqua" w:hAnsi="Book Antiqua" w:cs="宋体"/>
          <w:b/>
          <w:bCs/>
          <w:sz w:val="24"/>
          <w:szCs w:val="24"/>
        </w:rPr>
        <w:t>Lim JS</w:t>
      </w:r>
      <w:r w:rsidRPr="007832DA">
        <w:rPr>
          <w:rFonts w:ascii="Book Antiqua" w:hAnsi="Book Antiqua" w:cs="宋体"/>
          <w:sz w:val="24"/>
          <w:szCs w:val="24"/>
        </w:rPr>
        <w:t>, Mietus-Snyder M, Valente A, Schwarz JM, Lustig RH. The role of fructose in the pathogenesis of NAFLD and the metabolic syndrome. </w:t>
      </w:r>
      <w:r w:rsidRPr="007832DA">
        <w:rPr>
          <w:rFonts w:ascii="Book Antiqua" w:hAnsi="Book Antiqua" w:cs="宋体"/>
          <w:i/>
          <w:iCs/>
          <w:sz w:val="24"/>
          <w:szCs w:val="24"/>
        </w:rPr>
        <w:t>Nat Rev Gastroenterol Hepatol</w:t>
      </w:r>
      <w:r w:rsidRPr="007832DA">
        <w:rPr>
          <w:rFonts w:ascii="Book Antiqua" w:hAnsi="Book Antiqua" w:cs="宋体"/>
          <w:sz w:val="24"/>
          <w:szCs w:val="24"/>
        </w:rPr>
        <w:t> 2010; </w:t>
      </w:r>
      <w:r w:rsidRPr="007832DA">
        <w:rPr>
          <w:rFonts w:ascii="Book Antiqua" w:hAnsi="Book Antiqua" w:cs="宋体"/>
          <w:b/>
          <w:bCs/>
          <w:sz w:val="24"/>
          <w:szCs w:val="24"/>
        </w:rPr>
        <w:t>7</w:t>
      </w:r>
      <w:r w:rsidRPr="007832DA">
        <w:rPr>
          <w:rFonts w:ascii="Book Antiqua" w:hAnsi="Book Antiqua" w:cs="宋体"/>
          <w:sz w:val="24"/>
          <w:szCs w:val="24"/>
        </w:rPr>
        <w:t>: 251-264 [PMID: 20368739 DOI: 10.1038/nrgastro.2010.41]</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45 </w:t>
      </w:r>
      <w:r w:rsidRPr="007832DA">
        <w:rPr>
          <w:rFonts w:ascii="Book Antiqua" w:hAnsi="Book Antiqua" w:cs="宋体"/>
          <w:b/>
          <w:bCs/>
          <w:sz w:val="24"/>
          <w:szCs w:val="24"/>
        </w:rPr>
        <w:t>Armutcu F</w:t>
      </w:r>
      <w:r w:rsidRPr="007832DA">
        <w:rPr>
          <w:rFonts w:ascii="Book Antiqua" w:hAnsi="Book Antiqua" w:cs="宋体"/>
          <w:sz w:val="24"/>
          <w:szCs w:val="24"/>
        </w:rPr>
        <w:t>, Coskun O, Gürel A, Kanter M, Can M, Ucar F, Unalacak M. Thymosin alpha 1 attenuates lipid peroxidation and improves fructose-induced steatohepatitis in rats. </w:t>
      </w:r>
      <w:r w:rsidRPr="007832DA">
        <w:rPr>
          <w:rFonts w:ascii="Book Antiqua" w:hAnsi="Book Antiqua" w:cs="宋体"/>
          <w:i/>
          <w:iCs/>
          <w:sz w:val="24"/>
          <w:szCs w:val="24"/>
        </w:rPr>
        <w:t>Clin Biochem</w:t>
      </w:r>
      <w:r w:rsidRPr="007832DA">
        <w:rPr>
          <w:rFonts w:ascii="Book Antiqua" w:hAnsi="Book Antiqua" w:cs="宋体"/>
          <w:sz w:val="24"/>
          <w:szCs w:val="24"/>
        </w:rPr>
        <w:t> 2005; </w:t>
      </w:r>
      <w:r w:rsidRPr="007832DA">
        <w:rPr>
          <w:rFonts w:ascii="Book Antiqua" w:hAnsi="Book Antiqua" w:cs="宋体"/>
          <w:b/>
          <w:bCs/>
          <w:sz w:val="24"/>
          <w:szCs w:val="24"/>
        </w:rPr>
        <w:t>38</w:t>
      </w:r>
      <w:r w:rsidRPr="007832DA">
        <w:rPr>
          <w:rFonts w:ascii="Book Antiqua" w:hAnsi="Book Antiqua" w:cs="宋体"/>
          <w:sz w:val="24"/>
          <w:szCs w:val="24"/>
        </w:rPr>
        <w:t>: 540-547 [PMID: 15885234 DOI: 10.1016/j.clinbiochem.2005.01.013]</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lastRenderedPageBreak/>
        <w:t xml:space="preserve">46 </w:t>
      </w:r>
      <w:r w:rsidRPr="007832DA">
        <w:rPr>
          <w:rFonts w:ascii="Book Antiqua" w:hAnsi="Book Antiqua" w:cs="宋体"/>
          <w:b/>
          <w:sz w:val="24"/>
          <w:szCs w:val="24"/>
        </w:rPr>
        <w:t>Kawasaki T</w:t>
      </w:r>
      <w:r w:rsidRPr="007832DA">
        <w:rPr>
          <w:rFonts w:ascii="Book Antiqua" w:hAnsi="Book Antiqua" w:cs="宋体"/>
          <w:sz w:val="24"/>
          <w:szCs w:val="24"/>
        </w:rPr>
        <w:t xml:space="preserve">, Igarashi K, Koeda T, Sugimoto K, Nakagawa K, Hayashi S, Yamaji R, Inui H, Fukusato T, Yamanouchi T. Rats fed fructose-enriched diets have characteristics of nonalcoholic hepatic steatosis. </w:t>
      </w:r>
      <w:r w:rsidRPr="004D006B">
        <w:rPr>
          <w:rFonts w:ascii="Book Antiqua" w:hAnsi="Book Antiqua" w:cs="宋体"/>
          <w:i/>
          <w:sz w:val="24"/>
          <w:szCs w:val="24"/>
        </w:rPr>
        <w:t>J Nutr</w:t>
      </w:r>
      <w:r w:rsidRPr="007832DA">
        <w:rPr>
          <w:rFonts w:ascii="Book Antiqua" w:hAnsi="Book Antiqua" w:cs="宋体"/>
          <w:sz w:val="24"/>
          <w:szCs w:val="24"/>
        </w:rPr>
        <w:t xml:space="preserve"> 2009; </w:t>
      </w:r>
      <w:r w:rsidRPr="007832DA">
        <w:rPr>
          <w:rFonts w:ascii="Book Antiqua" w:hAnsi="Book Antiqua" w:cs="宋体"/>
          <w:b/>
          <w:sz w:val="24"/>
          <w:szCs w:val="24"/>
        </w:rPr>
        <w:t>139</w:t>
      </w:r>
      <w:r w:rsidRPr="007832DA">
        <w:rPr>
          <w:rFonts w:ascii="Book Antiqua" w:hAnsi="Book Antiqua" w:cs="宋体"/>
          <w:sz w:val="24"/>
          <w:szCs w:val="24"/>
        </w:rPr>
        <w:t>: 2067-2071 [</w:t>
      </w:r>
      <w:r w:rsidRPr="004D006B">
        <w:rPr>
          <w:rFonts w:ascii="Book Antiqua" w:hAnsi="Book Antiqua" w:cs="宋体"/>
          <w:sz w:val="24"/>
          <w:szCs w:val="24"/>
        </w:rPr>
        <w:t xml:space="preserve">PMID: 19776184 </w:t>
      </w:r>
      <w:r w:rsidRPr="007832DA">
        <w:rPr>
          <w:rFonts w:ascii="Book Antiqua" w:hAnsi="Book Antiqua" w:cs="宋体"/>
          <w:sz w:val="24"/>
          <w:szCs w:val="24"/>
        </w:rPr>
        <w:t>DOI: 10.3945/jn.109.105858]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47 </w:t>
      </w:r>
      <w:r w:rsidRPr="007832DA">
        <w:rPr>
          <w:rFonts w:ascii="Book Antiqua" w:hAnsi="Book Antiqua" w:cs="宋体"/>
          <w:b/>
          <w:bCs/>
          <w:sz w:val="24"/>
          <w:szCs w:val="24"/>
        </w:rPr>
        <w:t>Tian YF</w:t>
      </w:r>
      <w:r w:rsidRPr="007832DA">
        <w:rPr>
          <w:rFonts w:ascii="Book Antiqua" w:hAnsi="Book Antiqua" w:cs="宋体"/>
          <w:sz w:val="24"/>
          <w:szCs w:val="24"/>
        </w:rPr>
        <w:t>, He CT, Chen YT, Hsieh PS. Lipoic acid suppresses portal endotoxemia-induced steatohepatitis and pancreatic inflammation in rats. </w:t>
      </w:r>
      <w:r w:rsidRPr="007832DA">
        <w:rPr>
          <w:rFonts w:ascii="Book Antiqua" w:hAnsi="Book Antiqua" w:cs="宋体"/>
          <w:i/>
          <w:iCs/>
          <w:sz w:val="24"/>
          <w:szCs w:val="24"/>
        </w:rPr>
        <w:t>World J Gastroenterol</w:t>
      </w:r>
      <w:r w:rsidRPr="007832DA">
        <w:rPr>
          <w:rFonts w:ascii="Book Antiqua" w:hAnsi="Book Antiqua" w:cs="宋体"/>
          <w:sz w:val="24"/>
          <w:szCs w:val="24"/>
        </w:rPr>
        <w:t> 2013; </w:t>
      </w:r>
      <w:r w:rsidRPr="007832DA">
        <w:rPr>
          <w:rFonts w:ascii="Book Antiqua" w:hAnsi="Book Antiqua" w:cs="宋体"/>
          <w:b/>
          <w:bCs/>
          <w:sz w:val="24"/>
          <w:szCs w:val="24"/>
        </w:rPr>
        <w:t>19</w:t>
      </w:r>
      <w:r w:rsidRPr="007832DA">
        <w:rPr>
          <w:rFonts w:ascii="Book Antiqua" w:hAnsi="Book Antiqua" w:cs="宋体"/>
          <w:sz w:val="24"/>
          <w:szCs w:val="24"/>
        </w:rPr>
        <w:t>: 2761-2771 [PMID: 23687413 DOI: 10.3748/wjg.v19.i18.2761]</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48 </w:t>
      </w:r>
      <w:r w:rsidRPr="007832DA">
        <w:rPr>
          <w:rFonts w:ascii="Book Antiqua" w:hAnsi="Book Antiqua" w:cs="宋体"/>
          <w:b/>
          <w:bCs/>
          <w:sz w:val="24"/>
          <w:szCs w:val="24"/>
        </w:rPr>
        <w:t>Panchal SK</w:t>
      </w:r>
      <w:r w:rsidRPr="007832DA">
        <w:rPr>
          <w:rFonts w:ascii="Book Antiqua" w:hAnsi="Book Antiqua" w:cs="宋体"/>
          <w:sz w:val="24"/>
          <w:szCs w:val="24"/>
        </w:rPr>
        <w:t>, Poudyal H, Iyer A, Nazer R, Alam MA, Diwan V, Kauter K, Sernia C, Campbell F, Ward L, Gobe G, Fenning A, Brown L. High-carbohydrate, high-fat diet-induced metabolic syndrome and cardiovascular remodeling in rats. </w:t>
      </w:r>
      <w:r w:rsidRPr="007832DA">
        <w:rPr>
          <w:rFonts w:ascii="Book Antiqua" w:hAnsi="Book Antiqua" w:cs="宋体"/>
          <w:i/>
          <w:iCs/>
          <w:sz w:val="24"/>
          <w:szCs w:val="24"/>
        </w:rPr>
        <w:t>J Cardiovasc Pharmacol</w:t>
      </w:r>
      <w:r w:rsidRPr="007832DA">
        <w:rPr>
          <w:rFonts w:ascii="Book Antiqua" w:hAnsi="Book Antiqua" w:cs="宋体"/>
          <w:sz w:val="24"/>
          <w:szCs w:val="24"/>
        </w:rPr>
        <w:t> 2011; </w:t>
      </w:r>
      <w:r w:rsidRPr="007832DA">
        <w:rPr>
          <w:rFonts w:ascii="Book Antiqua" w:hAnsi="Book Antiqua" w:cs="宋体"/>
          <w:b/>
          <w:bCs/>
          <w:sz w:val="24"/>
          <w:szCs w:val="24"/>
        </w:rPr>
        <w:t>57</w:t>
      </w:r>
      <w:r w:rsidRPr="007832DA">
        <w:rPr>
          <w:rFonts w:ascii="Book Antiqua" w:hAnsi="Book Antiqua" w:cs="宋体"/>
          <w:sz w:val="24"/>
          <w:szCs w:val="24"/>
        </w:rPr>
        <w:t>: 611-624 [PMID: 21572266 DOI: 10.1097/FJC.0b013e31821b1379]</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49 </w:t>
      </w:r>
      <w:r w:rsidRPr="007832DA">
        <w:rPr>
          <w:rFonts w:ascii="Book Antiqua" w:hAnsi="Book Antiqua" w:cs="宋体"/>
          <w:b/>
          <w:bCs/>
          <w:sz w:val="24"/>
          <w:szCs w:val="24"/>
        </w:rPr>
        <w:t>Sampey BP</w:t>
      </w:r>
      <w:r w:rsidRPr="007832DA">
        <w:rPr>
          <w:rFonts w:ascii="Book Antiqua" w:hAnsi="Book Antiqua" w:cs="宋体"/>
          <w:sz w:val="24"/>
          <w:szCs w:val="24"/>
        </w:rPr>
        <w:t>, Vanhoose AM, Winfield HM, Freemerman AJ, Muehlbauer MJ, Fueger PT, Newgard CB, Makowski L. Cafeteria diet is a robust model of human metabolic syndrome with liver and adipose inflammation: comparison to high-fat diet. </w:t>
      </w:r>
      <w:r w:rsidRPr="007832DA">
        <w:rPr>
          <w:rFonts w:ascii="Book Antiqua" w:hAnsi="Book Antiqua" w:cs="宋体"/>
          <w:i/>
          <w:iCs/>
          <w:sz w:val="24"/>
          <w:szCs w:val="24"/>
        </w:rPr>
        <w:t>Obesity (Silver Spring)</w:t>
      </w:r>
      <w:r w:rsidRPr="007832DA">
        <w:rPr>
          <w:rFonts w:ascii="Book Antiqua" w:hAnsi="Book Antiqua" w:cs="宋体"/>
          <w:sz w:val="24"/>
          <w:szCs w:val="24"/>
        </w:rPr>
        <w:t> 2011; </w:t>
      </w:r>
      <w:r w:rsidRPr="007832DA">
        <w:rPr>
          <w:rFonts w:ascii="Book Antiqua" w:hAnsi="Book Antiqua" w:cs="宋体"/>
          <w:b/>
          <w:bCs/>
          <w:sz w:val="24"/>
          <w:szCs w:val="24"/>
        </w:rPr>
        <w:t>19</w:t>
      </w:r>
      <w:r w:rsidRPr="007832DA">
        <w:rPr>
          <w:rFonts w:ascii="Book Antiqua" w:hAnsi="Book Antiqua" w:cs="宋体"/>
          <w:sz w:val="24"/>
          <w:szCs w:val="24"/>
        </w:rPr>
        <w:t>: 1109-1117 [PMID: 21331068 DOI: 10.1038/oby.2011.18]</w:t>
      </w:r>
    </w:p>
    <w:p w:rsidR="00573D5C" w:rsidRPr="00A3505F" w:rsidRDefault="00573D5C" w:rsidP="00F668BD">
      <w:pPr>
        <w:spacing w:after="0" w:line="360" w:lineRule="auto"/>
        <w:jc w:val="both"/>
        <w:rPr>
          <w:rFonts w:ascii="Book Antiqua" w:hAnsi="Book Antiqua" w:cs="宋体"/>
          <w:sz w:val="24"/>
          <w:szCs w:val="24"/>
          <w:lang w:val="en-US"/>
        </w:rPr>
      </w:pPr>
      <w:r w:rsidRPr="007832DA">
        <w:rPr>
          <w:rFonts w:ascii="Book Antiqua" w:hAnsi="Book Antiqua" w:cs="宋体"/>
          <w:sz w:val="24"/>
          <w:szCs w:val="24"/>
        </w:rPr>
        <w:t xml:space="preserve">50 </w:t>
      </w:r>
      <w:r w:rsidRPr="007832DA">
        <w:rPr>
          <w:rFonts w:ascii="Book Antiqua" w:hAnsi="Book Antiqua" w:cs="宋体"/>
          <w:b/>
          <w:sz w:val="24"/>
          <w:szCs w:val="24"/>
        </w:rPr>
        <w:t>Lombardi B</w:t>
      </w:r>
      <w:r w:rsidRPr="007832DA">
        <w:rPr>
          <w:rFonts w:ascii="Book Antiqua" w:hAnsi="Book Antiqua" w:cs="宋体"/>
          <w:sz w:val="24"/>
          <w:szCs w:val="24"/>
        </w:rPr>
        <w:t>, Pani P, Schlunk FF. Choline-deficiency fatty liver: impaired release of hepatic triglycerides.</w:t>
      </w:r>
      <w:r w:rsidRPr="00484F6C">
        <w:rPr>
          <w:rFonts w:ascii="Book Antiqua" w:hAnsi="Book Antiqua" w:cs="宋体"/>
          <w:i/>
          <w:sz w:val="24"/>
          <w:szCs w:val="24"/>
        </w:rPr>
        <w:t xml:space="preserve"> J Lipid Res</w:t>
      </w:r>
      <w:r>
        <w:rPr>
          <w:rFonts w:ascii="Book Antiqua" w:hAnsi="Book Antiqua" w:cs="宋体"/>
          <w:sz w:val="24"/>
          <w:szCs w:val="24"/>
          <w:lang w:val="en-US"/>
        </w:rPr>
        <w:t xml:space="preserve"> </w:t>
      </w:r>
      <w:r>
        <w:rPr>
          <w:rFonts w:ascii="Book Antiqua" w:hAnsi="Book Antiqua" w:cs="宋体"/>
          <w:sz w:val="24"/>
          <w:szCs w:val="24"/>
        </w:rPr>
        <w:t xml:space="preserve">1968; </w:t>
      </w:r>
      <w:r w:rsidRPr="00F24F3D">
        <w:rPr>
          <w:rFonts w:ascii="Book Antiqua" w:hAnsi="Book Antiqua" w:cs="宋体"/>
          <w:b/>
          <w:sz w:val="24"/>
          <w:szCs w:val="24"/>
        </w:rPr>
        <w:t>9</w:t>
      </w:r>
      <w:r w:rsidRPr="007832DA">
        <w:rPr>
          <w:rFonts w:ascii="Book Antiqua" w:hAnsi="Book Antiqua" w:cs="宋体"/>
          <w:sz w:val="24"/>
          <w:szCs w:val="24"/>
        </w:rPr>
        <w:t>: 437-446</w:t>
      </w:r>
      <w:r w:rsidRPr="00A3505F">
        <w:t xml:space="preserve"> </w:t>
      </w:r>
      <w:r>
        <w:rPr>
          <w:lang w:val="en-US" w:eastAsia="zh-CN"/>
        </w:rPr>
        <w:t>[</w:t>
      </w:r>
      <w:r w:rsidRPr="00A3505F">
        <w:rPr>
          <w:rFonts w:ascii="Book Antiqua" w:hAnsi="Book Antiqua" w:cs="宋体"/>
          <w:sz w:val="24"/>
          <w:szCs w:val="24"/>
        </w:rPr>
        <w:t>PMID: 5725875</w:t>
      </w:r>
      <w:r>
        <w:rPr>
          <w:rFonts w:ascii="Book Antiqua" w:hAnsi="Book Antiqua" w:cs="宋体"/>
          <w:sz w:val="24"/>
          <w:szCs w:val="24"/>
          <w:lang w:val="en-US"/>
        </w:rPr>
        <w:t>]</w:t>
      </w:r>
    </w:p>
    <w:p w:rsidR="00573D5C"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 xml:space="preserve">51 </w:t>
      </w:r>
      <w:r w:rsidRPr="007832DA">
        <w:rPr>
          <w:rFonts w:ascii="Book Antiqua" w:hAnsi="Book Antiqua" w:cs="宋体"/>
          <w:b/>
          <w:sz w:val="24"/>
          <w:szCs w:val="24"/>
        </w:rPr>
        <w:t>Ghoshal AK.</w:t>
      </w:r>
      <w:r w:rsidRPr="007832DA">
        <w:rPr>
          <w:rFonts w:ascii="Book Antiqua" w:hAnsi="Book Antiqua" w:cs="宋体"/>
          <w:sz w:val="24"/>
          <w:szCs w:val="24"/>
        </w:rPr>
        <w:t xml:space="preserve"> New insight into the biochemical pathology of liver in choline deficiency. </w:t>
      </w:r>
      <w:r w:rsidRPr="003133E3">
        <w:rPr>
          <w:rFonts w:ascii="Book Antiqua" w:hAnsi="Book Antiqua" w:cs="宋体"/>
          <w:i/>
          <w:sz w:val="24"/>
          <w:szCs w:val="24"/>
        </w:rPr>
        <w:t>Crit Rev Biochem Mol Biol</w:t>
      </w:r>
      <w:r w:rsidRPr="007832DA">
        <w:rPr>
          <w:rFonts w:ascii="Book Antiqua" w:hAnsi="Book Antiqua" w:cs="宋体"/>
          <w:i/>
          <w:sz w:val="24"/>
          <w:szCs w:val="24"/>
        </w:rPr>
        <w:t xml:space="preserve"> </w:t>
      </w:r>
      <w:r w:rsidRPr="007832DA">
        <w:rPr>
          <w:rFonts w:ascii="Book Antiqua" w:hAnsi="Book Antiqua" w:cs="宋体"/>
          <w:sz w:val="24"/>
          <w:szCs w:val="24"/>
        </w:rPr>
        <w:t xml:space="preserve">1995; </w:t>
      </w:r>
      <w:r w:rsidRPr="007832DA">
        <w:rPr>
          <w:rFonts w:ascii="Book Antiqua" w:hAnsi="Book Antiqua" w:cs="宋体"/>
          <w:b/>
          <w:sz w:val="24"/>
          <w:szCs w:val="24"/>
        </w:rPr>
        <w:t>30</w:t>
      </w:r>
      <w:r w:rsidRPr="007832DA">
        <w:rPr>
          <w:rFonts w:ascii="Book Antiqua" w:hAnsi="Book Antiqua" w:cs="宋体"/>
          <w:sz w:val="24"/>
          <w:szCs w:val="24"/>
        </w:rPr>
        <w:t>: 263-273 [</w:t>
      </w:r>
      <w:r w:rsidRPr="00FB26F4">
        <w:rPr>
          <w:rFonts w:ascii="Book Antiqua" w:hAnsi="Book Antiqua" w:cs="宋体"/>
          <w:sz w:val="24"/>
          <w:szCs w:val="24"/>
        </w:rPr>
        <w:t xml:space="preserve">PMID: 7587279 </w:t>
      </w:r>
      <w:r w:rsidRPr="007832DA">
        <w:rPr>
          <w:rFonts w:ascii="Book Antiqua" w:hAnsi="Book Antiqua" w:cs="宋体"/>
          <w:sz w:val="24"/>
          <w:szCs w:val="24"/>
        </w:rPr>
        <w:t>DOI: 10.3109/10409239509083487]</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 xml:space="preserve">52 </w:t>
      </w:r>
      <w:r w:rsidRPr="00EA4D24">
        <w:rPr>
          <w:rFonts w:ascii="Book Antiqua" w:hAnsi="Book Antiqua" w:cs="宋体"/>
          <w:b/>
          <w:sz w:val="24"/>
          <w:szCs w:val="24"/>
        </w:rPr>
        <w:t>Veteläinen R</w:t>
      </w:r>
      <w:r>
        <w:rPr>
          <w:rFonts w:ascii="Book Antiqua" w:hAnsi="Book Antiqua" w:cs="宋体"/>
          <w:sz w:val="24"/>
          <w:szCs w:val="24"/>
        </w:rPr>
        <w:t>, van Vliet A, van Gulik TM.</w:t>
      </w:r>
      <w:r w:rsidRPr="007832DA">
        <w:rPr>
          <w:rFonts w:ascii="Book Antiqua" w:hAnsi="Book Antiqua" w:cs="宋体"/>
          <w:sz w:val="24"/>
          <w:szCs w:val="24"/>
        </w:rPr>
        <w:t xml:space="preserve"> Essential pathogenic and metabolic differences in steatosis induced by choline or methione-choline deficient diets in a rat model.</w:t>
      </w:r>
      <w:r w:rsidRPr="007832DA">
        <w:rPr>
          <w:rFonts w:ascii="Book Antiqua" w:hAnsi="Book Antiqua" w:cs="宋体"/>
          <w:i/>
          <w:sz w:val="24"/>
          <w:szCs w:val="24"/>
        </w:rPr>
        <w:t xml:space="preserve"> J Gastroenterol Hepatol</w:t>
      </w:r>
      <w:r w:rsidRPr="007832DA">
        <w:rPr>
          <w:rFonts w:ascii="Book Antiqua" w:hAnsi="Book Antiqua" w:cs="宋体"/>
          <w:sz w:val="24"/>
          <w:szCs w:val="24"/>
        </w:rPr>
        <w:t xml:space="preserve"> 2007; </w:t>
      </w:r>
      <w:r w:rsidRPr="007832DA">
        <w:rPr>
          <w:rFonts w:ascii="Book Antiqua" w:hAnsi="Book Antiqua" w:cs="宋体"/>
          <w:b/>
          <w:sz w:val="24"/>
          <w:szCs w:val="24"/>
        </w:rPr>
        <w:t>22</w:t>
      </w:r>
      <w:r w:rsidRPr="007832DA">
        <w:rPr>
          <w:rFonts w:ascii="Book Antiqua" w:hAnsi="Book Antiqua" w:cs="宋体"/>
          <w:sz w:val="24"/>
          <w:szCs w:val="24"/>
        </w:rPr>
        <w:t>: 1526-1533 [</w:t>
      </w:r>
      <w:r w:rsidRPr="00057A8C">
        <w:rPr>
          <w:rFonts w:ascii="Book Antiqua" w:hAnsi="Book Antiqua" w:cs="宋体"/>
          <w:sz w:val="24"/>
          <w:szCs w:val="24"/>
        </w:rPr>
        <w:t xml:space="preserve">PMID: 17716355 </w:t>
      </w:r>
      <w:r w:rsidRPr="007832DA">
        <w:rPr>
          <w:rFonts w:ascii="Book Antiqua" w:hAnsi="Book Antiqua" w:cs="宋体"/>
          <w:sz w:val="24"/>
          <w:szCs w:val="24"/>
        </w:rPr>
        <w:t>DOI: 10.1111/j.1440-1746.2006.04701.x]</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 xml:space="preserve">53 </w:t>
      </w:r>
      <w:r w:rsidRPr="007832DA">
        <w:rPr>
          <w:rFonts w:ascii="Book Antiqua" w:hAnsi="Book Antiqua" w:cs="宋体"/>
          <w:b/>
          <w:sz w:val="24"/>
          <w:szCs w:val="24"/>
        </w:rPr>
        <w:t>Al-Humadi H</w:t>
      </w:r>
      <w:r w:rsidRPr="007832DA">
        <w:rPr>
          <w:rFonts w:ascii="Book Antiqua" w:hAnsi="Book Antiqua" w:cs="宋体"/>
          <w:sz w:val="24"/>
          <w:szCs w:val="24"/>
        </w:rPr>
        <w:t>, Theocharis S, Dontas I, Stolakis V, Zarros A, Kyriakaki A, Al-Saigh R, Liapi C. Hepatic Injury Due to Combined Choline-Deprivation and Thioacetamide Administration: An Experimental Approach to Liver Diseases.</w:t>
      </w:r>
      <w:r w:rsidRPr="007832DA">
        <w:rPr>
          <w:rFonts w:ascii="Book Antiqua" w:hAnsi="Book Antiqua" w:cs="宋体"/>
          <w:i/>
          <w:sz w:val="24"/>
          <w:szCs w:val="24"/>
        </w:rPr>
        <w:t xml:space="preserve"> </w:t>
      </w:r>
      <w:r w:rsidRPr="00A66E9B">
        <w:rPr>
          <w:rFonts w:ascii="Book Antiqua" w:hAnsi="Book Antiqua" w:cs="宋体"/>
          <w:i/>
          <w:sz w:val="24"/>
          <w:szCs w:val="24"/>
        </w:rPr>
        <w:t>Dig Dis Sci</w:t>
      </w:r>
      <w:r>
        <w:rPr>
          <w:rFonts w:ascii="Book Antiqua" w:hAnsi="Book Antiqua" w:cs="宋体"/>
          <w:i/>
          <w:sz w:val="24"/>
          <w:szCs w:val="24"/>
          <w:lang w:val="en-US"/>
        </w:rPr>
        <w:t xml:space="preserve"> </w:t>
      </w:r>
      <w:r w:rsidRPr="007832DA">
        <w:rPr>
          <w:rFonts w:ascii="Book Antiqua" w:hAnsi="Book Antiqua" w:cs="宋体"/>
          <w:sz w:val="24"/>
          <w:szCs w:val="24"/>
        </w:rPr>
        <w:t>2012</w:t>
      </w:r>
      <w:r>
        <w:rPr>
          <w:rFonts w:ascii="Book Antiqua" w:hAnsi="Book Antiqua" w:cs="宋体"/>
          <w:sz w:val="24"/>
          <w:szCs w:val="24"/>
        </w:rPr>
        <w:t>;</w:t>
      </w:r>
      <w:r w:rsidRPr="007832DA">
        <w:rPr>
          <w:rFonts w:ascii="Book Antiqua" w:hAnsi="Book Antiqua" w:cs="宋体"/>
          <w:sz w:val="24"/>
          <w:szCs w:val="24"/>
        </w:rPr>
        <w:t xml:space="preserve"> </w:t>
      </w:r>
      <w:r w:rsidRPr="00A66E9B">
        <w:rPr>
          <w:rFonts w:ascii="Book Antiqua" w:hAnsi="Book Antiqua" w:cs="宋体"/>
          <w:b/>
          <w:sz w:val="24"/>
          <w:szCs w:val="24"/>
        </w:rPr>
        <w:t xml:space="preserve">57: </w:t>
      </w:r>
      <w:r w:rsidRPr="00A66E9B">
        <w:rPr>
          <w:rFonts w:ascii="Book Antiqua" w:hAnsi="Book Antiqua" w:cs="宋体"/>
          <w:sz w:val="24"/>
          <w:szCs w:val="24"/>
        </w:rPr>
        <w:t>3168-</w:t>
      </w:r>
      <w:r>
        <w:rPr>
          <w:rFonts w:ascii="Book Antiqua" w:hAnsi="Book Antiqua" w:cs="宋体"/>
          <w:sz w:val="24"/>
          <w:szCs w:val="24"/>
        </w:rPr>
        <w:t>31</w:t>
      </w:r>
      <w:r w:rsidRPr="00A66E9B">
        <w:rPr>
          <w:rFonts w:ascii="Book Antiqua" w:hAnsi="Book Antiqua" w:cs="宋体"/>
          <w:sz w:val="24"/>
          <w:szCs w:val="24"/>
        </w:rPr>
        <w:t xml:space="preserve">77 </w:t>
      </w:r>
      <w:r w:rsidRPr="007832DA">
        <w:rPr>
          <w:rFonts w:ascii="Book Antiqua" w:hAnsi="Book Antiqua" w:cs="宋体"/>
          <w:sz w:val="24"/>
          <w:szCs w:val="24"/>
        </w:rPr>
        <w:t>[</w:t>
      </w:r>
      <w:r w:rsidRPr="00BE5157">
        <w:rPr>
          <w:rFonts w:ascii="Book Antiqua" w:hAnsi="Book Antiqua" w:cs="宋体"/>
          <w:sz w:val="24"/>
          <w:szCs w:val="24"/>
        </w:rPr>
        <w:t xml:space="preserve">PMID: 22777615 </w:t>
      </w:r>
      <w:r w:rsidRPr="007832DA">
        <w:rPr>
          <w:rFonts w:ascii="Book Antiqua" w:hAnsi="Book Antiqua" w:cs="宋体"/>
          <w:sz w:val="24"/>
          <w:szCs w:val="24"/>
        </w:rPr>
        <w:t>DOI: 10.1007/s10620-012-2299-9]</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54 </w:t>
      </w:r>
      <w:r w:rsidRPr="007832DA">
        <w:rPr>
          <w:rFonts w:ascii="Book Antiqua" w:hAnsi="Book Antiqua" w:cs="宋体"/>
          <w:b/>
          <w:bCs/>
          <w:sz w:val="24"/>
          <w:szCs w:val="24"/>
        </w:rPr>
        <w:t>Tahan V</w:t>
      </w:r>
      <w:r w:rsidRPr="007832DA">
        <w:rPr>
          <w:rFonts w:ascii="Book Antiqua" w:hAnsi="Book Antiqua" w:cs="宋体"/>
          <w:sz w:val="24"/>
          <w:szCs w:val="24"/>
        </w:rPr>
        <w:t xml:space="preserve">, Eren F, Avsar E, Yavuz D, Yuksel M, Emekli E, Imeryuz N, Celikel C, Uzun H, Haklar G, Tozun N. Rosiglitazone attenuates liver inflammation in a rat </w:t>
      </w:r>
      <w:r w:rsidRPr="007832DA">
        <w:rPr>
          <w:rFonts w:ascii="Book Antiqua" w:hAnsi="Book Antiqua" w:cs="宋体"/>
          <w:sz w:val="24"/>
          <w:szCs w:val="24"/>
        </w:rPr>
        <w:lastRenderedPageBreak/>
        <w:t>model of nonalcoholic steatohepatitis. </w:t>
      </w:r>
      <w:r w:rsidRPr="007832DA">
        <w:rPr>
          <w:rFonts w:ascii="Book Antiqua" w:hAnsi="Book Antiqua" w:cs="宋体"/>
          <w:i/>
          <w:iCs/>
          <w:sz w:val="24"/>
          <w:szCs w:val="24"/>
        </w:rPr>
        <w:t>Dig Dis Sci</w:t>
      </w:r>
      <w:r w:rsidRPr="007832DA">
        <w:rPr>
          <w:rFonts w:ascii="Book Antiqua" w:hAnsi="Book Antiqua" w:cs="宋体"/>
          <w:sz w:val="24"/>
          <w:szCs w:val="24"/>
        </w:rPr>
        <w:t> 2007; </w:t>
      </w:r>
      <w:r w:rsidRPr="007832DA">
        <w:rPr>
          <w:rFonts w:ascii="Book Antiqua" w:hAnsi="Book Antiqua" w:cs="宋体"/>
          <w:b/>
          <w:bCs/>
          <w:sz w:val="24"/>
          <w:szCs w:val="24"/>
        </w:rPr>
        <w:t>52</w:t>
      </w:r>
      <w:r w:rsidRPr="007832DA">
        <w:rPr>
          <w:rFonts w:ascii="Book Antiqua" w:hAnsi="Book Antiqua" w:cs="宋体"/>
          <w:sz w:val="24"/>
          <w:szCs w:val="24"/>
        </w:rPr>
        <w:t>: 3465-3472 [PMID: 17436085 DOI: 10.1007/s10620-007-9756-x]</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55 </w:t>
      </w:r>
      <w:r w:rsidRPr="007832DA">
        <w:rPr>
          <w:rFonts w:ascii="Book Antiqua" w:hAnsi="Book Antiqua" w:cs="宋体"/>
          <w:b/>
          <w:bCs/>
          <w:sz w:val="24"/>
          <w:szCs w:val="24"/>
        </w:rPr>
        <w:t>Ota T</w:t>
      </w:r>
      <w:r w:rsidRPr="007832DA">
        <w:rPr>
          <w:rFonts w:ascii="Book Antiqua" w:hAnsi="Book Antiqua" w:cs="宋体"/>
          <w:sz w:val="24"/>
          <w:szCs w:val="24"/>
        </w:rPr>
        <w:t>, Takamura T, Kurita S, Matsuzawa N, Kita Y, Uno M, Akahori H, Misu H, Sakurai M, Zen Y, Nakanuma Y, Kaneko S. Insulin resistance accelerates a dietary rat model of nonalcoholic steatohepatitis. </w:t>
      </w:r>
      <w:r w:rsidRPr="007832DA">
        <w:rPr>
          <w:rFonts w:ascii="Book Antiqua" w:hAnsi="Book Antiqua" w:cs="宋体"/>
          <w:i/>
          <w:iCs/>
          <w:sz w:val="24"/>
          <w:szCs w:val="24"/>
        </w:rPr>
        <w:t>Gastroenterology</w:t>
      </w:r>
      <w:r w:rsidRPr="007832DA">
        <w:rPr>
          <w:rFonts w:ascii="Book Antiqua" w:hAnsi="Book Antiqua" w:cs="宋体"/>
          <w:sz w:val="24"/>
          <w:szCs w:val="24"/>
        </w:rPr>
        <w:t> 2007; </w:t>
      </w:r>
      <w:r w:rsidRPr="007832DA">
        <w:rPr>
          <w:rFonts w:ascii="Book Antiqua" w:hAnsi="Book Antiqua" w:cs="宋体"/>
          <w:b/>
          <w:bCs/>
          <w:sz w:val="24"/>
          <w:szCs w:val="24"/>
        </w:rPr>
        <w:t>132</w:t>
      </w:r>
      <w:r w:rsidRPr="007832DA">
        <w:rPr>
          <w:rFonts w:ascii="Book Antiqua" w:hAnsi="Book Antiqua" w:cs="宋体"/>
          <w:sz w:val="24"/>
          <w:szCs w:val="24"/>
        </w:rPr>
        <w:t>: 282-293 [PMID: 17241878 DOI: 10.1053/j.gastro.2006.10.014]</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56 </w:t>
      </w:r>
      <w:r w:rsidRPr="007832DA">
        <w:rPr>
          <w:rFonts w:ascii="Book Antiqua" w:hAnsi="Book Antiqua" w:cs="宋体"/>
          <w:b/>
          <w:bCs/>
          <w:sz w:val="24"/>
          <w:szCs w:val="24"/>
        </w:rPr>
        <w:t>Serviddio G</w:t>
      </w:r>
      <w:r w:rsidRPr="007832DA">
        <w:rPr>
          <w:rFonts w:ascii="Book Antiqua" w:hAnsi="Book Antiqua" w:cs="宋体"/>
          <w:sz w:val="24"/>
          <w:szCs w:val="24"/>
        </w:rPr>
        <w:t>, Bellanti F, Giudetti AM, Gnoni GV, Petrella A, Tamborra R, Romano AD, Rollo T, Vendemiale G, Altomare E. A silybin-phospholipid complex prevents mitochondrial dysfunction in a rodent model of nonalcoholic steatohepatitis. </w:t>
      </w:r>
      <w:r w:rsidRPr="007832DA">
        <w:rPr>
          <w:rFonts w:ascii="Book Antiqua" w:hAnsi="Book Antiqua" w:cs="宋体"/>
          <w:i/>
          <w:iCs/>
          <w:sz w:val="24"/>
          <w:szCs w:val="24"/>
        </w:rPr>
        <w:t>J Pharmacol Exp Ther</w:t>
      </w:r>
      <w:r w:rsidRPr="007832DA">
        <w:rPr>
          <w:rFonts w:ascii="Book Antiqua" w:hAnsi="Book Antiqua" w:cs="宋体"/>
          <w:sz w:val="24"/>
          <w:szCs w:val="24"/>
        </w:rPr>
        <w:t> 2010; </w:t>
      </w:r>
      <w:r w:rsidRPr="007832DA">
        <w:rPr>
          <w:rFonts w:ascii="Book Antiqua" w:hAnsi="Book Antiqua" w:cs="宋体"/>
          <w:b/>
          <w:bCs/>
          <w:sz w:val="24"/>
          <w:szCs w:val="24"/>
        </w:rPr>
        <w:t>332</w:t>
      </w:r>
      <w:r w:rsidRPr="007832DA">
        <w:rPr>
          <w:rFonts w:ascii="Book Antiqua" w:hAnsi="Book Antiqua" w:cs="宋体"/>
          <w:sz w:val="24"/>
          <w:szCs w:val="24"/>
        </w:rPr>
        <w:t>: 922-932 [PMID: 20008062 DOI: 10.1124/jpet.109.161612]</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57 </w:t>
      </w:r>
      <w:r w:rsidRPr="007832DA">
        <w:rPr>
          <w:rFonts w:ascii="Book Antiqua" w:hAnsi="Book Antiqua" w:cs="宋体"/>
          <w:b/>
          <w:bCs/>
          <w:sz w:val="24"/>
          <w:szCs w:val="24"/>
        </w:rPr>
        <w:t>Zhang BH</w:t>
      </w:r>
      <w:r w:rsidRPr="007832DA">
        <w:rPr>
          <w:rFonts w:ascii="Book Antiqua" w:hAnsi="Book Antiqua" w:cs="宋体"/>
          <w:sz w:val="24"/>
          <w:szCs w:val="24"/>
        </w:rPr>
        <w:t>, Weltman M, Farrell GC. Does steatohepatitis impair liver regeneration? A study in a dietary model of non-alcoholic steatohepatitis in rats. </w:t>
      </w:r>
      <w:r w:rsidRPr="007832DA">
        <w:rPr>
          <w:rFonts w:ascii="Book Antiqua" w:hAnsi="Book Antiqua" w:cs="宋体"/>
          <w:i/>
          <w:iCs/>
          <w:sz w:val="24"/>
          <w:szCs w:val="24"/>
        </w:rPr>
        <w:t>J Gastroenterol Hepatol</w:t>
      </w:r>
      <w:r w:rsidRPr="007832DA">
        <w:rPr>
          <w:rFonts w:ascii="Book Antiqua" w:hAnsi="Book Antiqua" w:cs="宋体"/>
          <w:sz w:val="24"/>
          <w:szCs w:val="24"/>
        </w:rPr>
        <w:t> 1999; </w:t>
      </w:r>
      <w:r w:rsidRPr="007832DA">
        <w:rPr>
          <w:rFonts w:ascii="Book Antiqua" w:hAnsi="Book Antiqua" w:cs="宋体"/>
          <w:b/>
          <w:bCs/>
          <w:sz w:val="24"/>
          <w:szCs w:val="24"/>
        </w:rPr>
        <w:t>14</w:t>
      </w:r>
      <w:r w:rsidRPr="007832DA">
        <w:rPr>
          <w:rFonts w:ascii="Book Antiqua" w:hAnsi="Book Antiqua" w:cs="宋体"/>
          <w:sz w:val="24"/>
          <w:szCs w:val="24"/>
        </w:rPr>
        <w:t>: 133-137 [PMID: 10029293]</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58 </w:t>
      </w:r>
      <w:r w:rsidRPr="007832DA">
        <w:rPr>
          <w:rFonts w:ascii="Book Antiqua" w:hAnsi="Book Antiqua" w:cs="宋体"/>
          <w:b/>
          <w:bCs/>
          <w:sz w:val="24"/>
          <w:szCs w:val="24"/>
        </w:rPr>
        <w:t>Romestaing C</w:t>
      </w:r>
      <w:r w:rsidRPr="007832DA">
        <w:rPr>
          <w:rFonts w:ascii="Book Antiqua" w:hAnsi="Book Antiqua" w:cs="宋体"/>
          <w:sz w:val="24"/>
          <w:szCs w:val="24"/>
        </w:rPr>
        <w:t>, Piquet MA, Letexier D, Rey B, Mourier A, Servais S, Belouze M, Rouleau V, Dautresme M, Ollivier I, Favier R, Rigoulet M, Duchamp C, Sibille B. Mitochondrial adaptations to steatohepatitis induced by a methionine- and choline-deficient diet. </w:t>
      </w:r>
      <w:r w:rsidRPr="007832DA">
        <w:rPr>
          <w:rFonts w:ascii="Book Antiqua" w:hAnsi="Book Antiqua" w:cs="宋体"/>
          <w:i/>
          <w:iCs/>
          <w:sz w:val="24"/>
          <w:szCs w:val="24"/>
        </w:rPr>
        <w:t>Am J Physiol Endocrinol Metab</w:t>
      </w:r>
      <w:r w:rsidRPr="007832DA">
        <w:rPr>
          <w:rFonts w:ascii="Book Antiqua" w:hAnsi="Book Antiqua" w:cs="宋体"/>
          <w:sz w:val="24"/>
          <w:szCs w:val="24"/>
        </w:rPr>
        <w:t> 2008; </w:t>
      </w:r>
      <w:r w:rsidRPr="007832DA">
        <w:rPr>
          <w:rFonts w:ascii="Book Antiqua" w:hAnsi="Book Antiqua" w:cs="宋体"/>
          <w:b/>
          <w:bCs/>
          <w:sz w:val="24"/>
          <w:szCs w:val="24"/>
        </w:rPr>
        <w:t>294</w:t>
      </w:r>
      <w:r w:rsidRPr="007832DA">
        <w:rPr>
          <w:rFonts w:ascii="Book Antiqua" w:hAnsi="Book Antiqua" w:cs="宋体"/>
          <w:sz w:val="24"/>
          <w:szCs w:val="24"/>
        </w:rPr>
        <w:t>: E110-E119 [PMID: 17986629 DOI: 10.1152/ajpendo.00407.2007]</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59 </w:t>
      </w:r>
      <w:r w:rsidRPr="007832DA">
        <w:rPr>
          <w:rFonts w:ascii="Book Antiqua" w:hAnsi="Book Antiqua" w:cs="宋体"/>
          <w:b/>
          <w:bCs/>
          <w:sz w:val="24"/>
          <w:szCs w:val="24"/>
        </w:rPr>
        <w:t>Serviddio G</w:t>
      </w:r>
      <w:r w:rsidRPr="007832DA">
        <w:rPr>
          <w:rFonts w:ascii="Book Antiqua" w:hAnsi="Book Antiqua" w:cs="宋体"/>
          <w:sz w:val="24"/>
          <w:szCs w:val="24"/>
        </w:rPr>
        <w:t>, Bellanti F, Tamborra R, Rollo T, Capitanio N, Romano AD, Sastre J, Vendemiale G, Altomare E. Uncoupling protein-2 (UCP2) induces mitochondrial proton leak and increases susceptibility of non-alcoholic steatohepatitis (NASH) liver to ischaemia-reperfusion injury. </w:t>
      </w:r>
      <w:r w:rsidRPr="007832DA">
        <w:rPr>
          <w:rFonts w:ascii="Book Antiqua" w:hAnsi="Book Antiqua" w:cs="宋体"/>
          <w:i/>
          <w:iCs/>
          <w:sz w:val="24"/>
          <w:szCs w:val="24"/>
        </w:rPr>
        <w:t>Gut</w:t>
      </w:r>
      <w:r w:rsidRPr="007832DA">
        <w:rPr>
          <w:rFonts w:ascii="Book Antiqua" w:hAnsi="Book Antiqua" w:cs="宋体"/>
          <w:sz w:val="24"/>
          <w:szCs w:val="24"/>
        </w:rPr>
        <w:t> 2008; </w:t>
      </w:r>
      <w:r w:rsidRPr="007832DA">
        <w:rPr>
          <w:rFonts w:ascii="Book Antiqua" w:hAnsi="Book Antiqua" w:cs="宋体"/>
          <w:b/>
          <w:bCs/>
          <w:sz w:val="24"/>
          <w:szCs w:val="24"/>
        </w:rPr>
        <w:t>57</w:t>
      </w:r>
      <w:r w:rsidRPr="007832DA">
        <w:rPr>
          <w:rFonts w:ascii="Book Antiqua" w:hAnsi="Book Antiqua" w:cs="宋体"/>
          <w:sz w:val="24"/>
          <w:szCs w:val="24"/>
        </w:rPr>
        <w:t>: 957-965 [PMID: 18308829 DOI: 10.1136/gut.2007.147496]</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60 </w:t>
      </w:r>
      <w:r w:rsidRPr="007832DA">
        <w:rPr>
          <w:rFonts w:ascii="Book Antiqua" w:hAnsi="Book Antiqua" w:cs="宋体"/>
          <w:b/>
          <w:bCs/>
          <w:sz w:val="24"/>
          <w:szCs w:val="24"/>
        </w:rPr>
        <w:t>Stärkel P</w:t>
      </w:r>
      <w:r w:rsidRPr="007832DA">
        <w:rPr>
          <w:rFonts w:ascii="Book Antiqua" w:hAnsi="Book Antiqua" w:cs="宋体"/>
          <w:sz w:val="24"/>
          <w:szCs w:val="24"/>
        </w:rPr>
        <w:t>, Sempoux C, Leclercq I, Herin M, Deby C, Desager JP, Horsmans Y. Oxidative stress, KLF6 and transforming growth factor-beta up-regulation differentiate non-alcoholic steatohepatitis progressing to fibrosis from uncomplicated steatosis in rats. </w:t>
      </w:r>
      <w:r w:rsidRPr="007832DA">
        <w:rPr>
          <w:rFonts w:ascii="Book Antiqua" w:hAnsi="Book Antiqua" w:cs="宋体"/>
          <w:i/>
          <w:iCs/>
          <w:sz w:val="24"/>
          <w:szCs w:val="24"/>
        </w:rPr>
        <w:t>J Hepatol</w:t>
      </w:r>
      <w:r w:rsidRPr="007832DA">
        <w:rPr>
          <w:rFonts w:ascii="Book Antiqua" w:hAnsi="Book Antiqua" w:cs="宋体"/>
          <w:sz w:val="24"/>
          <w:szCs w:val="24"/>
        </w:rPr>
        <w:t> 2003; </w:t>
      </w:r>
      <w:r w:rsidRPr="007832DA">
        <w:rPr>
          <w:rFonts w:ascii="Book Antiqua" w:hAnsi="Book Antiqua" w:cs="宋体"/>
          <w:b/>
          <w:bCs/>
          <w:sz w:val="24"/>
          <w:szCs w:val="24"/>
        </w:rPr>
        <w:t>39</w:t>
      </w:r>
      <w:r w:rsidRPr="007832DA">
        <w:rPr>
          <w:rFonts w:ascii="Book Antiqua" w:hAnsi="Book Antiqua" w:cs="宋体"/>
          <w:sz w:val="24"/>
          <w:szCs w:val="24"/>
        </w:rPr>
        <w:t>: 538-546 [PMID: 12971963]</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61 </w:t>
      </w:r>
      <w:r w:rsidRPr="007832DA">
        <w:rPr>
          <w:rFonts w:ascii="Book Antiqua" w:hAnsi="Book Antiqua" w:cs="宋体"/>
          <w:b/>
          <w:bCs/>
          <w:sz w:val="24"/>
          <w:szCs w:val="24"/>
        </w:rPr>
        <w:t>Kirsch R</w:t>
      </w:r>
      <w:r w:rsidRPr="007832DA">
        <w:rPr>
          <w:rFonts w:ascii="Book Antiqua" w:hAnsi="Book Antiqua" w:cs="宋体"/>
          <w:sz w:val="24"/>
          <w:szCs w:val="24"/>
        </w:rPr>
        <w:t>, Clarkson V, Shephard EG, Marais DA, Jaffer MA, Woodburne VE, Kirsch RE, Hall Pde L. Rodent nutritional model of non-alcoholic steatohepatitis: species, strain and sex difference studies. </w:t>
      </w:r>
      <w:r w:rsidRPr="007832DA">
        <w:rPr>
          <w:rFonts w:ascii="Book Antiqua" w:hAnsi="Book Antiqua" w:cs="宋体"/>
          <w:i/>
          <w:iCs/>
          <w:sz w:val="24"/>
          <w:szCs w:val="24"/>
        </w:rPr>
        <w:t>J Gastroenterol Hepatol</w:t>
      </w:r>
      <w:r w:rsidRPr="007832DA">
        <w:rPr>
          <w:rFonts w:ascii="Book Antiqua" w:hAnsi="Book Antiqua" w:cs="宋体"/>
          <w:sz w:val="24"/>
          <w:szCs w:val="24"/>
        </w:rPr>
        <w:t> 2003; </w:t>
      </w:r>
      <w:r w:rsidRPr="007832DA">
        <w:rPr>
          <w:rFonts w:ascii="Book Antiqua" w:hAnsi="Book Antiqua" w:cs="宋体"/>
          <w:b/>
          <w:bCs/>
          <w:sz w:val="24"/>
          <w:szCs w:val="24"/>
        </w:rPr>
        <w:t>18</w:t>
      </w:r>
      <w:r w:rsidRPr="007832DA">
        <w:rPr>
          <w:rFonts w:ascii="Book Antiqua" w:hAnsi="Book Antiqua" w:cs="宋体"/>
          <w:sz w:val="24"/>
          <w:szCs w:val="24"/>
        </w:rPr>
        <w:t>: 1272-1282 [PMID: 14535984]</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lastRenderedPageBreak/>
        <w:t>62 </w:t>
      </w:r>
      <w:r w:rsidRPr="007832DA">
        <w:rPr>
          <w:rFonts w:ascii="Book Antiqua" w:hAnsi="Book Antiqua" w:cs="宋体"/>
          <w:b/>
          <w:bCs/>
          <w:sz w:val="24"/>
          <w:szCs w:val="24"/>
        </w:rPr>
        <w:t>Kawaratani H</w:t>
      </w:r>
      <w:r w:rsidRPr="007832DA">
        <w:rPr>
          <w:rFonts w:ascii="Book Antiqua" w:hAnsi="Book Antiqua" w:cs="宋体"/>
          <w:sz w:val="24"/>
          <w:szCs w:val="24"/>
        </w:rPr>
        <w:t>, Tsujimoto T, Kitazawa T, Kitade M, Yoshiji H, Uemura M, Fukui H. Innate immune reactivity of the liver in rats fed a choline-deficient L-amino-acid-defined diet. </w:t>
      </w:r>
      <w:r w:rsidRPr="007832DA">
        <w:rPr>
          <w:rFonts w:ascii="Book Antiqua" w:hAnsi="Book Antiqua" w:cs="宋体"/>
          <w:i/>
          <w:iCs/>
          <w:sz w:val="24"/>
          <w:szCs w:val="24"/>
        </w:rPr>
        <w:t>World J Gastroenterol</w:t>
      </w:r>
      <w:r w:rsidRPr="007832DA">
        <w:rPr>
          <w:rFonts w:ascii="Book Antiqua" w:hAnsi="Book Antiqua" w:cs="宋体"/>
          <w:sz w:val="24"/>
          <w:szCs w:val="24"/>
        </w:rPr>
        <w:t> 2008; </w:t>
      </w:r>
      <w:r w:rsidRPr="007832DA">
        <w:rPr>
          <w:rFonts w:ascii="Book Antiqua" w:hAnsi="Book Antiqua" w:cs="宋体"/>
          <w:b/>
          <w:bCs/>
          <w:sz w:val="24"/>
          <w:szCs w:val="24"/>
        </w:rPr>
        <w:t>14</w:t>
      </w:r>
      <w:r w:rsidRPr="007832DA">
        <w:rPr>
          <w:rFonts w:ascii="Book Antiqua" w:hAnsi="Book Antiqua" w:cs="宋体"/>
          <w:sz w:val="24"/>
          <w:szCs w:val="24"/>
        </w:rPr>
        <w:t>: 6655-6661 [PMID: 19034968]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63 </w:t>
      </w:r>
      <w:r w:rsidRPr="007832DA">
        <w:rPr>
          <w:rFonts w:ascii="Book Antiqua" w:hAnsi="Book Antiqua" w:cs="宋体"/>
          <w:b/>
          <w:bCs/>
          <w:sz w:val="24"/>
          <w:szCs w:val="24"/>
        </w:rPr>
        <w:t>Nakae D</w:t>
      </w:r>
      <w:r w:rsidRPr="007832DA">
        <w:rPr>
          <w:rFonts w:ascii="Book Antiqua" w:hAnsi="Book Antiqua" w:cs="宋体"/>
          <w:sz w:val="24"/>
          <w:szCs w:val="24"/>
        </w:rPr>
        <w:t>, Mizumoto Y, Andoh N, Tamura K, Horiguchi K, Endoh T, Kobayashi E, Tsujiuchi T, Denda A, Lombardi B. Comparative changes in the liver of female Fischer-344 rats after short-term feeding of a semipurified or a semisynthetic L-amino acid-defined choline-deficient diet. </w:t>
      </w:r>
      <w:r w:rsidRPr="007832DA">
        <w:rPr>
          <w:rFonts w:ascii="Book Antiqua" w:hAnsi="Book Antiqua" w:cs="宋体"/>
          <w:i/>
          <w:iCs/>
          <w:sz w:val="24"/>
          <w:szCs w:val="24"/>
        </w:rPr>
        <w:t>Toxicol Pathol</w:t>
      </w:r>
      <w:r w:rsidRPr="007832DA">
        <w:rPr>
          <w:rFonts w:ascii="Book Antiqua" w:hAnsi="Book Antiqua" w:cs="宋体"/>
          <w:sz w:val="24"/>
          <w:szCs w:val="24"/>
        </w:rPr>
        <w:t> </w:t>
      </w:r>
      <w:r>
        <w:rPr>
          <w:rFonts w:ascii="Book Antiqua" w:hAnsi="Book Antiqua" w:cs="宋体"/>
          <w:sz w:val="24"/>
          <w:szCs w:val="24"/>
        </w:rPr>
        <w:t>1995</w:t>
      </w:r>
      <w:r w:rsidRPr="007832DA">
        <w:rPr>
          <w:rFonts w:ascii="Book Antiqua" w:hAnsi="Book Antiqua" w:cs="宋体"/>
          <w:sz w:val="24"/>
          <w:szCs w:val="24"/>
        </w:rPr>
        <w:t>; </w:t>
      </w:r>
      <w:r w:rsidRPr="007832DA">
        <w:rPr>
          <w:rFonts w:ascii="Book Antiqua" w:hAnsi="Book Antiqua" w:cs="宋体"/>
          <w:b/>
          <w:bCs/>
          <w:sz w:val="24"/>
          <w:szCs w:val="24"/>
        </w:rPr>
        <w:t>23</w:t>
      </w:r>
      <w:r w:rsidRPr="007832DA">
        <w:rPr>
          <w:rFonts w:ascii="Book Antiqua" w:hAnsi="Book Antiqua" w:cs="宋体"/>
          <w:sz w:val="24"/>
          <w:szCs w:val="24"/>
        </w:rPr>
        <w:t>: 583-590 [PMID: 8578101]</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64 </w:t>
      </w:r>
      <w:r w:rsidRPr="007832DA">
        <w:rPr>
          <w:rFonts w:ascii="Book Antiqua" w:hAnsi="Book Antiqua" w:cs="宋体"/>
          <w:b/>
          <w:bCs/>
          <w:sz w:val="24"/>
          <w:szCs w:val="24"/>
        </w:rPr>
        <w:t>Uto H</w:t>
      </w:r>
      <w:r w:rsidRPr="007832DA">
        <w:rPr>
          <w:rFonts w:ascii="Book Antiqua" w:hAnsi="Book Antiqua" w:cs="宋体"/>
          <w:sz w:val="24"/>
          <w:szCs w:val="24"/>
        </w:rPr>
        <w:t>, Nakanishi C, Ido A, Hasuike S, Kusumoto K, Abe H, Numata M, Nagata K, Hayashi K, Tsubouchi H. The peroxisome proliferator-activated receptor-gamma agonist, pioglitazone, inhibits fat accumulation and fibrosis in the livers of rats fed a choline-deficient, l-amino acid-defined diet. </w:t>
      </w:r>
      <w:r w:rsidRPr="007832DA">
        <w:rPr>
          <w:rFonts w:ascii="Book Antiqua" w:hAnsi="Book Antiqua" w:cs="宋体"/>
          <w:i/>
          <w:iCs/>
          <w:sz w:val="24"/>
          <w:szCs w:val="24"/>
        </w:rPr>
        <w:t>Hepatol Res</w:t>
      </w:r>
      <w:r w:rsidRPr="007832DA">
        <w:rPr>
          <w:rFonts w:ascii="Book Antiqua" w:hAnsi="Book Antiqua" w:cs="宋体"/>
          <w:sz w:val="24"/>
          <w:szCs w:val="24"/>
        </w:rPr>
        <w:t> 2005; </w:t>
      </w:r>
      <w:r w:rsidRPr="007832DA">
        <w:rPr>
          <w:rFonts w:ascii="Book Antiqua" w:hAnsi="Book Antiqua" w:cs="宋体"/>
          <w:b/>
          <w:bCs/>
          <w:sz w:val="24"/>
          <w:szCs w:val="24"/>
        </w:rPr>
        <w:t>32</w:t>
      </w:r>
      <w:r w:rsidRPr="007832DA">
        <w:rPr>
          <w:rFonts w:ascii="Book Antiqua" w:hAnsi="Book Antiqua" w:cs="宋体"/>
          <w:sz w:val="24"/>
          <w:szCs w:val="24"/>
        </w:rPr>
        <w:t>: 235-242 [PMID: 16085455 DOI: 10.1016/j.hepres.2005.05.008]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 xml:space="preserve">65 </w:t>
      </w:r>
      <w:r w:rsidRPr="007832DA">
        <w:rPr>
          <w:rFonts w:ascii="Book Antiqua" w:hAnsi="Book Antiqua" w:cs="宋体"/>
          <w:b/>
          <w:sz w:val="24"/>
          <w:szCs w:val="24"/>
        </w:rPr>
        <w:t>Larter CZ</w:t>
      </w:r>
      <w:r w:rsidRPr="007832DA">
        <w:rPr>
          <w:rFonts w:ascii="Book Antiqua" w:hAnsi="Book Antiqua" w:cs="宋体"/>
          <w:sz w:val="24"/>
          <w:szCs w:val="24"/>
        </w:rPr>
        <w:t xml:space="preserve">. Not all models of fatty liver are created equal: understanding mechanisms of steatosis development is important. </w:t>
      </w:r>
      <w:r w:rsidRPr="007832DA">
        <w:rPr>
          <w:rFonts w:ascii="Book Antiqua" w:hAnsi="Book Antiqua" w:cs="宋体"/>
          <w:i/>
          <w:sz w:val="24"/>
          <w:szCs w:val="24"/>
        </w:rPr>
        <w:t xml:space="preserve">J Gastroenterol Hepatol </w:t>
      </w:r>
      <w:r w:rsidRPr="007832DA">
        <w:rPr>
          <w:rFonts w:ascii="Book Antiqua" w:hAnsi="Book Antiqua" w:cs="宋体"/>
          <w:sz w:val="24"/>
          <w:szCs w:val="24"/>
        </w:rPr>
        <w:t xml:space="preserve">2007; </w:t>
      </w:r>
      <w:r w:rsidRPr="007832DA">
        <w:rPr>
          <w:rFonts w:ascii="Book Antiqua" w:hAnsi="Book Antiqua" w:cs="宋体"/>
          <w:b/>
          <w:sz w:val="24"/>
          <w:szCs w:val="24"/>
        </w:rPr>
        <w:t>22</w:t>
      </w:r>
      <w:r w:rsidRPr="007832DA">
        <w:rPr>
          <w:rFonts w:ascii="Book Antiqua" w:hAnsi="Book Antiqua" w:cs="宋体"/>
          <w:sz w:val="24"/>
          <w:szCs w:val="24"/>
        </w:rPr>
        <w:t>: 1353-1354 [DOI: 10.1111/j.1440-1746.2007.05004.x]</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66 </w:t>
      </w:r>
      <w:r w:rsidRPr="007832DA">
        <w:rPr>
          <w:rFonts w:ascii="Book Antiqua" w:hAnsi="Book Antiqua" w:cs="宋体"/>
          <w:b/>
          <w:bCs/>
          <w:sz w:val="24"/>
          <w:szCs w:val="24"/>
        </w:rPr>
        <w:t>Vendemiale G</w:t>
      </w:r>
      <w:r w:rsidRPr="007832DA">
        <w:rPr>
          <w:rFonts w:ascii="Book Antiqua" w:hAnsi="Book Antiqua" w:cs="宋体"/>
          <w:sz w:val="24"/>
          <w:szCs w:val="24"/>
        </w:rPr>
        <w:t>, Grattagliano I, Caraceni P, Caraccio G, Domenicali M, Dall'Agata M, Trevisani F, Guerrieri F, Bernardi M, Altomare E. Mitochondrial oxidative injury and energy metabolism alteration in rat fatty liver: effect of the nutritional status. </w:t>
      </w:r>
      <w:r w:rsidRPr="007832DA">
        <w:rPr>
          <w:rFonts w:ascii="Book Antiqua" w:hAnsi="Book Antiqua" w:cs="宋体"/>
          <w:i/>
          <w:iCs/>
          <w:sz w:val="24"/>
          <w:szCs w:val="24"/>
        </w:rPr>
        <w:t>Hepatology</w:t>
      </w:r>
      <w:r w:rsidRPr="007832DA">
        <w:rPr>
          <w:rFonts w:ascii="Book Antiqua" w:hAnsi="Book Antiqua" w:cs="宋体"/>
          <w:sz w:val="24"/>
          <w:szCs w:val="24"/>
        </w:rPr>
        <w:t> 2001; </w:t>
      </w:r>
      <w:r w:rsidRPr="007832DA">
        <w:rPr>
          <w:rFonts w:ascii="Book Antiqua" w:hAnsi="Book Antiqua" w:cs="宋体"/>
          <w:b/>
          <w:bCs/>
          <w:sz w:val="24"/>
          <w:szCs w:val="24"/>
        </w:rPr>
        <w:t>33</w:t>
      </w:r>
      <w:r w:rsidRPr="007832DA">
        <w:rPr>
          <w:rFonts w:ascii="Book Antiqua" w:hAnsi="Book Antiqua" w:cs="宋体"/>
          <w:sz w:val="24"/>
          <w:szCs w:val="24"/>
        </w:rPr>
        <w:t>: 808-815 [PMID: 11283843 DOI: 10.1053/jhep.2001.23060]</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67 </w:t>
      </w:r>
      <w:r w:rsidRPr="007832DA">
        <w:rPr>
          <w:rFonts w:ascii="Book Antiqua" w:hAnsi="Book Antiqua" w:cs="宋体"/>
          <w:b/>
          <w:bCs/>
          <w:sz w:val="24"/>
          <w:szCs w:val="24"/>
        </w:rPr>
        <w:t>Hensley K</w:t>
      </w:r>
      <w:r w:rsidRPr="007832DA">
        <w:rPr>
          <w:rFonts w:ascii="Book Antiqua" w:hAnsi="Book Antiqua" w:cs="宋体"/>
          <w:sz w:val="24"/>
          <w:szCs w:val="24"/>
        </w:rPr>
        <w:t>, Kotake Y, Sang H, Pye QN, Wallis GL, Kolker LM, Tabatabaie T, Stewart CA, Konishi Y, Nakae D, Floyd RA. Dietary choline restriction causes complex I dysfunction and increased H(2)O(2) generation in liver mitochondria. </w:t>
      </w:r>
      <w:r w:rsidRPr="007832DA">
        <w:rPr>
          <w:rFonts w:ascii="Book Antiqua" w:hAnsi="Book Antiqua" w:cs="宋体"/>
          <w:i/>
          <w:iCs/>
          <w:sz w:val="24"/>
          <w:szCs w:val="24"/>
        </w:rPr>
        <w:t>Carcinogenesis</w:t>
      </w:r>
      <w:r w:rsidRPr="007832DA">
        <w:rPr>
          <w:rFonts w:ascii="Book Antiqua" w:hAnsi="Book Antiqua" w:cs="宋体"/>
          <w:sz w:val="24"/>
          <w:szCs w:val="24"/>
        </w:rPr>
        <w:t> 2000; </w:t>
      </w:r>
      <w:r w:rsidRPr="007832DA">
        <w:rPr>
          <w:rFonts w:ascii="Book Antiqua" w:hAnsi="Book Antiqua" w:cs="宋体"/>
          <w:b/>
          <w:bCs/>
          <w:sz w:val="24"/>
          <w:szCs w:val="24"/>
        </w:rPr>
        <w:t>21</w:t>
      </w:r>
      <w:r w:rsidRPr="007832DA">
        <w:rPr>
          <w:rFonts w:ascii="Book Antiqua" w:hAnsi="Book Antiqua" w:cs="宋体"/>
          <w:sz w:val="24"/>
          <w:szCs w:val="24"/>
        </w:rPr>
        <w:t>: 983-989 [PMID: 10783322]</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68 </w:t>
      </w:r>
      <w:r w:rsidRPr="007832DA">
        <w:rPr>
          <w:rFonts w:ascii="Book Antiqua" w:hAnsi="Book Antiqua" w:cs="宋体"/>
          <w:b/>
          <w:bCs/>
          <w:sz w:val="24"/>
          <w:szCs w:val="24"/>
        </w:rPr>
        <w:t>Nagarajan P</w:t>
      </w:r>
      <w:r w:rsidRPr="007832DA">
        <w:rPr>
          <w:rFonts w:ascii="Book Antiqua" w:hAnsi="Book Antiqua" w:cs="宋体"/>
          <w:sz w:val="24"/>
          <w:szCs w:val="24"/>
        </w:rPr>
        <w:t>, Mahesh Kumar MJ, Venkatesan R, Majundar SS, Juyal RC. Genetically modified mouse models for the study of nonalcoholic fatty liver disease. </w:t>
      </w:r>
      <w:r w:rsidRPr="007832DA">
        <w:rPr>
          <w:rFonts w:ascii="Book Antiqua" w:hAnsi="Book Antiqua" w:cs="宋体"/>
          <w:i/>
          <w:iCs/>
          <w:sz w:val="24"/>
          <w:szCs w:val="24"/>
        </w:rPr>
        <w:t>World J Gastroenterol</w:t>
      </w:r>
      <w:r w:rsidRPr="007832DA">
        <w:rPr>
          <w:rFonts w:ascii="Book Antiqua" w:hAnsi="Book Antiqua" w:cs="宋体"/>
          <w:sz w:val="24"/>
          <w:szCs w:val="24"/>
        </w:rPr>
        <w:t> 2012; </w:t>
      </w:r>
      <w:r w:rsidRPr="007832DA">
        <w:rPr>
          <w:rFonts w:ascii="Book Antiqua" w:hAnsi="Book Antiqua" w:cs="宋体"/>
          <w:b/>
          <w:bCs/>
          <w:sz w:val="24"/>
          <w:szCs w:val="24"/>
        </w:rPr>
        <w:t>18</w:t>
      </w:r>
      <w:r w:rsidRPr="007832DA">
        <w:rPr>
          <w:rFonts w:ascii="Book Antiqua" w:hAnsi="Book Antiqua" w:cs="宋体"/>
          <w:sz w:val="24"/>
          <w:szCs w:val="24"/>
        </w:rPr>
        <w:t>: 1141-1153 [PMID: 22468076 DOI: 10.3748/wjg.v18.i11.1141]</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69 </w:t>
      </w:r>
      <w:r w:rsidRPr="007832DA">
        <w:rPr>
          <w:rFonts w:ascii="Book Antiqua" w:hAnsi="Book Antiqua" w:cs="宋体"/>
          <w:b/>
          <w:bCs/>
          <w:sz w:val="24"/>
          <w:szCs w:val="24"/>
        </w:rPr>
        <w:t>Yamashita T</w:t>
      </w:r>
      <w:r w:rsidRPr="007832DA">
        <w:rPr>
          <w:rFonts w:ascii="Book Antiqua" w:hAnsi="Book Antiqua" w:cs="宋体"/>
          <w:sz w:val="24"/>
          <w:szCs w:val="24"/>
        </w:rPr>
        <w:t>, Murakami T, Iida M, Kuwajima M, Shima K. Leptin receptor of Zucker fatty rat performs reduced signal transduction. </w:t>
      </w:r>
      <w:r w:rsidRPr="007832DA">
        <w:rPr>
          <w:rFonts w:ascii="Book Antiqua" w:hAnsi="Book Antiqua" w:cs="宋体"/>
          <w:i/>
          <w:iCs/>
          <w:sz w:val="24"/>
          <w:szCs w:val="24"/>
        </w:rPr>
        <w:t>Diabetes</w:t>
      </w:r>
      <w:r w:rsidRPr="007832DA">
        <w:rPr>
          <w:rFonts w:ascii="Book Antiqua" w:hAnsi="Book Antiqua" w:cs="宋体"/>
          <w:sz w:val="24"/>
          <w:szCs w:val="24"/>
        </w:rPr>
        <w:t> 1997; </w:t>
      </w:r>
      <w:r w:rsidRPr="007832DA">
        <w:rPr>
          <w:rFonts w:ascii="Book Antiqua" w:hAnsi="Book Antiqua" w:cs="宋体"/>
          <w:b/>
          <w:bCs/>
          <w:sz w:val="24"/>
          <w:szCs w:val="24"/>
        </w:rPr>
        <w:t>46</w:t>
      </w:r>
      <w:r w:rsidRPr="007832DA">
        <w:rPr>
          <w:rFonts w:ascii="Book Antiqua" w:hAnsi="Book Antiqua" w:cs="宋体"/>
          <w:sz w:val="24"/>
          <w:szCs w:val="24"/>
        </w:rPr>
        <w:t>: 1077-1080 [PMID: 9166683]</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lastRenderedPageBreak/>
        <w:t>70 </w:t>
      </w:r>
      <w:r w:rsidRPr="007832DA">
        <w:rPr>
          <w:rFonts w:ascii="Book Antiqua" w:hAnsi="Book Antiqua" w:cs="宋体"/>
          <w:b/>
          <w:bCs/>
          <w:sz w:val="24"/>
          <w:szCs w:val="24"/>
        </w:rPr>
        <w:t>Ahima RS</w:t>
      </w:r>
      <w:r w:rsidRPr="007832DA">
        <w:rPr>
          <w:rFonts w:ascii="Book Antiqua" w:hAnsi="Book Antiqua" w:cs="宋体"/>
          <w:sz w:val="24"/>
          <w:szCs w:val="24"/>
        </w:rPr>
        <w:t>, Flier JS. Leptin. </w:t>
      </w:r>
      <w:r w:rsidRPr="007832DA">
        <w:rPr>
          <w:rFonts w:ascii="Book Antiqua" w:hAnsi="Book Antiqua" w:cs="宋体"/>
          <w:i/>
          <w:iCs/>
          <w:sz w:val="24"/>
          <w:szCs w:val="24"/>
        </w:rPr>
        <w:t>Annu Rev Physiol</w:t>
      </w:r>
      <w:r w:rsidRPr="007832DA">
        <w:rPr>
          <w:rFonts w:ascii="Book Antiqua" w:hAnsi="Book Antiqua" w:cs="宋体"/>
          <w:sz w:val="24"/>
          <w:szCs w:val="24"/>
        </w:rPr>
        <w:t> 2000; </w:t>
      </w:r>
      <w:r w:rsidRPr="007832DA">
        <w:rPr>
          <w:rFonts w:ascii="Book Antiqua" w:hAnsi="Book Antiqua" w:cs="宋体"/>
          <w:b/>
          <w:bCs/>
          <w:sz w:val="24"/>
          <w:szCs w:val="24"/>
        </w:rPr>
        <w:t>62</w:t>
      </w:r>
      <w:r w:rsidRPr="007832DA">
        <w:rPr>
          <w:rFonts w:ascii="Book Antiqua" w:hAnsi="Book Antiqua" w:cs="宋体"/>
          <w:sz w:val="24"/>
          <w:szCs w:val="24"/>
        </w:rPr>
        <w:t>: 413-437 [PMID: 10845097 DOI: 10.1146/annurev.physiol.62.1.413]</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71 </w:t>
      </w:r>
      <w:r w:rsidRPr="007832DA">
        <w:rPr>
          <w:rFonts w:ascii="Book Antiqua" w:hAnsi="Book Antiqua" w:cs="宋体"/>
          <w:b/>
          <w:bCs/>
          <w:sz w:val="24"/>
          <w:szCs w:val="24"/>
        </w:rPr>
        <w:t>Qamar A</w:t>
      </w:r>
      <w:r w:rsidRPr="007832DA">
        <w:rPr>
          <w:rFonts w:ascii="Book Antiqua" w:hAnsi="Book Antiqua" w:cs="宋体"/>
          <w:sz w:val="24"/>
          <w:szCs w:val="24"/>
        </w:rPr>
        <w:t>, Sheikh SZ, Masud A, Jhandier MN, Inayat IB, Hakim W, Mehal WZ. In vitro and in vivo protection of stellate cells from apoptosis by leptin. </w:t>
      </w:r>
      <w:r w:rsidRPr="007832DA">
        <w:rPr>
          <w:rFonts w:ascii="Book Antiqua" w:hAnsi="Book Antiqua" w:cs="宋体"/>
          <w:i/>
          <w:iCs/>
          <w:sz w:val="24"/>
          <w:szCs w:val="24"/>
        </w:rPr>
        <w:t>Dig Dis Sci</w:t>
      </w:r>
      <w:r w:rsidRPr="007832DA">
        <w:rPr>
          <w:rFonts w:ascii="Book Antiqua" w:hAnsi="Book Antiqua" w:cs="宋体"/>
          <w:sz w:val="24"/>
          <w:szCs w:val="24"/>
        </w:rPr>
        <w:t> 2006; </w:t>
      </w:r>
      <w:r w:rsidRPr="007832DA">
        <w:rPr>
          <w:rFonts w:ascii="Book Antiqua" w:hAnsi="Book Antiqua" w:cs="宋体"/>
          <w:b/>
          <w:bCs/>
          <w:sz w:val="24"/>
          <w:szCs w:val="24"/>
        </w:rPr>
        <w:t>51</w:t>
      </w:r>
      <w:r w:rsidRPr="007832DA">
        <w:rPr>
          <w:rFonts w:ascii="Book Antiqua" w:hAnsi="Book Antiqua" w:cs="宋体"/>
          <w:sz w:val="24"/>
          <w:szCs w:val="24"/>
        </w:rPr>
        <w:t>: 1697-1705 [PMID: 16957995 DOI: 10.1007/s10620-006-9244-8]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72 </w:t>
      </w:r>
      <w:r w:rsidRPr="007832DA">
        <w:rPr>
          <w:rFonts w:ascii="Book Antiqua" w:hAnsi="Book Antiqua" w:cs="宋体"/>
          <w:b/>
          <w:bCs/>
          <w:sz w:val="24"/>
          <w:szCs w:val="24"/>
        </w:rPr>
        <w:t>Godbole V</w:t>
      </w:r>
      <w:r w:rsidRPr="007832DA">
        <w:rPr>
          <w:rFonts w:ascii="Book Antiqua" w:hAnsi="Book Antiqua" w:cs="宋体"/>
          <w:sz w:val="24"/>
          <w:szCs w:val="24"/>
        </w:rPr>
        <w:t>, York DA. Lipogenesis in situ in the genetically obese Zucker fatty rat (fa/fa): role of hyperphagia and hyperinsulinaemia. </w:t>
      </w:r>
      <w:r w:rsidRPr="007832DA">
        <w:rPr>
          <w:rFonts w:ascii="Book Antiqua" w:hAnsi="Book Antiqua" w:cs="宋体"/>
          <w:i/>
          <w:iCs/>
          <w:sz w:val="24"/>
          <w:szCs w:val="24"/>
        </w:rPr>
        <w:t>Diabetologia</w:t>
      </w:r>
      <w:r w:rsidRPr="007832DA">
        <w:rPr>
          <w:rFonts w:ascii="Book Antiqua" w:hAnsi="Book Antiqua" w:cs="宋体"/>
          <w:sz w:val="24"/>
          <w:szCs w:val="24"/>
        </w:rPr>
        <w:t> 1978; </w:t>
      </w:r>
      <w:r w:rsidRPr="007832DA">
        <w:rPr>
          <w:rFonts w:ascii="Book Antiqua" w:hAnsi="Book Antiqua" w:cs="宋体"/>
          <w:b/>
          <w:bCs/>
          <w:sz w:val="24"/>
          <w:szCs w:val="24"/>
        </w:rPr>
        <w:t>14</w:t>
      </w:r>
      <w:r w:rsidRPr="007832DA">
        <w:rPr>
          <w:rFonts w:ascii="Book Antiqua" w:hAnsi="Book Antiqua" w:cs="宋体"/>
          <w:sz w:val="24"/>
          <w:szCs w:val="24"/>
        </w:rPr>
        <w:t>: 191-197 [PMID: 566233]</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73 </w:t>
      </w:r>
      <w:r w:rsidRPr="007832DA">
        <w:rPr>
          <w:rFonts w:ascii="Book Antiqua" w:hAnsi="Book Antiqua" w:cs="宋体"/>
          <w:b/>
          <w:bCs/>
          <w:sz w:val="24"/>
          <w:szCs w:val="24"/>
        </w:rPr>
        <w:t>Oana F</w:t>
      </w:r>
      <w:r w:rsidRPr="007832DA">
        <w:rPr>
          <w:rFonts w:ascii="Book Antiqua" w:hAnsi="Book Antiqua" w:cs="宋体"/>
          <w:sz w:val="24"/>
          <w:szCs w:val="24"/>
        </w:rPr>
        <w:t>, Takeda H, Hayakawa K, Matsuzawa A, Akahane S, Isaji M, Akahane M. Physiological difference between obese (fa/fa) Zucker rats and lean Zucker rats concerning adiponectin. </w:t>
      </w:r>
      <w:r w:rsidRPr="007832DA">
        <w:rPr>
          <w:rFonts w:ascii="Book Antiqua" w:hAnsi="Book Antiqua" w:cs="宋体"/>
          <w:i/>
          <w:iCs/>
          <w:sz w:val="24"/>
          <w:szCs w:val="24"/>
        </w:rPr>
        <w:t>Metabolism</w:t>
      </w:r>
      <w:r w:rsidRPr="007832DA">
        <w:rPr>
          <w:rFonts w:ascii="Book Antiqua" w:hAnsi="Book Antiqua" w:cs="宋体"/>
          <w:sz w:val="24"/>
          <w:szCs w:val="24"/>
        </w:rPr>
        <w:t> 2005; </w:t>
      </w:r>
      <w:r w:rsidRPr="007832DA">
        <w:rPr>
          <w:rFonts w:ascii="Book Antiqua" w:hAnsi="Book Antiqua" w:cs="宋体"/>
          <w:b/>
          <w:bCs/>
          <w:sz w:val="24"/>
          <w:szCs w:val="24"/>
        </w:rPr>
        <w:t>54</w:t>
      </w:r>
      <w:r w:rsidRPr="007832DA">
        <w:rPr>
          <w:rFonts w:ascii="Book Antiqua" w:hAnsi="Book Antiqua" w:cs="宋体"/>
          <w:sz w:val="24"/>
          <w:szCs w:val="24"/>
        </w:rPr>
        <w:t>: 995-1001 [PMID: 16092047 DOI: 10.1016/j.metabol.2005.02.016]</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74 </w:t>
      </w:r>
      <w:r w:rsidRPr="007832DA">
        <w:rPr>
          <w:rFonts w:ascii="Book Antiqua" w:hAnsi="Book Antiqua" w:cs="宋体"/>
          <w:b/>
          <w:bCs/>
          <w:sz w:val="24"/>
          <w:szCs w:val="24"/>
        </w:rPr>
        <w:t>Liao W</w:t>
      </w:r>
      <w:r w:rsidRPr="007832DA">
        <w:rPr>
          <w:rFonts w:ascii="Book Antiqua" w:hAnsi="Book Antiqua" w:cs="宋体"/>
          <w:sz w:val="24"/>
          <w:szCs w:val="24"/>
        </w:rPr>
        <w:t>, Angelin B, Rudling M. Lipoprotein metabolism in the fat Zucker rat: reduced basal expression but normal regulation of hepatic low density lipoprotein receptors. </w:t>
      </w:r>
      <w:r w:rsidRPr="007832DA">
        <w:rPr>
          <w:rFonts w:ascii="Book Antiqua" w:hAnsi="Book Antiqua" w:cs="宋体"/>
          <w:i/>
          <w:iCs/>
          <w:sz w:val="24"/>
          <w:szCs w:val="24"/>
        </w:rPr>
        <w:t>Endocrinology</w:t>
      </w:r>
      <w:r w:rsidRPr="007832DA">
        <w:rPr>
          <w:rFonts w:ascii="Book Antiqua" w:hAnsi="Book Antiqua" w:cs="宋体"/>
          <w:sz w:val="24"/>
          <w:szCs w:val="24"/>
        </w:rPr>
        <w:t> 1997; </w:t>
      </w:r>
      <w:r w:rsidRPr="007832DA">
        <w:rPr>
          <w:rFonts w:ascii="Book Antiqua" w:hAnsi="Book Antiqua" w:cs="宋体"/>
          <w:b/>
          <w:bCs/>
          <w:sz w:val="24"/>
          <w:szCs w:val="24"/>
        </w:rPr>
        <w:t>138</w:t>
      </w:r>
      <w:r w:rsidRPr="007832DA">
        <w:rPr>
          <w:rFonts w:ascii="Book Antiqua" w:hAnsi="Book Antiqua" w:cs="宋体"/>
          <w:sz w:val="24"/>
          <w:szCs w:val="24"/>
        </w:rPr>
        <w:t>: 3276-3282 [PMID: 9231778]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75 </w:t>
      </w:r>
      <w:r w:rsidRPr="007832DA">
        <w:rPr>
          <w:rFonts w:ascii="Book Antiqua" w:hAnsi="Book Antiqua" w:cs="宋体"/>
          <w:b/>
          <w:bCs/>
          <w:sz w:val="24"/>
          <w:szCs w:val="24"/>
        </w:rPr>
        <w:t>Witztum JL</w:t>
      </w:r>
      <w:r w:rsidRPr="007832DA">
        <w:rPr>
          <w:rFonts w:ascii="Book Antiqua" w:hAnsi="Book Antiqua" w:cs="宋体"/>
          <w:sz w:val="24"/>
          <w:szCs w:val="24"/>
        </w:rPr>
        <w:t>, Schonfeld G. Lipoproteins in the plasma and hepatic perfusates of the Zucker fatty rat. </w:t>
      </w:r>
      <w:r w:rsidRPr="007832DA">
        <w:rPr>
          <w:rFonts w:ascii="Book Antiqua" w:hAnsi="Book Antiqua" w:cs="宋体"/>
          <w:i/>
          <w:iCs/>
          <w:sz w:val="24"/>
          <w:szCs w:val="24"/>
        </w:rPr>
        <w:t>Diabetes</w:t>
      </w:r>
      <w:r w:rsidRPr="007832DA">
        <w:rPr>
          <w:rFonts w:ascii="Book Antiqua" w:hAnsi="Book Antiqua" w:cs="宋体"/>
          <w:sz w:val="24"/>
          <w:szCs w:val="24"/>
        </w:rPr>
        <w:t> 1979; </w:t>
      </w:r>
      <w:r w:rsidRPr="007832DA">
        <w:rPr>
          <w:rFonts w:ascii="Book Antiqua" w:hAnsi="Book Antiqua" w:cs="宋体"/>
          <w:b/>
          <w:bCs/>
          <w:sz w:val="24"/>
          <w:szCs w:val="24"/>
        </w:rPr>
        <w:t>28</w:t>
      </w:r>
      <w:r w:rsidRPr="007832DA">
        <w:rPr>
          <w:rFonts w:ascii="Book Antiqua" w:hAnsi="Book Antiqua" w:cs="宋体"/>
          <w:sz w:val="24"/>
          <w:szCs w:val="24"/>
        </w:rPr>
        <w:t>: 509-516 [PMID: 220125]</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76 </w:t>
      </w:r>
      <w:r w:rsidRPr="007832DA">
        <w:rPr>
          <w:rFonts w:ascii="Book Antiqua" w:hAnsi="Book Antiqua" w:cs="宋体"/>
          <w:b/>
          <w:bCs/>
          <w:sz w:val="24"/>
          <w:szCs w:val="24"/>
        </w:rPr>
        <w:t>Kurtz TW</w:t>
      </w:r>
      <w:r w:rsidRPr="007832DA">
        <w:rPr>
          <w:rFonts w:ascii="Book Antiqua" w:hAnsi="Book Antiqua" w:cs="宋体"/>
          <w:sz w:val="24"/>
          <w:szCs w:val="24"/>
        </w:rPr>
        <w:t>, Morris RC, Pershadsingh HA. The Zucker fatty rat as a genetic model of obesity and hypertension. </w:t>
      </w:r>
      <w:r w:rsidRPr="007832DA">
        <w:rPr>
          <w:rFonts w:ascii="Book Antiqua" w:hAnsi="Book Antiqua" w:cs="宋体"/>
          <w:i/>
          <w:iCs/>
          <w:sz w:val="24"/>
          <w:szCs w:val="24"/>
        </w:rPr>
        <w:t>Hypertension</w:t>
      </w:r>
      <w:r w:rsidRPr="007832DA">
        <w:rPr>
          <w:rFonts w:ascii="Book Antiqua" w:hAnsi="Book Antiqua" w:cs="宋体"/>
          <w:sz w:val="24"/>
          <w:szCs w:val="24"/>
        </w:rPr>
        <w:t> 1989; </w:t>
      </w:r>
      <w:r w:rsidRPr="007832DA">
        <w:rPr>
          <w:rFonts w:ascii="Book Antiqua" w:hAnsi="Book Antiqua" w:cs="宋体"/>
          <w:b/>
          <w:bCs/>
          <w:sz w:val="24"/>
          <w:szCs w:val="24"/>
        </w:rPr>
        <w:t>13</w:t>
      </w:r>
      <w:r w:rsidRPr="007832DA">
        <w:rPr>
          <w:rFonts w:ascii="Book Antiqua" w:hAnsi="Book Antiqua" w:cs="宋体"/>
          <w:sz w:val="24"/>
          <w:szCs w:val="24"/>
        </w:rPr>
        <w:t>: 896-901 [PMID: 2786848]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77 </w:t>
      </w:r>
      <w:r w:rsidRPr="007832DA">
        <w:rPr>
          <w:rFonts w:ascii="Book Antiqua" w:hAnsi="Book Antiqua" w:cs="宋体"/>
          <w:b/>
          <w:bCs/>
          <w:sz w:val="24"/>
          <w:szCs w:val="24"/>
        </w:rPr>
        <w:t>Yang SQ</w:t>
      </w:r>
      <w:r w:rsidRPr="007832DA">
        <w:rPr>
          <w:rFonts w:ascii="Book Antiqua" w:hAnsi="Book Antiqua" w:cs="宋体"/>
          <w:sz w:val="24"/>
          <w:szCs w:val="24"/>
        </w:rPr>
        <w:t>, Lin HZ, Lane MD, Clemens M, Diehl AM. Obesity increases sensitivity to endotoxin liver injury: implications for the pathogenesis of steatohepatitis. </w:t>
      </w:r>
      <w:r w:rsidRPr="007832DA">
        <w:rPr>
          <w:rFonts w:ascii="Book Antiqua" w:hAnsi="Book Antiqua" w:cs="宋体"/>
          <w:i/>
          <w:iCs/>
          <w:sz w:val="24"/>
          <w:szCs w:val="24"/>
        </w:rPr>
        <w:t>Proc Natl Acad Sci U S A</w:t>
      </w:r>
      <w:r w:rsidRPr="007832DA">
        <w:rPr>
          <w:rFonts w:ascii="Book Antiqua" w:hAnsi="Book Antiqua" w:cs="宋体"/>
          <w:sz w:val="24"/>
          <w:szCs w:val="24"/>
        </w:rPr>
        <w:t> 1997; </w:t>
      </w:r>
      <w:r w:rsidRPr="007832DA">
        <w:rPr>
          <w:rFonts w:ascii="Book Antiqua" w:hAnsi="Book Antiqua" w:cs="宋体"/>
          <w:b/>
          <w:bCs/>
          <w:sz w:val="24"/>
          <w:szCs w:val="24"/>
        </w:rPr>
        <w:t>94</w:t>
      </w:r>
      <w:r w:rsidRPr="007832DA">
        <w:rPr>
          <w:rFonts w:ascii="Book Antiqua" w:hAnsi="Book Antiqua" w:cs="宋体"/>
          <w:sz w:val="24"/>
          <w:szCs w:val="24"/>
        </w:rPr>
        <w:t>: 2557-2562 [PMID: 9122234]</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78 </w:t>
      </w:r>
      <w:r w:rsidRPr="007832DA">
        <w:rPr>
          <w:rFonts w:ascii="Book Antiqua" w:hAnsi="Book Antiqua" w:cs="宋体"/>
          <w:b/>
          <w:bCs/>
          <w:sz w:val="24"/>
          <w:szCs w:val="24"/>
        </w:rPr>
        <w:t>Carmiel-Haggai M</w:t>
      </w:r>
      <w:r w:rsidRPr="007832DA">
        <w:rPr>
          <w:rFonts w:ascii="Book Antiqua" w:hAnsi="Book Antiqua" w:cs="宋体"/>
          <w:sz w:val="24"/>
          <w:szCs w:val="24"/>
        </w:rPr>
        <w:t>, Cederbaum AI, Nieto N. A high-fat diet leads to the progression of non-alcoholic fatty liver disease in obese rats. </w:t>
      </w:r>
      <w:r w:rsidRPr="007832DA">
        <w:rPr>
          <w:rFonts w:ascii="Book Antiqua" w:hAnsi="Book Antiqua" w:cs="宋体"/>
          <w:i/>
          <w:iCs/>
          <w:sz w:val="24"/>
          <w:szCs w:val="24"/>
        </w:rPr>
        <w:t>FASEB J</w:t>
      </w:r>
      <w:r w:rsidRPr="007832DA">
        <w:rPr>
          <w:rFonts w:ascii="Book Antiqua" w:hAnsi="Book Antiqua" w:cs="宋体"/>
          <w:sz w:val="24"/>
          <w:szCs w:val="24"/>
        </w:rPr>
        <w:t> 2005; </w:t>
      </w:r>
      <w:r w:rsidRPr="007832DA">
        <w:rPr>
          <w:rFonts w:ascii="Book Antiqua" w:hAnsi="Book Antiqua" w:cs="宋体"/>
          <w:b/>
          <w:bCs/>
          <w:sz w:val="24"/>
          <w:szCs w:val="24"/>
        </w:rPr>
        <w:t>19</w:t>
      </w:r>
      <w:r w:rsidRPr="007832DA">
        <w:rPr>
          <w:rFonts w:ascii="Book Antiqua" w:hAnsi="Book Antiqua" w:cs="宋体"/>
          <w:sz w:val="24"/>
          <w:szCs w:val="24"/>
        </w:rPr>
        <w:t>: 136-138 [PMID: 15522905 DOI: 10.1096/fj.04-2291fje]</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79 </w:t>
      </w:r>
      <w:r w:rsidRPr="007832DA">
        <w:rPr>
          <w:rFonts w:ascii="Book Antiqua" w:hAnsi="Book Antiqua" w:cs="宋体"/>
          <w:b/>
          <w:bCs/>
          <w:sz w:val="24"/>
          <w:szCs w:val="24"/>
        </w:rPr>
        <w:t>Soltys K</w:t>
      </w:r>
      <w:r w:rsidRPr="007832DA">
        <w:rPr>
          <w:rFonts w:ascii="Book Antiqua" w:hAnsi="Book Antiqua" w:cs="宋体"/>
          <w:sz w:val="24"/>
          <w:szCs w:val="24"/>
        </w:rPr>
        <w:t>, Dikdan G, Koneru B. Oxidative stress in fatty livers of obese Zucker rats: rapid amelioration and improved tolerance to warm ischemia with tocopherol. </w:t>
      </w:r>
      <w:r w:rsidRPr="007832DA">
        <w:rPr>
          <w:rFonts w:ascii="Book Antiqua" w:hAnsi="Book Antiqua" w:cs="宋体"/>
          <w:i/>
          <w:iCs/>
          <w:sz w:val="24"/>
          <w:szCs w:val="24"/>
        </w:rPr>
        <w:t>Hepatology</w:t>
      </w:r>
      <w:r w:rsidRPr="007832DA">
        <w:rPr>
          <w:rFonts w:ascii="Book Antiqua" w:hAnsi="Book Antiqua" w:cs="宋体"/>
          <w:sz w:val="24"/>
          <w:szCs w:val="24"/>
        </w:rPr>
        <w:t> 2001; </w:t>
      </w:r>
      <w:r w:rsidRPr="007832DA">
        <w:rPr>
          <w:rFonts w:ascii="Book Antiqua" w:hAnsi="Book Antiqua" w:cs="宋体"/>
          <w:b/>
          <w:bCs/>
          <w:sz w:val="24"/>
          <w:szCs w:val="24"/>
        </w:rPr>
        <w:t>34</w:t>
      </w:r>
      <w:r w:rsidRPr="007832DA">
        <w:rPr>
          <w:rFonts w:ascii="Book Antiqua" w:hAnsi="Book Antiqua" w:cs="宋体"/>
          <w:sz w:val="24"/>
          <w:szCs w:val="24"/>
        </w:rPr>
        <w:t>: 13-18 [PMID: 11431728 DOI: 10.1053/jhep.2001.25452]</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lastRenderedPageBreak/>
        <w:t>80 </w:t>
      </w:r>
      <w:r w:rsidRPr="007832DA">
        <w:rPr>
          <w:rFonts w:ascii="Book Antiqua" w:hAnsi="Book Antiqua" w:cs="宋体"/>
          <w:b/>
          <w:bCs/>
          <w:sz w:val="24"/>
          <w:szCs w:val="24"/>
        </w:rPr>
        <w:t>Selzner M</w:t>
      </w:r>
      <w:r w:rsidRPr="007832DA">
        <w:rPr>
          <w:rFonts w:ascii="Book Antiqua" w:hAnsi="Book Antiqua" w:cs="宋体"/>
          <w:sz w:val="24"/>
          <w:szCs w:val="24"/>
        </w:rPr>
        <w:t>, Clavien PA. Failure of regeneration of the steatotic rat liver: disruption at two different levels in the regeneration pathway. </w:t>
      </w:r>
      <w:r w:rsidRPr="007832DA">
        <w:rPr>
          <w:rFonts w:ascii="Book Antiqua" w:hAnsi="Book Antiqua" w:cs="宋体"/>
          <w:i/>
          <w:iCs/>
          <w:sz w:val="24"/>
          <w:szCs w:val="24"/>
        </w:rPr>
        <w:t>Hepatology</w:t>
      </w:r>
      <w:r w:rsidRPr="007832DA">
        <w:rPr>
          <w:rFonts w:ascii="Book Antiqua" w:hAnsi="Book Antiqua" w:cs="宋体"/>
          <w:sz w:val="24"/>
          <w:szCs w:val="24"/>
        </w:rPr>
        <w:t> 2000; </w:t>
      </w:r>
      <w:r w:rsidRPr="007832DA">
        <w:rPr>
          <w:rFonts w:ascii="Book Antiqua" w:hAnsi="Book Antiqua" w:cs="宋体"/>
          <w:b/>
          <w:bCs/>
          <w:sz w:val="24"/>
          <w:szCs w:val="24"/>
        </w:rPr>
        <w:t>31</w:t>
      </w:r>
      <w:r w:rsidRPr="007832DA">
        <w:rPr>
          <w:rFonts w:ascii="Book Antiqua" w:hAnsi="Book Antiqua" w:cs="宋体"/>
          <w:sz w:val="24"/>
          <w:szCs w:val="24"/>
        </w:rPr>
        <w:t>: 35-42 [PMID: 10613725 DOI: 10.1002/hep.510310108]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81 </w:t>
      </w:r>
      <w:r w:rsidRPr="007832DA">
        <w:rPr>
          <w:rFonts w:ascii="Book Antiqua" w:hAnsi="Book Antiqua" w:cs="宋体"/>
          <w:b/>
          <w:bCs/>
          <w:sz w:val="24"/>
          <w:szCs w:val="24"/>
        </w:rPr>
        <w:t>Kakuma T</w:t>
      </w:r>
      <w:r w:rsidRPr="007832DA">
        <w:rPr>
          <w:rFonts w:ascii="Book Antiqua" w:hAnsi="Book Antiqua" w:cs="宋体"/>
          <w:sz w:val="24"/>
          <w:szCs w:val="24"/>
        </w:rPr>
        <w:t>, Lee Y, Higa M, Wang Zw, Pan W, Shimomura I, Unger RH. Leptin, troglitazone, and the expression of sterol regulatory element binding proteins in liver and pancreatic islets. </w:t>
      </w:r>
      <w:r w:rsidRPr="007832DA">
        <w:rPr>
          <w:rFonts w:ascii="Book Antiqua" w:hAnsi="Book Antiqua" w:cs="宋体"/>
          <w:i/>
          <w:iCs/>
          <w:sz w:val="24"/>
          <w:szCs w:val="24"/>
        </w:rPr>
        <w:t>Proc Natl Acad Sci U S A</w:t>
      </w:r>
      <w:r w:rsidRPr="007832DA">
        <w:rPr>
          <w:rFonts w:ascii="Book Antiqua" w:hAnsi="Book Antiqua" w:cs="宋体"/>
          <w:sz w:val="24"/>
          <w:szCs w:val="24"/>
        </w:rPr>
        <w:t> 2000; </w:t>
      </w:r>
      <w:r w:rsidRPr="007832DA">
        <w:rPr>
          <w:rFonts w:ascii="Book Antiqua" w:hAnsi="Book Antiqua" w:cs="宋体"/>
          <w:b/>
          <w:bCs/>
          <w:sz w:val="24"/>
          <w:szCs w:val="24"/>
        </w:rPr>
        <w:t>97</w:t>
      </w:r>
      <w:r w:rsidRPr="007832DA">
        <w:rPr>
          <w:rFonts w:ascii="Book Antiqua" w:hAnsi="Book Antiqua" w:cs="宋体"/>
          <w:sz w:val="24"/>
          <w:szCs w:val="24"/>
        </w:rPr>
        <w:t>: 8536-8541 [PMID: 10900012]</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82 </w:t>
      </w:r>
      <w:r w:rsidRPr="007832DA">
        <w:rPr>
          <w:rFonts w:ascii="Book Antiqua" w:hAnsi="Book Antiqua" w:cs="宋体"/>
          <w:b/>
          <w:bCs/>
          <w:sz w:val="24"/>
          <w:szCs w:val="24"/>
        </w:rPr>
        <w:t>Letexier D</w:t>
      </w:r>
      <w:r w:rsidRPr="007832DA">
        <w:rPr>
          <w:rFonts w:ascii="Book Antiqua" w:hAnsi="Book Antiqua" w:cs="宋体"/>
          <w:sz w:val="24"/>
          <w:szCs w:val="24"/>
        </w:rPr>
        <w:t>, Peroni O, Pinteur C, Beylot M. In vivo expression of carbohydrate responsive element binding protein in lean and obese rats. </w:t>
      </w:r>
      <w:r w:rsidRPr="007832DA">
        <w:rPr>
          <w:rFonts w:ascii="Book Antiqua" w:hAnsi="Book Antiqua" w:cs="宋体"/>
          <w:i/>
          <w:iCs/>
          <w:sz w:val="24"/>
          <w:szCs w:val="24"/>
        </w:rPr>
        <w:t>Diabetes Metab</w:t>
      </w:r>
      <w:r w:rsidRPr="007832DA">
        <w:rPr>
          <w:rFonts w:ascii="Book Antiqua" w:hAnsi="Book Antiqua" w:cs="宋体"/>
          <w:sz w:val="24"/>
          <w:szCs w:val="24"/>
        </w:rPr>
        <w:t> 2005; </w:t>
      </w:r>
      <w:r w:rsidRPr="007832DA">
        <w:rPr>
          <w:rFonts w:ascii="Book Antiqua" w:hAnsi="Book Antiqua" w:cs="宋体"/>
          <w:b/>
          <w:bCs/>
          <w:sz w:val="24"/>
          <w:szCs w:val="24"/>
        </w:rPr>
        <w:t>31</w:t>
      </w:r>
      <w:r w:rsidRPr="007832DA">
        <w:rPr>
          <w:rFonts w:ascii="Book Antiqua" w:hAnsi="Book Antiqua" w:cs="宋体"/>
          <w:sz w:val="24"/>
          <w:szCs w:val="24"/>
        </w:rPr>
        <w:t>: 558-566 [PMID: 16357804]</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83 </w:t>
      </w:r>
      <w:r w:rsidRPr="007832DA">
        <w:rPr>
          <w:rFonts w:ascii="Book Antiqua" w:hAnsi="Book Antiqua" w:cs="宋体"/>
          <w:b/>
          <w:bCs/>
          <w:sz w:val="24"/>
          <w:szCs w:val="24"/>
        </w:rPr>
        <w:t>Fukunishi S</w:t>
      </w:r>
      <w:r w:rsidRPr="007832DA">
        <w:rPr>
          <w:rFonts w:ascii="Book Antiqua" w:hAnsi="Book Antiqua" w:cs="宋体"/>
          <w:sz w:val="24"/>
          <w:szCs w:val="24"/>
        </w:rPr>
        <w:t>, Nishio H, Fukuda A, Takeshita A, Hanafusa T, Higuchi K, Suzuki K. Development of Fibrosis in Nonalcoholic Steatosis through Combination of a Synthetic Diet Rich in Disaccharide and Low-Dose Lipopolysaccharides in the Livers of Zucker (fa/fa) Rats. </w:t>
      </w:r>
      <w:r w:rsidRPr="007832DA">
        <w:rPr>
          <w:rFonts w:ascii="Book Antiqua" w:hAnsi="Book Antiqua" w:cs="宋体"/>
          <w:i/>
          <w:iCs/>
          <w:sz w:val="24"/>
          <w:szCs w:val="24"/>
        </w:rPr>
        <w:t>J Clin Biochem Nutr</w:t>
      </w:r>
      <w:r w:rsidRPr="007832DA">
        <w:rPr>
          <w:rFonts w:ascii="Book Antiqua" w:hAnsi="Book Antiqua" w:cs="宋体"/>
          <w:sz w:val="24"/>
          <w:szCs w:val="24"/>
        </w:rPr>
        <w:t> 2009; </w:t>
      </w:r>
      <w:r w:rsidRPr="007832DA">
        <w:rPr>
          <w:rFonts w:ascii="Book Antiqua" w:hAnsi="Book Antiqua" w:cs="宋体"/>
          <w:b/>
          <w:bCs/>
          <w:sz w:val="24"/>
          <w:szCs w:val="24"/>
        </w:rPr>
        <w:t>45</w:t>
      </w:r>
      <w:r w:rsidRPr="007832DA">
        <w:rPr>
          <w:rFonts w:ascii="Book Antiqua" w:hAnsi="Book Antiqua" w:cs="宋体"/>
          <w:sz w:val="24"/>
          <w:szCs w:val="24"/>
        </w:rPr>
        <w:t>: 322-328 [PMID: 19902023 DOI: 10.3164/jcbn.09-50]</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84 </w:t>
      </w:r>
      <w:r w:rsidRPr="007832DA">
        <w:rPr>
          <w:rFonts w:ascii="Book Antiqua" w:hAnsi="Book Antiqua" w:cs="宋体"/>
          <w:b/>
          <w:bCs/>
          <w:sz w:val="24"/>
          <w:szCs w:val="24"/>
        </w:rPr>
        <w:t>Yang YY</w:t>
      </w:r>
      <w:r w:rsidRPr="007832DA">
        <w:rPr>
          <w:rFonts w:ascii="Book Antiqua" w:hAnsi="Book Antiqua" w:cs="宋体"/>
          <w:sz w:val="24"/>
          <w:szCs w:val="24"/>
        </w:rPr>
        <w:t>, Tsai TH, Huang YT, Lee TY, Chan CC, Lee KC, Lin HC. Hepatic endothelin-1 and endocannabinoids-dependent effects of hyperleptinemia in nonalcoholic steatohepatitis-cirrhotic rats. </w:t>
      </w:r>
      <w:r w:rsidRPr="007832DA">
        <w:rPr>
          <w:rFonts w:ascii="Book Antiqua" w:hAnsi="Book Antiqua" w:cs="宋体"/>
          <w:i/>
          <w:iCs/>
          <w:sz w:val="24"/>
          <w:szCs w:val="24"/>
        </w:rPr>
        <w:t>Hepatology</w:t>
      </w:r>
      <w:r w:rsidRPr="007832DA">
        <w:rPr>
          <w:rFonts w:ascii="Book Antiqua" w:hAnsi="Book Antiqua" w:cs="宋体"/>
          <w:sz w:val="24"/>
          <w:szCs w:val="24"/>
        </w:rPr>
        <w:t> 2012; </w:t>
      </w:r>
      <w:r w:rsidRPr="007832DA">
        <w:rPr>
          <w:rFonts w:ascii="Book Antiqua" w:hAnsi="Book Antiqua" w:cs="宋体"/>
          <w:b/>
          <w:bCs/>
          <w:sz w:val="24"/>
          <w:szCs w:val="24"/>
        </w:rPr>
        <w:t>55</w:t>
      </w:r>
      <w:r w:rsidRPr="007832DA">
        <w:rPr>
          <w:rFonts w:ascii="Book Antiqua" w:hAnsi="Book Antiqua" w:cs="宋体"/>
          <w:sz w:val="24"/>
          <w:szCs w:val="24"/>
        </w:rPr>
        <w:t>: 1540-1550 [PMID: 22183953 DOI: 10.1002/hep.25534]</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85 </w:t>
      </w:r>
      <w:r w:rsidRPr="007832DA">
        <w:rPr>
          <w:rFonts w:ascii="Book Antiqua" w:hAnsi="Book Antiqua" w:cs="宋体"/>
          <w:b/>
          <w:bCs/>
          <w:sz w:val="24"/>
          <w:szCs w:val="24"/>
        </w:rPr>
        <w:t>Clark JB</w:t>
      </w:r>
      <w:r w:rsidRPr="007832DA">
        <w:rPr>
          <w:rFonts w:ascii="Book Antiqua" w:hAnsi="Book Antiqua" w:cs="宋体"/>
          <w:sz w:val="24"/>
          <w:szCs w:val="24"/>
        </w:rPr>
        <w:t>, Palmer CJ, Shaw WN. The diabetic Zucker fatty rat. </w:t>
      </w:r>
      <w:r w:rsidRPr="007832DA">
        <w:rPr>
          <w:rFonts w:ascii="Book Antiqua" w:hAnsi="Book Antiqua" w:cs="宋体"/>
          <w:i/>
          <w:iCs/>
          <w:sz w:val="24"/>
          <w:szCs w:val="24"/>
        </w:rPr>
        <w:t>Proc Soc Exp Biol Med</w:t>
      </w:r>
      <w:r w:rsidRPr="007832DA">
        <w:rPr>
          <w:rFonts w:ascii="Book Antiqua" w:hAnsi="Book Antiqua" w:cs="宋体"/>
          <w:sz w:val="24"/>
          <w:szCs w:val="24"/>
        </w:rPr>
        <w:t> 1983; </w:t>
      </w:r>
      <w:r w:rsidRPr="007832DA">
        <w:rPr>
          <w:rFonts w:ascii="Book Antiqua" w:hAnsi="Book Antiqua" w:cs="宋体"/>
          <w:b/>
          <w:bCs/>
          <w:sz w:val="24"/>
          <w:szCs w:val="24"/>
        </w:rPr>
        <w:t>173</w:t>
      </w:r>
      <w:r w:rsidRPr="007832DA">
        <w:rPr>
          <w:rFonts w:ascii="Book Antiqua" w:hAnsi="Book Antiqua" w:cs="宋体"/>
          <w:sz w:val="24"/>
          <w:szCs w:val="24"/>
        </w:rPr>
        <w:t>: 68-75 [PMID: 6344096]</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86 </w:t>
      </w:r>
      <w:r w:rsidRPr="007832DA">
        <w:rPr>
          <w:rFonts w:ascii="Book Antiqua" w:hAnsi="Book Antiqua" w:cs="宋体"/>
          <w:b/>
          <w:bCs/>
          <w:sz w:val="24"/>
          <w:szCs w:val="24"/>
        </w:rPr>
        <w:t>Etgen GJ</w:t>
      </w:r>
      <w:r w:rsidRPr="007832DA">
        <w:rPr>
          <w:rFonts w:ascii="Book Antiqua" w:hAnsi="Book Antiqua" w:cs="宋体"/>
          <w:sz w:val="24"/>
          <w:szCs w:val="24"/>
        </w:rPr>
        <w:t>, Oldham BA. Profiling of Zucker diabetic fatty rats in their progression to the overt diabetic state. </w:t>
      </w:r>
      <w:r w:rsidRPr="007832DA">
        <w:rPr>
          <w:rFonts w:ascii="Book Antiqua" w:hAnsi="Book Antiqua" w:cs="宋体"/>
          <w:i/>
          <w:iCs/>
          <w:sz w:val="24"/>
          <w:szCs w:val="24"/>
        </w:rPr>
        <w:t>Metabolism</w:t>
      </w:r>
      <w:r w:rsidRPr="007832DA">
        <w:rPr>
          <w:rFonts w:ascii="Book Antiqua" w:hAnsi="Book Antiqua" w:cs="宋体"/>
          <w:sz w:val="24"/>
          <w:szCs w:val="24"/>
        </w:rPr>
        <w:t> 2000; </w:t>
      </w:r>
      <w:r w:rsidRPr="007832DA">
        <w:rPr>
          <w:rFonts w:ascii="Book Antiqua" w:hAnsi="Book Antiqua" w:cs="宋体"/>
          <w:b/>
          <w:bCs/>
          <w:sz w:val="24"/>
          <w:szCs w:val="24"/>
        </w:rPr>
        <w:t>49</w:t>
      </w:r>
      <w:r w:rsidRPr="007832DA">
        <w:rPr>
          <w:rFonts w:ascii="Book Antiqua" w:hAnsi="Book Antiqua" w:cs="宋体"/>
          <w:sz w:val="24"/>
          <w:szCs w:val="24"/>
        </w:rPr>
        <w:t>: 684-688 [PMID: 10831184]</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87 </w:t>
      </w:r>
      <w:r w:rsidRPr="007832DA">
        <w:rPr>
          <w:rFonts w:ascii="Book Antiqua" w:hAnsi="Book Antiqua" w:cs="宋体"/>
          <w:b/>
          <w:bCs/>
          <w:sz w:val="24"/>
          <w:szCs w:val="24"/>
        </w:rPr>
        <w:t>Corsetti JP</w:t>
      </w:r>
      <w:r w:rsidRPr="007832DA">
        <w:rPr>
          <w:rFonts w:ascii="Book Antiqua" w:hAnsi="Book Antiqua" w:cs="宋体"/>
          <w:sz w:val="24"/>
          <w:szCs w:val="24"/>
        </w:rPr>
        <w:t>, Sparks JD, Peterson RG, Smith RL, Sparks CE. Effect of dietary fat on the development of non-insulin dependent diabetes mellitus in obese Zucker diabetic fatty male and female rats. </w:t>
      </w:r>
      <w:r w:rsidRPr="007832DA">
        <w:rPr>
          <w:rFonts w:ascii="Book Antiqua" w:hAnsi="Book Antiqua" w:cs="宋体"/>
          <w:i/>
          <w:iCs/>
          <w:sz w:val="24"/>
          <w:szCs w:val="24"/>
        </w:rPr>
        <w:t>Atherosclerosis</w:t>
      </w:r>
      <w:r w:rsidRPr="007832DA">
        <w:rPr>
          <w:rFonts w:ascii="Book Antiqua" w:hAnsi="Book Antiqua" w:cs="宋体"/>
          <w:sz w:val="24"/>
          <w:szCs w:val="24"/>
        </w:rPr>
        <w:t> 2000; </w:t>
      </w:r>
      <w:r w:rsidRPr="007832DA">
        <w:rPr>
          <w:rFonts w:ascii="Book Antiqua" w:hAnsi="Book Antiqua" w:cs="宋体"/>
          <w:b/>
          <w:bCs/>
          <w:sz w:val="24"/>
          <w:szCs w:val="24"/>
        </w:rPr>
        <w:t>148</w:t>
      </w:r>
      <w:r w:rsidRPr="007832DA">
        <w:rPr>
          <w:rFonts w:ascii="Book Antiqua" w:hAnsi="Book Antiqua" w:cs="宋体"/>
          <w:sz w:val="24"/>
          <w:szCs w:val="24"/>
        </w:rPr>
        <w:t>: 231-241 [PMID: 10657558]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88 </w:t>
      </w:r>
      <w:r w:rsidRPr="007832DA">
        <w:rPr>
          <w:rFonts w:ascii="Book Antiqua" w:hAnsi="Book Antiqua" w:cs="宋体"/>
          <w:b/>
          <w:bCs/>
          <w:sz w:val="24"/>
          <w:szCs w:val="24"/>
        </w:rPr>
        <w:t>Chalasani N</w:t>
      </w:r>
      <w:r w:rsidRPr="007832DA">
        <w:rPr>
          <w:rFonts w:ascii="Book Antiqua" w:hAnsi="Book Antiqua" w:cs="宋体"/>
          <w:sz w:val="24"/>
          <w:szCs w:val="24"/>
        </w:rPr>
        <w:t>, Crabb DW, Cummings OW, Kwo PY, Asghar A, Pandya PK, Considine RV. Does leptin play a role in the pathogenesis of human nonalcoholic steatohepatitis? </w:t>
      </w:r>
      <w:r w:rsidRPr="007832DA">
        <w:rPr>
          <w:rFonts w:ascii="Book Antiqua" w:hAnsi="Book Antiqua" w:cs="宋体"/>
          <w:i/>
          <w:iCs/>
          <w:sz w:val="24"/>
          <w:szCs w:val="24"/>
        </w:rPr>
        <w:t>Am J Gastroenterol</w:t>
      </w:r>
      <w:r w:rsidRPr="007832DA">
        <w:rPr>
          <w:rFonts w:ascii="Book Antiqua" w:hAnsi="Book Antiqua" w:cs="宋体"/>
          <w:sz w:val="24"/>
          <w:szCs w:val="24"/>
        </w:rPr>
        <w:t> 2003; </w:t>
      </w:r>
      <w:r w:rsidRPr="007832DA">
        <w:rPr>
          <w:rFonts w:ascii="Book Antiqua" w:hAnsi="Book Antiqua" w:cs="宋体"/>
          <w:b/>
          <w:bCs/>
          <w:sz w:val="24"/>
          <w:szCs w:val="24"/>
        </w:rPr>
        <w:t>98</w:t>
      </w:r>
      <w:r w:rsidRPr="007832DA">
        <w:rPr>
          <w:rFonts w:ascii="Book Antiqua" w:hAnsi="Book Antiqua" w:cs="宋体"/>
          <w:sz w:val="24"/>
          <w:szCs w:val="24"/>
        </w:rPr>
        <w:t>: 2771-2776 [PMID: 14687831 DOI: 10.1111/j.1572-0241.2003.08767.x]</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lastRenderedPageBreak/>
        <w:t>89 </w:t>
      </w:r>
      <w:r w:rsidRPr="007832DA">
        <w:rPr>
          <w:rFonts w:ascii="Book Antiqua" w:hAnsi="Book Antiqua" w:cs="宋体"/>
          <w:b/>
          <w:bCs/>
          <w:sz w:val="24"/>
          <w:szCs w:val="24"/>
        </w:rPr>
        <w:t>Takaya K</w:t>
      </w:r>
      <w:r w:rsidRPr="007832DA">
        <w:rPr>
          <w:rFonts w:ascii="Book Antiqua" w:hAnsi="Book Antiqua" w:cs="宋体"/>
          <w:sz w:val="24"/>
          <w:szCs w:val="24"/>
        </w:rPr>
        <w:t>, Ogawa Y, Hiraoka J, Hosoda K, Yamori Y, Nakao K, Koletsky RJ. Nonsense mutation of leptin receptor in the obese spontaneously hypertensive Koletsky rat. </w:t>
      </w:r>
      <w:r w:rsidRPr="007832DA">
        <w:rPr>
          <w:rFonts w:ascii="Book Antiqua" w:hAnsi="Book Antiqua" w:cs="宋体"/>
          <w:i/>
          <w:iCs/>
          <w:sz w:val="24"/>
          <w:szCs w:val="24"/>
        </w:rPr>
        <w:t>Nat Genet</w:t>
      </w:r>
      <w:r w:rsidRPr="007832DA">
        <w:rPr>
          <w:rFonts w:ascii="Book Antiqua" w:hAnsi="Book Antiqua" w:cs="宋体"/>
          <w:sz w:val="24"/>
          <w:szCs w:val="24"/>
        </w:rPr>
        <w:t> 1996; </w:t>
      </w:r>
      <w:r w:rsidRPr="007832DA">
        <w:rPr>
          <w:rFonts w:ascii="Book Antiqua" w:hAnsi="Book Antiqua" w:cs="宋体"/>
          <w:b/>
          <w:bCs/>
          <w:sz w:val="24"/>
          <w:szCs w:val="24"/>
        </w:rPr>
        <w:t>14</w:t>
      </w:r>
      <w:r w:rsidRPr="007832DA">
        <w:rPr>
          <w:rFonts w:ascii="Book Antiqua" w:hAnsi="Book Antiqua" w:cs="宋体"/>
          <w:sz w:val="24"/>
          <w:szCs w:val="24"/>
        </w:rPr>
        <w:t>: 130-131 [PMID: 8841178 DOI: 10.1038/ng1096-130]</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90 </w:t>
      </w:r>
      <w:r w:rsidRPr="007832DA">
        <w:rPr>
          <w:rFonts w:ascii="Book Antiqua" w:hAnsi="Book Antiqua" w:cs="宋体"/>
          <w:b/>
          <w:bCs/>
          <w:sz w:val="24"/>
          <w:szCs w:val="24"/>
        </w:rPr>
        <w:t>Koletsky S</w:t>
      </w:r>
      <w:r w:rsidRPr="007832DA">
        <w:rPr>
          <w:rFonts w:ascii="Book Antiqua" w:hAnsi="Book Antiqua" w:cs="宋体"/>
          <w:sz w:val="24"/>
          <w:szCs w:val="24"/>
        </w:rPr>
        <w:t>. Pathologic findings and laboratory data in a new strain of obese hypertensive rats. </w:t>
      </w:r>
      <w:r w:rsidRPr="007832DA">
        <w:rPr>
          <w:rFonts w:ascii="Book Antiqua" w:hAnsi="Book Antiqua" w:cs="宋体"/>
          <w:i/>
          <w:iCs/>
          <w:sz w:val="24"/>
          <w:szCs w:val="24"/>
        </w:rPr>
        <w:t>Am J Pathol</w:t>
      </w:r>
      <w:r w:rsidRPr="007832DA">
        <w:rPr>
          <w:rFonts w:ascii="Book Antiqua" w:hAnsi="Book Antiqua" w:cs="宋体"/>
          <w:sz w:val="24"/>
          <w:szCs w:val="24"/>
        </w:rPr>
        <w:t> 1975; </w:t>
      </w:r>
      <w:r w:rsidRPr="007832DA">
        <w:rPr>
          <w:rFonts w:ascii="Book Antiqua" w:hAnsi="Book Antiqua" w:cs="宋体"/>
          <w:b/>
          <w:bCs/>
          <w:sz w:val="24"/>
          <w:szCs w:val="24"/>
        </w:rPr>
        <w:t>80</w:t>
      </w:r>
      <w:r w:rsidRPr="007832DA">
        <w:rPr>
          <w:rFonts w:ascii="Book Antiqua" w:hAnsi="Book Antiqua" w:cs="宋体"/>
          <w:sz w:val="24"/>
          <w:szCs w:val="24"/>
        </w:rPr>
        <w:t>: 129-142 [PMID: 1171627]</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91 </w:t>
      </w:r>
      <w:r w:rsidRPr="007832DA">
        <w:rPr>
          <w:rFonts w:ascii="Book Antiqua" w:hAnsi="Book Antiqua" w:cs="宋体"/>
          <w:b/>
          <w:bCs/>
          <w:sz w:val="24"/>
          <w:szCs w:val="24"/>
        </w:rPr>
        <w:t>Elam MB</w:t>
      </w:r>
      <w:r w:rsidRPr="007832DA">
        <w:rPr>
          <w:rFonts w:ascii="Book Antiqua" w:hAnsi="Book Antiqua" w:cs="宋体"/>
          <w:sz w:val="24"/>
          <w:szCs w:val="24"/>
        </w:rPr>
        <w:t>, Wilcox HG, Cagen LM, Deng X, Raghow R, Kumar P, Heimberg M, Russell JC. Increased hepatic VLDL secretion, lipogenesis, and SREBP-1 expression in the corpulent JCR: LA-cp rat. </w:t>
      </w:r>
      <w:r w:rsidRPr="007832DA">
        <w:rPr>
          <w:rFonts w:ascii="Book Antiqua" w:hAnsi="Book Antiqua" w:cs="宋体"/>
          <w:i/>
          <w:iCs/>
          <w:sz w:val="24"/>
          <w:szCs w:val="24"/>
        </w:rPr>
        <w:t>J Lipid Res</w:t>
      </w:r>
      <w:r w:rsidRPr="007832DA">
        <w:rPr>
          <w:rFonts w:ascii="Book Antiqua" w:hAnsi="Book Antiqua" w:cs="宋体"/>
          <w:sz w:val="24"/>
          <w:szCs w:val="24"/>
        </w:rPr>
        <w:t> 2001; </w:t>
      </w:r>
      <w:r w:rsidRPr="007832DA">
        <w:rPr>
          <w:rFonts w:ascii="Book Antiqua" w:hAnsi="Book Antiqua" w:cs="宋体"/>
          <w:b/>
          <w:bCs/>
          <w:sz w:val="24"/>
          <w:szCs w:val="24"/>
        </w:rPr>
        <w:t>42</w:t>
      </w:r>
      <w:r w:rsidRPr="007832DA">
        <w:rPr>
          <w:rFonts w:ascii="Book Antiqua" w:hAnsi="Book Antiqua" w:cs="宋体"/>
          <w:sz w:val="24"/>
          <w:szCs w:val="24"/>
        </w:rPr>
        <w:t>: 2039-2048 [PMID: 11734577]</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92 </w:t>
      </w:r>
      <w:r w:rsidRPr="007832DA">
        <w:rPr>
          <w:rFonts w:ascii="Book Antiqua" w:hAnsi="Book Antiqua" w:cs="宋体"/>
          <w:b/>
          <w:bCs/>
          <w:sz w:val="24"/>
          <w:szCs w:val="24"/>
        </w:rPr>
        <w:t>Wexler BC</w:t>
      </w:r>
      <w:r w:rsidRPr="007832DA">
        <w:rPr>
          <w:rFonts w:ascii="Book Antiqua" w:hAnsi="Book Antiqua" w:cs="宋体"/>
          <w:sz w:val="24"/>
          <w:szCs w:val="24"/>
        </w:rPr>
        <w:t>. Hyperlipidemia, hyperglycemia and hypertension in repeatedly bred parents of the obese spontaneously hypertensive rat (obese/SHR) unaccompanied by arteriosclerosis. </w:t>
      </w:r>
      <w:r w:rsidRPr="007832DA">
        <w:rPr>
          <w:rFonts w:ascii="Book Antiqua" w:hAnsi="Book Antiqua" w:cs="宋体"/>
          <w:i/>
          <w:iCs/>
          <w:sz w:val="24"/>
          <w:szCs w:val="24"/>
        </w:rPr>
        <w:t>Atherosclerosis</w:t>
      </w:r>
      <w:r w:rsidRPr="007832DA">
        <w:rPr>
          <w:rFonts w:ascii="Book Antiqua" w:hAnsi="Book Antiqua" w:cs="宋体"/>
          <w:sz w:val="24"/>
          <w:szCs w:val="24"/>
        </w:rPr>
        <w:t> </w:t>
      </w:r>
      <w:r>
        <w:rPr>
          <w:rFonts w:ascii="Book Antiqua" w:hAnsi="Book Antiqua" w:cs="宋体"/>
          <w:sz w:val="24"/>
          <w:szCs w:val="24"/>
        </w:rPr>
        <w:t>1984</w:t>
      </w:r>
      <w:r w:rsidRPr="007832DA">
        <w:rPr>
          <w:rFonts w:ascii="Book Antiqua" w:hAnsi="Book Antiqua" w:cs="宋体"/>
          <w:sz w:val="24"/>
          <w:szCs w:val="24"/>
        </w:rPr>
        <w:t>; </w:t>
      </w:r>
      <w:r w:rsidRPr="007832DA">
        <w:rPr>
          <w:rFonts w:ascii="Book Antiqua" w:hAnsi="Book Antiqua" w:cs="宋体"/>
          <w:b/>
          <w:bCs/>
          <w:sz w:val="24"/>
          <w:szCs w:val="24"/>
        </w:rPr>
        <w:t>51</w:t>
      </w:r>
      <w:r w:rsidRPr="007832DA">
        <w:rPr>
          <w:rFonts w:ascii="Book Antiqua" w:hAnsi="Book Antiqua" w:cs="宋体"/>
          <w:sz w:val="24"/>
          <w:szCs w:val="24"/>
        </w:rPr>
        <w:t>: 211-222 [PMID: 6743380]</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93 </w:t>
      </w:r>
      <w:r w:rsidRPr="007832DA">
        <w:rPr>
          <w:rFonts w:ascii="Book Antiqua" w:hAnsi="Book Antiqua" w:cs="宋体"/>
          <w:b/>
          <w:bCs/>
          <w:sz w:val="24"/>
          <w:szCs w:val="24"/>
        </w:rPr>
        <w:t>Kitamori K</w:t>
      </w:r>
      <w:r w:rsidRPr="007832DA">
        <w:rPr>
          <w:rFonts w:ascii="Book Antiqua" w:hAnsi="Book Antiqua" w:cs="宋体"/>
          <w:sz w:val="24"/>
          <w:szCs w:val="24"/>
        </w:rPr>
        <w:t>, Naito H, Tamada H, Kobayashi M, Miyazawa D, Yasui Y, Sonoda K, Tsuchikura S, Yasui N, Ikeda K, Moriya T, Yamori Y, Nakajima T. Development of novel rat model for high-fat and high-cholesterol diet-induced steatohepatitis and severe fibrosis progression in SHRSP5/Dmcr. </w:t>
      </w:r>
      <w:r w:rsidRPr="007832DA">
        <w:rPr>
          <w:rFonts w:ascii="Book Antiqua" w:hAnsi="Book Antiqua" w:cs="宋体"/>
          <w:i/>
          <w:iCs/>
          <w:sz w:val="24"/>
          <w:szCs w:val="24"/>
        </w:rPr>
        <w:t>Environ Health Prev Med</w:t>
      </w:r>
      <w:r w:rsidRPr="007832DA">
        <w:rPr>
          <w:rFonts w:ascii="Book Antiqua" w:hAnsi="Book Antiqua" w:cs="宋体"/>
          <w:sz w:val="24"/>
          <w:szCs w:val="24"/>
        </w:rPr>
        <w:t> 2012; </w:t>
      </w:r>
      <w:r w:rsidRPr="007832DA">
        <w:rPr>
          <w:rFonts w:ascii="Book Antiqua" w:hAnsi="Book Antiqua" w:cs="宋体"/>
          <w:b/>
          <w:bCs/>
          <w:sz w:val="24"/>
          <w:szCs w:val="24"/>
        </w:rPr>
        <w:t>17</w:t>
      </w:r>
      <w:r w:rsidRPr="007832DA">
        <w:rPr>
          <w:rFonts w:ascii="Book Antiqua" w:hAnsi="Book Antiqua" w:cs="宋体"/>
          <w:sz w:val="24"/>
          <w:szCs w:val="24"/>
        </w:rPr>
        <w:t>: 173-182 [PMID: 21853259 DOI: 10.1007/s12199-011-0235-9]</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94 </w:t>
      </w:r>
      <w:r w:rsidRPr="007832DA">
        <w:rPr>
          <w:rFonts w:ascii="Book Antiqua" w:hAnsi="Book Antiqua" w:cs="宋体"/>
          <w:b/>
          <w:bCs/>
          <w:sz w:val="24"/>
          <w:szCs w:val="24"/>
        </w:rPr>
        <w:t>Qi NR</w:t>
      </w:r>
      <w:r w:rsidRPr="007832DA">
        <w:rPr>
          <w:rFonts w:ascii="Book Antiqua" w:hAnsi="Book Antiqua" w:cs="宋体"/>
          <w:sz w:val="24"/>
          <w:szCs w:val="24"/>
        </w:rPr>
        <w:t>, Wang J, Zidek V, Landa V, Mlejnek P, Kazdová L, Pravenec M, Kurtz TW. A new transgenic rat model of hepatic steatosis and the metabolic syndrome. </w:t>
      </w:r>
      <w:r w:rsidRPr="007832DA">
        <w:rPr>
          <w:rFonts w:ascii="Book Antiqua" w:hAnsi="Book Antiqua" w:cs="宋体"/>
          <w:i/>
          <w:iCs/>
          <w:sz w:val="24"/>
          <w:szCs w:val="24"/>
        </w:rPr>
        <w:t>Hypertension</w:t>
      </w:r>
      <w:r w:rsidRPr="007832DA">
        <w:rPr>
          <w:rFonts w:ascii="Book Antiqua" w:hAnsi="Book Antiqua" w:cs="宋体"/>
          <w:sz w:val="24"/>
          <w:szCs w:val="24"/>
        </w:rPr>
        <w:t> 2005; </w:t>
      </w:r>
      <w:r w:rsidRPr="007832DA">
        <w:rPr>
          <w:rFonts w:ascii="Book Antiqua" w:hAnsi="Book Antiqua" w:cs="宋体"/>
          <w:b/>
          <w:bCs/>
          <w:sz w:val="24"/>
          <w:szCs w:val="24"/>
        </w:rPr>
        <w:t>45</w:t>
      </w:r>
      <w:r w:rsidRPr="007832DA">
        <w:rPr>
          <w:rFonts w:ascii="Book Antiqua" w:hAnsi="Book Antiqua" w:cs="宋体"/>
          <w:sz w:val="24"/>
          <w:szCs w:val="24"/>
        </w:rPr>
        <w:t>: 1004-1011 [PMID: 15809359 DOI: 10.1161/01.HYP.0000161995.64192.2b]</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95 </w:t>
      </w:r>
      <w:r w:rsidRPr="007832DA">
        <w:rPr>
          <w:rFonts w:ascii="Book Antiqua" w:hAnsi="Book Antiqua" w:cs="宋体"/>
          <w:b/>
          <w:bCs/>
          <w:sz w:val="24"/>
          <w:szCs w:val="24"/>
        </w:rPr>
        <w:t>Eberlé D</w:t>
      </w:r>
      <w:r w:rsidRPr="007832DA">
        <w:rPr>
          <w:rFonts w:ascii="Book Antiqua" w:hAnsi="Book Antiqua" w:cs="宋体"/>
          <w:sz w:val="24"/>
          <w:szCs w:val="24"/>
        </w:rPr>
        <w:t>, Clément K, Meyre D, Sahbatou M, Vaxillaire M, Le Gall A, Ferré P, Basdevant A, Froguel P, Foufelle F. SREBF-1 gene polymorphisms are associated with obesity and type 2 diabetes in French obese and diabetic cohorts. </w:t>
      </w:r>
      <w:r w:rsidRPr="007832DA">
        <w:rPr>
          <w:rFonts w:ascii="Book Antiqua" w:hAnsi="Book Antiqua" w:cs="宋体"/>
          <w:i/>
          <w:iCs/>
          <w:sz w:val="24"/>
          <w:szCs w:val="24"/>
        </w:rPr>
        <w:t>Diabetes</w:t>
      </w:r>
      <w:r w:rsidRPr="007832DA">
        <w:rPr>
          <w:rFonts w:ascii="Book Antiqua" w:hAnsi="Book Antiqua" w:cs="宋体"/>
          <w:sz w:val="24"/>
          <w:szCs w:val="24"/>
        </w:rPr>
        <w:t> 2004; </w:t>
      </w:r>
      <w:r w:rsidRPr="007832DA">
        <w:rPr>
          <w:rFonts w:ascii="Book Antiqua" w:hAnsi="Book Antiqua" w:cs="宋体"/>
          <w:b/>
          <w:bCs/>
          <w:sz w:val="24"/>
          <w:szCs w:val="24"/>
        </w:rPr>
        <w:t>53</w:t>
      </w:r>
      <w:r w:rsidRPr="007832DA">
        <w:rPr>
          <w:rFonts w:ascii="Book Antiqua" w:hAnsi="Book Antiqua" w:cs="宋体"/>
          <w:sz w:val="24"/>
          <w:szCs w:val="24"/>
        </w:rPr>
        <w:t>: 2153-2157 [PMID: 15277400]</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96 </w:t>
      </w:r>
      <w:r w:rsidRPr="007832DA">
        <w:rPr>
          <w:rFonts w:ascii="Book Antiqua" w:hAnsi="Book Antiqua" w:cs="宋体"/>
          <w:b/>
          <w:bCs/>
          <w:sz w:val="24"/>
          <w:szCs w:val="24"/>
        </w:rPr>
        <w:t>Malínská H</w:t>
      </w:r>
      <w:r w:rsidRPr="007832DA">
        <w:rPr>
          <w:rFonts w:ascii="Book Antiqua" w:hAnsi="Book Antiqua" w:cs="宋体"/>
          <w:sz w:val="24"/>
          <w:szCs w:val="24"/>
        </w:rPr>
        <w:t>, Oliyarnyk O, Hubová M, Zídek V, Landa V, Simáková M, Mlejnek P, Kazdová L, Kurtz TW, Pravenec M. Increased liver oxidative stress and altered PUFA metabolism precede development of non-alcoholic steatohepatitis in SREBP-1a transgenic spontaneously hypertensive rats with genetic predisposition to hepatic steatosis. </w:t>
      </w:r>
      <w:r w:rsidRPr="007832DA">
        <w:rPr>
          <w:rFonts w:ascii="Book Antiqua" w:hAnsi="Book Antiqua" w:cs="宋体"/>
          <w:i/>
          <w:iCs/>
          <w:sz w:val="24"/>
          <w:szCs w:val="24"/>
        </w:rPr>
        <w:t>Mol Cell Biochem</w:t>
      </w:r>
      <w:r w:rsidRPr="007832DA">
        <w:rPr>
          <w:rFonts w:ascii="Book Antiqua" w:hAnsi="Book Antiqua" w:cs="宋体"/>
          <w:sz w:val="24"/>
          <w:szCs w:val="24"/>
        </w:rPr>
        <w:t> 2010; </w:t>
      </w:r>
      <w:r w:rsidRPr="007832DA">
        <w:rPr>
          <w:rFonts w:ascii="Book Antiqua" w:hAnsi="Book Antiqua" w:cs="宋体"/>
          <w:b/>
          <w:bCs/>
          <w:sz w:val="24"/>
          <w:szCs w:val="24"/>
        </w:rPr>
        <w:t>335</w:t>
      </w:r>
      <w:r w:rsidRPr="007832DA">
        <w:rPr>
          <w:rFonts w:ascii="Book Antiqua" w:hAnsi="Book Antiqua" w:cs="宋体"/>
          <w:sz w:val="24"/>
          <w:szCs w:val="24"/>
        </w:rPr>
        <w:t>: 119-125 [PMID: 19756959 DOI: 10.1007/s11010-009-0248-5]</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lastRenderedPageBreak/>
        <w:t>97 </w:t>
      </w:r>
      <w:r w:rsidRPr="007832DA">
        <w:rPr>
          <w:rFonts w:ascii="Book Antiqua" w:hAnsi="Book Antiqua" w:cs="宋体"/>
          <w:b/>
          <w:bCs/>
          <w:sz w:val="24"/>
          <w:szCs w:val="24"/>
        </w:rPr>
        <w:t>Takiguchi S</w:t>
      </w:r>
      <w:r w:rsidRPr="007832DA">
        <w:rPr>
          <w:rFonts w:ascii="Book Antiqua" w:hAnsi="Book Antiqua" w:cs="宋体"/>
          <w:sz w:val="24"/>
          <w:szCs w:val="24"/>
        </w:rPr>
        <w:t>, Takata Y, Funakoshi A, Miyasaka K, Kataoka K, Fujimura Y, Goto T, Kono A. Disrupted cholecystokinin type-A receptor (CCKAR) gene in OLETF rats. </w:t>
      </w:r>
      <w:r w:rsidRPr="007832DA">
        <w:rPr>
          <w:rFonts w:ascii="Book Antiqua" w:hAnsi="Book Antiqua" w:cs="宋体"/>
          <w:i/>
          <w:iCs/>
          <w:sz w:val="24"/>
          <w:szCs w:val="24"/>
        </w:rPr>
        <w:t>Gene</w:t>
      </w:r>
      <w:r w:rsidRPr="007832DA">
        <w:rPr>
          <w:rFonts w:ascii="Book Antiqua" w:hAnsi="Book Antiqua" w:cs="宋体"/>
          <w:sz w:val="24"/>
          <w:szCs w:val="24"/>
        </w:rPr>
        <w:t> 1997; </w:t>
      </w:r>
      <w:r w:rsidRPr="007832DA">
        <w:rPr>
          <w:rFonts w:ascii="Book Antiqua" w:hAnsi="Book Antiqua" w:cs="宋体"/>
          <w:b/>
          <w:bCs/>
          <w:sz w:val="24"/>
          <w:szCs w:val="24"/>
        </w:rPr>
        <w:t>197</w:t>
      </w:r>
      <w:r w:rsidRPr="007832DA">
        <w:rPr>
          <w:rFonts w:ascii="Book Antiqua" w:hAnsi="Book Antiqua" w:cs="宋体"/>
          <w:sz w:val="24"/>
          <w:szCs w:val="24"/>
        </w:rPr>
        <w:t>: 169-175 [PMID: 9332364]</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 xml:space="preserve">98 </w:t>
      </w:r>
      <w:r w:rsidRPr="007832DA">
        <w:rPr>
          <w:rFonts w:ascii="Book Antiqua" w:hAnsi="Book Antiqua" w:cs="宋体"/>
          <w:b/>
          <w:sz w:val="24"/>
          <w:szCs w:val="24"/>
        </w:rPr>
        <w:t>Jung TS</w:t>
      </w:r>
      <w:r w:rsidRPr="007832DA">
        <w:rPr>
          <w:rFonts w:ascii="Book Antiqua" w:hAnsi="Book Antiqua" w:cs="宋体"/>
          <w:sz w:val="24"/>
          <w:szCs w:val="24"/>
        </w:rPr>
        <w:t xml:space="preserve">, Kim SK, Shin HJ, Jeon BT, Hahm JR, Roh GS. </w:t>
      </w:r>
      <w:r>
        <w:rPr>
          <w:rFonts w:ascii="Book Antiqua" w:hAnsi="Book Antiqua" w:cs="宋体"/>
          <w:sz w:val="24"/>
          <w:szCs w:val="24"/>
        </w:rPr>
        <w:t></w:t>
      </w:r>
      <w:r w:rsidRPr="007832DA">
        <w:rPr>
          <w:rFonts w:ascii="Book Antiqua" w:hAnsi="Book Antiqua" w:cs="宋体"/>
          <w:sz w:val="24"/>
          <w:szCs w:val="24"/>
        </w:rPr>
        <w:t xml:space="preserve">-lipoic acid prevents non-alcoholic fatty liver disease in </w:t>
      </w:r>
      <w:r>
        <w:rPr>
          <w:rFonts w:ascii="Book Antiqua" w:hAnsi="Book Antiqua" w:cs="宋体"/>
          <w:sz w:val="24"/>
          <w:szCs w:val="24"/>
        </w:rPr>
        <w:t>OLETF rats.</w:t>
      </w:r>
      <w:r w:rsidRPr="007832DA">
        <w:rPr>
          <w:rFonts w:ascii="Book Antiqua" w:hAnsi="Book Antiqua" w:cs="宋体"/>
          <w:i/>
          <w:sz w:val="24"/>
          <w:szCs w:val="24"/>
        </w:rPr>
        <w:t xml:space="preserve"> Liver Int</w:t>
      </w:r>
      <w:r>
        <w:rPr>
          <w:rFonts w:ascii="Book Antiqua" w:hAnsi="Book Antiqua" w:cs="宋体"/>
          <w:i/>
          <w:sz w:val="24"/>
          <w:szCs w:val="24"/>
        </w:rPr>
        <w:t xml:space="preserve"> </w:t>
      </w:r>
      <w:r>
        <w:rPr>
          <w:rFonts w:ascii="Book Antiqua" w:hAnsi="Book Antiqua" w:cs="宋体"/>
          <w:sz w:val="24"/>
          <w:szCs w:val="24"/>
        </w:rPr>
        <w:t xml:space="preserve">2012; </w:t>
      </w:r>
      <w:r w:rsidRPr="0000060F">
        <w:rPr>
          <w:rFonts w:ascii="Book Antiqua" w:hAnsi="Book Antiqua" w:cs="宋体"/>
          <w:b/>
          <w:sz w:val="24"/>
          <w:szCs w:val="24"/>
        </w:rPr>
        <w:t>32</w:t>
      </w:r>
      <w:r>
        <w:rPr>
          <w:rFonts w:ascii="Book Antiqua" w:hAnsi="Book Antiqua" w:cs="宋体"/>
          <w:sz w:val="24"/>
          <w:szCs w:val="24"/>
        </w:rPr>
        <w:t xml:space="preserve">: 1565-1573 </w:t>
      </w:r>
      <w:r w:rsidRPr="007832DA">
        <w:rPr>
          <w:rFonts w:ascii="Book Antiqua" w:hAnsi="Book Antiqua" w:cs="宋体"/>
          <w:sz w:val="24"/>
          <w:szCs w:val="24"/>
        </w:rPr>
        <w:t>[</w:t>
      </w:r>
      <w:r w:rsidRPr="004A1EDE">
        <w:rPr>
          <w:rFonts w:ascii="Book Antiqua" w:hAnsi="Book Antiqua" w:cs="宋体"/>
          <w:sz w:val="24"/>
          <w:szCs w:val="24"/>
        </w:rPr>
        <w:t xml:space="preserve">PMID: 22863080 </w:t>
      </w:r>
      <w:r>
        <w:rPr>
          <w:rFonts w:ascii="Book Antiqua" w:hAnsi="Book Antiqua" w:cs="宋体"/>
          <w:sz w:val="24"/>
          <w:szCs w:val="24"/>
          <w:lang w:val="en-US"/>
        </w:rPr>
        <w:t xml:space="preserve"> </w:t>
      </w:r>
      <w:r w:rsidRPr="007832DA">
        <w:rPr>
          <w:rFonts w:ascii="Book Antiqua" w:hAnsi="Book Antiqua" w:cs="宋体"/>
          <w:sz w:val="24"/>
          <w:szCs w:val="24"/>
        </w:rPr>
        <w:t>DOI: 10.1111/j.1478-3231.2012.02857.x]</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99 </w:t>
      </w:r>
      <w:r w:rsidRPr="007832DA">
        <w:rPr>
          <w:rFonts w:ascii="Book Antiqua" w:hAnsi="Book Antiqua" w:cs="宋体"/>
          <w:b/>
          <w:bCs/>
          <w:sz w:val="24"/>
          <w:szCs w:val="24"/>
        </w:rPr>
        <w:t>Kawano K</w:t>
      </w:r>
      <w:r w:rsidRPr="007832DA">
        <w:rPr>
          <w:rFonts w:ascii="Book Antiqua" w:hAnsi="Book Antiqua" w:cs="宋体"/>
          <w:sz w:val="24"/>
          <w:szCs w:val="24"/>
        </w:rPr>
        <w:t>, Hirashima T, Mori S, Saitoh Y, Kurosumi M, Natori T. Spontaneous long-term hyperglycemic rat with diabetic complications. Otsuka Long-Evans Tokushima Fatty (OLETF) strain. </w:t>
      </w:r>
      <w:r w:rsidRPr="007832DA">
        <w:rPr>
          <w:rFonts w:ascii="Book Antiqua" w:hAnsi="Book Antiqua" w:cs="宋体"/>
          <w:i/>
          <w:iCs/>
          <w:sz w:val="24"/>
          <w:szCs w:val="24"/>
        </w:rPr>
        <w:t>Diabetes</w:t>
      </w:r>
      <w:r w:rsidRPr="007832DA">
        <w:rPr>
          <w:rFonts w:ascii="Book Antiqua" w:hAnsi="Book Antiqua" w:cs="宋体"/>
          <w:sz w:val="24"/>
          <w:szCs w:val="24"/>
        </w:rPr>
        <w:t> 1992; </w:t>
      </w:r>
      <w:r w:rsidRPr="007832DA">
        <w:rPr>
          <w:rFonts w:ascii="Book Antiqua" w:hAnsi="Book Antiqua" w:cs="宋体"/>
          <w:b/>
          <w:bCs/>
          <w:sz w:val="24"/>
          <w:szCs w:val="24"/>
        </w:rPr>
        <w:t>41</w:t>
      </w:r>
      <w:r w:rsidRPr="007832DA">
        <w:rPr>
          <w:rFonts w:ascii="Book Antiqua" w:hAnsi="Book Antiqua" w:cs="宋体"/>
          <w:sz w:val="24"/>
          <w:szCs w:val="24"/>
        </w:rPr>
        <w:t>: 1422-1428 [PMID: 1397718]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100 </w:t>
      </w:r>
      <w:r w:rsidRPr="007832DA">
        <w:rPr>
          <w:rFonts w:ascii="Book Antiqua" w:hAnsi="Book Antiqua" w:cs="宋体"/>
          <w:b/>
          <w:bCs/>
          <w:sz w:val="24"/>
          <w:szCs w:val="24"/>
        </w:rPr>
        <w:t>Song YS</w:t>
      </w:r>
      <w:r w:rsidRPr="007832DA">
        <w:rPr>
          <w:rFonts w:ascii="Book Antiqua" w:hAnsi="Book Antiqua" w:cs="宋体"/>
          <w:sz w:val="24"/>
          <w:szCs w:val="24"/>
        </w:rPr>
        <w:t>, Fang CH, So BI, Park JY, Lee Y, Shin JH, Jun DW, Kim H, Kim KS. Time course of the development of nonalcoholic Fatty liver disease in the Otsuka long-evans Tokushima Fatty rat. </w:t>
      </w:r>
      <w:r w:rsidRPr="007832DA">
        <w:rPr>
          <w:rFonts w:ascii="Book Antiqua" w:hAnsi="Book Antiqua" w:cs="宋体"/>
          <w:i/>
          <w:iCs/>
          <w:sz w:val="24"/>
          <w:szCs w:val="24"/>
        </w:rPr>
        <w:t>Gastroenterol Res Pract</w:t>
      </w:r>
      <w:r w:rsidRPr="007832DA">
        <w:rPr>
          <w:rFonts w:ascii="Book Antiqua" w:hAnsi="Book Antiqua" w:cs="宋体"/>
          <w:sz w:val="24"/>
          <w:szCs w:val="24"/>
        </w:rPr>
        <w:t> 2013; </w:t>
      </w:r>
      <w:r w:rsidRPr="007832DA">
        <w:rPr>
          <w:rFonts w:ascii="Book Antiqua" w:hAnsi="Book Antiqua" w:cs="宋体"/>
          <w:b/>
          <w:bCs/>
          <w:sz w:val="24"/>
          <w:szCs w:val="24"/>
        </w:rPr>
        <w:t>2013</w:t>
      </w:r>
      <w:r w:rsidRPr="007832DA">
        <w:rPr>
          <w:rFonts w:ascii="Book Antiqua" w:hAnsi="Book Antiqua" w:cs="宋体"/>
          <w:sz w:val="24"/>
          <w:szCs w:val="24"/>
        </w:rPr>
        <w:t>: 342648 [PMID: 23737763 DOI: 10.1155/2013/342648]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101 </w:t>
      </w:r>
      <w:r w:rsidRPr="007832DA">
        <w:rPr>
          <w:rFonts w:ascii="Book Antiqua" w:hAnsi="Book Antiqua" w:cs="宋体"/>
          <w:b/>
          <w:bCs/>
          <w:sz w:val="24"/>
          <w:szCs w:val="24"/>
        </w:rPr>
        <w:t>Yeon JE</w:t>
      </w:r>
      <w:r w:rsidRPr="007832DA">
        <w:rPr>
          <w:rFonts w:ascii="Book Antiqua" w:hAnsi="Book Antiqua" w:cs="宋体"/>
          <w:sz w:val="24"/>
          <w:szCs w:val="24"/>
        </w:rPr>
        <w:t>, Choi KM, Baik SH, Kim KO, Lim HJ, Park KH, Kim JY, Park JJ, Kim JS, Bak YT, Byun KS, Lee CH. Reduced expression of peroxisome proliferator-activated receptor-alpha may have an important role in the development of non-alcoholic fatty liver disease. </w:t>
      </w:r>
      <w:r w:rsidRPr="007832DA">
        <w:rPr>
          <w:rFonts w:ascii="Book Antiqua" w:hAnsi="Book Antiqua" w:cs="宋体"/>
          <w:i/>
          <w:iCs/>
          <w:sz w:val="24"/>
          <w:szCs w:val="24"/>
        </w:rPr>
        <w:t>J Gastroenterol Hepatol</w:t>
      </w:r>
      <w:r w:rsidRPr="007832DA">
        <w:rPr>
          <w:rFonts w:ascii="Book Antiqua" w:hAnsi="Book Antiqua" w:cs="宋体"/>
          <w:sz w:val="24"/>
          <w:szCs w:val="24"/>
        </w:rPr>
        <w:t> 2004; </w:t>
      </w:r>
      <w:r w:rsidRPr="007832DA">
        <w:rPr>
          <w:rFonts w:ascii="Book Antiqua" w:hAnsi="Book Antiqua" w:cs="宋体"/>
          <w:b/>
          <w:bCs/>
          <w:sz w:val="24"/>
          <w:szCs w:val="24"/>
        </w:rPr>
        <w:t>19</w:t>
      </w:r>
      <w:r w:rsidRPr="007832DA">
        <w:rPr>
          <w:rFonts w:ascii="Book Antiqua" w:hAnsi="Book Antiqua" w:cs="宋体"/>
          <w:sz w:val="24"/>
          <w:szCs w:val="24"/>
        </w:rPr>
        <w:t>: 799-804 [PMID: 15209628 DOI: 10.1111/j.1440-1746.2004.03349.x]</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102 </w:t>
      </w:r>
      <w:r w:rsidRPr="007832DA">
        <w:rPr>
          <w:rFonts w:ascii="Book Antiqua" w:hAnsi="Book Antiqua" w:cs="宋体"/>
          <w:b/>
          <w:bCs/>
          <w:sz w:val="24"/>
          <w:szCs w:val="24"/>
        </w:rPr>
        <w:t>Uno M</w:t>
      </w:r>
      <w:r w:rsidRPr="007832DA">
        <w:rPr>
          <w:rFonts w:ascii="Book Antiqua" w:hAnsi="Book Antiqua" w:cs="宋体"/>
          <w:sz w:val="24"/>
          <w:szCs w:val="24"/>
        </w:rPr>
        <w:t>, Kurita S, Misu H, Ando H, Ota T, Matsuzawa-Nagata N, Kita Y, Nabemoto S, Akahori H, Zen Y, Nakanuma Y, Kaneko S, Takamura T. Tranilast, an antifibrogenic agent, ameliorates a dietary rat model of nonalcoholic steatohepatitis. </w:t>
      </w:r>
      <w:r w:rsidRPr="007832DA">
        <w:rPr>
          <w:rFonts w:ascii="Book Antiqua" w:hAnsi="Book Antiqua" w:cs="宋体"/>
          <w:i/>
          <w:iCs/>
          <w:sz w:val="24"/>
          <w:szCs w:val="24"/>
        </w:rPr>
        <w:t>Hepatology</w:t>
      </w:r>
      <w:r w:rsidRPr="007832DA">
        <w:rPr>
          <w:rFonts w:ascii="Book Antiqua" w:hAnsi="Book Antiqua" w:cs="宋体"/>
          <w:sz w:val="24"/>
          <w:szCs w:val="24"/>
        </w:rPr>
        <w:t> 2008; </w:t>
      </w:r>
      <w:r w:rsidRPr="007832DA">
        <w:rPr>
          <w:rFonts w:ascii="Book Antiqua" w:hAnsi="Book Antiqua" w:cs="宋体"/>
          <w:b/>
          <w:bCs/>
          <w:sz w:val="24"/>
          <w:szCs w:val="24"/>
        </w:rPr>
        <w:t>48</w:t>
      </w:r>
      <w:r w:rsidRPr="007832DA">
        <w:rPr>
          <w:rFonts w:ascii="Book Antiqua" w:hAnsi="Book Antiqua" w:cs="宋体"/>
          <w:sz w:val="24"/>
          <w:szCs w:val="24"/>
        </w:rPr>
        <w:t>: 109-118 [PMID: 18571789 DOI: 10.1002/hep.22338]</w:t>
      </w:r>
    </w:p>
    <w:p w:rsidR="00573D5C" w:rsidRPr="007832DA" w:rsidRDefault="00573D5C" w:rsidP="00F668BD">
      <w:pPr>
        <w:spacing w:after="0" w:line="360" w:lineRule="auto"/>
        <w:jc w:val="both"/>
        <w:rPr>
          <w:rFonts w:ascii="Book Antiqua" w:hAnsi="Book Antiqua" w:cs="宋体"/>
          <w:sz w:val="24"/>
          <w:szCs w:val="24"/>
        </w:rPr>
      </w:pPr>
      <w:r w:rsidRPr="007832DA">
        <w:rPr>
          <w:rFonts w:ascii="Book Antiqua" w:hAnsi="Book Antiqua" w:cs="宋体"/>
          <w:sz w:val="24"/>
          <w:szCs w:val="24"/>
        </w:rPr>
        <w:t>103 </w:t>
      </w:r>
      <w:r w:rsidRPr="007832DA">
        <w:rPr>
          <w:rFonts w:ascii="Book Antiqua" w:hAnsi="Book Antiqua" w:cs="宋体"/>
          <w:b/>
          <w:bCs/>
          <w:sz w:val="24"/>
          <w:szCs w:val="24"/>
        </w:rPr>
        <w:t>Kovár J</w:t>
      </w:r>
      <w:r w:rsidRPr="007832DA">
        <w:rPr>
          <w:rFonts w:ascii="Book Antiqua" w:hAnsi="Book Antiqua" w:cs="宋体"/>
          <w:sz w:val="24"/>
          <w:szCs w:val="24"/>
        </w:rPr>
        <w:t>, Tonar Z, Heczková M, Poledne R. Prague hereditary hypercholesterolemic (PHHC) rat</w:t>
      </w:r>
      <w:r>
        <w:rPr>
          <w:rFonts w:ascii="Book Antiqua" w:hAnsi="Book Antiqua" w:cs="宋体"/>
          <w:sz w:val="24"/>
          <w:szCs w:val="24"/>
        </w:rPr>
        <w:t>-</w:t>
      </w:r>
      <w:r w:rsidRPr="007832DA">
        <w:rPr>
          <w:rFonts w:ascii="Book Antiqua" w:hAnsi="Book Antiqua" w:cs="宋体"/>
          <w:sz w:val="24"/>
          <w:szCs w:val="24"/>
        </w:rPr>
        <w:t>a model of polygenic hypercholesterolemia. </w:t>
      </w:r>
      <w:r w:rsidRPr="007832DA">
        <w:rPr>
          <w:rFonts w:ascii="Book Antiqua" w:hAnsi="Book Antiqua" w:cs="宋体"/>
          <w:i/>
          <w:iCs/>
          <w:sz w:val="24"/>
          <w:szCs w:val="24"/>
        </w:rPr>
        <w:t>Physiol Res</w:t>
      </w:r>
      <w:r w:rsidRPr="007832DA">
        <w:rPr>
          <w:rFonts w:ascii="Book Antiqua" w:hAnsi="Book Antiqua" w:cs="宋体"/>
          <w:sz w:val="24"/>
          <w:szCs w:val="24"/>
        </w:rPr>
        <w:t> 2009; </w:t>
      </w:r>
      <w:r w:rsidRPr="007832DA">
        <w:rPr>
          <w:rFonts w:ascii="Book Antiqua" w:hAnsi="Book Antiqua" w:cs="宋体"/>
          <w:b/>
          <w:bCs/>
          <w:sz w:val="24"/>
          <w:szCs w:val="24"/>
        </w:rPr>
        <w:t xml:space="preserve">58 </w:t>
      </w:r>
      <w:r w:rsidRPr="007832DA">
        <w:rPr>
          <w:rFonts w:ascii="Book Antiqua" w:hAnsi="Book Antiqua" w:cs="宋体"/>
          <w:bCs/>
          <w:sz w:val="24"/>
          <w:szCs w:val="24"/>
        </w:rPr>
        <w:t>Suppl 2</w:t>
      </w:r>
      <w:r w:rsidRPr="007832DA">
        <w:rPr>
          <w:rFonts w:ascii="Book Antiqua" w:hAnsi="Book Antiqua" w:cs="宋体"/>
          <w:sz w:val="24"/>
          <w:szCs w:val="24"/>
        </w:rPr>
        <w:t>: S95-S99 [PMID: 20131941]</w:t>
      </w:r>
    </w:p>
    <w:p w:rsidR="00573D5C" w:rsidRDefault="00573D5C" w:rsidP="00F668BD">
      <w:pPr>
        <w:pStyle w:val="a4"/>
        <w:spacing w:after="0" w:line="360" w:lineRule="auto"/>
        <w:ind w:left="0"/>
        <w:jc w:val="both"/>
        <w:rPr>
          <w:rFonts w:ascii="Book Antiqua" w:hAnsi="Book Antiqua"/>
          <w:sz w:val="24"/>
          <w:szCs w:val="24"/>
          <w:lang w:val="en-GB" w:eastAsia="zh-CN"/>
        </w:rPr>
      </w:pPr>
    </w:p>
    <w:p w:rsidR="00573D5C" w:rsidRDefault="00573D5C" w:rsidP="00F668BD">
      <w:pPr>
        <w:pStyle w:val="a4"/>
        <w:spacing w:after="0" w:line="360" w:lineRule="auto"/>
        <w:ind w:left="0"/>
        <w:jc w:val="right"/>
        <w:rPr>
          <w:rFonts w:ascii="Book Antiqua" w:hAnsi="Book Antiqua"/>
          <w:b/>
          <w:bCs/>
          <w:color w:val="000000"/>
          <w:sz w:val="24"/>
          <w:szCs w:val="24"/>
          <w:lang w:val="en-GB" w:eastAsia="zh-CN"/>
        </w:rPr>
      </w:pPr>
      <w:r w:rsidRPr="004B2F1A">
        <w:rPr>
          <w:rStyle w:val="a9"/>
          <w:rFonts w:ascii="Book Antiqua" w:hAnsi="Book Antiqua" w:cs="Arial"/>
          <w:color w:val="000000"/>
          <w:sz w:val="24"/>
          <w:szCs w:val="24"/>
          <w:lang w:val="en-GB"/>
        </w:rPr>
        <w:t>P-Reviewers</w:t>
      </w:r>
      <w:r w:rsidRPr="004B2F1A">
        <w:rPr>
          <w:rStyle w:val="a9"/>
          <w:rFonts w:ascii="Book Antiqua" w:hAnsi="Book Antiqua" w:cs="Arial"/>
          <w:color w:val="000000"/>
          <w:sz w:val="24"/>
          <w:szCs w:val="24"/>
          <w:lang w:val="en-GB" w:eastAsia="zh-CN"/>
        </w:rPr>
        <w:t>:</w:t>
      </w:r>
      <w:r w:rsidRPr="004B2F1A">
        <w:rPr>
          <w:rFonts w:ascii="Book Antiqua" w:hAnsi="Book Antiqua"/>
          <w:bCs/>
          <w:color w:val="000000"/>
          <w:sz w:val="24"/>
          <w:szCs w:val="24"/>
          <w:lang w:val="en-GB"/>
        </w:rPr>
        <w:t xml:space="preserve"> </w:t>
      </w:r>
      <w:r>
        <w:rPr>
          <w:rFonts w:ascii="Book Antiqua" w:hAnsi="Book Antiqua"/>
          <w:bCs/>
          <w:color w:val="000000"/>
          <w:sz w:val="24"/>
          <w:szCs w:val="24"/>
          <w:lang w:val="en-GB"/>
        </w:rPr>
        <w:t>Gwak</w:t>
      </w:r>
      <w:r w:rsidRPr="00F668BD">
        <w:rPr>
          <w:rFonts w:ascii="Book Antiqua" w:hAnsi="Book Antiqua"/>
          <w:bCs/>
          <w:color w:val="000000"/>
          <w:sz w:val="24"/>
          <w:szCs w:val="24"/>
          <w:lang w:val="en-GB"/>
        </w:rPr>
        <w:t xml:space="preserve"> GY</w:t>
      </w:r>
      <w:r>
        <w:rPr>
          <w:rFonts w:ascii="Book Antiqua" w:hAnsi="Book Antiqua"/>
          <w:bCs/>
          <w:color w:val="000000"/>
          <w:sz w:val="24"/>
          <w:szCs w:val="24"/>
          <w:lang w:val="en-GB" w:eastAsia="zh-CN"/>
        </w:rPr>
        <w:t>,</w:t>
      </w:r>
      <w:r w:rsidRPr="00F668BD">
        <w:rPr>
          <w:rFonts w:ascii="Book Antiqua" w:hAnsi="Book Antiqua"/>
          <w:bCs/>
          <w:color w:val="000000"/>
          <w:sz w:val="24"/>
          <w:szCs w:val="24"/>
          <w:lang w:val="en-GB"/>
        </w:rPr>
        <w:t xml:space="preserve"> </w:t>
      </w:r>
      <w:r>
        <w:rPr>
          <w:rFonts w:ascii="Book Antiqua" w:hAnsi="Book Antiqua"/>
          <w:bCs/>
          <w:color w:val="000000"/>
          <w:sz w:val="24"/>
          <w:szCs w:val="24"/>
          <w:lang w:val="en-GB"/>
        </w:rPr>
        <w:t>Mueller-Wieland</w:t>
      </w:r>
      <w:r w:rsidRPr="00F668BD">
        <w:rPr>
          <w:rFonts w:ascii="Book Antiqua" w:hAnsi="Book Antiqua"/>
          <w:bCs/>
          <w:color w:val="000000"/>
          <w:sz w:val="24"/>
          <w:szCs w:val="24"/>
          <w:lang w:val="en-GB"/>
        </w:rPr>
        <w:t xml:space="preserve"> D </w:t>
      </w:r>
      <w:r w:rsidRPr="004B2F1A">
        <w:rPr>
          <w:rFonts w:ascii="Book Antiqua" w:hAnsi="Book Antiqua"/>
          <w:b/>
          <w:bCs/>
          <w:color w:val="000000"/>
          <w:sz w:val="24"/>
          <w:szCs w:val="24"/>
          <w:lang w:val="en-GB"/>
        </w:rPr>
        <w:t>S-Editor</w:t>
      </w:r>
      <w:r w:rsidRPr="004B2F1A">
        <w:rPr>
          <w:rFonts w:ascii="Book Antiqua" w:hAnsi="Book Antiqua"/>
          <w:b/>
          <w:bCs/>
          <w:color w:val="000000"/>
          <w:sz w:val="24"/>
          <w:szCs w:val="24"/>
          <w:lang w:val="en-GB" w:eastAsia="zh-CN"/>
        </w:rPr>
        <w:t>:</w:t>
      </w:r>
      <w:r w:rsidRPr="004B2F1A">
        <w:rPr>
          <w:rFonts w:ascii="Book Antiqua" w:hAnsi="Book Antiqua"/>
          <w:bCs/>
          <w:color w:val="000000"/>
          <w:sz w:val="24"/>
          <w:szCs w:val="24"/>
          <w:lang w:val="en-GB"/>
        </w:rPr>
        <w:t xml:space="preserve"> </w:t>
      </w:r>
      <w:r w:rsidRPr="004B2F1A">
        <w:rPr>
          <w:rFonts w:ascii="Book Antiqua" w:hAnsi="Book Antiqua"/>
          <w:bCs/>
          <w:color w:val="000000"/>
          <w:sz w:val="24"/>
          <w:szCs w:val="24"/>
          <w:lang w:val="en-GB" w:eastAsia="zh-CN"/>
        </w:rPr>
        <w:t>Qi Y</w:t>
      </w:r>
    </w:p>
    <w:p w:rsidR="00573D5C" w:rsidRPr="004B2F1A" w:rsidRDefault="00573D5C" w:rsidP="00F668BD">
      <w:pPr>
        <w:pStyle w:val="a4"/>
        <w:spacing w:after="0" w:line="360" w:lineRule="auto"/>
        <w:ind w:left="0"/>
        <w:jc w:val="right"/>
        <w:rPr>
          <w:rFonts w:ascii="Book Antiqua" w:hAnsi="Book Antiqua"/>
          <w:b/>
          <w:bCs/>
          <w:color w:val="000000"/>
          <w:sz w:val="24"/>
          <w:szCs w:val="24"/>
          <w:lang w:val="en-GB" w:eastAsia="zh-CN"/>
        </w:rPr>
      </w:pPr>
      <w:r w:rsidRPr="004B2F1A">
        <w:rPr>
          <w:rFonts w:ascii="Book Antiqua" w:hAnsi="Book Antiqua"/>
          <w:b/>
          <w:bCs/>
          <w:color w:val="000000"/>
          <w:sz w:val="24"/>
          <w:szCs w:val="24"/>
          <w:lang w:val="en-GB"/>
        </w:rPr>
        <w:t>L-Editor</w:t>
      </w:r>
      <w:r w:rsidRPr="004B2F1A">
        <w:rPr>
          <w:rFonts w:ascii="Book Antiqua" w:hAnsi="Book Antiqua"/>
          <w:b/>
          <w:bCs/>
          <w:color w:val="000000"/>
          <w:sz w:val="24"/>
          <w:szCs w:val="24"/>
          <w:lang w:val="en-GB" w:eastAsia="zh-CN"/>
        </w:rPr>
        <w:t>:</w:t>
      </w:r>
      <w:r w:rsidRPr="004B2F1A">
        <w:rPr>
          <w:rFonts w:ascii="Book Antiqua" w:hAnsi="Book Antiqua"/>
          <w:b/>
          <w:bCs/>
          <w:color w:val="000000"/>
          <w:sz w:val="24"/>
          <w:szCs w:val="24"/>
          <w:lang w:val="en-GB"/>
        </w:rPr>
        <w:t xml:space="preserve">   E-Editor</w:t>
      </w:r>
      <w:r w:rsidRPr="004B2F1A">
        <w:rPr>
          <w:rFonts w:ascii="Book Antiqua" w:hAnsi="Book Antiqua"/>
          <w:b/>
          <w:bCs/>
          <w:color w:val="000000"/>
          <w:sz w:val="24"/>
          <w:szCs w:val="24"/>
          <w:lang w:val="en-GB" w:eastAsia="zh-CN"/>
        </w:rPr>
        <w:t>:</w:t>
      </w:r>
    </w:p>
    <w:p w:rsidR="00573D5C" w:rsidRDefault="00573D5C" w:rsidP="00F668BD">
      <w:pPr>
        <w:spacing w:after="0"/>
        <w:rPr>
          <w:rFonts w:ascii="Book Antiqua" w:hAnsi="Book Antiqua"/>
          <w:b/>
          <w:sz w:val="24"/>
          <w:szCs w:val="24"/>
          <w:lang w:val="en-GB"/>
        </w:rPr>
      </w:pPr>
      <w:r>
        <w:rPr>
          <w:rFonts w:ascii="Book Antiqua" w:hAnsi="Book Antiqua"/>
          <w:b/>
          <w:sz w:val="24"/>
          <w:szCs w:val="24"/>
          <w:lang w:val="en-GB"/>
        </w:rPr>
        <w:br w:type="page"/>
      </w:r>
    </w:p>
    <w:p w:rsidR="00573D5C" w:rsidRPr="004B2F1A" w:rsidRDefault="00573D5C" w:rsidP="00F668BD">
      <w:pPr>
        <w:spacing w:after="0" w:line="360" w:lineRule="auto"/>
        <w:jc w:val="both"/>
        <w:rPr>
          <w:rFonts w:ascii="Book Antiqua" w:hAnsi="Book Antiqua"/>
          <w:sz w:val="24"/>
          <w:szCs w:val="24"/>
          <w:lang w:val="en-GB" w:eastAsia="zh-CN"/>
        </w:rPr>
        <w:sectPr w:rsidR="00573D5C" w:rsidRPr="004B2F1A">
          <w:footerReference w:type="default" r:id="rId9"/>
          <w:pgSz w:w="11906" w:h="16838"/>
          <w:pgMar w:top="1417" w:right="1417" w:bottom="1417" w:left="1417" w:header="708" w:footer="708" w:gutter="0"/>
          <w:cols w:space="708"/>
          <w:docGrid w:linePitch="360"/>
        </w:sectPr>
      </w:pPr>
      <w:r w:rsidRPr="004B2F1A">
        <w:rPr>
          <w:rFonts w:ascii="Book Antiqua" w:hAnsi="Book Antiqua"/>
          <w:b/>
          <w:sz w:val="24"/>
          <w:szCs w:val="24"/>
          <w:lang w:val="en-GB"/>
        </w:rPr>
        <w:t xml:space="preserve">Figure 1 Schematic diagram of the possible progression of </w:t>
      </w:r>
      <w:r>
        <w:rPr>
          <w:rFonts w:ascii="Book Antiqua" w:hAnsi="Book Antiqua"/>
          <w:b/>
          <w:sz w:val="24"/>
          <w:szCs w:val="24"/>
          <w:lang w:val="en-GB" w:eastAsia="zh-CN"/>
        </w:rPr>
        <w:t>n</w:t>
      </w:r>
      <w:r w:rsidRPr="004B2F1A">
        <w:rPr>
          <w:rFonts w:ascii="Book Antiqua" w:hAnsi="Book Antiqua"/>
          <w:b/>
          <w:sz w:val="24"/>
          <w:szCs w:val="24"/>
          <w:lang w:val="en-GB"/>
        </w:rPr>
        <w:t xml:space="preserve">on-alcoholic fatty liver disease. </w:t>
      </w:r>
      <w:r w:rsidRPr="004B2F1A">
        <w:rPr>
          <w:rFonts w:ascii="Book Antiqua" w:hAnsi="Book Antiqua"/>
          <w:sz w:val="24"/>
          <w:szCs w:val="24"/>
          <w:lang w:val="en-GB"/>
        </w:rPr>
        <w:t>TGF-β1</w:t>
      </w:r>
      <w:r>
        <w:rPr>
          <w:rFonts w:ascii="Book Antiqua" w:hAnsi="Book Antiqua"/>
          <w:sz w:val="24"/>
          <w:szCs w:val="24"/>
          <w:lang w:val="en-GB" w:eastAsia="zh-CN"/>
        </w:rPr>
        <w:t xml:space="preserve">: </w:t>
      </w:r>
      <w:r w:rsidRPr="004B2F1A">
        <w:rPr>
          <w:rFonts w:ascii="Book Antiqua" w:hAnsi="Book Antiqua"/>
          <w:sz w:val="24"/>
          <w:szCs w:val="24"/>
          <w:lang w:val="en-GB"/>
        </w:rPr>
        <w:t>Transforming growth factor β1</w:t>
      </w:r>
      <w:r>
        <w:rPr>
          <w:rFonts w:ascii="Book Antiqua" w:hAnsi="Book Antiqua"/>
          <w:sz w:val="24"/>
          <w:szCs w:val="24"/>
          <w:lang w:val="en-GB" w:eastAsia="zh-CN"/>
        </w:rPr>
        <w:t>.</w:t>
      </w:r>
      <w:bookmarkEnd w:id="13"/>
      <w:bookmarkEnd w:id="14"/>
      <w:bookmarkEnd w:id="15"/>
      <w:bookmarkEnd w:id="16"/>
      <w:bookmarkEnd w:id="17"/>
      <w:bookmarkEnd w:id="18"/>
      <w:bookmarkEnd w:id="19"/>
      <w:bookmarkEnd w:id="20"/>
      <w:bookmarkEnd w:id="21"/>
      <w:bookmarkEnd w:id="22"/>
      <w:bookmarkEnd w:id="23"/>
      <w:bookmarkEnd w:id="24"/>
    </w:p>
    <w:p w:rsidR="00573D5C" w:rsidRPr="004B2F1A" w:rsidRDefault="00573D5C" w:rsidP="00F668BD">
      <w:pPr>
        <w:spacing w:after="0" w:line="360" w:lineRule="auto"/>
        <w:jc w:val="both"/>
        <w:rPr>
          <w:rFonts w:ascii="Book Antiqua" w:hAnsi="Book Antiqua"/>
          <w:b/>
          <w:color w:val="000000"/>
          <w:sz w:val="24"/>
          <w:szCs w:val="24"/>
          <w:lang w:val="en-GB" w:eastAsia="zh-CN"/>
        </w:rPr>
      </w:pPr>
      <w:r w:rsidRPr="004B2F1A">
        <w:rPr>
          <w:rFonts w:ascii="Book Antiqua" w:hAnsi="Book Antiqua"/>
          <w:b/>
          <w:color w:val="000000"/>
          <w:sz w:val="24"/>
          <w:szCs w:val="24"/>
          <w:lang w:val="en-GB"/>
        </w:rPr>
        <w:lastRenderedPageBreak/>
        <w:t>Table 1 Characteristics of the most frequently used models of non-alcoholic fatty liver disease in rats</w:t>
      </w:r>
    </w:p>
    <w:tbl>
      <w:tblPr>
        <w:tblW w:w="14885" w:type="dxa"/>
        <w:tblInd w:w="-318" w:type="dxa"/>
        <w:tblLayout w:type="fixed"/>
        <w:tblLook w:val="00A0" w:firstRow="1" w:lastRow="0" w:firstColumn="1" w:lastColumn="0" w:noHBand="0" w:noVBand="0"/>
      </w:tblPr>
      <w:tblGrid>
        <w:gridCol w:w="1844"/>
        <w:gridCol w:w="1276"/>
        <w:gridCol w:w="1417"/>
        <w:gridCol w:w="1560"/>
        <w:gridCol w:w="1559"/>
        <w:gridCol w:w="1417"/>
        <w:gridCol w:w="1276"/>
        <w:gridCol w:w="1417"/>
        <w:gridCol w:w="1701"/>
        <w:gridCol w:w="1418"/>
      </w:tblGrid>
      <w:tr w:rsidR="00573D5C" w:rsidRPr="00B23C01" w:rsidTr="00544899">
        <w:trPr>
          <w:trHeight w:val="330"/>
        </w:trPr>
        <w:tc>
          <w:tcPr>
            <w:tcW w:w="1844" w:type="dxa"/>
            <w:vMerge w:val="restart"/>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bCs/>
                <w:color w:val="000000"/>
                <w:sz w:val="24"/>
                <w:szCs w:val="24"/>
                <w:lang w:val="en-GB"/>
              </w:rPr>
            </w:pPr>
            <w:r w:rsidRPr="004B2F1A">
              <w:rPr>
                <w:rFonts w:ascii="Book Antiqua" w:hAnsi="Book Antiqua"/>
                <w:b/>
                <w:bCs/>
                <w:color w:val="000000"/>
                <w:sz w:val="24"/>
                <w:szCs w:val="24"/>
                <w:lang w:val="en-GB"/>
              </w:rPr>
              <w:t>Model</w:t>
            </w:r>
          </w:p>
        </w:tc>
        <w:tc>
          <w:tcPr>
            <w:tcW w:w="1276" w:type="dxa"/>
            <w:vMerge w:val="restart"/>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r w:rsidRPr="004B2F1A">
              <w:rPr>
                <w:rFonts w:ascii="Book Antiqua" w:hAnsi="Book Antiqua"/>
                <w:b/>
                <w:color w:val="000000"/>
                <w:sz w:val="24"/>
                <w:szCs w:val="24"/>
                <w:lang w:val="en-GB"/>
              </w:rPr>
              <w:t>Obesity</w:t>
            </w:r>
          </w:p>
        </w:tc>
        <w:tc>
          <w:tcPr>
            <w:tcW w:w="1417" w:type="dxa"/>
            <w:vMerge w:val="restart"/>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r w:rsidRPr="004B2F1A">
              <w:rPr>
                <w:rFonts w:ascii="Book Antiqua" w:hAnsi="Book Antiqua"/>
                <w:b/>
                <w:color w:val="000000"/>
                <w:sz w:val="24"/>
                <w:szCs w:val="24"/>
                <w:lang w:val="en-GB"/>
              </w:rPr>
              <w:t>Insulin resistance</w:t>
            </w:r>
          </w:p>
        </w:tc>
        <w:tc>
          <w:tcPr>
            <w:tcW w:w="1560" w:type="dxa"/>
            <w:vMerge w:val="restart"/>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r w:rsidRPr="004B2F1A">
              <w:rPr>
                <w:rFonts w:ascii="Book Antiqua" w:hAnsi="Book Antiqua"/>
                <w:b/>
                <w:color w:val="000000"/>
                <w:sz w:val="24"/>
                <w:szCs w:val="24"/>
                <w:lang w:val="en-GB"/>
              </w:rPr>
              <w:t>Plasma cytokines/ adipokines</w:t>
            </w:r>
          </w:p>
        </w:tc>
        <w:tc>
          <w:tcPr>
            <w:tcW w:w="1559" w:type="dxa"/>
            <w:vMerge w:val="restart"/>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r w:rsidRPr="004B2F1A">
              <w:rPr>
                <w:rFonts w:ascii="Book Antiqua" w:hAnsi="Book Antiqua"/>
                <w:b/>
                <w:color w:val="000000"/>
                <w:sz w:val="24"/>
                <w:szCs w:val="24"/>
                <w:lang w:val="en-GB"/>
              </w:rPr>
              <w:t>Dyslipidaemia</w:t>
            </w:r>
          </w:p>
        </w:tc>
        <w:tc>
          <w:tcPr>
            <w:tcW w:w="1417" w:type="dxa"/>
            <w:vMerge w:val="restart"/>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r w:rsidRPr="004B2F1A">
              <w:rPr>
                <w:rFonts w:ascii="Book Antiqua" w:hAnsi="Book Antiqua"/>
                <w:b/>
                <w:color w:val="000000"/>
                <w:sz w:val="24"/>
                <w:szCs w:val="24"/>
                <w:lang w:val="en-GB"/>
              </w:rPr>
              <w:t>Elevation of transaminases</w:t>
            </w:r>
          </w:p>
        </w:tc>
        <w:tc>
          <w:tcPr>
            <w:tcW w:w="5812" w:type="dxa"/>
            <w:gridSpan w:val="4"/>
            <w:tcBorders>
              <w:top w:val="single" w:sz="4" w:space="0" w:color="auto"/>
              <w:left w:val="nil"/>
              <w:bottom w:val="nil"/>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r w:rsidRPr="004B2F1A">
              <w:rPr>
                <w:rFonts w:ascii="Book Antiqua" w:hAnsi="Book Antiqua"/>
                <w:b/>
                <w:color w:val="000000"/>
                <w:sz w:val="24"/>
                <w:szCs w:val="24"/>
                <w:lang w:val="en-GB"/>
              </w:rPr>
              <w:t>Liver histology</w:t>
            </w:r>
          </w:p>
        </w:tc>
      </w:tr>
      <w:tr w:rsidR="00573D5C" w:rsidRPr="00B23C01" w:rsidTr="00544899">
        <w:trPr>
          <w:trHeight w:val="345"/>
        </w:trPr>
        <w:tc>
          <w:tcPr>
            <w:tcW w:w="1844" w:type="dxa"/>
            <w:vMerge/>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bCs/>
                <w:color w:val="000000"/>
                <w:sz w:val="24"/>
                <w:szCs w:val="24"/>
                <w:lang w:val="en-GB"/>
              </w:rPr>
            </w:pPr>
          </w:p>
        </w:tc>
        <w:tc>
          <w:tcPr>
            <w:tcW w:w="1276" w:type="dxa"/>
            <w:vMerge/>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p>
        </w:tc>
        <w:tc>
          <w:tcPr>
            <w:tcW w:w="1417" w:type="dxa"/>
            <w:vMerge/>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p>
        </w:tc>
        <w:tc>
          <w:tcPr>
            <w:tcW w:w="1560" w:type="dxa"/>
            <w:vMerge/>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p>
        </w:tc>
        <w:tc>
          <w:tcPr>
            <w:tcW w:w="1559" w:type="dxa"/>
            <w:vMerge/>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p>
        </w:tc>
        <w:tc>
          <w:tcPr>
            <w:tcW w:w="1417" w:type="dxa"/>
            <w:vMerge/>
            <w:tcBorders>
              <w:top w:val="single" w:sz="4" w:space="0" w:color="auto"/>
              <w:left w:val="nil"/>
              <w:bottom w:val="single" w:sz="8" w:space="0" w:color="000000"/>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p>
        </w:tc>
        <w:tc>
          <w:tcPr>
            <w:tcW w:w="1276"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r w:rsidRPr="004B2F1A">
              <w:rPr>
                <w:rFonts w:ascii="Book Antiqua" w:hAnsi="Book Antiqua"/>
                <w:b/>
                <w:color w:val="000000"/>
                <w:sz w:val="24"/>
                <w:szCs w:val="24"/>
                <w:lang w:val="en-GB"/>
              </w:rPr>
              <w:t>Steatosis</w:t>
            </w:r>
          </w:p>
        </w:tc>
        <w:tc>
          <w:tcPr>
            <w:tcW w:w="1417"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r w:rsidRPr="004B2F1A">
              <w:rPr>
                <w:rFonts w:ascii="Book Antiqua" w:hAnsi="Book Antiqua"/>
                <w:b/>
                <w:color w:val="000000"/>
                <w:sz w:val="24"/>
                <w:szCs w:val="24"/>
                <w:lang w:val="en-GB"/>
              </w:rPr>
              <w:t>Inflammation</w:t>
            </w:r>
          </w:p>
        </w:tc>
        <w:tc>
          <w:tcPr>
            <w:tcW w:w="1701"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r w:rsidRPr="004B2F1A">
              <w:rPr>
                <w:rFonts w:ascii="Book Antiqua" w:hAnsi="Book Antiqua"/>
                <w:b/>
                <w:color w:val="000000"/>
                <w:sz w:val="24"/>
                <w:szCs w:val="24"/>
                <w:lang w:val="en-GB"/>
              </w:rPr>
              <w:t>Hepatocyte ballooning</w:t>
            </w:r>
          </w:p>
        </w:tc>
        <w:tc>
          <w:tcPr>
            <w:tcW w:w="1418"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b/>
                <w:color w:val="000000"/>
                <w:sz w:val="24"/>
                <w:szCs w:val="24"/>
                <w:lang w:val="en-GB"/>
              </w:rPr>
            </w:pPr>
            <w:r w:rsidRPr="004B2F1A">
              <w:rPr>
                <w:rFonts w:ascii="Book Antiqua" w:hAnsi="Book Antiqua"/>
                <w:b/>
                <w:color w:val="000000"/>
                <w:sz w:val="24"/>
                <w:szCs w:val="24"/>
                <w:lang w:val="en-GB"/>
              </w:rPr>
              <w:t>Fibrosis</w:t>
            </w:r>
          </w:p>
        </w:tc>
      </w:tr>
      <w:tr w:rsidR="00573D5C" w:rsidRPr="00B23C01" w:rsidTr="00544899">
        <w:trPr>
          <w:trHeight w:val="300"/>
        </w:trPr>
        <w:tc>
          <w:tcPr>
            <w:tcW w:w="1844"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b/>
                <w:bCs/>
                <w:color w:val="000000"/>
                <w:sz w:val="24"/>
                <w:szCs w:val="24"/>
                <w:lang w:val="en-GB"/>
              </w:rPr>
            </w:pPr>
            <w:r w:rsidRPr="004B2F1A">
              <w:rPr>
                <w:rFonts w:ascii="Book Antiqua" w:hAnsi="Book Antiqua"/>
                <w:b/>
                <w:bCs/>
                <w:color w:val="000000"/>
                <w:sz w:val="24"/>
                <w:szCs w:val="24"/>
                <w:lang w:val="en-GB"/>
              </w:rPr>
              <w:t>Nutritional models</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560"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559"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701"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418"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r>
      <w:tr w:rsidR="00573D5C" w:rsidRPr="00B23C01" w:rsidTr="00544899">
        <w:trPr>
          <w:trHeight w:val="1080"/>
        </w:trPr>
        <w:tc>
          <w:tcPr>
            <w:tcW w:w="1844" w:type="dxa"/>
            <w:tcBorders>
              <w:top w:val="nil"/>
              <w:left w:val="nil"/>
              <w:bottom w:val="nil"/>
              <w:right w:val="nil"/>
            </w:tcBorders>
            <w:vAlign w:val="center"/>
          </w:tcPr>
          <w:p w:rsidR="00573D5C" w:rsidRPr="00B23C01" w:rsidRDefault="00573D5C" w:rsidP="00F668BD">
            <w:pPr>
              <w:spacing w:after="0" w:line="360" w:lineRule="auto"/>
              <w:jc w:val="both"/>
              <w:rPr>
                <w:rFonts w:ascii="Book Antiqua" w:hAnsi="Book Antiqua"/>
                <w:color w:val="000000"/>
                <w:sz w:val="24"/>
                <w:szCs w:val="24"/>
                <w:lang w:val="en-GB" w:eastAsia="zh-CN"/>
              </w:rPr>
            </w:pPr>
            <w:r w:rsidRPr="004B2F1A">
              <w:rPr>
                <w:rFonts w:ascii="Book Antiqua" w:hAnsi="Book Antiqua"/>
                <w:color w:val="000000"/>
                <w:sz w:val="24"/>
                <w:szCs w:val="24"/>
                <w:lang w:val="en-GB"/>
              </w:rPr>
              <w:t>High-fat diets</w:t>
            </w:r>
            <w:r w:rsidRPr="00B23C01">
              <w:rPr>
                <w:rFonts w:ascii="Book Antiqua" w:hAnsi="Book Antiqua"/>
                <w:color w:val="000000"/>
                <w:sz w:val="24"/>
                <w:szCs w:val="24"/>
                <w:vertAlign w:val="superscript"/>
                <w:lang w:val="en-GB" w:eastAsia="zh-CN"/>
              </w:rPr>
              <w:t>1</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r w:rsidRPr="004B2F1A">
              <w:rPr>
                <w:rFonts w:ascii="Book Antiqua" w:hAnsi="Book Antiqua"/>
                <w:color w:val="000000"/>
                <w:sz w:val="24"/>
                <w:szCs w:val="24"/>
                <w:vertAlign w:val="superscript"/>
                <w:lang w:val="en-GB"/>
              </w:rPr>
              <w:t>[27,28,34,35]</w:t>
            </w:r>
            <w:r w:rsidRPr="004B2F1A">
              <w:rPr>
                <w:rFonts w:ascii="Book Antiqua" w:hAnsi="Book Antiqua"/>
                <w:color w:val="000000"/>
                <w:sz w:val="24"/>
                <w:szCs w:val="24"/>
                <w:lang w:val="en-GB"/>
              </w:rPr>
              <w:t>/No</w:t>
            </w:r>
            <w:r w:rsidRPr="004B2F1A">
              <w:rPr>
                <w:rFonts w:ascii="Book Antiqua" w:hAnsi="Book Antiqua"/>
                <w:color w:val="000000"/>
                <w:sz w:val="24"/>
                <w:szCs w:val="24"/>
                <w:vertAlign w:val="superscript"/>
                <w:lang w:val="en-GB"/>
              </w:rPr>
              <w:t>[29,36]</w:t>
            </w:r>
            <w:r>
              <w:rPr>
                <w:rFonts w:ascii="Book Antiqua" w:hAnsi="Book Antiqua"/>
                <w:color w:val="000000"/>
                <w:sz w:val="24"/>
                <w:szCs w:val="24"/>
                <w:lang w:val="en-GB"/>
              </w:rPr>
              <w:t>/Not</w:t>
            </w:r>
            <w:r w:rsidRPr="00B23C01">
              <w:rPr>
                <w:rFonts w:ascii="Book Antiqua" w:hAnsi="Book Antiqua"/>
                <w:color w:val="000000"/>
                <w:sz w:val="24"/>
                <w:szCs w:val="24"/>
                <w:lang w:val="en-GB" w:eastAsia="zh-CN"/>
              </w:rPr>
              <w:t xml:space="preserve"> </w:t>
            </w:r>
            <w:r>
              <w:rPr>
                <w:rFonts w:ascii="Book Antiqua" w:hAnsi="Book Antiqua"/>
                <w:color w:val="000000"/>
                <w:sz w:val="24"/>
                <w:szCs w:val="24"/>
                <w:lang w:val="en-GB"/>
              </w:rPr>
              <w:t>describe</w:t>
            </w:r>
            <w:r w:rsidRPr="004B2F1A">
              <w:rPr>
                <w:rFonts w:ascii="Book Antiqua" w:hAnsi="Book Antiqua"/>
                <w:color w:val="000000"/>
                <w:sz w:val="24"/>
                <w:szCs w:val="24"/>
                <w:vertAlign w:val="superscript"/>
                <w:lang w:val="en-GB"/>
              </w:rPr>
              <w:t>[37,38]</w:t>
            </w:r>
          </w:p>
        </w:tc>
        <w:tc>
          <w:tcPr>
            <w:tcW w:w="1417" w:type="dxa"/>
            <w:tcBorders>
              <w:top w:val="nil"/>
              <w:left w:val="nil"/>
              <w:bottom w:val="nil"/>
              <w:right w:val="nil"/>
            </w:tcBorders>
            <w:vAlign w:val="center"/>
          </w:tcPr>
          <w:p w:rsidR="00573D5C" w:rsidRPr="00B23C01" w:rsidRDefault="00573D5C" w:rsidP="00F668BD">
            <w:pPr>
              <w:spacing w:after="0" w:line="360" w:lineRule="auto"/>
              <w:jc w:val="both"/>
              <w:rPr>
                <w:rFonts w:ascii="Book Antiqua" w:hAnsi="Book Antiqua"/>
                <w:color w:val="000000"/>
                <w:sz w:val="24"/>
                <w:szCs w:val="24"/>
                <w:lang w:val="en-GB" w:eastAsia="zh-CN"/>
              </w:rPr>
            </w:pPr>
            <w:r w:rsidRPr="004B2F1A">
              <w:rPr>
                <w:rFonts w:ascii="Book Antiqua" w:hAnsi="Book Antiqua"/>
                <w:color w:val="000000"/>
                <w:sz w:val="24"/>
                <w:szCs w:val="24"/>
                <w:lang w:val="en-GB"/>
              </w:rPr>
              <w:t>Yes</w:t>
            </w:r>
            <w:r w:rsidRPr="004B2F1A">
              <w:rPr>
                <w:rFonts w:ascii="Book Antiqua" w:hAnsi="Book Antiqua"/>
                <w:color w:val="000000"/>
                <w:sz w:val="24"/>
                <w:szCs w:val="24"/>
                <w:vertAlign w:val="superscript"/>
                <w:lang w:val="en-GB"/>
              </w:rPr>
              <w:t>[27-29,34,35]</w:t>
            </w:r>
            <w:r w:rsidRPr="004B2F1A">
              <w:rPr>
                <w:rFonts w:ascii="Book Antiqua" w:hAnsi="Book Antiqua"/>
                <w:color w:val="000000"/>
                <w:sz w:val="24"/>
                <w:szCs w:val="24"/>
                <w:lang w:val="en-GB"/>
              </w:rPr>
              <w:t>/Not described</w:t>
            </w:r>
            <w:r w:rsidRPr="004B2F1A">
              <w:rPr>
                <w:rFonts w:ascii="Book Antiqua" w:hAnsi="Book Antiqua"/>
                <w:color w:val="000000"/>
                <w:sz w:val="24"/>
                <w:szCs w:val="24"/>
                <w:vertAlign w:val="superscript"/>
                <w:lang w:val="en-GB"/>
              </w:rPr>
              <w:t>[36-38]</w:t>
            </w:r>
          </w:p>
        </w:tc>
        <w:tc>
          <w:tcPr>
            <w:tcW w:w="1560"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↑TNF-</w:t>
            </w:r>
            <w:r>
              <w:rPr>
                <w:rFonts w:ascii="Book Antiqua" w:hAnsi="Book Antiqua"/>
                <w:color w:val="000000"/>
                <w:sz w:val="24"/>
                <w:szCs w:val="24"/>
                <w:lang w:val="en-GB"/>
              </w:rPr>
              <w:t></w:t>
            </w:r>
            <w:r w:rsidRPr="004B2F1A">
              <w:rPr>
                <w:rFonts w:ascii="Book Antiqua" w:hAnsi="Book Antiqua"/>
                <w:color w:val="000000"/>
                <w:sz w:val="24"/>
                <w:szCs w:val="24"/>
                <w:vertAlign w:val="superscript"/>
                <w:lang w:val="en-GB"/>
              </w:rPr>
              <w:t>[27,34]</w:t>
            </w:r>
            <w:r w:rsidRPr="004B2F1A">
              <w:rPr>
                <w:rFonts w:ascii="Book Antiqua" w:hAnsi="Book Antiqua"/>
                <w:color w:val="000000"/>
                <w:sz w:val="24"/>
                <w:szCs w:val="24"/>
                <w:lang w:val="en-GB"/>
              </w:rPr>
              <w:t xml:space="preserve">       ↓adiponectin</w:t>
            </w:r>
            <w:r w:rsidRPr="004B2F1A">
              <w:rPr>
                <w:rFonts w:ascii="Book Antiqua" w:hAnsi="Book Antiqua"/>
                <w:color w:val="000000"/>
                <w:sz w:val="24"/>
                <w:szCs w:val="24"/>
                <w:vertAlign w:val="superscript"/>
                <w:lang w:val="en-GB"/>
              </w:rPr>
              <w:t>[28,34,35]</w:t>
            </w:r>
            <w:r w:rsidRPr="004B2F1A">
              <w:rPr>
                <w:rFonts w:ascii="Book Antiqua" w:hAnsi="Book Antiqua"/>
                <w:color w:val="000000"/>
                <w:sz w:val="24"/>
                <w:szCs w:val="24"/>
                <w:lang w:val="en-GB"/>
              </w:rPr>
              <w:t xml:space="preserve"> </w:t>
            </w:r>
          </w:p>
        </w:tc>
        <w:tc>
          <w:tcPr>
            <w:tcW w:w="1559"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r w:rsidRPr="004B2F1A">
              <w:rPr>
                <w:rFonts w:ascii="Book Antiqua" w:hAnsi="Book Antiqua"/>
                <w:color w:val="000000"/>
                <w:sz w:val="24"/>
                <w:szCs w:val="24"/>
                <w:vertAlign w:val="superscript"/>
                <w:lang w:val="en-GB"/>
              </w:rPr>
              <w:t>[27,28]</w:t>
            </w:r>
            <w:r w:rsidRPr="004B2F1A">
              <w:rPr>
                <w:rFonts w:ascii="Book Antiqua" w:hAnsi="Book Antiqua"/>
                <w:color w:val="000000"/>
                <w:sz w:val="24"/>
                <w:szCs w:val="24"/>
                <w:lang w:val="en-GB"/>
              </w:rPr>
              <w:t xml:space="preserve"> /No</w:t>
            </w:r>
            <w:r w:rsidRPr="004B2F1A">
              <w:rPr>
                <w:rFonts w:ascii="Book Antiqua" w:hAnsi="Book Antiqua"/>
                <w:color w:val="000000"/>
                <w:sz w:val="24"/>
                <w:szCs w:val="24"/>
                <w:vertAlign w:val="superscript"/>
                <w:lang w:val="en-GB"/>
              </w:rPr>
              <w:t>[36]</w:t>
            </w:r>
            <w:r w:rsidRPr="004B2F1A">
              <w:rPr>
                <w:rFonts w:ascii="Book Antiqua" w:hAnsi="Book Antiqua"/>
                <w:color w:val="000000"/>
                <w:sz w:val="24"/>
                <w:szCs w:val="24"/>
                <w:lang w:val="en-GB"/>
              </w:rPr>
              <w:t xml:space="preserve"> /Not described </w:t>
            </w:r>
            <w:r w:rsidRPr="004B2F1A">
              <w:rPr>
                <w:rFonts w:ascii="Book Antiqua" w:hAnsi="Book Antiqua"/>
                <w:color w:val="000000"/>
                <w:sz w:val="24"/>
                <w:szCs w:val="24"/>
                <w:vertAlign w:val="superscript"/>
                <w:lang w:val="en-GB"/>
              </w:rPr>
              <w:t>[29,34,35,37,38]</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r w:rsidRPr="004B2F1A">
              <w:rPr>
                <w:rFonts w:ascii="Book Antiqua" w:hAnsi="Book Antiqua"/>
                <w:color w:val="000000"/>
                <w:sz w:val="24"/>
                <w:szCs w:val="24"/>
                <w:vertAlign w:val="superscript"/>
                <w:lang w:val="en-GB"/>
              </w:rPr>
              <w:t>[27,28,34,38]</w:t>
            </w:r>
            <w:r w:rsidRPr="004B2F1A">
              <w:rPr>
                <w:rFonts w:ascii="Book Antiqua" w:hAnsi="Book Antiqua"/>
                <w:color w:val="000000"/>
                <w:sz w:val="24"/>
                <w:szCs w:val="24"/>
                <w:lang w:val="en-GB"/>
              </w:rPr>
              <w:t xml:space="preserve"> /No</w:t>
            </w:r>
            <w:r w:rsidRPr="004B2F1A">
              <w:rPr>
                <w:rFonts w:ascii="Book Antiqua" w:hAnsi="Book Antiqua"/>
                <w:color w:val="000000"/>
                <w:sz w:val="24"/>
                <w:szCs w:val="24"/>
                <w:vertAlign w:val="superscript"/>
                <w:lang w:val="en-GB"/>
              </w:rPr>
              <w:t>[23,29,35,36]</w:t>
            </w:r>
          </w:p>
        </w:tc>
        <w:tc>
          <w:tcPr>
            <w:tcW w:w="1276" w:type="dxa"/>
            <w:tcBorders>
              <w:top w:val="nil"/>
              <w:left w:val="nil"/>
              <w:bottom w:val="nil"/>
              <w:right w:val="nil"/>
            </w:tcBorders>
            <w:vAlign w:val="center"/>
          </w:tcPr>
          <w:p w:rsidR="00573D5C" w:rsidRPr="004B2F1A" w:rsidRDefault="00573D5C" w:rsidP="00F668BD">
            <w:pPr>
              <w:tabs>
                <w:tab w:val="left" w:pos="1867"/>
              </w:tabs>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r w:rsidRPr="004B2F1A">
              <w:rPr>
                <w:rFonts w:ascii="Book Antiqua" w:hAnsi="Book Antiqua"/>
                <w:color w:val="000000"/>
                <w:sz w:val="24"/>
                <w:szCs w:val="24"/>
                <w:vertAlign w:val="superscript"/>
                <w:lang w:val="en-GB"/>
              </w:rPr>
              <w:t>[23,27-29,34-38]</w:t>
            </w:r>
            <w:r w:rsidRPr="004B2F1A">
              <w:rPr>
                <w:rFonts w:ascii="Book Antiqua" w:hAnsi="Book Antiqua"/>
                <w:color w:val="000000"/>
                <w:sz w:val="24"/>
                <w:szCs w:val="24"/>
                <w:lang w:val="en-GB"/>
              </w:rPr>
              <w:t xml:space="preserve"> /No</w:t>
            </w:r>
            <w:r w:rsidRPr="004B2F1A">
              <w:rPr>
                <w:rFonts w:ascii="Book Antiqua" w:hAnsi="Book Antiqua"/>
                <w:color w:val="000000"/>
                <w:sz w:val="24"/>
                <w:szCs w:val="24"/>
                <w:vertAlign w:val="superscript"/>
                <w:lang w:val="en-GB"/>
              </w:rPr>
              <w:t>[26]</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r w:rsidRPr="004B2F1A">
              <w:rPr>
                <w:rFonts w:ascii="Book Antiqua" w:hAnsi="Book Antiqua"/>
                <w:color w:val="000000"/>
                <w:sz w:val="24"/>
                <w:szCs w:val="24"/>
                <w:vertAlign w:val="superscript"/>
                <w:lang w:val="en-GB"/>
              </w:rPr>
              <w:t>[27-29,34,37,38]</w:t>
            </w:r>
            <w:r w:rsidRPr="004B2F1A">
              <w:rPr>
                <w:rFonts w:ascii="Book Antiqua" w:hAnsi="Book Antiqua"/>
                <w:color w:val="000000"/>
                <w:sz w:val="24"/>
                <w:szCs w:val="24"/>
                <w:lang w:val="en-GB"/>
              </w:rPr>
              <w:t xml:space="preserve"> /No</w:t>
            </w:r>
            <w:r w:rsidRPr="004B2F1A">
              <w:rPr>
                <w:rFonts w:ascii="Book Antiqua" w:hAnsi="Book Antiqua"/>
                <w:color w:val="000000"/>
                <w:sz w:val="24"/>
                <w:szCs w:val="24"/>
                <w:vertAlign w:val="superscript"/>
                <w:lang w:val="en-GB"/>
              </w:rPr>
              <w:t>[23,35,36]</w:t>
            </w:r>
          </w:p>
        </w:tc>
        <w:tc>
          <w:tcPr>
            <w:tcW w:w="1701"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r w:rsidRPr="004B2F1A">
              <w:rPr>
                <w:rFonts w:ascii="Book Antiqua" w:hAnsi="Book Antiqua"/>
                <w:color w:val="000000"/>
                <w:sz w:val="24"/>
                <w:szCs w:val="24"/>
                <w:vertAlign w:val="superscript"/>
                <w:lang w:val="en-GB"/>
              </w:rPr>
              <w:t>[34,37]</w:t>
            </w:r>
            <w:r w:rsidRPr="004B2F1A">
              <w:rPr>
                <w:rFonts w:ascii="Book Antiqua" w:hAnsi="Book Antiqua"/>
                <w:color w:val="000000"/>
                <w:sz w:val="24"/>
                <w:szCs w:val="24"/>
                <w:lang w:val="en-GB"/>
              </w:rPr>
              <w:t xml:space="preserve"> / </w:t>
            </w:r>
            <w:r w:rsidRPr="004B2F1A">
              <w:rPr>
                <w:rFonts w:ascii="Book Antiqua" w:hAnsi="Book Antiqua"/>
                <w:color w:val="000000"/>
                <w:sz w:val="24"/>
                <w:szCs w:val="24"/>
                <w:lang w:val="en-GB"/>
              </w:rPr>
              <w:br/>
              <w:t>Not described</w:t>
            </w:r>
          </w:p>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vertAlign w:val="superscript"/>
                <w:lang w:val="en-GB"/>
              </w:rPr>
              <w:t>[23,27-29,35,36,38]</w:t>
            </w:r>
          </w:p>
        </w:tc>
        <w:tc>
          <w:tcPr>
            <w:tcW w:w="1418"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r w:rsidRPr="004B2F1A">
              <w:rPr>
                <w:rFonts w:ascii="Book Antiqua" w:hAnsi="Book Antiqua"/>
                <w:color w:val="000000"/>
                <w:sz w:val="24"/>
                <w:szCs w:val="24"/>
                <w:vertAlign w:val="superscript"/>
                <w:lang w:val="en-GB"/>
              </w:rPr>
              <w:t>[28,34] ]</w:t>
            </w:r>
            <w:r w:rsidRPr="004B2F1A">
              <w:rPr>
                <w:rFonts w:ascii="Book Antiqua" w:hAnsi="Book Antiqua"/>
                <w:color w:val="000000"/>
                <w:sz w:val="24"/>
                <w:szCs w:val="24"/>
                <w:lang w:val="en-GB"/>
              </w:rPr>
              <w:t>/ No</w:t>
            </w:r>
            <w:r w:rsidRPr="004B2F1A">
              <w:rPr>
                <w:rFonts w:ascii="Book Antiqua" w:hAnsi="Book Antiqua"/>
                <w:color w:val="000000"/>
                <w:sz w:val="24"/>
                <w:szCs w:val="24"/>
                <w:vertAlign w:val="superscript"/>
                <w:lang w:val="en-GB"/>
              </w:rPr>
              <w:t>[23,35,36]</w:t>
            </w:r>
            <w:r>
              <w:rPr>
                <w:rFonts w:ascii="Book Antiqua" w:hAnsi="Book Antiqua"/>
                <w:color w:val="000000"/>
                <w:sz w:val="24"/>
                <w:szCs w:val="24"/>
                <w:lang w:val="en-GB"/>
              </w:rPr>
              <w:t>/Not</w:t>
            </w:r>
            <w:r w:rsidRPr="00B23C01">
              <w:rPr>
                <w:rFonts w:ascii="Book Antiqua" w:hAnsi="Book Antiqua"/>
                <w:color w:val="000000"/>
                <w:sz w:val="24"/>
                <w:szCs w:val="24"/>
                <w:lang w:val="en-GB" w:eastAsia="zh-CN"/>
              </w:rPr>
              <w:t xml:space="preserve"> </w:t>
            </w:r>
            <w:r>
              <w:rPr>
                <w:rFonts w:ascii="Book Antiqua" w:hAnsi="Book Antiqua"/>
                <w:color w:val="000000"/>
                <w:sz w:val="24"/>
                <w:szCs w:val="24"/>
                <w:lang w:val="en-GB"/>
              </w:rPr>
              <w:t>described</w:t>
            </w:r>
            <w:r w:rsidRPr="004B2F1A">
              <w:rPr>
                <w:rFonts w:ascii="Book Antiqua" w:hAnsi="Book Antiqua"/>
                <w:color w:val="000000"/>
                <w:sz w:val="24"/>
                <w:szCs w:val="24"/>
                <w:vertAlign w:val="superscript"/>
                <w:lang w:val="en-GB"/>
              </w:rPr>
              <w:t>[27,37,38]</w:t>
            </w:r>
          </w:p>
        </w:tc>
      </w:tr>
      <w:tr w:rsidR="00573D5C" w:rsidRPr="00B23C01" w:rsidTr="00544899">
        <w:trPr>
          <w:trHeight w:val="660"/>
        </w:trPr>
        <w:tc>
          <w:tcPr>
            <w:tcW w:w="1844"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Atherogenic diet</w:t>
            </w:r>
            <w:r w:rsidRPr="004B2F1A">
              <w:rPr>
                <w:rFonts w:ascii="Book Antiqua" w:hAnsi="Book Antiqua"/>
                <w:color w:val="000000"/>
                <w:sz w:val="24"/>
                <w:szCs w:val="24"/>
                <w:vertAlign w:val="superscript"/>
                <w:lang w:val="en-GB"/>
              </w:rPr>
              <w:t>[41-43]</w:t>
            </w:r>
            <w:r>
              <w:rPr>
                <w:rFonts w:ascii="Book Antiqua" w:hAnsi="Book Antiqua"/>
                <w:color w:val="000000"/>
                <w:sz w:val="24"/>
                <w:szCs w:val="24"/>
                <w:lang w:val="en-GB"/>
              </w:rPr>
              <w:t xml:space="preserve"> (10% w/w lard, </w:t>
            </w:r>
            <w:r w:rsidRPr="004B2F1A">
              <w:rPr>
                <w:rFonts w:ascii="Book Antiqua" w:hAnsi="Book Antiqua"/>
                <w:color w:val="000000"/>
                <w:sz w:val="24"/>
                <w:szCs w:val="24"/>
                <w:lang w:val="en-GB"/>
              </w:rPr>
              <w:t>2% w/w cholesterol)</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560"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↑TNF-</w:t>
            </w:r>
            <w:r>
              <w:rPr>
                <w:rFonts w:ascii="Book Antiqua" w:hAnsi="Book Antiqua"/>
                <w:color w:val="000000"/>
                <w:sz w:val="24"/>
                <w:szCs w:val="24"/>
                <w:lang w:val="en-GB"/>
              </w:rPr>
              <w:t></w:t>
            </w:r>
          </w:p>
        </w:tc>
        <w:tc>
          <w:tcPr>
            <w:tcW w:w="1559"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701"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8"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r>
      <w:tr w:rsidR="00573D5C" w:rsidRPr="00B23C01" w:rsidTr="00544899">
        <w:trPr>
          <w:trHeight w:val="660"/>
        </w:trPr>
        <w:tc>
          <w:tcPr>
            <w:tcW w:w="1844"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High-fructose /sucrose diet</w:t>
            </w:r>
            <w:r w:rsidRPr="004B2F1A">
              <w:rPr>
                <w:rFonts w:ascii="Book Antiqua" w:hAnsi="Book Antiqua"/>
                <w:color w:val="000000"/>
                <w:sz w:val="24"/>
                <w:szCs w:val="24"/>
                <w:vertAlign w:val="superscript"/>
                <w:lang w:val="en-GB"/>
              </w:rPr>
              <w:t>[45-47]</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560"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↑IL-1β, IL-2, IL-6</w:t>
            </w:r>
          </w:p>
        </w:tc>
        <w:tc>
          <w:tcPr>
            <w:tcW w:w="1559"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r w:rsidRPr="004B2F1A">
              <w:rPr>
                <w:rFonts w:ascii="Book Antiqua" w:hAnsi="Book Antiqua"/>
                <w:color w:val="000000"/>
                <w:sz w:val="24"/>
                <w:szCs w:val="24"/>
                <w:vertAlign w:val="superscript"/>
                <w:lang w:val="en-GB"/>
              </w:rPr>
              <w:t>[46]</w:t>
            </w:r>
            <w:r w:rsidRPr="004B2F1A">
              <w:rPr>
                <w:rFonts w:ascii="Book Antiqua" w:hAnsi="Book Antiqua"/>
                <w:color w:val="000000"/>
                <w:sz w:val="24"/>
                <w:szCs w:val="24"/>
                <w:lang w:val="en-GB"/>
              </w:rPr>
              <w:t>/No</w:t>
            </w:r>
            <w:r w:rsidRPr="004B2F1A">
              <w:rPr>
                <w:rFonts w:ascii="Book Antiqua" w:hAnsi="Book Antiqua"/>
                <w:color w:val="000000"/>
                <w:sz w:val="24"/>
                <w:szCs w:val="24"/>
                <w:vertAlign w:val="superscript"/>
                <w:lang w:val="en-GB"/>
              </w:rPr>
              <w:t>[45]</w:t>
            </w:r>
          </w:p>
        </w:tc>
        <w:tc>
          <w:tcPr>
            <w:tcW w:w="1701"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c>
          <w:tcPr>
            <w:tcW w:w="1418"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r w:rsidRPr="004B2F1A">
              <w:rPr>
                <w:rFonts w:ascii="Book Antiqua" w:hAnsi="Book Antiqua"/>
                <w:color w:val="000000"/>
                <w:sz w:val="24"/>
                <w:szCs w:val="24"/>
                <w:vertAlign w:val="superscript"/>
                <w:lang w:val="en-GB"/>
              </w:rPr>
              <w:t>[46]</w:t>
            </w:r>
            <w:r w:rsidRPr="004B2F1A">
              <w:rPr>
                <w:rFonts w:ascii="Book Antiqua" w:hAnsi="Book Antiqua"/>
                <w:color w:val="000000"/>
                <w:sz w:val="24"/>
                <w:szCs w:val="24"/>
                <w:lang w:val="en-GB"/>
              </w:rPr>
              <w:t>/Not described</w:t>
            </w:r>
            <w:r w:rsidRPr="004B2F1A">
              <w:rPr>
                <w:rFonts w:ascii="Book Antiqua" w:hAnsi="Book Antiqua"/>
                <w:color w:val="000000"/>
                <w:sz w:val="24"/>
                <w:szCs w:val="24"/>
                <w:vertAlign w:val="superscript"/>
                <w:lang w:val="en-GB"/>
              </w:rPr>
              <w:t>[45]</w:t>
            </w:r>
          </w:p>
        </w:tc>
      </w:tr>
      <w:tr w:rsidR="00573D5C" w:rsidRPr="00B23C01" w:rsidTr="00544899">
        <w:trPr>
          <w:trHeight w:val="330"/>
        </w:trPr>
        <w:tc>
          <w:tcPr>
            <w:tcW w:w="1844"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High-fructose, high-fat diet</w:t>
            </w:r>
            <w:r w:rsidRPr="004B2F1A">
              <w:rPr>
                <w:rFonts w:ascii="Book Antiqua" w:hAnsi="Book Antiqua"/>
                <w:color w:val="000000"/>
                <w:sz w:val="24"/>
                <w:szCs w:val="24"/>
                <w:vertAlign w:val="superscript"/>
                <w:lang w:val="en-GB"/>
              </w:rPr>
              <w:t>[48]</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560"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↑leptin</w:t>
            </w:r>
          </w:p>
        </w:tc>
        <w:tc>
          <w:tcPr>
            <w:tcW w:w="1559"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701"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c>
          <w:tcPr>
            <w:tcW w:w="1418"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r>
      <w:tr w:rsidR="00573D5C" w:rsidRPr="00B23C01" w:rsidTr="00544899">
        <w:trPr>
          <w:trHeight w:val="330"/>
        </w:trPr>
        <w:tc>
          <w:tcPr>
            <w:tcW w:w="1844"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Cafeteria diet</w:t>
            </w:r>
            <w:r w:rsidRPr="004B2F1A">
              <w:rPr>
                <w:rFonts w:ascii="Book Antiqua" w:hAnsi="Book Antiqua"/>
                <w:color w:val="000000"/>
                <w:sz w:val="24"/>
                <w:szCs w:val="24"/>
                <w:vertAlign w:val="superscript"/>
                <w:lang w:val="en-GB"/>
              </w:rPr>
              <w:t>[49]</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560"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c>
          <w:tcPr>
            <w:tcW w:w="1559"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701"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c>
          <w:tcPr>
            <w:tcW w:w="1418"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r>
      <w:tr w:rsidR="00573D5C" w:rsidRPr="00B23C01" w:rsidTr="00544899">
        <w:trPr>
          <w:trHeight w:val="660"/>
        </w:trPr>
        <w:tc>
          <w:tcPr>
            <w:tcW w:w="1844"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 xml:space="preserve">Methionine- and choline- deficient diet </w:t>
            </w:r>
            <w:r w:rsidRPr="004B2F1A">
              <w:rPr>
                <w:rFonts w:ascii="Book Antiqua" w:hAnsi="Book Antiqua"/>
                <w:color w:val="000000"/>
                <w:sz w:val="24"/>
                <w:szCs w:val="24"/>
                <w:vertAlign w:val="superscript"/>
                <w:lang w:val="en-GB"/>
              </w:rPr>
              <w:t>[52, 54]</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Weight loss!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w:t>
            </w:r>
          </w:p>
        </w:tc>
        <w:tc>
          <w:tcPr>
            <w:tcW w:w="1560"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↑IL-1β,IL-6,TNF-</w:t>
            </w:r>
            <w:r>
              <w:rPr>
                <w:rFonts w:ascii="Book Antiqua" w:hAnsi="Book Antiqua"/>
                <w:color w:val="000000"/>
                <w:sz w:val="24"/>
                <w:szCs w:val="24"/>
                <w:lang w:val="en-GB"/>
              </w:rPr>
              <w:t></w:t>
            </w:r>
          </w:p>
        </w:tc>
        <w:tc>
          <w:tcPr>
            <w:tcW w:w="1559"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↓triglycerides, ↓cholesterol</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701"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c>
          <w:tcPr>
            <w:tcW w:w="1418"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r>
      <w:tr w:rsidR="00573D5C" w:rsidRPr="00B23C01" w:rsidTr="00544899">
        <w:trPr>
          <w:trHeight w:val="540"/>
        </w:trPr>
        <w:tc>
          <w:tcPr>
            <w:tcW w:w="1844" w:type="dxa"/>
            <w:tcBorders>
              <w:top w:val="nil"/>
              <w:left w:val="nil"/>
              <w:bottom w:val="single" w:sz="4"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 xml:space="preserve">Choline-deficient </w:t>
            </w:r>
            <w:r w:rsidRPr="004B2F1A">
              <w:rPr>
                <w:rFonts w:ascii="Book Antiqua" w:hAnsi="Book Antiqua"/>
                <w:color w:val="000000"/>
                <w:sz w:val="24"/>
                <w:szCs w:val="24"/>
                <w:lang w:val="en-GB"/>
              </w:rPr>
              <w:lastRenderedPageBreak/>
              <w:t>diet</w:t>
            </w:r>
            <w:r w:rsidRPr="004B2F1A">
              <w:rPr>
                <w:rFonts w:ascii="Book Antiqua" w:hAnsi="Book Antiqua"/>
                <w:color w:val="000000"/>
                <w:sz w:val="24"/>
                <w:szCs w:val="24"/>
                <w:vertAlign w:val="superscript"/>
                <w:lang w:val="en-GB"/>
              </w:rPr>
              <w:t>[52-53]</w:t>
            </w:r>
          </w:p>
        </w:tc>
        <w:tc>
          <w:tcPr>
            <w:tcW w:w="1276" w:type="dxa"/>
            <w:tcBorders>
              <w:top w:val="nil"/>
              <w:left w:val="nil"/>
              <w:bottom w:val="single" w:sz="4"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lastRenderedPageBreak/>
              <w:t>Yes</w:t>
            </w:r>
          </w:p>
        </w:tc>
        <w:tc>
          <w:tcPr>
            <w:tcW w:w="1417" w:type="dxa"/>
            <w:tcBorders>
              <w:top w:val="nil"/>
              <w:left w:val="nil"/>
              <w:bottom w:val="single" w:sz="4"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560" w:type="dxa"/>
            <w:tcBorders>
              <w:top w:val="nil"/>
              <w:left w:val="nil"/>
              <w:bottom w:val="single" w:sz="4"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c>
          <w:tcPr>
            <w:tcW w:w="1559" w:type="dxa"/>
            <w:tcBorders>
              <w:top w:val="nil"/>
              <w:left w:val="nil"/>
              <w:bottom w:val="single" w:sz="4"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single" w:sz="4"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 or mild</w:t>
            </w:r>
          </w:p>
        </w:tc>
        <w:tc>
          <w:tcPr>
            <w:tcW w:w="1276" w:type="dxa"/>
            <w:tcBorders>
              <w:top w:val="nil"/>
              <w:left w:val="nil"/>
              <w:bottom w:val="single" w:sz="4"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single" w:sz="4"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r w:rsidRPr="004B2F1A">
              <w:rPr>
                <w:rFonts w:ascii="Book Antiqua" w:hAnsi="Book Antiqua"/>
                <w:color w:val="000000"/>
                <w:sz w:val="24"/>
                <w:szCs w:val="24"/>
                <w:vertAlign w:val="superscript"/>
                <w:lang w:val="en-GB"/>
              </w:rPr>
              <w:t>[52]</w:t>
            </w:r>
          </w:p>
        </w:tc>
        <w:tc>
          <w:tcPr>
            <w:tcW w:w="1701" w:type="dxa"/>
            <w:tcBorders>
              <w:top w:val="nil"/>
              <w:left w:val="nil"/>
              <w:bottom w:val="single" w:sz="4"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c>
          <w:tcPr>
            <w:tcW w:w="1418" w:type="dxa"/>
            <w:tcBorders>
              <w:top w:val="nil"/>
              <w:left w:val="nil"/>
              <w:bottom w:val="single" w:sz="4"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 xml:space="preserve">Mild after 90 d </w:t>
            </w:r>
            <w:r w:rsidRPr="004B2F1A">
              <w:rPr>
                <w:rFonts w:ascii="Book Antiqua" w:hAnsi="Book Antiqua"/>
                <w:color w:val="000000"/>
                <w:sz w:val="24"/>
                <w:szCs w:val="24"/>
                <w:vertAlign w:val="superscript"/>
                <w:lang w:val="en-GB"/>
              </w:rPr>
              <w:t>[53]</w:t>
            </w:r>
          </w:p>
        </w:tc>
      </w:tr>
      <w:tr w:rsidR="00573D5C" w:rsidRPr="00B23C01" w:rsidTr="00544899">
        <w:trPr>
          <w:trHeight w:val="300"/>
        </w:trPr>
        <w:tc>
          <w:tcPr>
            <w:tcW w:w="1844"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b/>
                <w:bCs/>
                <w:color w:val="000000"/>
                <w:sz w:val="24"/>
                <w:szCs w:val="24"/>
                <w:lang w:val="en-GB"/>
              </w:rPr>
            </w:pPr>
            <w:r w:rsidRPr="004B2F1A">
              <w:rPr>
                <w:rFonts w:ascii="Book Antiqua" w:hAnsi="Book Antiqua"/>
                <w:b/>
                <w:bCs/>
                <w:color w:val="000000"/>
                <w:sz w:val="24"/>
                <w:szCs w:val="24"/>
                <w:lang w:val="en-GB"/>
              </w:rPr>
              <w:lastRenderedPageBreak/>
              <w:t>Genetic models</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560"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559"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701"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c>
          <w:tcPr>
            <w:tcW w:w="1418"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p>
        </w:tc>
      </w:tr>
      <w:tr w:rsidR="00573D5C" w:rsidRPr="00B23C01" w:rsidTr="00544899">
        <w:trPr>
          <w:trHeight w:val="540"/>
        </w:trPr>
        <w:tc>
          <w:tcPr>
            <w:tcW w:w="1844"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Pr>
                <w:rFonts w:ascii="Book Antiqua" w:hAnsi="Book Antiqua"/>
                <w:color w:val="000000"/>
                <w:sz w:val="24"/>
                <w:szCs w:val="24"/>
                <w:lang w:val="en-GB"/>
              </w:rPr>
              <w:t>Zucker fatty rats</w:t>
            </w:r>
            <w:r w:rsidRPr="004B2F1A">
              <w:rPr>
                <w:rFonts w:ascii="Book Antiqua" w:hAnsi="Book Antiqua"/>
                <w:color w:val="000000"/>
                <w:sz w:val="24"/>
                <w:szCs w:val="24"/>
                <w:vertAlign w:val="superscript"/>
                <w:lang w:val="en-GB"/>
              </w:rPr>
              <w:t>[72-74,77,78]</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560" w:type="dxa"/>
            <w:tcBorders>
              <w:top w:val="nil"/>
              <w:left w:val="nil"/>
              <w:bottom w:val="nil"/>
              <w:right w:val="nil"/>
            </w:tcBorders>
            <w:vAlign w:val="center"/>
          </w:tcPr>
          <w:p w:rsidR="00573D5C" w:rsidRPr="004B2F1A" w:rsidRDefault="00573D5C" w:rsidP="000B34BF">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↑adiponectin,  leptin, TNF-</w:t>
            </w:r>
            <w:r>
              <w:rPr>
                <w:rFonts w:ascii="Book Antiqua" w:hAnsi="Book Antiqua"/>
                <w:color w:val="000000"/>
                <w:sz w:val="24"/>
                <w:szCs w:val="24"/>
                <w:lang w:val="en-GB"/>
              </w:rPr>
              <w:t></w:t>
            </w:r>
            <w:r w:rsidRPr="004B2F1A">
              <w:rPr>
                <w:rFonts w:ascii="Book Antiqua" w:hAnsi="Book Antiqua"/>
                <w:color w:val="000000"/>
                <w:sz w:val="24"/>
                <w:szCs w:val="24"/>
                <w:lang w:val="en-GB"/>
              </w:rPr>
              <w:t xml:space="preserve">, </w:t>
            </w:r>
          </w:p>
        </w:tc>
        <w:tc>
          <w:tcPr>
            <w:tcW w:w="1559"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w:t>
            </w:r>
          </w:p>
        </w:tc>
        <w:tc>
          <w:tcPr>
            <w:tcW w:w="1701"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c>
          <w:tcPr>
            <w:tcW w:w="1418"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w:t>
            </w:r>
          </w:p>
        </w:tc>
      </w:tr>
      <w:tr w:rsidR="00573D5C" w:rsidRPr="00B23C01" w:rsidTr="00544899">
        <w:trPr>
          <w:trHeight w:val="660"/>
        </w:trPr>
        <w:tc>
          <w:tcPr>
            <w:tcW w:w="1844"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Zucker fatty rats + high-fat diet</w:t>
            </w:r>
            <w:r w:rsidRPr="004B2F1A">
              <w:rPr>
                <w:rFonts w:ascii="Book Antiqua" w:hAnsi="Book Antiqua"/>
                <w:color w:val="000000"/>
                <w:sz w:val="24"/>
                <w:szCs w:val="24"/>
                <w:vertAlign w:val="superscript"/>
                <w:lang w:val="en-GB"/>
              </w:rPr>
              <w:t>[78]</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560" w:type="dxa"/>
            <w:tcBorders>
              <w:top w:val="nil"/>
              <w:left w:val="nil"/>
              <w:bottom w:val="nil"/>
              <w:right w:val="nil"/>
            </w:tcBorders>
            <w:vAlign w:val="center"/>
          </w:tcPr>
          <w:p w:rsidR="00573D5C" w:rsidRPr="004B2F1A" w:rsidRDefault="00573D5C" w:rsidP="000B34BF">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↑TNF-</w:t>
            </w:r>
            <w:r>
              <w:rPr>
                <w:rFonts w:ascii="Book Antiqua" w:hAnsi="Book Antiqua"/>
                <w:color w:val="000000"/>
                <w:sz w:val="24"/>
                <w:szCs w:val="24"/>
                <w:lang w:val="en-GB"/>
              </w:rPr>
              <w:t></w:t>
            </w:r>
          </w:p>
        </w:tc>
        <w:tc>
          <w:tcPr>
            <w:tcW w:w="1559"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Not described</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276"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701"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8" w:type="dxa"/>
            <w:tcBorders>
              <w:top w:val="nil"/>
              <w:left w:val="nil"/>
              <w:bottom w:val="nil"/>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r>
      <w:tr w:rsidR="00573D5C" w:rsidRPr="00B23C01" w:rsidTr="00544899">
        <w:trPr>
          <w:trHeight w:val="675"/>
        </w:trPr>
        <w:tc>
          <w:tcPr>
            <w:tcW w:w="1844"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Otsuka Long-Evans Tokushima Fatty rats</w:t>
            </w:r>
            <w:r w:rsidRPr="004B2F1A">
              <w:rPr>
                <w:rFonts w:ascii="Book Antiqua" w:hAnsi="Book Antiqua"/>
                <w:color w:val="000000"/>
                <w:sz w:val="24"/>
                <w:szCs w:val="24"/>
                <w:vertAlign w:val="superscript"/>
                <w:lang w:val="en-GB"/>
              </w:rPr>
              <w:t>[98-100]</w:t>
            </w:r>
          </w:p>
        </w:tc>
        <w:tc>
          <w:tcPr>
            <w:tcW w:w="1276"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560"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↑leptin, IL-6             ↓adiponectin</w:t>
            </w:r>
          </w:p>
        </w:tc>
        <w:tc>
          <w:tcPr>
            <w:tcW w:w="1559"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 (AST)</w:t>
            </w:r>
          </w:p>
        </w:tc>
        <w:tc>
          <w:tcPr>
            <w:tcW w:w="1276"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7"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701"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Yes</w:t>
            </w:r>
          </w:p>
        </w:tc>
        <w:tc>
          <w:tcPr>
            <w:tcW w:w="1418" w:type="dxa"/>
            <w:tcBorders>
              <w:top w:val="nil"/>
              <w:left w:val="nil"/>
              <w:bottom w:val="single" w:sz="8" w:space="0" w:color="auto"/>
              <w:right w:val="nil"/>
            </w:tcBorders>
            <w:vAlign w:val="center"/>
          </w:tcPr>
          <w:p w:rsidR="00573D5C" w:rsidRPr="004B2F1A" w:rsidRDefault="00573D5C" w:rsidP="00F668BD">
            <w:pPr>
              <w:spacing w:after="0" w:line="360" w:lineRule="auto"/>
              <w:jc w:val="both"/>
              <w:rPr>
                <w:rFonts w:ascii="Book Antiqua" w:hAnsi="Book Antiqua"/>
                <w:color w:val="000000"/>
                <w:sz w:val="24"/>
                <w:szCs w:val="24"/>
                <w:lang w:val="en-GB"/>
              </w:rPr>
            </w:pPr>
            <w:r w:rsidRPr="004B2F1A">
              <w:rPr>
                <w:rFonts w:ascii="Book Antiqua" w:hAnsi="Book Antiqua"/>
                <w:color w:val="000000"/>
                <w:sz w:val="24"/>
                <w:szCs w:val="24"/>
                <w:lang w:val="en-GB"/>
              </w:rPr>
              <w:t>No</w:t>
            </w:r>
          </w:p>
        </w:tc>
      </w:tr>
    </w:tbl>
    <w:p w:rsidR="00573D5C" w:rsidRPr="004B2F1A" w:rsidRDefault="00573D5C" w:rsidP="00F668BD">
      <w:pPr>
        <w:spacing w:after="0" w:line="360" w:lineRule="auto"/>
        <w:jc w:val="both"/>
        <w:rPr>
          <w:rFonts w:ascii="Book Antiqua" w:hAnsi="Book Antiqua"/>
          <w:sz w:val="24"/>
          <w:szCs w:val="24"/>
          <w:lang w:val="en-GB" w:eastAsia="zh-CN"/>
        </w:rPr>
      </w:pPr>
      <w:r w:rsidRPr="004B2F1A">
        <w:rPr>
          <w:rFonts w:ascii="Book Antiqua" w:hAnsi="Book Antiqua"/>
          <w:color w:val="000000"/>
          <w:sz w:val="24"/>
          <w:szCs w:val="24"/>
          <w:vertAlign w:val="superscript"/>
          <w:lang w:val="en-GB" w:eastAsia="zh-CN"/>
        </w:rPr>
        <w:t>1</w:t>
      </w:r>
      <w:r w:rsidRPr="004B2F1A">
        <w:rPr>
          <w:rFonts w:ascii="Book Antiqua" w:hAnsi="Book Antiqua"/>
          <w:color w:val="000000"/>
          <w:sz w:val="24"/>
          <w:szCs w:val="24"/>
          <w:lang w:val="en-GB"/>
        </w:rPr>
        <w:t xml:space="preserve">Characteristics of high-fat models depend mainly on the rat strain, amount and composition of fat, duration of feeding, experimental design, </w:t>
      </w:r>
      <w:r w:rsidRPr="004B2F1A">
        <w:rPr>
          <w:rFonts w:ascii="Book Antiqua" w:hAnsi="Book Antiqua"/>
          <w:i/>
          <w:color w:val="000000"/>
          <w:sz w:val="24"/>
          <w:szCs w:val="24"/>
          <w:lang w:val="en-GB"/>
        </w:rPr>
        <w:t>etc.</w:t>
      </w:r>
      <w:r>
        <w:rPr>
          <w:rFonts w:ascii="Book Antiqua" w:hAnsi="Book Antiqua"/>
          <w:i/>
          <w:sz w:val="24"/>
          <w:szCs w:val="24"/>
          <w:lang w:val="en-GB" w:eastAsia="zh-CN"/>
        </w:rPr>
        <w:t xml:space="preserve"> </w:t>
      </w:r>
      <w:r w:rsidRPr="004B2F1A">
        <w:rPr>
          <w:rFonts w:ascii="Book Antiqua" w:hAnsi="Book Antiqua"/>
          <w:color w:val="000000"/>
          <w:sz w:val="24"/>
          <w:szCs w:val="24"/>
          <w:lang w:val="en-GB"/>
        </w:rPr>
        <w:t>AST</w:t>
      </w:r>
      <w:r>
        <w:rPr>
          <w:rFonts w:ascii="Book Antiqua" w:hAnsi="Book Antiqua"/>
          <w:color w:val="000000"/>
          <w:sz w:val="24"/>
          <w:szCs w:val="24"/>
          <w:lang w:val="en-GB" w:eastAsia="zh-CN"/>
        </w:rPr>
        <w:t>:</w:t>
      </w:r>
      <w:r w:rsidRPr="004B2F1A">
        <w:rPr>
          <w:rFonts w:ascii="Book Antiqua" w:hAnsi="Book Antiqua"/>
          <w:color w:val="000000"/>
          <w:sz w:val="24"/>
          <w:szCs w:val="24"/>
          <w:lang w:val="en-GB"/>
        </w:rPr>
        <w:t xml:space="preserve"> Aspartate aminotransferase</w:t>
      </w:r>
      <w:r>
        <w:rPr>
          <w:rFonts w:ascii="Book Antiqua" w:hAnsi="Book Antiqua"/>
          <w:color w:val="000000"/>
          <w:sz w:val="24"/>
          <w:szCs w:val="24"/>
          <w:lang w:val="en-GB" w:eastAsia="zh-CN"/>
        </w:rPr>
        <w:t>;</w:t>
      </w:r>
      <w:r w:rsidRPr="004B2F1A">
        <w:rPr>
          <w:rFonts w:ascii="Book Antiqua" w:hAnsi="Book Antiqua"/>
          <w:color w:val="000000"/>
          <w:sz w:val="24"/>
          <w:szCs w:val="24"/>
          <w:lang w:val="en-GB"/>
        </w:rPr>
        <w:t xml:space="preserve"> IL-1β, IL-2, IL-6</w:t>
      </w:r>
      <w:r>
        <w:rPr>
          <w:rFonts w:ascii="Book Antiqua" w:hAnsi="Book Antiqua"/>
          <w:color w:val="000000"/>
          <w:sz w:val="24"/>
          <w:szCs w:val="24"/>
          <w:lang w:val="en-GB" w:eastAsia="zh-CN"/>
        </w:rPr>
        <w:t xml:space="preserve">: </w:t>
      </w:r>
      <w:r w:rsidRPr="004B2F1A">
        <w:rPr>
          <w:rFonts w:ascii="Book Antiqua" w:hAnsi="Book Antiqua"/>
          <w:color w:val="000000"/>
          <w:sz w:val="24"/>
          <w:szCs w:val="24"/>
          <w:lang w:val="en-GB"/>
        </w:rPr>
        <w:t>Interleukin 1β, 2 and 6, resp</w:t>
      </w:r>
      <w:r>
        <w:rPr>
          <w:rFonts w:ascii="Book Antiqua" w:hAnsi="Book Antiqua"/>
          <w:color w:val="000000"/>
          <w:sz w:val="24"/>
          <w:szCs w:val="24"/>
          <w:lang w:val="en-GB" w:eastAsia="zh-CN"/>
        </w:rPr>
        <w:t xml:space="preserve">; </w:t>
      </w:r>
      <w:r w:rsidRPr="004B2F1A">
        <w:rPr>
          <w:rFonts w:ascii="Book Antiqua" w:hAnsi="Book Antiqua"/>
          <w:color w:val="000000"/>
          <w:sz w:val="24"/>
          <w:szCs w:val="24"/>
          <w:lang w:val="en-GB"/>
        </w:rPr>
        <w:t>TNF-</w:t>
      </w:r>
      <w:r>
        <w:rPr>
          <w:rFonts w:ascii="Book Antiqua" w:hAnsi="Book Antiqua"/>
          <w:color w:val="000000"/>
          <w:sz w:val="24"/>
          <w:szCs w:val="24"/>
          <w:lang w:val="en-GB"/>
        </w:rPr>
        <w:t></w:t>
      </w:r>
      <w:r>
        <w:rPr>
          <w:rFonts w:ascii="Book Antiqua" w:hAnsi="Book Antiqua"/>
          <w:color w:val="000000"/>
          <w:sz w:val="24"/>
          <w:szCs w:val="24"/>
          <w:lang w:val="en-GB" w:eastAsia="zh-CN"/>
        </w:rPr>
        <w:t>:</w:t>
      </w:r>
      <w:r w:rsidRPr="004B2F1A">
        <w:rPr>
          <w:rFonts w:ascii="Book Antiqua" w:hAnsi="Book Antiqua"/>
          <w:color w:val="000000"/>
          <w:sz w:val="24"/>
          <w:szCs w:val="24"/>
          <w:lang w:val="en-GB"/>
        </w:rPr>
        <w:t xml:space="preserve"> Tumour necrosis fact</w:t>
      </w:r>
      <w:r>
        <w:rPr>
          <w:rFonts w:ascii="Book Antiqua" w:hAnsi="Book Antiqua"/>
          <w:color w:val="000000"/>
          <w:sz w:val="24"/>
          <w:szCs w:val="24"/>
          <w:lang w:val="en-GB" w:eastAsia="zh-CN"/>
        </w:rPr>
        <w:t>.</w:t>
      </w:r>
    </w:p>
    <w:p w:rsidR="00573D5C" w:rsidRPr="004B2F1A" w:rsidRDefault="00573D5C" w:rsidP="00F668BD">
      <w:pPr>
        <w:spacing w:after="0" w:line="360" w:lineRule="auto"/>
        <w:jc w:val="both"/>
        <w:rPr>
          <w:rFonts w:ascii="Book Antiqua" w:hAnsi="Book Antiqua"/>
          <w:sz w:val="24"/>
          <w:szCs w:val="24"/>
          <w:lang w:val="en-GB"/>
        </w:rPr>
      </w:pPr>
    </w:p>
    <w:sectPr w:rsidR="00573D5C" w:rsidRPr="004B2F1A" w:rsidSect="00EB31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1E" w:rsidRDefault="00F92C1E" w:rsidP="0037384A">
      <w:pPr>
        <w:spacing w:after="0" w:line="240" w:lineRule="auto"/>
      </w:pPr>
      <w:r>
        <w:separator/>
      </w:r>
    </w:p>
  </w:endnote>
  <w:endnote w:type="continuationSeparator" w:id="0">
    <w:p w:rsidR="00F92C1E" w:rsidRDefault="00F92C1E" w:rsidP="0037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5C" w:rsidRDefault="00F92C1E">
    <w:pPr>
      <w:pStyle w:val="a6"/>
      <w:jc w:val="right"/>
    </w:pPr>
    <w:r>
      <w:fldChar w:fldCharType="begin"/>
    </w:r>
    <w:r>
      <w:instrText>PAGE   \* MERGEFORMAT</w:instrText>
    </w:r>
    <w:r>
      <w:fldChar w:fldCharType="separate"/>
    </w:r>
    <w:r w:rsidR="00435896">
      <w:rPr>
        <w:noProof/>
      </w:rPr>
      <w:t>38</w:t>
    </w:r>
    <w:r>
      <w:rPr>
        <w:noProof/>
      </w:rPr>
      <w:fldChar w:fldCharType="end"/>
    </w:r>
  </w:p>
  <w:p w:rsidR="00573D5C" w:rsidRDefault="00573D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1E" w:rsidRDefault="00F92C1E" w:rsidP="0037384A">
      <w:pPr>
        <w:spacing w:after="0" w:line="240" w:lineRule="auto"/>
      </w:pPr>
      <w:r>
        <w:separator/>
      </w:r>
    </w:p>
  </w:footnote>
  <w:footnote w:type="continuationSeparator" w:id="0">
    <w:p w:rsidR="00F92C1E" w:rsidRDefault="00F92C1E" w:rsidP="00373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58D2"/>
    <w:multiLevelType w:val="hybridMultilevel"/>
    <w:tmpl w:val="8558EC24"/>
    <w:lvl w:ilvl="0" w:tplc="8C680C98">
      <w:start w:val="2009"/>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rf0099q9fx21eatrp5pz9y5sp5x9effr22&quot;&gt;My EndNote Library&lt;record-ids&gt;&lt;item&gt;6&lt;/item&gt;&lt;item&gt;44&lt;/item&gt;&lt;item&gt;55&lt;/item&gt;&lt;item&gt;59&lt;/item&gt;&lt;item&gt;87&lt;/item&gt;&lt;item&gt;91&lt;/item&gt;&lt;item&gt;97&lt;/item&gt;&lt;item&gt;224&lt;/item&gt;&lt;item&gt;226&lt;/item&gt;&lt;item&gt;231&lt;/item&gt;&lt;item&gt;274&lt;/item&gt;&lt;item&gt;301&lt;/item&gt;&lt;item&gt;327&lt;/item&gt;&lt;item&gt;346&lt;/item&gt;&lt;item&gt;349&lt;/item&gt;&lt;item&gt;362&lt;/item&gt;&lt;item&gt;366&lt;/item&gt;&lt;item&gt;374&lt;/item&gt;&lt;item&gt;399&lt;/item&gt;&lt;item&gt;451&lt;/item&gt;&lt;item&gt;463&lt;/item&gt;&lt;item&gt;532&lt;/item&gt;&lt;item&gt;533&lt;/item&gt;&lt;item&gt;534&lt;/item&gt;&lt;item&gt;535&lt;/item&gt;&lt;item&gt;536&lt;/item&gt;&lt;item&gt;537&lt;/item&gt;&lt;item&gt;538&lt;/item&gt;&lt;item&gt;539&lt;/item&gt;&lt;item&gt;541&lt;/item&gt;&lt;item&gt;542&lt;/item&gt;&lt;item&gt;543&lt;/item&gt;&lt;item&gt;544&lt;/item&gt;&lt;item&gt;546&lt;/item&gt;&lt;item&gt;548&lt;/item&gt;&lt;item&gt;549&lt;/item&gt;&lt;item&gt;550&lt;/item&gt;&lt;item&gt;551&lt;/item&gt;&lt;item&gt;552&lt;/item&gt;&lt;item&gt;553&lt;/item&gt;&lt;item&gt;554&lt;/item&gt;&lt;item&gt;556&lt;/item&gt;&lt;item&gt;560&lt;/item&gt;&lt;item&gt;561&lt;/item&gt;&lt;item&gt;562&lt;/item&gt;&lt;item&gt;563&lt;/item&gt;&lt;item&gt;564&lt;/item&gt;&lt;item&gt;566&lt;/item&gt;&lt;item&gt;570&lt;/item&gt;&lt;item&gt;572&lt;/item&gt;&lt;item&gt;573&lt;/item&gt;&lt;item&gt;574&lt;/item&gt;&lt;item&gt;575&lt;/item&gt;&lt;item&gt;577&lt;/item&gt;&lt;item&gt;579&lt;/item&gt;&lt;item&gt;584&lt;/item&gt;&lt;item&gt;585&lt;/item&gt;&lt;item&gt;588&lt;/item&gt;&lt;item&gt;591&lt;/item&gt;&lt;item&gt;592&lt;/item&gt;&lt;item&gt;594&lt;/item&gt;&lt;item&gt;595&lt;/item&gt;&lt;item&gt;596&lt;/item&gt;&lt;item&gt;599&lt;/item&gt;&lt;item&gt;600&lt;/item&gt;&lt;item&gt;601&lt;/item&gt;&lt;item&gt;602&lt;/item&gt;&lt;item&gt;605&lt;/item&gt;&lt;item&gt;606&lt;/item&gt;&lt;item&gt;608&lt;/item&gt;&lt;item&gt;609&lt;/item&gt;&lt;item&gt;611&lt;/item&gt;&lt;item&gt;613&lt;/item&gt;&lt;item&gt;614&lt;/item&gt;&lt;item&gt;615&lt;/item&gt;&lt;item&gt;616&lt;/item&gt;&lt;item&gt;620&lt;/item&gt;&lt;item&gt;621&lt;/item&gt;&lt;item&gt;623&lt;/item&gt;&lt;item&gt;624&lt;/item&gt;&lt;item&gt;626&lt;/item&gt;&lt;item&gt;629&lt;/item&gt;&lt;item&gt;631&lt;/item&gt;&lt;item&gt;632&lt;/item&gt;&lt;item&gt;634&lt;/item&gt;&lt;item&gt;635&lt;/item&gt;&lt;item&gt;636&lt;/item&gt;&lt;item&gt;637&lt;/item&gt;&lt;item&gt;639&lt;/item&gt;&lt;item&gt;640&lt;/item&gt;&lt;item&gt;641&lt;/item&gt;&lt;item&gt;642&lt;/item&gt;&lt;item&gt;644&lt;/item&gt;&lt;item&gt;646&lt;/item&gt;&lt;item&gt;647&lt;/item&gt;&lt;item&gt;648&lt;/item&gt;&lt;item&gt;649&lt;/item&gt;&lt;item&gt;651&lt;/item&gt;&lt;item&gt;653&lt;/item&gt;&lt;item&gt;656&lt;/item&gt;&lt;item&gt;658&lt;/item&gt;&lt;item&gt;660&lt;/item&gt;&lt;item&gt;661&lt;/item&gt;&lt;item&gt;663&lt;/item&gt;&lt;item&gt;664&lt;/item&gt;&lt;item&gt;665&lt;/item&gt;&lt;item&gt;666&lt;/item&gt;&lt;item&gt;667&lt;/item&gt;&lt;item&gt;668&lt;/item&gt;&lt;/record-ids&gt;&lt;/item&gt;&lt;/Libraries&gt;"/>
  </w:docVars>
  <w:rsids>
    <w:rsidRoot w:val="002C75AE"/>
    <w:rsid w:val="00000510"/>
    <w:rsid w:val="0000060F"/>
    <w:rsid w:val="0000171F"/>
    <w:rsid w:val="00001B3A"/>
    <w:rsid w:val="00002682"/>
    <w:rsid w:val="000049F9"/>
    <w:rsid w:val="00005FA6"/>
    <w:rsid w:val="00006CEA"/>
    <w:rsid w:val="00013E8B"/>
    <w:rsid w:val="00016C88"/>
    <w:rsid w:val="000170D1"/>
    <w:rsid w:val="00017704"/>
    <w:rsid w:val="000219EF"/>
    <w:rsid w:val="00023823"/>
    <w:rsid w:val="00024AA0"/>
    <w:rsid w:val="00036349"/>
    <w:rsid w:val="00041CE0"/>
    <w:rsid w:val="00041D95"/>
    <w:rsid w:val="00044B3C"/>
    <w:rsid w:val="00045231"/>
    <w:rsid w:val="00047177"/>
    <w:rsid w:val="00054988"/>
    <w:rsid w:val="00057A8C"/>
    <w:rsid w:val="00060226"/>
    <w:rsid w:val="00070252"/>
    <w:rsid w:val="000724D7"/>
    <w:rsid w:val="00077F49"/>
    <w:rsid w:val="00086A3F"/>
    <w:rsid w:val="00086F45"/>
    <w:rsid w:val="00087B86"/>
    <w:rsid w:val="00090298"/>
    <w:rsid w:val="0009247C"/>
    <w:rsid w:val="0009314C"/>
    <w:rsid w:val="000966E2"/>
    <w:rsid w:val="000A0368"/>
    <w:rsid w:val="000A1ADE"/>
    <w:rsid w:val="000A1FA8"/>
    <w:rsid w:val="000A2093"/>
    <w:rsid w:val="000A29B0"/>
    <w:rsid w:val="000A5D75"/>
    <w:rsid w:val="000A7467"/>
    <w:rsid w:val="000A7DF5"/>
    <w:rsid w:val="000B2069"/>
    <w:rsid w:val="000B34BF"/>
    <w:rsid w:val="000C3EC5"/>
    <w:rsid w:val="000C4A12"/>
    <w:rsid w:val="000C4FC0"/>
    <w:rsid w:val="000C628A"/>
    <w:rsid w:val="000D0BD2"/>
    <w:rsid w:val="000D2A8A"/>
    <w:rsid w:val="000E106E"/>
    <w:rsid w:val="000E2AB9"/>
    <w:rsid w:val="000E643B"/>
    <w:rsid w:val="000E7414"/>
    <w:rsid w:val="000F4188"/>
    <w:rsid w:val="00101F24"/>
    <w:rsid w:val="001040CB"/>
    <w:rsid w:val="00106475"/>
    <w:rsid w:val="0011157E"/>
    <w:rsid w:val="00113B1B"/>
    <w:rsid w:val="001175B2"/>
    <w:rsid w:val="00123477"/>
    <w:rsid w:val="00130D49"/>
    <w:rsid w:val="0013241B"/>
    <w:rsid w:val="0013301D"/>
    <w:rsid w:val="00133588"/>
    <w:rsid w:val="001335FC"/>
    <w:rsid w:val="001538B9"/>
    <w:rsid w:val="00163AFB"/>
    <w:rsid w:val="001662C2"/>
    <w:rsid w:val="001703DE"/>
    <w:rsid w:val="00173274"/>
    <w:rsid w:val="00173CAD"/>
    <w:rsid w:val="0017432F"/>
    <w:rsid w:val="0017453D"/>
    <w:rsid w:val="00182021"/>
    <w:rsid w:val="0018255E"/>
    <w:rsid w:val="00183228"/>
    <w:rsid w:val="00184425"/>
    <w:rsid w:val="00187946"/>
    <w:rsid w:val="001A0616"/>
    <w:rsid w:val="001A2306"/>
    <w:rsid w:val="001A3286"/>
    <w:rsid w:val="001A355D"/>
    <w:rsid w:val="001B3403"/>
    <w:rsid w:val="001B4059"/>
    <w:rsid w:val="001C1A3C"/>
    <w:rsid w:val="001C3115"/>
    <w:rsid w:val="001C3B36"/>
    <w:rsid w:val="001C68C2"/>
    <w:rsid w:val="001C6EF2"/>
    <w:rsid w:val="001D021D"/>
    <w:rsid w:val="001D4063"/>
    <w:rsid w:val="001E3263"/>
    <w:rsid w:val="001E48B2"/>
    <w:rsid w:val="001E539D"/>
    <w:rsid w:val="001E69CE"/>
    <w:rsid w:val="001E6B87"/>
    <w:rsid w:val="001F3A89"/>
    <w:rsid w:val="001F51E7"/>
    <w:rsid w:val="001F641F"/>
    <w:rsid w:val="002009AE"/>
    <w:rsid w:val="00203499"/>
    <w:rsid w:val="0020418F"/>
    <w:rsid w:val="002046FA"/>
    <w:rsid w:val="00207484"/>
    <w:rsid w:val="00210794"/>
    <w:rsid w:val="00213739"/>
    <w:rsid w:val="0021380D"/>
    <w:rsid w:val="00213A49"/>
    <w:rsid w:val="00214F22"/>
    <w:rsid w:val="00216047"/>
    <w:rsid w:val="002162A1"/>
    <w:rsid w:val="0022143F"/>
    <w:rsid w:val="002220D6"/>
    <w:rsid w:val="00223272"/>
    <w:rsid w:val="00223940"/>
    <w:rsid w:val="0022440A"/>
    <w:rsid w:val="002274E6"/>
    <w:rsid w:val="00232BA9"/>
    <w:rsid w:val="0024072C"/>
    <w:rsid w:val="002411DB"/>
    <w:rsid w:val="00243A4A"/>
    <w:rsid w:val="00243EC9"/>
    <w:rsid w:val="00247245"/>
    <w:rsid w:val="002472A5"/>
    <w:rsid w:val="00250144"/>
    <w:rsid w:val="00250DFD"/>
    <w:rsid w:val="00252358"/>
    <w:rsid w:val="00252F81"/>
    <w:rsid w:val="00253052"/>
    <w:rsid w:val="00267552"/>
    <w:rsid w:val="00270899"/>
    <w:rsid w:val="00273369"/>
    <w:rsid w:val="00274E72"/>
    <w:rsid w:val="00275ED3"/>
    <w:rsid w:val="00275EE8"/>
    <w:rsid w:val="002806F0"/>
    <w:rsid w:val="00280F6C"/>
    <w:rsid w:val="00281E9E"/>
    <w:rsid w:val="002840BB"/>
    <w:rsid w:val="00294A92"/>
    <w:rsid w:val="00296818"/>
    <w:rsid w:val="002A044A"/>
    <w:rsid w:val="002A1D28"/>
    <w:rsid w:val="002A28A8"/>
    <w:rsid w:val="002A3B1B"/>
    <w:rsid w:val="002A7892"/>
    <w:rsid w:val="002B07AA"/>
    <w:rsid w:val="002B201B"/>
    <w:rsid w:val="002B45BA"/>
    <w:rsid w:val="002B4CEA"/>
    <w:rsid w:val="002B577A"/>
    <w:rsid w:val="002B6C86"/>
    <w:rsid w:val="002C6C2C"/>
    <w:rsid w:val="002C75AE"/>
    <w:rsid w:val="002D0823"/>
    <w:rsid w:val="002D0CBA"/>
    <w:rsid w:val="002D27CE"/>
    <w:rsid w:val="002D43B5"/>
    <w:rsid w:val="002D6011"/>
    <w:rsid w:val="002D7103"/>
    <w:rsid w:val="002D7B1D"/>
    <w:rsid w:val="002E1A2C"/>
    <w:rsid w:val="002E345D"/>
    <w:rsid w:val="002E57FE"/>
    <w:rsid w:val="002E5830"/>
    <w:rsid w:val="002F2780"/>
    <w:rsid w:val="00301488"/>
    <w:rsid w:val="00305153"/>
    <w:rsid w:val="00305354"/>
    <w:rsid w:val="00306931"/>
    <w:rsid w:val="00307A4C"/>
    <w:rsid w:val="003111BF"/>
    <w:rsid w:val="00311993"/>
    <w:rsid w:val="003133E3"/>
    <w:rsid w:val="00313618"/>
    <w:rsid w:val="00314390"/>
    <w:rsid w:val="00314497"/>
    <w:rsid w:val="003177D8"/>
    <w:rsid w:val="003234EA"/>
    <w:rsid w:val="00324FFC"/>
    <w:rsid w:val="003273E7"/>
    <w:rsid w:val="00334EB7"/>
    <w:rsid w:val="003357E4"/>
    <w:rsid w:val="00336E31"/>
    <w:rsid w:val="003471AD"/>
    <w:rsid w:val="00350CB7"/>
    <w:rsid w:val="003526A6"/>
    <w:rsid w:val="003573D7"/>
    <w:rsid w:val="00363567"/>
    <w:rsid w:val="00363FA9"/>
    <w:rsid w:val="00370780"/>
    <w:rsid w:val="0037305A"/>
    <w:rsid w:val="0037384A"/>
    <w:rsid w:val="0037444B"/>
    <w:rsid w:val="003754FF"/>
    <w:rsid w:val="00376D98"/>
    <w:rsid w:val="00377AB6"/>
    <w:rsid w:val="00380A42"/>
    <w:rsid w:val="00381CC3"/>
    <w:rsid w:val="00383765"/>
    <w:rsid w:val="00386109"/>
    <w:rsid w:val="003872ED"/>
    <w:rsid w:val="00390334"/>
    <w:rsid w:val="00390A23"/>
    <w:rsid w:val="003913A4"/>
    <w:rsid w:val="003932E5"/>
    <w:rsid w:val="0039536E"/>
    <w:rsid w:val="00397CB9"/>
    <w:rsid w:val="003A21D0"/>
    <w:rsid w:val="003A3571"/>
    <w:rsid w:val="003A5338"/>
    <w:rsid w:val="003B1476"/>
    <w:rsid w:val="003B194F"/>
    <w:rsid w:val="003B7439"/>
    <w:rsid w:val="003C1B4C"/>
    <w:rsid w:val="003C1C28"/>
    <w:rsid w:val="003C51D6"/>
    <w:rsid w:val="003D3C58"/>
    <w:rsid w:val="003E128A"/>
    <w:rsid w:val="003F2207"/>
    <w:rsid w:val="003F78C5"/>
    <w:rsid w:val="00402AEA"/>
    <w:rsid w:val="004078DF"/>
    <w:rsid w:val="00411894"/>
    <w:rsid w:val="004119F5"/>
    <w:rsid w:val="00412E7D"/>
    <w:rsid w:val="00414182"/>
    <w:rsid w:val="00414EB1"/>
    <w:rsid w:val="00416939"/>
    <w:rsid w:val="004224DF"/>
    <w:rsid w:val="004227E0"/>
    <w:rsid w:val="00423D43"/>
    <w:rsid w:val="00423EF1"/>
    <w:rsid w:val="004252DC"/>
    <w:rsid w:val="0042670A"/>
    <w:rsid w:val="00432E56"/>
    <w:rsid w:val="00435896"/>
    <w:rsid w:val="00441034"/>
    <w:rsid w:val="00442526"/>
    <w:rsid w:val="004431BF"/>
    <w:rsid w:val="00444BB6"/>
    <w:rsid w:val="00445138"/>
    <w:rsid w:val="00446924"/>
    <w:rsid w:val="00447534"/>
    <w:rsid w:val="00447765"/>
    <w:rsid w:val="00447EA8"/>
    <w:rsid w:val="00451DDF"/>
    <w:rsid w:val="00453B25"/>
    <w:rsid w:val="00456781"/>
    <w:rsid w:val="0045769F"/>
    <w:rsid w:val="004615E3"/>
    <w:rsid w:val="00461A39"/>
    <w:rsid w:val="0046381D"/>
    <w:rsid w:val="00464380"/>
    <w:rsid w:val="00465FBB"/>
    <w:rsid w:val="00466208"/>
    <w:rsid w:val="004718C2"/>
    <w:rsid w:val="0047267E"/>
    <w:rsid w:val="004764EF"/>
    <w:rsid w:val="0048149E"/>
    <w:rsid w:val="00482D43"/>
    <w:rsid w:val="0048405A"/>
    <w:rsid w:val="0048411F"/>
    <w:rsid w:val="00484F6C"/>
    <w:rsid w:val="00492221"/>
    <w:rsid w:val="004A0123"/>
    <w:rsid w:val="004A0812"/>
    <w:rsid w:val="004A1EDE"/>
    <w:rsid w:val="004A250D"/>
    <w:rsid w:val="004A471A"/>
    <w:rsid w:val="004A4F9B"/>
    <w:rsid w:val="004A68AC"/>
    <w:rsid w:val="004B0DA1"/>
    <w:rsid w:val="004B1A7C"/>
    <w:rsid w:val="004B2F1A"/>
    <w:rsid w:val="004B44B3"/>
    <w:rsid w:val="004B7E5D"/>
    <w:rsid w:val="004C0B2A"/>
    <w:rsid w:val="004D006B"/>
    <w:rsid w:val="004D7ACE"/>
    <w:rsid w:val="004D7EB1"/>
    <w:rsid w:val="004E1ACB"/>
    <w:rsid w:val="004F1A8C"/>
    <w:rsid w:val="004F2B86"/>
    <w:rsid w:val="004F5288"/>
    <w:rsid w:val="00502E93"/>
    <w:rsid w:val="00503FE6"/>
    <w:rsid w:val="00505ECF"/>
    <w:rsid w:val="00507CED"/>
    <w:rsid w:val="00510C36"/>
    <w:rsid w:val="00510EF0"/>
    <w:rsid w:val="00513E16"/>
    <w:rsid w:val="00513F04"/>
    <w:rsid w:val="00523D9A"/>
    <w:rsid w:val="00525758"/>
    <w:rsid w:val="00526579"/>
    <w:rsid w:val="00527151"/>
    <w:rsid w:val="00530076"/>
    <w:rsid w:val="005301E0"/>
    <w:rsid w:val="005330BE"/>
    <w:rsid w:val="005443B1"/>
    <w:rsid w:val="00544899"/>
    <w:rsid w:val="00545F95"/>
    <w:rsid w:val="00546D4B"/>
    <w:rsid w:val="00547E8F"/>
    <w:rsid w:val="00550D38"/>
    <w:rsid w:val="0055637E"/>
    <w:rsid w:val="005576D4"/>
    <w:rsid w:val="0056429A"/>
    <w:rsid w:val="0056512D"/>
    <w:rsid w:val="00565C7A"/>
    <w:rsid w:val="005702F6"/>
    <w:rsid w:val="00573D5C"/>
    <w:rsid w:val="00573EF1"/>
    <w:rsid w:val="0057494A"/>
    <w:rsid w:val="00575DBF"/>
    <w:rsid w:val="00576AFB"/>
    <w:rsid w:val="00577DF3"/>
    <w:rsid w:val="00585F58"/>
    <w:rsid w:val="005904B3"/>
    <w:rsid w:val="00596D2D"/>
    <w:rsid w:val="005A026F"/>
    <w:rsid w:val="005A726C"/>
    <w:rsid w:val="005B1BA0"/>
    <w:rsid w:val="005B6145"/>
    <w:rsid w:val="005B7FAF"/>
    <w:rsid w:val="005C14B9"/>
    <w:rsid w:val="005C224C"/>
    <w:rsid w:val="005C2BA2"/>
    <w:rsid w:val="005C4E98"/>
    <w:rsid w:val="005C623E"/>
    <w:rsid w:val="005C65B2"/>
    <w:rsid w:val="005C713E"/>
    <w:rsid w:val="005D5326"/>
    <w:rsid w:val="005E18D2"/>
    <w:rsid w:val="005E2302"/>
    <w:rsid w:val="005E50B2"/>
    <w:rsid w:val="005E6CDB"/>
    <w:rsid w:val="005F110A"/>
    <w:rsid w:val="005F1FD6"/>
    <w:rsid w:val="005F32E7"/>
    <w:rsid w:val="005F41A0"/>
    <w:rsid w:val="005F4495"/>
    <w:rsid w:val="005F4723"/>
    <w:rsid w:val="005F7FF0"/>
    <w:rsid w:val="00601B02"/>
    <w:rsid w:val="00602489"/>
    <w:rsid w:val="00604DD5"/>
    <w:rsid w:val="00607764"/>
    <w:rsid w:val="00612ED1"/>
    <w:rsid w:val="00613732"/>
    <w:rsid w:val="006145A9"/>
    <w:rsid w:val="00614AA0"/>
    <w:rsid w:val="00616D90"/>
    <w:rsid w:val="00621FB2"/>
    <w:rsid w:val="00621FDB"/>
    <w:rsid w:val="006235FD"/>
    <w:rsid w:val="00624CB5"/>
    <w:rsid w:val="006256FF"/>
    <w:rsid w:val="00626D30"/>
    <w:rsid w:val="00630A15"/>
    <w:rsid w:val="00630DE2"/>
    <w:rsid w:val="00633880"/>
    <w:rsid w:val="0063623F"/>
    <w:rsid w:val="00641F46"/>
    <w:rsid w:val="00644204"/>
    <w:rsid w:val="00651214"/>
    <w:rsid w:val="00651C75"/>
    <w:rsid w:val="006536C7"/>
    <w:rsid w:val="00654824"/>
    <w:rsid w:val="0065569E"/>
    <w:rsid w:val="006571E1"/>
    <w:rsid w:val="0066194E"/>
    <w:rsid w:val="00666E0E"/>
    <w:rsid w:val="006672E4"/>
    <w:rsid w:val="00667BBB"/>
    <w:rsid w:val="006757FF"/>
    <w:rsid w:val="00676295"/>
    <w:rsid w:val="00680BBD"/>
    <w:rsid w:val="006826B2"/>
    <w:rsid w:val="00684704"/>
    <w:rsid w:val="00684F32"/>
    <w:rsid w:val="00685BFB"/>
    <w:rsid w:val="0069020D"/>
    <w:rsid w:val="00691089"/>
    <w:rsid w:val="00691AA3"/>
    <w:rsid w:val="00691C45"/>
    <w:rsid w:val="00692FA0"/>
    <w:rsid w:val="00695F39"/>
    <w:rsid w:val="00696A3E"/>
    <w:rsid w:val="006A03EF"/>
    <w:rsid w:val="006A3DB5"/>
    <w:rsid w:val="006A4959"/>
    <w:rsid w:val="006A7E07"/>
    <w:rsid w:val="006B24EF"/>
    <w:rsid w:val="006B5E31"/>
    <w:rsid w:val="006B6426"/>
    <w:rsid w:val="006B6FFC"/>
    <w:rsid w:val="006C1735"/>
    <w:rsid w:val="006C1E63"/>
    <w:rsid w:val="006C7543"/>
    <w:rsid w:val="006C7BB3"/>
    <w:rsid w:val="006D02D6"/>
    <w:rsid w:val="006D1656"/>
    <w:rsid w:val="006D3734"/>
    <w:rsid w:val="006E4DCF"/>
    <w:rsid w:val="006E79E4"/>
    <w:rsid w:val="006E7BD1"/>
    <w:rsid w:val="006F0472"/>
    <w:rsid w:val="006F679B"/>
    <w:rsid w:val="00701423"/>
    <w:rsid w:val="00701983"/>
    <w:rsid w:val="00701DA8"/>
    <w:rsid w:val="00710D65"/>
    <w:rsid w:val="00713D2C"/>
    <w:rsid w:val="00713DF9"/>
    <w:rsid w:val="007145B5"/>
    <w:rsid w:val="00715354"/>
    <w:rsid w:val="00715561"/>
    <w:rsid w:val="0071593A"/>
    <w:rsid w:val="0072588E"/>
    <w:rsid w:val="007268C0"/>
    <w:rsid w:val="00726DD2"/>
    <w:rsid w:val="0073326C"/>
    <w:rsid w:val="0074409C"/>
    <w:rsid w:val="007517A7"/>
    <w:rsid w:val="00751D85"/>
    <w:rsid w:val="007536E3"/>
    <w:rsid w:val="007538F0"/>
    <w:rsid w:val="00757E71"/>
    <w:rsid w:val="0076005C"/>
    <w:rsid w:val="0076055D"/>
    <w:rsid w:val="00763147"/>
    <w:rsid w:val="00763925"/>
    <w:rsid w:val="00770118"/>
    <w:rsid w:val="00771ACD"/>
    <w:rsid w:val="007800C0"/>
    <w:rsid w:val="00782BE9"/>
    <w:rsid w:val="007832DA"/>
    <w:rsid w:val="007909A3"/>
    <w:rsid w:val="00793DCA"/>
    <w:rsid w:val="00794ECA"/>
    <w:rsid w:val="00795470"/>
    <w:rsid w:val="007A07DE"/>
    <w:rsid w:val="007A08E4"/>
    <w:rsid w:val="007A27D6"/>
    <w:rsid w:val="007A2801"/>
    <w:rsid w:val="007B47A2"/>
    <w:rsid w:val="007B5181"/>
    <w:rsid w:val="007C0058"/>
    <w:rsid w:val="007C200B"/>
    <w:rsid w:val="007C4108"/>
    <w:rsid w:val="007C58C8"/>
    <w:rsid w:val="007D4620"/>
    <w:rsid w:val="007D6347"/>
    <w:rsid w:val="007E3AF3"/>
    <w:rsid w:val="007E70D7"/>
    <w:rsid w:val="007F176E"/>
    <w:rsid w:val="007F2F2E"/>
    <w:rsid w:val="007F4B6B"/>
    <w:rsid w:val="007F5B3A"/>
    <w:rsid w:val="007F74E6"/>
    <w:rsid w:val="008059C6"/>
    <w:rsid w:val="00811230"/>
    <w:rsid w:val="00813596"/>
    <w:rsid w:val="00814D49"/>
    <w:rsid w:val="00821554"/>
    <w:rsid w:val="008230F3"/>
    <w:rsid w:val="00824023"/>
    <w:rsid w:val="00830D14"/>
    <w:rsid w:val="00830F58"/>
    <w:rsid w:val="00831047"/>
    <w:rsid w:val="00831A8E"/>
    <w:rsid w:val="00831CD5"/>
    <w:rsid w:val="00833A14"/>
    <w:rsid w:val="00835296"/>
    <w:rsid w:val="00840715"/>
    <w:rsid w:val="00844983"/>
    <w:rsid w:val="0084499F"/>
    <w:rsid w:val="008503FB"/>
    <w:rsid w:val="00851C8D"/>
    <w:rsid w:val="00854AB0"/>
    <w:rsid w:val="008623F5"/>
    <w:rsid w:val="008634CE"/>
    <w:rsid w:val="00863E9D"/>
    <w:rsid w:val="00867605"/>
    <w:rsid w:val="00870ACE"/>
    <w:rsid w:val="00872373"/>
    <w:rsid w:val="00874AAD"/>
    <w:rsid w:val="00874D53"/>
    <w:rsid w:val="0088333F"/>
    <w:rsid w:val="00884227"/>
    <w:rsid w:val="00884350"/>
    <w:rsid w:val="008874FA"/>
    <w:rsid w:val="00890C7F"/>
    <w:rsid w:val="00891658"/>
    <w:rsid w:val="008930D3"/>
    <w:rsid w:val="00893409"/>
    <w:rsid w:val="00893CB0"/>
    <w:rsid w:val="00896059"/>
    <w:rsid w:val="008A2E33"/>
    <w:rsid w:val="008A6C91"/>
    <w:rsid w:val="008B6753"/>
    <w:rsid w:val="008B6845"/>
    <w:rsid w:val="008B753C"/>
    <w:rsid w:val="008B754A"/>
    <w:rsid w:val="008C02A5"/>
    <w:rsid w:val="008C1715"/>
    <w:rsid w:val="008C3FFB"/>
    <w:rsid w:val="008C6BF4"/>
    <w:rsid w:val="008D0B63"/>
    <w:rsid w:val="008D6121"/>
    <w:rsid w:val="008D7A4E"/>
    <w:rsid w:val="008E5B5B"/>
    <w:rsid w:val="008F1171"/>
    <w:rsid w:val="008F1C6D"/>
    <w:rsid w:val="008F3F35"/>
    <w:rsid w:val="008F6E19"/>
    <w:rsid w:val="00907D22"/>
    <w:rsid w:val="00912789"/>
    <w:rsid w:val="00914DF6"/>
    <w:rsid w:val="00915898"/>
    <w:rsid w:val="00915ADD"/>
    <w:rsid w:val="009161FE"/>
    <w:rsid w:val="009246FF"/>
    <w:rsid w:val="00924CAB"/>
    <w:rsid w:val="00925FBF"/>
    <w:rsid w:val="00927DE2"/>
    <w:rsid w:val="0093216C"/>
    <w:rsid w:val="009323C3"/>
    <w:rsid w:val="00932BD9"/>
    <w:rsid w:val="00934739"/>
    <w:rsid w:val="0093684F"/>
    <w:rsid w:val="00936E54"/>
    <w:rsid w:val="0094180A"/>
    <w:rsid w:val="00944550"/>
    <w:rsid w:val="00944FF0"/>
    <w:rsid w:val="0095198E"/>
    <w:rsid w:val="00955786"/>
    <w:rsid w:val="00961D6D"/>
    <w:rsid w:val="0096288E"/>
    <w:rsid w:val="00965BB2"/>
    <w:rsid w:val="00965E78"/>
    <w:rsid w:val="00965F19"/>
    <w:rsid w:val="0096620E"/>
    <w:rsid w:val="009669AD"/>
    <w:rsid w:val="00967F1D"/>
    <w:rsid w:val="0097032E"/>
    <w:rsid w:val="0097269A"/>
    <w:rsid w:val="00977027"/>
    <w:rsid w:val="00981D6C"/>
    <w:rsid w:val="00987CD9"/>
    <w:rsid w:val="0099158B"/>
    <w:rsid w:val="00992793"/>
    <w:rsid w:val="00992A9F"/>
    <w:rsid w:val="00995473"/>
    <w:rsid w:val="00995E0B"/>
    <w:rsid w:val="009973D8"/>
    <w:rsid w:val="009B0201"/>
    <w:rsid w:val="009B0290"/>
    <w:rsid w:val="009B0FCC"/>
    <w:rsid w:val="009B3656"/>
    <w:rsid w:val="009C007C"/>
    <w:rsid w:val="009D2ABB"/>
    <w:rsid w:val="009D33E5"/>
    <w:rsid w:val="009E0B68"/>
    <w:rsid w:val="009E1507"/>
    <w:rsid w:val="009E2E28"/>
    <w:rsid w:val="009E41EF"/>
    <w:rsid w:val="009E7861"/>
    <w:rsid w:val="009F24B1"/>
    <w:rsid w:val="009F297D"/>
    <w:rsid w:val="009F450F"/>
    <w:rsid w:val="009F65D4"/>
    <w:rsid w:val="00A01DEA"/>
    <w:rsid w:val="00A035EE"/>
    <w:rsid w:val="00A0385A"/>
    <w:rsid w:val="00A11991"/>
    <w:rsid w:val="00A12586"/>
    <w:rsid w:val="00A13EED"/>
    <w:rsid w:val="00A15A98"/>
    <w:rsid w:val="00A172B5"/>
    <w:rsid w:val="00A22984"/>
    <w:rsid w:val="00A233F3"/>
    <w:rsid w:val="00A25046"/>
    <w:rsid w:val="00A255FF"/>
    <w:rsid w:val="00A30581"/>
    <w:rsid w:val="00A3505F"/>
    <w:rsid w:val="00A355BA"/>
    <w:rsid w:val="00A37FC7"/>
    <w:rsid w:val="00A404F0"/>
    <w:rsid w:val="00A40B63"/>
    <w:rsid w:val="00A4202B"/>
    <w:rsid w:val="00A44B78"/>
    <w:rsid w:val="00A51703"/>
    <w:rsid w:val="00A51A14"/>
    <w:rsid w:val="00A51C83"/>
    <w:rsid w:val="00A546D8"/>
    <w:rsid w:val="00A568C3"/>
    <w:rsid w:val="00A57CEB"/>
    <w:rsid w:val="00A628D7"/>
    <w:rsid w:val="00A66E9B"/>
    <w:rsid w:val="00A67542"/>
    <w:rsid w:val="00A71192"/>
    <w:rsid w:val="00A73601"/>
    <w:rsid w:val="00A7561B"/>
    <w:rsid w:val="00A767A9"/>
    <w:rsid w:val="00A77AD7"/>
    <w:rsid w:val="00A8139D"/>
    <w:rsid w:val="00A82A4B"/>
    <w:rsid w:val="00A84CD1"/>
    <w:rsid w:val="00A932EC"/>
    <w:rsid w:val="00A93350"/>
    <w:rsid w:val="00A9651F"/>
    <w:rsid w:val="00A97D9E"/>
    <w:rsid w:val="00A97DC7"/>
    <w:rsid w:val="00AA0D64"/>
    <w:rsid w:val="00AA1FD7"/>
    <w:rsid w:val="00AB014A"/>
    <w:rsid w:val="00AB76E6"/>
    <w:rsid w:val="00AB7AEF"/>
    <w:rsid w:val="00AC0D2E"/>
    <w:rsid w:val="00AC37C9"/>
    <w:rsid w:val="00AC3B66"/>
    <w:rsid w:val="00AC531C"/>
    <w:rsid w:val="00AD2BEB"/>
    <w:rsid w:val="00AD392F"/>
    <w:rsid w:val="00AD76C3"/>
    <w:rsid w:val="00AE1711"/>
    <w:rsid w:val="00AE701B"/>
    <w:rsid w:val="00AE762C"/>
    <w:rsid w:val="00B008EB"/>
    <w:rsid w:val="00B0095C"/>
    <w:rsid w:val="00B023E7"/>
    <w:rsid w:val="00B0503E"/>
    <w:rsid w:val="00B05100"/>
    <w:rsid w:val="00B05AC8"/>
    <w:rsid w:val="00B05BCA"/>
    <w:rsid w:val="00B05BE0"/>
    <w:rsid w:val="00B06D8B"/>
    <w:rsid w:val="00B10934"/>
    <w:rsid w:val="00B128F4"/>
    <w:rsid w:val="00B12BA5"/>
    <w:rsid w:val="00B12F2C"/>
    <w:rsid w:val="00B14608"/>
    <w:rsid w:val="00B167B5"/>
    <w:rsid w:val="00B170EB"/>
    <w:rsid w:val="00B20405"/>
    <w:rsid w:val="00B2050B"/>
    <w:rsid w:val="00B21009"/>
    <w:rsid w:val="00B21471"/>
    <w:rsid w:val="00B21505"/>
    <w:rsid w:val="00B2258E"/>
    <w:rsid w:val="00B23C01"/>
    <w:rsid w:val="00B23E2F"/>
    <w:rsid w:val="00B26734"/>
    <w:rsid w:val="00B269FD"/>
    <w:rsid w:val="00B32AEF"/>
    <w:rsid w:val="00B34062"/>
    <w:rsid w:val="00B35376"/>
    <w:rsid w:val="00B372F7"/>
    <w:rsid w:val="00B37794"/>
    <w:rsid w:val="00B412C9"/>
    <w:rsid w:val="00B41554"/>
    <w:rsid w:val="00B41A41"/>
    <w:rsid w:val="00B447AB"/>
    <w:rsid w:val="00B50093"/>
    <w:rsid w:val="00B549C8"/>
    <w:rsid w:val="00B54EC9"/>
    <w:rsid w:val="00B60E7B"/>
    <w:rsid w:val="00B61C89"/>
    <w:rsid w:val="00B6287E"/>
    <w:rsid w:val="00B63524"/>
    <w:rsid w:val="00B6541B"/>
    <w:rsid w:val="00B67A0F"/>
    <w:rsid w:val="00B7178A"/>
    <w:rsid w:val="00B75AF7"/>
    <w:rsid w:val="00B83C4F"/>
    <w:rsid w:val="00B83CB6"/>
    <w:rsid w:val="00B87C45"/>
    <w:rsid w:val="00B90A3E"/>
    <w:rsid w:val="00B9186D"/>
    <w:rsid w:val="00B956EE"/>
    <w:rsid w:val="00BA03C8"/>
    <w:rsid w:val="00BA08F6"/>
    <w:rsid w:val="00BA61EE"/>
    <w:rsid w:val="00BB2C66"/>
    <w:rsid w:val="00BB2C89"/>
    <w:rsid w:val="00BB6998"/>
    <w:rsid w:val="00BB7B43"/>
    <w:rsid w:val="00BC01E1"/>
    <w:rsid w:val="00BD108A"/>
    <w:rsid w:val="00BD776A"/>
    <w:rsid w:val="00BE3DEA"/>
    <w:rsid w:val="00BE45FB"/>
    <w:rsid w:val="00BE5157"/>
    <w:rsid w:val="00BE6A58"/>
    <w:rsid w:val="00BE75BC"/>
    <w:rsid w:val="00BF2AC6"/>
    <w:rsid w:val="00BF672A"/>
    <w:rsid w:val="00BF6C0C"/>
    <w:rsid w:val="00BF71A8"/>
    <w:rsid w:val="00C00A1D"/>
    <w:rsid w:val="00C01912"/>
    <w:rsid w:val="00C03283"/>
    <w:rsid w:val="00C048CE"/>
    <w:rsid w:val="00C04B5F"/>
    <w:rsid w:val="00C11CD1"/>
    <w:rsid w:val="00C152C3"/>
    <w:rsid w:val="00C17EE2"/>
    <w:rsid w:val="00C200A7"/>
    <w:rsid w:val="00C21451"/>
    <w:rsid w:val="00C235F7"/>
    <w:rsid w:val="00C24322"/>
    <w:rsid w:val="00C2501D"/>
    <w:rsid w:val="00C26969"/>
    <w:rsid w:val="00C30288"/>
    <w:rsid w:val="00C3264B"/>
    <w:rsid w:val="00C37CB5"/>
    <w:rsid w:val="00C41482"/>
    <w:rsid w:val="00C4350A"/>
    <w:rsid w:val="00C44DBA"/>
    <w:rsid w:val="00C455B8"/>
    <w:rsid w:val="00C46ACA"/>
    <w:rsid w:val="00C47EBF"/>
    <w:rsid w:val="00C50602"/>
    <w:rsid w:val="00C507EB"/>
    <w:rsid w:val="00C51A5C"/>
    <w:rsid w:val="00C568A0"/>
    <w:rsid w:val="00C57C13"/>
    <w:rsid w:val="00C60EB4"/>
    <w:rsid w:val="00C6136B"/>
    <w:rsid w:val="00C61AFB"/>
    <w:rsid w:val="00C64F4A"/>
    <w:rsid w:val="00C66A1C"/>
    <w:rsid w:val="00C66EDD"/>
    <w:rsid w:val="00C67D96"/>
    <w:rsid w:val="00C72EF7"/>
    <w:rsid w:val="00C779F8"/>
    <w:rsid w:val="00C870CC"/>
    <w:rsid w:val="00C87DE4"/>
    <w:rsid w:val="00C90A5D"/>
    <w:rsid w:val="00C911AA"/>
    <w:rsid w:val="00C95B6A"/>
    <w:rsid w:val="00C96369"/>
    <w:rsid w:val="00C97025"/>
    <w:rsid w:val="00C977A4"/>
    <w:rsid w:val="00CA0786"/>
    <w:rsid w:val="00CA1BA5"/>
    <w:rsid w:val="00CA2149"/>
    <w:rsid w:val="00CA54C0"/>
    <w:rsid w:val="00CA6886"/>
    <w:rsid w:val="00CB1741"/>
    <w:rsid w:val="00CB242B"/>
    <w:rsid w:val="00CB316B"/>
    <w:rsid w:val="00CB4A63"/>
    <w:rsid w:val="00CC4468"/>
    <w:rsid w:val="00CD428E"/>
    <w:rsid w:val="00CD6E89"/>
    <w:rsid w:val="00CE4B2C"/>
    <w:rsid w:val="00CE57B1"/>
    <w:rsid w:val="00CE6D58"/>
    <w:rsid w:val="00CF046B"/>
    <w:rsid w:val="00CF068C"/>
    <w:rsid w:val="00CF35F6"/>
    <w:rsid w:val="00CF3E56"/>
    <w:rsid w:val="00D00A43"/>
    <w:rsid w:val="00D01F44"/>
    <w:rsid w:val="00D0550A"/>
    <w:rsid w:val="00D12756"/>
    <w:rsid w:val="00D15051"/>
    <w:rsid w:val="00D15817"/>
    <w:rsid w:val="00D158A4"/>
    <w:rsid w:val="00D17A4A"/>
    <w:rsid w:val="00D2562D"/>
    <w:rsid w:val="00D25689"/>
    <w:rsid w:val="00D25D03"/>
    <w:rsid w:val="00D27A29"/>
    <w:rsid w:val="00D30D1C"/>
    <w:rsid w:val="00D30D72"/>
    <w:rsid w:val="00D315F6"/>
    <w:rsid w:val="00D334B3"/>
    <w:rsid w:val="00D33741"/>
    <w:rsid w:val="00D37704"/>
    <w:rsid w:val="00D37784"/>
    <w:rsid w:val="00D37D83"/>
    <w:rsid w:val="00D446E0"/>
    <w:rsid w:val="00D44EF5"/>
    <w:rsid w:val="00D5256F"/>
    <w:rsid w:val="00D57234"/>
    <w:rsid w:val="00D6484D"/>
    <w:rsid w:val="00D64D19"/>
    <w:rsid w:val="00D657F8"/>
    <w:rsid w:val="00D67FA1"/>
    <w:rsid w:val="00D70D78"/>
    <w:rsid w:val="00D7313C"/>
    <w:rsid w:val="00D73510"/>
    <w:rsid w:val="00D8205C"/>
    <w:rsid w:val="00D82948"/>
    <w:rsid w:val="00D84F14"/>
    <w:rsid w:val="00D851C4"/>
    <w:rsid w:val="00D85483"/>
    <w:rsid w:val="00D8681F"/>
    <w:rsid w:val="00D926AD"/>
    <w:rsid w:val="00DA180D"/>
    <w:rsid w:val="00DA6D45"/>
    <w:rsid w:val="00DA74E0"/>
    <w:rsid w:val="00DA786C"/>
    <w:rsid w:val="00DB1222"/>
    <w:rsid w:val="00DB18D4"/>
    <w:rsid w:val="00DC17DC"/>
    <w:rsid w:val="00DC3B58"/>
    <w:rsid w:val="00DC5BC8"/>
    <w:rsid w:val="00DC5EC4"/>
    <w:rsid w:val="00DD0E09"/>
    <w:rsid w:val="00DD3434"/>
    <w:rsid w:val="00DD3987"/>
    <w:rsid w:val="00DD42AB"/>
    <w:rsid w:val="00DD66B9"/>
    <w:rsid w:val="00DD73FD"/>
    <w:rsid w:val="00DE3E1A"/>
    <w:rsid w:val="00DF2FC6"/>
    <w:rsid w:val="00DF372B"/>
    <w:rsid w:val="00DF6BC3"/>
    <w:rsid w:val="00DF72B8"/>
    <w:rsid w:val="00E023AC"/>
    <w:rsid w:val="00E0437B"/>
    <w:rsid w:val="00E05B8C"/>
    <w:rsid w:val="00E05D14"/>
    <w:rsid w:val="00E06A08"/>
    <w:rsid w:val="00E10140"/>
    <w:rsid w:val="00E1164B"/>
    <w:rsid w:val="00E12D6A"/>
    <w:rsid w:val="00E21204"/>
    <w:rsid w:val="00E21250"/>
    <w:rsid w:val="00E217A6"/>
    <w:rsid w:val="00E21EC1"/>
    <w:rsid w:val="00E25469"/>
    <w:rsid w:val="00E33117"/>
    <w:rsid w:val="00E333C5"/>
    <w:rsid w:val="00E36174"/>
    <w:rsid w:val="00E36FE0"/>
    <w:rsid w:val="00E37B79"/>
    <w:rsid w:val="00E41DF3"/>
    <w:rsid w:val="00E43CEF"/>
    <w:rsid w:val="00E55539"/>
    <w:rsid w:val="00E56CD9"/>
    <w:rsid w:val="00E63450"/>
    <w:rsid w:val="00E63CFB"/>
    <w:rsid w:val="00E712A8"/>
    <w:rsid w:val="00E753F6"/>
    <w:rsid w:val="00E8295E"/>
    <w:rsid w:val="00E853DB"/>
    <w:rsid w:val="00E85655"/>
    <w:rsid w:val="00E8598D"/>
    <w:rsid w:val="00E86113"/>
    <w:rsid w:val="00E863E1"/>
    <w:rsid w:val="00E92009"/>
    <w:rsid w:val="00E92420"/>
    <w:rsid w:val="00E96094"/>
    <w:rsid w:val="00EA2DE6"/>
    <w:rsid w:val="00EA4632"/>
    <w:rsid w:val="00EA4976"/>
    <w:rsid w:val="00EA4D24"/>
    <w:rsid w:val="00EB0FD3"/>
    <w:rsid w:val="00EB1191"/>
    <w:rsid w:val="00EB22BF"/>
    <w:rsid w:val="00EB3107"/>
    <w:rsid w:val="00EB368E"/>
    <w:rsid w:val="00EB3EF5"/>
    <w:rsid w:val="00EB56A0"/>
    <w:rsid w:val="00EB6C52"/>
    <w:rsid w:val="00EB7327"/>
    <w:rsid w:val="00EC13B5"/>
    <w:rsid w:val="00EC5318"/>
    <w:rsid w:val="00ED35E0"/>
    <w:rsid w:val="00ED3E94"/>
    <w:rsid w:val="00ED5A1C"/>
    <w:rsid w:val="00EE21B4"/>
    <w:rsid w:val="00EE28C6"/>
    <w:rsid w:val="00EE5AD2"/>
    <w:rsid w:val="00EF39E4"/>
    <w:rsid w:val="00F00C80"/>
    <w:rsid w:val="00F02DC3"/>
    <w:rsid w:val="00F10064"/>
    <w:rsid w:val="00F12FD6"/>
    <w:rsid w:val="00F13925"/>
    <w:rsid w:val="00F170CD"/>
    <w:rsid w:val="00F17F1E"/>
    <w:rsid w:val="00F23800"/>
    <w:rsid w:val="00F246A8"/>
    <w:rsid w:val="00F24F3D"/>
    <w:rsid w:val="00F2670A"/>
    <w:rsid w:val="00F276A1"/>
    <w:rsid w:val="00F3134D"/>
    <w:rsid w:val="00F323AE"/>
    <w:rsid w:val="00F3364C"/>
    <w:rsid w:val="00F37B1E"/>
    <w:rsid w:val="00F405CD"/>
    <w:rsid w:val="00F40929"/>
    <w:rsid w:val="00F460FA"/>
    <w:rsid w:val="00F468B2"/>
    <w:rsid w:val="00F473CA"/>
    <w:rsid w:val="00F56824"/>
    <w:rsid w:val="00F568F5"/>
    <w:rsid w:val="00F575F1"/>
    <w:rsid w:val="00F641F2"/>
    <w:rsid w:val="00F668BD"/>
    <w:rsid w:val="00F66934"/>
    <w:rsid w:val="00F67390"/>
    <w:rsid w:val="00F71803"/>
    <w:rsid w:val="00F71ED2"/>
    <w:rsid w:val="00F829D6"/>
    <w:rsid w:val="00F909F7"/>
    <w:rsid w:val="00F92C1E"/>
    <w:rsid w:val="00F9302A"/>
    <w:rsid w:val="00F93FFB"/>
    <w:rsid w:val="00F952E3"/>
    <w:rsid w:val="00F97A09"/>
    <w:rsid w:val="00FA4786"/>
    <w:rsid w:val="00FA53B0"/>
    <w:rsid w:val="00FA718F"/>
    <w:rsid w:val="00FB02B6"/>
    <w:rsid w:val="00FB26F4"/>
    <w:rsid w:val="00FB3C5B"/>
    <w:rsid w:val="00FB6FC2"/>
    <w:rsid w:val="00FB7B01"/>
    <w:rsid w:val="00FC253D"/>
    <w:rsid w:val="00FC43D4"/>
    <w:rsid w:val="00FC5E6B"/>
    <w:rsid w:val="00FD02B7"/>
    <w:rsid w:val="00FD1879"/>
    <w:rsid w:val="00FD7A0C"/>
    <w:rsid w:val="00FE07E4"/>
    <w:rsid w:val="00FE2F60"/>
    <w:rsid w:val="00FE6001"/>
    <w:rsid w:val="00FE7F3A"/>
    <w:rsid w:val="00FF3235"/>
    <w:rsid w:val="00FF4173"/>
    <w:rsid w:val="00FF4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66"/>
    <w:pPr>
      <w:spacing w:after="200" w:line="276" w:lineRule="auto"/>
    </w:pPr>
    <w:rPr>
      <w:kern w:val="0"/>
      <w:sz w:val="22"/>
      <w:lang w:val="cs-C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50DFD"/>
    <w:rPr>
      <w:rFonts w:cs="Times New Roman"/>
      <w:color w:val="0000FF"/>
      <w:u w:val="single"/>
    </w:rPr>
  </w:style>
  <w:style w:type="paragraph" w:styleId="a4">
    <w:name w:val="List Paragraph"/>
    <w:basedOn w:val="a"/>
    <w:uiPriority w:val="99"/>
    <w:qFormat/>
    <w:rsid w:val="0009247C"/>
    <w:pPr>
      <w:ind w:left="720"/>
      <w:contextualSpacing/>
    </w:pPr>
  </w:style>
  <w:style w:type="paragraph" w:styleId="a5">
    <w:name w:val="header"/>
    <w:basedOn w:val="a"/>
    <w:link w:val="Char"/>
    <w:uiPriority w:val="99"/>
    <w:rsid w:val="0037384A"/>
    <w:pPr>
      <w:tabs>
        <w:tab w:val="center" w:pos="4703"/>
        <w:tab w:val="right" w:pos="9406"/>
      </w:tabs>
      <w:spacing w:after="0" w:line="240" w:lineRule="auto"/>
    </w:pPr>
  </w:style>
  <w:style w:type="character" w:customStyle="1" w:styleId="Char">
    <w:name w:val="页眉 Char"/>
    <w:basedOn w:val="a0"/>
    <w:link w:val="a5"/>
    <w:uiPriority w:val="99"/>
    <w:locked/>
    <w:rsid w:val="0037384A"/>
    <w:rPr>
      <w:rFonts w:cs="Times New Roman"/>
    </w:rPr>
  </w:style>
  <w:style w:type="paragraph" w:styleId="a6">
    <w:name w:val="footer"/>
    <w:basedOn w:val="a"/>
    <w:link w:val="Char0"/>
    <w:uiPriority w:val="99"/>
    <w:rsid w:val="0037384A"/>
    <w:pPr>
      <w:tabs>
        <w:tab w:val="center" w:pos="4703"/>
        <w:tab w:val="right" w:pos="9406"/>
      </w:tabs>
      <w:spacing w:after="0" w:line="240" w:lineRule="auto"/>
    </w:pPr>
  </w:style>
  <w:style w:type="character" w:customStyle="1" w:styleId="Char0">
    <w:name w:val="页脚 Char"/>
    <w:basedOn w:val="a0"/>
    <w:link w:val="a6"/>
    <w:uiPriority w:val="99"/>
    <w:locked/>
    <w:rsid w:val="0037384A"/>
    <w:rPr>
      <w:rFonts w:cs="Times New Roman"/>
    </w:rPr>
  </w:style>
  <w:style w:type="paragraph" w:styleId="a7">
    <w:name w:val="Balloon Text"/>
    <w:basedOn w:val="a"/>
    <w:link w:val="Char1"/>
    <w:uiPriority w:val="99"/>
    <w:semiHidden/>
    <w:rsid w:val="00513F04"/>
    <w:pPr>
      <w:spacing w:after="0" w:line="240" w:lineRule="auto"/>
    </w:pPr>
    <w:rPr>
      <w:rFonts w:ascii="Tahoma" w:hAnsi="Tahoma" w:cs="Tahoma"/>
      <w:sz w:val="16"/>
      <w:szCs w:val="16"/>
      <w:lang w:val="en-US"/>
    </w:rPr>
  </w:style>
  <w:style w:type="character" w:customStyle="1" w:styleId="Char1">
    <w:name w:val="批注框文本 Char"/>
    <w:basedOn w:val="a0"/>
    <w:link w:val="a7"/>
    <w:uiPriority w:val="99"/>
    <w:semiHidden/>
    <w:locked/>
    <w:rsid w:val="00513F04"/>
    <w:rPr>
      <w:rFonts w:ascii="Tahoma" w:hAnsi="Tahoma" w:cs="Tahoma"/>
      <w:sz w:val="16"/>
      <w:szCs w:val="16"/>
      <w:lang w:val="en-US"/>
    </w:rPr>
  </w:style>
  <w:style w:type="character" w:styleId="a8">
    <w:name w:val="annotation reference"/>
    <w:basedOn w:val="a0"/>
    <w:uiPriority w:val="99"/>
    <w:rsid w:val="007C58C8"/>
    <w:rPr>
      <w:rFonts w:cs="Times New Roman"/>
      <w:sz w:val="21"/>
    </w:rPr>
  </w:style>
  <w:style w:type="paragraph" w:customStyle="1" w:styleId="p0">
    <w:name w:val="p0"/>
    <w:basedOn w:val="a"/>
    <w:uiPriority w:val="99"/>
    <w:rsid w:val="007C58C8"/>
    <w:pPr>
      <w:spacing w:after="0" w:line="240" w:lineRule="atLeast"/>
    </w:pPr>
    <w:rPr>
      <w:rFonts w:ascii="Century" w:hAnsi="Century" w:cs="宋体"/>
      <w:sz w:val="21"/>
      <w:szCs w:val="21"/>
      <w:lang w:val="en-US" w:eastAsia="zh-CN"/>
    </w:rPr>
  </w:style>
  <w:style w:type="character" w:styleId="a9">
    <w:name w:val="Strong"/>
    <w:basedOn w:val="a0"/>
    <w:uiPriority w:val="99"/>
    <w:qFormat/>
    <w:rsid w:val="007C58C8"/>
    <w:rPr>
      <w:rFonts w:cs="Times New Roman"/>
      <w:b/>
    </w:rPr>
  </w:style>
  <w:style w:type="paragraph" w:styleId="aa">
    <w:name w:val="annotation text"/>
    <w:basedOn w:val="a"/>
    <w:link w:val="Char2"/>
    <w:uiPriority w:val="99"/>
    <w:semiHidden/>
    <w:rsid w:val="00182021"/>
    <w:pPr>
      <w:spacing w:line="240" w:lineRule="auto"/>
    </w:pPr>
    <w:rPr>
      <w:sz w:val="20"/>
      <w:szCs w:val="20"/>
    </w:rPr>
  </w:style>
  <w:style w:type="character" w:customStyle="1" w:styleId="Char2">
    <w:name w:val="批注文字 Char"/>
    <w:basedOn w:val="a0"/>
    <w:link w:val="aa"/>
    <w:uiPriority w:val="99"/>
    <w:semiHidden/>
    <w:locked/>
    <w:rsid w:val="00182021"/>
    <w:rPr>
      <w:rFonts w:cs="Times New Roman"/>
      <w:sz w:val="20"/>
      <w:szCs w:val="20"/>
    </w:rPr>
  </w:style>
  <w:style w:type="character" w:styleId="ab">
    <w:name w:val="Placeholder Text"/>
    <w:basedOn w:val="a0"/>
    <w:uiPriority w:val="99"/>
    <w:semiHidden/>
    <w:rsid w:val="00844983"/>
    <w:rPr>
      <w:rFonts w:cs="Times New Roman"/>
      <w:color w:val="808080"/>
    </w:rPr>
  </w:style>
  <w:style w:type="character" w:styleId="ac">
    <w:name w:val="FollowedHyperlink"/>
    <w:basedOn w:val="a0"/>
    <w:uiPriority w:val="99"/>
    <w:semiHidden/>
    <w:rsid w:val="00824023"/>
    <w:rPr>
      <w:rFonts w:cs="Times New Roman"/>
      <w:color w:val="800080"/>
      <w:u w:val="single"/>
    </w:rPr>
  </w:style>
  <w:style w:type="paragraph" w:styleId="ad">
    <w:name w:val="annotation subject"/>
    <w:basedOn w:val="aa"/>
    <w:next w:val="aa"/>
    <w:link w:val="Char3"/>
    <w:uiPriority w:val="99"/>
    <w:semiHidden/>
    <w:rsid w:val="00C200A7"/>
    <w:rPr>
      <w:b/>
      <w:bCs/>
    </w:rPr>
  </w:style>
  <w:style w:type="character" w:customStyle="1" w:styleId="Char3">
    <w:name w:val="批注主题 Char"/>
    <w:basedOn w:val="Char2"/>
    <w:link w:val="ad"/>
    <w:uiPriority w:val="99"/>
    <w:semiHidden/>
    <w:locked/>
    <w:rsid w:val="00C200A7"/>
    <w:rPr>
      <w:rFonts w:cs="Times New Roman"/>
      <w:b/>
      <w:bCs/>
      <w:sz w:val="20"/>
      <w:szCs w:val="20"/>
    </w:rPr>
  </w:style>
  <w:style w:type="paragraph" w:styleId="ae">
    <w:name w:val="Revision"/>
    <w:hidden/>
    <w:uiPriority w:val="99"/>
    <w:semiHidden/>
    <w:rsid w:val="00C200A7"/>
    <w:rPr>
      <w:kern w:val="0"/>
      <w:sz w:val="22"/>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66"/>
    <w:pPr>
      <w:spacing w:after="200" w:line="276" w:lineRule="auto"/>
    </w:pPr>
    <w:rPr>
      <w:kern w:val="0"/>
      <w:sz w:val="22"/>
      <w:lang w:val="cs-C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50DFD"/>
    <w:rPr>
      <w:rFonts w:cs="Times New Roman"/>
      <w:color w:val="0000FF"/>
      <w:u w:val="single"/>
    </w:rPr>
  </w:style>
  <w:style w:type="paragraph" w:styleId="a4">
    <w:name w:val="List Paragraph"/>
    <w:basedOn w:val="a"/>
    <w:uiPriority w:val="99"/>
    <w:qFormat/>
    <w:rsid w:val="0009247C"/>
    <w:pPr>
      <w:ind w:left="720"/>
      <w:contextualSpacing/>
    </w:pPr>
  </w:style>
  <w:style w:type="paragraph" w:styleId="a5">
    <w:name w:val="header"/>
    <w:basedOn w:val="a"/>
    <w:link w:val="Char"/>
    <w:uiPriority w:val="99"/>
    <w:rsid w:val="0037384A"/>
    <w:pPr>
      <w:tabs>
        <w:tab w:val="center" w:pos="4703"/>
        <w:tab w:val="right" w:pos="9406"/>
      </w:tabs>
      <w:spacing w:after="0" w:line="240" w:lineRule="auto"/>
    </w:pPr>
  </w:style>
  <w:style w:type="character" w:customStyle="1" w:styleId="Char">
    <w:name w:val="页眉 Char"/>
    <w:basedOn w:val="a0"/>
    <w:link w:val="a5"/>
    <w:uiPriority w:val="99"/>
    <w:locked/>
    <w:rsid w:val="0037384A"/>
    <w:rPr>
      <w:rFonts w:cs="Times New Roman"/>
    </w:rPr>
  </w:style>
  <w:style w:type="paragraph" w:styleId="a6">
    <w:name w:val="footer"/>
    <w:basedOn w:val="a"/>
    <w:link w:val="Char0"/>
    <w:uiPriority w:val="99"/>
    <w:rsid w:val="0037384A"/>
    <w:pPr>
      <w:tabs>
        <w:tab w:val="center" w:pos="4703"/>
        <w:tab w:val="right" w:pos="9406"/>
      </w:tabs>
      <w:spacing w:after="0" w:line="240" w:lineRule="auto"/>
    </w:pPr>
  </w:style>
  <w:style w:type="character" w:customStyle="1" w:styleId="Char0">
    <w:name w:val="页脚 Char"/>
    <w:basedOn w:val="a0"/>
    <w:link w:val="a6"/>
    <w:uiPriority w:val="99"/>
    <w:locked/>
    <w:rsid w:val="0037384A"/>
    <w:rPr>
      <w:rFonts w:cs="Times New Roman"/>
    </w:rPr>
  </w:style>
  <w:style w:type="paragraph" w:styleId="a7">
    <w:name w:val="Balloon Text"/>
    <w:basedOn w:val="a"/>
    <w:link w:val="Char1"/>
    <w:uiPriority w:val="99"/>
    <w:semiHidden/>
    <w:rsid w:val="00513F04"/>
    <w:pPr>
      <w:spacing w:after="0" w:line="240" w:lineRule="auto"/>
    </w:pPr>
    <w:rPr>
      <w:rFonts w:ascii="Tahoma" w:hAnsi="Tahoma" w:cs="Tahoma"/>
      <w:sz w:val="16"/>
      <w:szCs w:val="16"/>
      <w:lang w:val="en-US"/>
    </w:rPr>
  </w:style>
  <w:style w:type="character" w:customStyle="1" w:styleId="Char1">
    <w:name w:val="批注框文本 Char"/>
    <w:basedOn w:val="a0"/>
    <w:link w:val="a7"/>
    <w:uiPriority w:val="99"/>
    <w:semiHidden/>
    <w:locked/>
    <w:rsid w:val="00513F04"/>
    <w:rPr>
      <w:rFonts w:ascii="Tahoma" w:hAnsi="Tahoma" w:cs="Tahoma"/>
      <w:sz w:val="16"/>
      <w:szCs w:val="16"/>
      <w:lang w:val="en-US"/>
    </w:rPr>
  </w:style>
  <w:style w:type="character" w:styleId="a8">
    <w:name w:val="annotation reference"/>
    <w:basedOn w:val="a0"/>
    <w:uiPriority w:val="99"/>
    <w:rsid w:val="007C58C8"/>
    <w:rPr>
      <w:rFonts w:cs="Times New Roman"/>
      <w:sz w:val="21"/>
    </w:rPr>
  </w:style>
  <w:style w:type="paragraph" w:customStyle="1" w:styleId="p0">
    <w:name w:val="p0"/>
    <w:basedOn w:val="a"/>
    <w:uiPriority w:val="99"/>
    <w:rsid w:val="007C58C8"/>
    <w:pPr>
      <w:spacing w:after="0" w:line="240" w:lineRule="atLeast"/>
    </w:pPr>
    <w:rPr>
      <w:rFonts w:ascii="Century" w:hAnsi="Century" w:cs="宋体"/>
      <w:sz w:val="21"/>
      <w:szCs w:val="21"/>
      <w:lang w:val="en-US" w:eastAsia="zh-CN"/>
    </w:rPr>
  </w:style>
  <w:style w:type="character" w:styleId="a9">
    <w:name w:val="Strong"/>
    <w:basedOn w:val="a0"/>
    <w:uiPriority w:val="99"/>
    <w:qFormat/>
    <w:rsid w:val="007C58C8"/>
    <w:rPr>
      <w:rFonts w:cs="Times New Roman"/>
      <w:b/>
    </w:rPr>
  </w:style>
  <w:style w:type="paragraph" w:styleId="aa">
    <w:name w:val="annotation text"/>
    <w:basedOn w:val="a"/>
    <w:link w:val="Char2"/>
    <w:uiPriority w:val="99"/>
    <w:semiHidden/>
    <w:rsid w:val="00182021"/>
    <w:pPr>
      <w:spacing w:line="240" w:lineRule="auto"/>
    </w:pPr>
    <w:rPr>
      <w:sz w:val="20"/>
      <w:szCs w:val="20"/>
    </w:rPr>
  </w:style>
  <w:style w:type="character" w:customStyle="1" w:styleId="Char2">
    <w:name w:val="批注文字 Char"/>
    <w:basedOn w:val="a0"/>
    <w:link w:val="aa"/>
    <w:uiPriority w:val="99"/>
    <w:semiHidden/>
    <w:locked/>
    <w:rsid w:val="00182021"/>
    <w:rPr>
      <w:rFonts w:cs="Times New Roman"/>
      <w:sz w:val="20"/>
      <w:szCs w:val="20"/>
    </w:rPr>
  </w:style>
  <w:style w:type="character" w:styleId="ab">
    <w:name w:val="Placeholder Text"/>
    <w:basedOn w:val="a0"/>
    <w:uiPriority w:val="99"/>
    <w:semiHidden/>
    <w:rsid w:val="00844983"/>
    <w:rPr>
      <w:rFonts w:cs="Times New Roman"/>
      <w:color w:val="808080"/>
    </w:rPr>
  </w:style>
  <w:style w:type="character" w:styleId="ac">
    <w:name w:val="FollowedHyperlink"/>
    <w:basedOn w:val="a0"/>
    <w:uiPriority w:val="99"/>
    <w:semiHidden/>
    <w:rsid w:val="00824023"/>
    <w:rPr>
      <w:rFonts w:cs="Times New Roman"/>
      <w:color w:val="800080"/>
      <w:u w:val="single"/>
    </w:rPr>
  </w:style>
  <w:style w:type="paragraph" w:styleId="ad">
    <w:name w:val="annotation subject"/>
    <w:basedOn w:val="aa"/>
    <w:next w:val="aa"/>
    <w:link w:val="Char3"/>
    <w:uiPriority w:val="99"/>
    <w:semiHidden/>
    <w:rsid w:val="00C200A7"/>
    <w:rPr>
      <w:b/>
      <w:bCs/>
    </w:rPr>
  </w:style>
  <w:style w:type="character" w:customStyle="1" w:styleId="Char3">
    <w:name w:val="批注主题 Char"/>
    <w:basedOn w:val="Char2"/>
    <w:link w:val="ad"/>
    <w:uiPriority w:val="99"/>
    <w:semiHidden/>
    <w:locked/>
    <w:rsid w:val="00C200A7"/>
    <w:rPr>
      <w:rFonts w:cs="Times New Roman"/>
      <w:b/>
      <w:bCs/>
      <w:sz w:val="20"/>
      <w:szCs w:val="20"/>
    </w:rPr>
  </w:style>
  <w:style w:type="paragraph" w:styleId="ae">
    <w:name w:val="Revision"/>
    <w:hidden/>
    <w:uiPriority w:val="99"/>
    <w:semiHidden/>
    <w:rsid w:val="00C200A7"/>
    <w:rPr>
      <w:kern w:val="0"/>
      <w:sz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70849">
      <w:marLeft w:val="0"/>
      <w:marRight w:val="0"/>
      <w:marTop w:val="0"/>
      <w:marBottom w:val="0"/>
      <w:divBdr>
        <w:top w:val="none" w:sz="0" w:space="0" w:color="auto"/>
        <w:left w:val="none" w:sz="0" w:space="0" w:color="auto"/>
        <w:bottom w:val="none" w:sz="0" w:space="0" w:color="auto"/>
        <w:right w:val="none" w:sz="0" w:space="0" w:color="auto"/>
      </w:divBdr>
    </w:div>
    <w:div w:id="2081170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cerao@lfhk.cuni.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28475</Words>
  <Characters>162310</Characters>
  <Application>Microsoft Office Word</Application>
  <DocSecurity>0</DocSecurity>
  <Lines>1352</Lines>
  <Paragraphs>380</Paragraphs>
  <ScaleCrop>false</ScaleCrop>
  <Company>Lekarska fakulta v HK, Univerzita Karlova v Praze</Company>
  <LinksUpToDate>false</LinksUpToDate>
  <CharactersWithSpaces>190405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Kucera, Otto</dc:creator>
  <cp:lastModifiedBy>LS Ma</cp:lastModifiedBy>
  <cp:revision>2</cp:revision>
  <cp:lastPrinted>2013-10-26T18:16:00Z</cp:lastPrinted>
  <dcterms:created xsi:type="dcterms:W3CDTF">2014-02-17T16:04:00Z</dcterms:created>
  <dcterms:modified xsi:type="dcterms:W3CDTF">2014-02-17T16:04:00Z</dcterms:modified>
</cp:coreProperties>
</file>