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D00A" w14:textId="77777777" w:rsidR="00A77B3E" w:rsidRDefault="0047692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563D46A" w14:textId="77777777" w:rsidR="00A77B3E" w:rsidRDefault="0047692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69071</w:t>
      </w:r>
    </w:p>
    <w:p w14:paraId="41D8DCF8" w14:textId="77777777" w:rsidR="00A77B3E" w:rsidRDefault="0047692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7A1F69A" w14:textId="77777777" w:rsidR="00A77B3E" w:rsidRDefault="00A77B3E">
      <w:pPr>
        <w:spacing w:line="360" w:lineRule="auto"/>
        <w:jc w:val="both"/>
      </w:pPr>
    </w:p>
    <w:p w14:paraId="5B7E49FC" w14:textId="396A3891" w:rsidR="00A77B3E" w:rsidRDefault="007648A2">
      <w:pPr>
        <w:spacing w:line="360" w:lineRule="auto"/>
        <w:jc w:val="both"/>
      </w:pPr>
      <w:bookmarkStart w:id="0" w:name="OLE_LINK33"/>
      <w:r>
        <w:rPr>
          <w:rFonts w:ascii="Book Antiqua" w:eastAsia="Book Antiqua" w:hAnsi="Book Antiqua" w:cs="Book Antiqua"/>
          <w:b/>
          <w:bCs/>
          <w:color w:val="000000"/>
        </w:rPr>
        <w:t>Early-</w:t>
      </w:r>
      <w:r w:rsidR="0047692B">
        <w:rPr>
          <w:rFonts w:ascii="Book Antiqua" w:eastAsia="Book Antiqua" w:hAnsi="Book Antiqua" w:cs="Book Antiqua"/>
          <w:b/>
          <w:bCs/>
          <w:color w:val="000000"/>
        </w:rPr>
        <w:t xml:space="preserve">onset colorectal cancer: </w:t>
      </w:r>
      <w:r w:rsidR="004769F8">
        <w:rPr>
          <w:rFonts w:ascii="Book Antiqua" w:eastAsia="Book Antiqua" w:hAnsi="Book Antiqua" w:cs="Book Antiqua"/>
          <w:b/>
          <w:bCs/>
          <w:color w:val="000000"/>
        </w:rPr>
        <w:t>C</w:t>
      </w:r>
      <w:r w:rsidR="0047692B">
        <w:rPr>
          <w:rFonts w:ascii="Book Antiqua" w:eastAsia="Book Antiqua" w:hAnsi="Book Antiqua" w:cs="Book Antiqua"/>
          <w:b/>
          <w:bCs/>
          <w:color w:val="000000"/>
        </w:rPr>
        <w:t>urrent insights and future directions</w:t>
      </w:r>
    </w:p>
    <w:bookmarkEnd w:id="0"/>
    <w:p w14:paraId="16E932CC" w14:textId="77777777" w:rsidR="00A77B3E" w:rsidRDefault="00A77B3E">
      <w:pPr>
        <w:spacing w:line="360" w:lineRule="auto"/>
        <w:jc w:val="both"/>
      </w:pPr>
    </w:p>
    <w:p w14:paraId="0B4E8551" w14:textId="3B08D271" w:rsidR="00A77B3E" w:rsidRDefault="004769F8">
      <w:pPr>
        <w:spacing w:line="360" w:lineRule="auto"/>
        <w:jc w:val="both"/>
      </w:pPr>
      <w:r>
        <w:rPr>
          <w:rFonts w:ascii="Book Antiqua" w:eastAsia="Book Antiqua" w:hAnsi="Book Antiqua" w:cs="Book Antiqua"/>
          <w:color w:val="000000"/>
        </w:rPr>
        <w:t xml:space="preserve">Wu CWK </w:t>
      </w:r>
      <w:r w:rsidRPr="004769F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4"/>
      <w:r w:rsidR="0047692B">
        <w:rPr>
          <w:rFonts w:ascii="Book Antiqua" w:eastAsia="Book Antiqua" w:hAnsi="Book Antiqua" w:cs="Book Antiqua"/>
          <w:color w:val="000000"/>
        </w:rPr>
        <w:t xml:space="preserve">Review on </w:t>
      </w:r>
      <w:r w:rsidR="007648A2">
        <w:rPr>
          <w:rFonts w:ascii="Book Antiqua" w:eastAsia="Book Antiqua" w:hAnsi="Book Antiqua" w:cs="Book Antiqua"/>
          <w:color w:val="000000"/>
        </w:rPr>
        <w:t>EOCRC</w:t>
      </w:r>
      <w:bookmarkEnd w:id="1"/>
    </w:p>
    <w:p w14:paraId="5E5D39A8" w14:textId="77777777" w:rsidR="00A77B3E" w:rsidRDefault="00A77B3E">
      <w:pPr>
        <w:spacing w:line="360" w:lineRule="auto"/>
        <w:jc w:val="both"/>
      </w:pPr>
    </w:p>
    <w:p w14:paraId="3979DBF1" w14:textId="77777777" w:rsidR="00A77B3E" w:rsidRDefault="0047692B">
      <w:pPr>
        <w:spacing w:line="360" w:lineRule="auto"/>
        <w:jc w:val="both"/>
      </w:pPr>
      <w:r>
        <w:rPr>
          <w:rFonts w:ascii="Book Antiqua" w:eastAsia="Book Antiqua" w:hAnsi="Book Antiqua" w:cs="Book Antiqua"/>
          <w:color w:val="000000"/>
        </w:rPr>
        <w:t>Claudia Wing-Kwan Wu, Rashid N Lui</w:t>
      </w:r>
    </w:p>
    <w:p w14:paraId="12F77456" w14:textId="77777777" w:rsidR="00A77B3E" w:rsidRDefault="00A77B3E">
      <w:pPr>
        <w:spacing w:line="360" w:lineRule="auto"/>
        <w:jc w:val="both"/>
      </w:pPr>
    </w:p>
    <w:p w14:paraId="3A36BB2B" w14:textId="2F43E891" w:rsidR="00A77B3E" w:rsidRDefault="0047692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Claudia Wing-Kwan Wu, </w:t>
      </w:r>
      <w:r w:rsidR="004769F8">
        <w:rPr>
          <w:rFonts w:ascii="Book Antiqua" w:eastAsia="Book Antiqua" w:hAnsi="Book Antiqua" w:cs="Book Antiqua"/>
          <w:b/>
          <w:bCs/>
          <w:color w:val="000000"/>
        </w:rPr>
        <w:t xml:space="preserve">Rashid N Lui, </w:t>
      </w:r>
      <w:bookmarkStart w:id="2" w:name="OLE_LINK1"/>
      <w:r>
        <w:rPr>
          <w:rFonts w:ascii="Book Antiqua" w:eastAsia="Book Antiqua" w:hAnsi="Book Antiqua" w:cs="Book Antiqua"/>
          <w:color w:val="000000"/>
        </w:rPr>
        <w:t>Division of Gastroenterology and Hepatology, Department of Medicine and Therapeutics</w:t>
      </w:r>
      <w:bookmarkEnd w:id="2"/>
      <w:r>
        <w:rPr>
          <w:rFonts w:ascii="Book Antiqua" w:eastAsia="Book Antiqua" w:hAnsi="Book Antiqua" w:cs="Book Antiqua"/>
          <w:color w:val="000000"/>
        </w:rPr>
        <w:t xml:space="preserve">, </w:t>
      </w:r>
      <w:bookmarkStart w:id="3" w:name="OLE_LINK2"/>
      <w:r>
        <w:rPr>
          <w:rFonts w:ascii="Book Antiqua" w:eastAsia="Book Antiqua" w:hAnsi="Book Antiqua" w:cs="Book Antiqua"/>
          <w:color w:val="000000"/>
        </w:rPr>
        <w:t>The Chinese University of Hong Kong</w:t>
      </w:r>
      <w:bookmarkEnd w:id="3"/>
      <w:r>
        <w:rPr>
          <w:rFonts w:ascii="Book Antiqua" w:eastAsia="Book Antiqua" w:hAnsi="Book Antiqua" w:cs="Book Antiqua"/>
          <w:color w:val="000000"/>
        </w:rPr>
        <w:t>, Hong Kong, China</w:t>
      </w:r>
    </w:p>
    <w:p w14:paraId="3081016E" w14:textId="60209BF2" w:rsidR="004769F8" w:rsidRDefault="004769F8">
      <w:pPr>
        <w:spacing w:line="360" w:lineRule="auto"/>
        <w:jc w:val="both"/>
        <w:rPr>
          <w:rFonts w:ascii="Book Antiqua" w:eastAsia="Book Antiqua" w:hAnsi="Book Antiqua" w:cs="Book Antiqua"/>
          <w:color w:val="000000"/>
        </w:rPr>
      </w:pPr>
    </w:p>
    <w:p w14:paraId="4F64ED59" w14:textId="5B3DD432" w:rsidR="004769F8" w:rsidRPr="00DF4503" w:rsidRDefault="004769F8" w:rsidP="004769F8">
      <w:pPr>
        <w:pStyle w:val="a3"/>
        <w:spacing w:before="0" w:beforeAutospacing="0" w:after="0" w:afterAutospacing="0" w:line="360" w:lineRule="auto"/>
        <w:jc w:val="both"/>
        <w:rPr>
          <w:rStyle w:val="a4"/>
          <w:rFonts w:ascii="Book Antiqua" w:eastAsiaTheme="minorEastAsia" w:hAnsi="Book Antiqua" w:cs="Arial"/>
          <w:b w:val="0"/>
          <w:color w:val="0E101A"/>
        </w:rPr>
      </w:pPr>
      <w:r w:rsidRPr="00DF4503">
        <w:rPr>
          <w:rStyle w:val="a4"/>
          <w:rFonts w:ascii="Book Antiqua" w:eastAsiaTheme="minorEastAsia" w:hAnsi="Book Antiqua" w:cs="Arial"/>
          <w:color w:val="0E101A"/>
        </w:rPr>
        <w:t xml:space="preserve">Rashid N Lui, </w:t>
      </w:r>
      <w:r w:rsidRPr="004769F8">
        <w:rPr>
          <w:rStyle w:val="a4"/>
          <w:rFonts w:ascii="Book Antiqua" w:eastAsiaTheme="minorEastAsia" w:hAnsi="Book Antiqua" w:cs="Arial"/>
          <w:b w:val="0"/>
          <w:bCs w:val="0"/>
          <w:color w:val="0E101A"/>
        </w:rPr>
        <w:t xml:space="preserve">Department of Clinical Oncology, </w:t>
      </w:r>
      <w:bookmarkStart w:id="4" w:name="OLE_LINK4"/>
      <w:r w:rsidRPr="004769F8">
        <w:rPr>
          <w:rStyle w:val="a4"/>
          <w:rFonts w:ascii="Book Antiqua" w:eastAsiaTheme="minorEastAsia" w:hAnsi="Book Antiqua" w:cs="Arial"/>
          <w:b w:val="0"/>
          <w:bCs w:val="0"/>
          <w:color w:val="0E101A"/>
        </w:rPr>
        <w:t>The Chinese University of Hong Kong</w:t>
      </w:r>
      <w:bookmarkEnd w:id="4"/>
      <w:r w:rsidRPr="004769F8">
        <w:rPr>
          <w:rStyle w:val="a4"/>
          <w:rFonts w:ascii="Book Antiqua" w:eastAsiaTheme="minorEastAsia" w:hAnsi="Book Antiqua" w:cs="Arial"/>
          <w:b w:val="0"/>
          <w:bCs w:val="0"/>
          <w:color w:val="0E101A"/>
        </w:rPr>
        <w:t>, Hong Kong</w:t>
      </w:r>
      <w:r>
        <w:rPr>
          <w:rStyle w:val="a4"/>
          <w:rFonts w:ascii="Book Antiqua" w:eastAsiaTheme="minorEastAsia" w:hAnsi="Book Antiqua" w:cs="Arial"/>
          <w:b w:val="0"/>
          <w:bCs w:val="0"/>
          <w:color w:val="0E101A"/>
        </w:rPr>
        <w:t xml:space="preserve">, </w:t>
      </w:r>
      <w:r>
        <w:rPr>
          <w:rFonts w:ascii="Book Antiqua" w:eastAsia="Book Antiqua" w:hAnsi="Book Antiqua" w:cs="Book Antiqua"/>
          <w:color w:val="000000"/>
        </w:rPr>
        <w:t>China</w:t>
      </w:r>
    </w:p>
    <w:p w14:paraId="54908269" w14:textId="77777777" w:rsidR="00A77B3E" w:rsidRDefault="00A77B3E">
      <w:pPr>
        <w:spacing w:line="360" w:lineRule="auto"/>
        <w:jc w:val="both"/>
      </w:pPr>
    </w:p>
    <w:p w14:paraId="46E7D348" w14:textId="77777777" w:rsidR="00A77B3E" w:rsidRDefault="0047692B">
      <w:pPr>
        <w:spacing w:line="360" w:lineRule="auto"/>
        <w:jc w:val="both"/>
      </w:pPr>
      <w:r>
        <w:rPr>
          <w:rFonts w:ascii="Book Antiqua" w:eastAsia="Book Antiqua" w:hAnsi="Book Antiqua" w:cs="Book Antiqua"/>
          <w:b/>
          <w:bCs/>
          <w:color w:val="000000"/>
        </w:rPr>
        <w:t xml:space="preserve">Author contributions: </w:t>
      </w:r>
      <w:bookmarkStart w:id="5" w:name="OLE_LINK35"/>
      <w:r>
        <w:rPr>
          <w:rFonts w:ascii="Book Antiqua" w:eastAsia="Book Antiqua" w:hAnsi="Book Antiqua" w:cs="Book Antiqua"/>
          <w:color w:val="000000"/>
        </w:rPr>
        <w:t>Wu CWK and Lui RN contributed equally to this work; all authors have read and approved the final manuscript.</w:t>
      </w:r>
      <w:bookmarkEnd w:id="5"/>
    </w:p>
    <w:p w14:paraId="46A14287" w14:textId="77777777" w:rsidR="00A77B3E" w:rsidRDefault="00A77B3E">
      <w:pPr>
        <w:spacing w:line="360" w:lineRule="auto"/>
        <w:jc w:val="both"/>
      </w:pPr>
    </w:p>
    <w:p w14:paraId="224D7E3A" w14:textId="467FC39D" w:rsidR="004769F8" w:rsidRDefault="0047692B" w:rsidP="004769F8">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b/>
          <w:bCs/>
          <w:color w:val="000000"/>
        </w:rPr>
        <w:t xml:space="preserve">Corresponding author: Rashid N Lui, MBChB, </w:t>
      </w:r>
      <w:r w:rsidR="00E77889">
        <w:rPr>
          <w:rFonts w:ascii="Book Antiqua" w:eastAsia="Book Antiqua" w:hAnsi="Book Antiqua" w:cs="Book Antiqua"/>
          <w:b/>
          <w:bCs/>
          <w:color w:val="000000"/>
        </w:rPr>
        <w:t>FRCP</w:t>
      </w:r>
      <w:r>
        <w:rPr>
          <w:rFonts w:ascii="Book Antiqua" w:eastAsia="Book Antiqua" w:hAnsi="Book Antiqua" w:cs="Book Antiqua"/>
          <w:b/>
          <w:bCs/>
          <w:color w:val="000000"/>
        </w:rPr>
        <w:t xml:space="preserve">, </w:t>
      </w:r>
      <w:r w:rsidR="00E77889">
        <w:rPr>
          <w:rFonts w:ascii="Book Antiqua" w:eastAsia="Book Antiqua" w:hAnsi="Book Antiqua" w:cs="Book Antiqua"/>
          <w:b/>
          <w:bCs/>
          <w:color w:val="000000"/>
        </w:rPr>
        <w:t>Clinical Assistant Professor (Honorary)</w:t>
      </w:r>
      <w:r>
        <w:rPr>
          <w:rFonts w:ascii="Book Antiqua" w:eastAsia="Book Antiqua" w:hAnsi="Book Antiqua" w:cs="Book Antiqua"/>
          <w:b/>
          <w:bCs/>
          <w:color w:val="000000"/>
        </w:rPr>
        <w:t xml:space="preserve">, </w:t>
      </w:r>
      <w:r w:rsidR="004769F8">
        <w:rPr>
          <w:rFonts w:ascii="Book Antiqua" w:eastAsia="Book Antiqua" w:hAnsi="Book Antiqua" w:cs="Book Antiqua"/>
          <w:color w:val="000000"/>
        </w:rPr>
        <w:t xml:space="preserve">Division of Gastroenterology and Hepatology, Department of Medicine and Therapeutics, </w:t>
      </w:r>
      <w:bookmarkStart w:id="6" w:name="OLE_LINK387"/>
      <w:r w:rsidR="004769F8">
        <w:rPr>
          <w:rFonts w:ascii="Book Antiqua" w:eastAsia="Book Antiqua" w:hAnsi="Book Antiqua" w:cs="Book Antiqua"/>
          <w:color w:val="000000"/>
        </w:rPr>
        <w:t>The Chinese University of Hong Kong</w:t>
      </w:r>
      <w:bookmarkEnd w:id="6"/>
      <w:r w:rsidR="004769F8">
        <w:rPr>
          <w:rFonts w:ascii="Book Antiqua" w:eastAsia="Book Antiqua" w:hAnsi="Book Antiqua" w:cs="Book Antiqua"/>
          <w:color w:val="000000"/>
        </w:rPr>
        <w:t xml:space="preserve">, </w:t>
      </w:r>
      <w:bookmarkStart w:id="7" w:name="OLE_LINK3"/>
      <w:r w:rsidR="00987868" w:rsidRPr="00987868">
        <w:rPr>
          <w:rFonts w:ascii="Book Antiqua" w:eastAsia="Book Antiqua" w:hAnsi="Book Antiqua" w:cs="Book Antiqua"/>
          <w:color w:val="000000"/>
        </w:rPr>
        <w:t>Shatin, New Territories</w:t>
      </w:r>
      <w:bookmarkEnd w:id="7"/>
      <w:r w:rsidR="00987868" w:rsidRPr="00987868">
        <w:rPr>
          <w:rFonts w:ascii="Book Antiqua" w:eastAsia="Book Antiqua" w:hAnsi="Book Antiqua" w:cs="Book Antiqua"/>
          <w:color w:val="000000"/>
        </w:rPr>
        <w:t>,</w:t>
      </w:r>
      <w:r w:rsidR="00987868">
        <w:rPr>
          <w:rFonts w:ascii="Book Antiqua" w:eastAsia="Book Antiqua" w:hAnsi="Book Antiqua" w:cs="Book Antiqua"/>
          <w:color w:val="000000"/>
        </w:rPr>
        <w:t xml:space="preserve"> </w:t>
      </w:r>
      <w:r w:rsidR="004769F8">
        <w:rPr>
          <w:rFonts w:ascii="Book Antiqua" w:eastAsia="Book Antiqua" w:hAnsi="Book Antiqua" w:cs="Book Antiqua"/>
          <w:color w:val="000000"/>
        </w:rPr>
        <w:t>Hong Kong, China</w:t>
      </w:r>
      <w:r w:rsidR="00962252">
        <w:rPr>
          <w:rFonts w:ascii="Book Antiqua" w:eastAsia="Book Antiqua" w:hAnsi="Book Antiqua" w:cs="Book Antiqua"/>
          <w:color w:val="000000"/>
        </w:rPr>
        <w:t xml:space="preserve">. </w:t>
      </w:r>
      <w:r w:rsidR="00962252" w:rsidRPr="00962252">
        <w:rPr>
          <w:rFonts w:ascii="Book Antiqua" w:eastAsia="Book Antiqua" w:hAnsi="Book Antiqua" w:cs="Book Antiqua"/>
          <w:color w:val="000000"/>
        </w:rPr>
        <w:t>rashidlui@cuhk.edu.hk</w:t>
      </w:r>
    </w:p>
    <w:p w14:paraId="2102F472" w14:textId="77777777" w:rsidR="00A77B3E" w:rsidRDefault="00A77B3E">
      <w:pPr>
        <w:spacing w:line="360" w:lineRule="auto"/>
        <w:jc w:val="both"/>
      </w:pPr>
    </w:p>
    <w:p w14:paraId="096883AC" w14:textId="77777777" w:rsidR="00A77B3E" w:rsidRDefault="0047692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16, 2021</w:t>
      </w:r>
    </w:p>
    <w:p w14:paraId="09901130" w14:textId="77777777" w:rsidR="00A77B3E" w:rsidRDefault="0047692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 2021</w:t>
      </w:r>
    </w:p>
    <w:p w14:paraId="76F01EA6" w14:textId="3B246D4D" w:rsidR="00A77B3E" w:rsidRDefault="0047692B">
      <w:pPr>
        <w:spacing w:line="360" w:lineRule="auto"/>
        <w:jc w:val="both"/>
      </w:pPr>
      <w:r>
        <w:rPr>
          <w:rFonts w:ascii="Book Antiqua" w:eastAsia="Book Antiqua" w:hAnsi="Book Antiqua" w:cs="Book Antiqua"/>
          <w:b/>
          <w:bCs/>
          <w:color w:val="000000"/>
        </w:rPr>
        <w:t xml:space="preserve">Accepted: </w:t>
      </w:r>
      <w:ins w:id="8" w:author="Liansheng Ma" w:date="2021-11-24T15:15:00Z">
        <w:r w:rsidR="002C3CFC" w:rsidRPr="002C3CFC">
          <w:rPr>
            <w:rFonts w:ascii="Book Antiqua" w:eastAsia="Book Antiqua" w:hAnsi="Book Antiqua" w:cs="Book Antiqua"/>
            <w:b/>
            <w:bCs/>
            <w:color w:val="000000"/>
          </w:rPr>
          <w:t>November 24, 2021</w:t>
        </w:r>
      </w:ins>
    </w:p>
    <w:p w14:paraId="44793BA1" w14:textId="3E552223" w:rsidR="00D7664A" w:rsidRDefault="0047692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Published online: </w:t>
      </w:r>
    </w:p>
    <w:p w14:paraId="3D9EF5F0" w14:textId="77777777" w:rsidR="00D7664A" w:rsidRDefault="00D7664A">
      <w:pPr>
        <w:spacing w:line="360" w:lineRule="auto"/>
        <w:jc w:val="both"/>
        <w:rPr>
          <w:rFonts w:ascii="Book Antiqua" w:eastAsia="Book Antiqua" w:hAnsi="Book Antiqua" w:cs="Book Antiqua"/>
          <w:color w:val="000000"/>
        </w:rPr>
      </w:pPr>
    </w:p>
    <w:p w14:paraId="2367A7B8" w14:textId="79F16AE6" w:rsidR="00A77B3E" w:rsidRDefault="0047692B">
      <w:pPr>
        <w:spacing w:line="360" w:lineRule="auto"/>
        <w:jc w:val="both"/>
      </w:pPr>
      <w:r>
        <w:rPr>
          <w:rFonts w:ascii="Book Antiqua" w:eastAsia="Book Antiqua" w:hAnsi="Book Antiqua" w:cs="Book Antiqua"/>
          <w:b/>
          <w:color w:val="000000"/>
        </w:rPr>
        <w:t>Abstract</w:t>
      </w:r>
    </w:p>
    <w:p w14:paraId="5A99F956" w14:textId="3ADECE53" w:rsidR="00A77B3E" w:rsidRPr="004769F8" w:rsidRDefault="0047692B">
      <w:pPr>
        <w:spacing w:line="360" w:lineRule="auto"/>
        <w:jc w:val="both"/>
      </w:pPr>
      <w:bookmarkStart w:id="9" w:name="OLE_LINK38"/>
      <w:r w:rsidRPr="004769F8">
        <w:rPr>
          <w:rFonts w:ascii="Book Antiqua" w:eastAsia="Book Antiqua" w:hAnsi="Book Antiqua" w:cs="Book Antiqua"/>
          <w:color w:val="000000"/>
        </w:rPr>
        <w:t xml:space="preserve">Early-onset colorectal cancer (EOCRC) has seen an alarming rise worldwide over the past two decades. The reason for this global trend is poorly understood. EOCRC appears to have its own unique clinical and molecular features when compared with late-onset colorectal cancer. Younger patients appear to have more distal or rectal disease, a more advanced stage of disease at presentation, and more </w:t>
      </w:r>
      <w:r w:rsidR="00E77889" w:rsidRPr="004769F8">
        <w:rPr>
          <w:rFonts w:ascii="Book Antiqua" w:eastAsia="Book Antiqua" w:hAnsi="Book Antiqua" w:cs="Book Antiqua"/>
          <w:color w:val="000000"/>
        </w:rPr>
        <w:t>unfavorable</w:t>
      </w:r>
      <w:r w:rsidRPr="004769F8">
        <w:rPr>
          <w:rFonts w:ascii="Book Antiqua" w:eastAsia="Book Antiqua" w:hAnsi="Book Antiqua" w:cs="Book Antiqua"/>
          <w:color w:val="000000"/>
        </w:rPr>
        <w:t xml:space="preserve"> histological features. Identifying risk factors for EOCRC is the first step in mitigating the rising burden of this disease. Here we summarize several noteworthy biological factors and environmental exposures that are postulated to be responsible culprits. This can hopefully translate in clinical practice to the development of better risk stratification tool for identifying high-risk individuals for early colorectal cancer screening, and identifying areas needed for further research to curb this rising trend.</w:t>
      </w:r>
    </w:p>
    <w:bookmarkEnd w:id="9"/>
    <w:p w14:paraId="5FFF3A9F" w14:textId="77777777" w:rsidR="00A77B3E" w:rsidRDefault="00A77B3E">
      <w:pPr>
        <w:spacing w:line="360" w:lineRule="auto"/>
        <w:jc w:val="both"/>
      </w:pPr>
    </w:p>
    <w:p w14:paraId="5D78D28E" w14:textId="106B6610" w:rsidR="00A77B3E" w:rsidRPr="00383198" w:rsidRDefault="0047692B">
      <w:pPr>
        <w:spacing w:line="360" w:lineRule="auto"/>
        <w:jc w:val="both"/>
      </w:pPr>
      <w:r>
        <w:rPr>
          <w:rFonts w:ascii="Book Antiqua" w:eastAsia="Book Antiqua" w:hAnsi="Book Antiqua" w:cs="Book Antiqua"/>
          <w:b/>
          <w:bCs/>
          <w:color w:val="000000"/>
        </w:rPr>
        <w:t xml:space="preserve">Key Words: </w:t>
      </w:r>
      <w:bookmarkStart w:id="10" w:name="OLE_LINK36"/>
      <w:r w:rsidRPr="00383198">
        <w:rPr>
          <w:rFonts w:ascii="Book Antiqua" w:eastAsia="Book Antiqua" w:hAnsi="Book Antiqua" w:cs="Book Antiqua"/>
          <w:color w:val="000000"/>
        </w:rPr>
        <w:t>Early-onset colorectal cancer;</w:t>
      </w:r>
      <w:r w:rsidR="00E77889">
        <w:rPr>
          <w:rFonts w:ascii="Book Antiqua" w:eastAsia="Book Antiqua" w:hAnsi="Book Antiqua" w:cs="Book Antiqua"/>
          <w:color w:val="000000"/>
        </w:rPr>
        <w:t xml:space="preserve"> Young-onset colorectal cancer;</w:t>
      </w:r>
      <w:r w:rsidRPr="00383198">
        <w:rPr>
          <w:rFonts w:ascii="Book Antiqua" w:eastAsia="Book Antiqua" w:hAnsi="Book Antiqua" w:cs="Book Antiqua"/>
          <w:color w:val="000000"/>
        </w:rPr>
        <w:t xml:space="preserve"> Risk factors; Environmental exposures; Microbiome; Genetics</w:t>
      </w:r>
      <w:bookmarkEnd w:id="10"/>
    </w:p>
    <w:p w14:paraId="7F3287E5" w14:textId="77777777" w:rsidR="00A77B3E" w:rsidRDefault="00A77B3E">
      <w:pPr>
        <w:spacing w:line="360" w:lineRule="auto"/>
        <w:jc w:val="both"/>
      </w:pPr>
    </w:p>
    <w:p w14:paraId="50945520" w14:textId="1236770A" w:rsidR="00A77B3E" w:rsidRDefault="0047692B">
      <w:pPr>
        <w:spacing w:line="360" w:lineRule="auto"/>
        <w:jc w:val="both"/>
      </w:pPr>
      <w:r>
        <w:rPr>
          <w:rFonts w:ascii="Book Antiqua" w:eastAsia="Book Antiqua" w:hAnsi="Book Antiqua" w:cs="Book Antiqua"/>
          <w:color w:val="000000"/>
        </w:rPr>
        <w:t xml:space="preserve">Wu CWK, Lui RN. Early onset colorectal cancer: </w:t>
      </w:r>
      <w:r w:rsidR="00383198">
        <w:rPr>
          <w:rFonts w:ascii="Book Antiqua" w:eastAsia="Book Antiqua" w:hAnsi="Book Antiqua" w:cs="Book Antiqua"/>
          <w:color w:val="000000"/>
        </w:rPr>
        <w:t>C</w:t>
      </w:r>
      <w:r>
        <w:rPr>
          <w:rFonts w:ascii="Book Antiqua" w:eastAsia="Book Antiqua" w:hAnsi="Book Antiqua" w:cs="Book Antiqua"/>
          <w:color w:val="000000"/>
        </w:rPr>
        <w:t xml:space="preserve">urrent insights and future directions.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65928D0E" w14:textId="77777777" w:rsidR="00A77B3E" w:rsidRDefault="00A77B3E">
      <w:pPr>
        <w:spacing w:line="360" w:lineRule="auto"/>
        <w:jc w:val="both"/>
      </w:pPr>
    </w:p>
    <w:p w14:paraId="423A4986" w14:textId="19A1BE0E" w:rsidR="00A77B3E" w:rsidRDefault="0047692B">
      <w:pPr>
        <w:spacing w:line="360" w:lineRule="auto"/>
        <w:jc w:val="both"/>
      </w:pPr>
      <w:r>
        <w:rPr>
          <w:rFonts w:ascii="Book Antiqua" w:eastAsia="Book Antiqua" w:hAnsi="Book Antiqua" w:cs="Book Antiqua"/>
          <w:b/>
          <w:bCs/>
          <w:color w:val="000000"/>
        </w:rPr>
        <w:t xml:space="preserve">Core Tip: </w:t>
      </w:r>
      <w:bookmarkStart w:id="11" w:name="OLE_LINK37"/>
      <w:r w:rsidR="007648A2">
        <w:rPr>
          <w:rFonts w:ascii="Book Antiqua" w:eastAsia="Book Antiqua" w:hAnsi="Book Antiqua" w:cs="Book Antiqua"/>
          <w:color w:val="000000"/>
        </w:rPr>
        <w:t xml:space="preserve">The incidence of early </w:t>
      </w:r>
      <w:r>
        <w:rPr>
          <w:rFonts w:ascii="Book Antiqua" w:eastAsia="Book Antiqua" w:hAnsi="Book Antiqua" w:cs="Book Antiqua"/>
          <w:color w:val="000000"/>
        </w:rPr>
        <w:t>onset colorectal cancer is on the rise. Herein, we discuss on</w:t>
      </w:r>
      <w:r w:rsidR="007648A2">
        <w:rPr>
          <w:rFonts w:ascii="Book Antiqua" w:eastAsia="Book Antiqua" w:hAnsi="Book Antiqua" w:cs="Book Antiqua"/>
          <w:color w:val="000000"/>
        </w:rPr>
        <w:t xml:space="preserve"> </w:t>
      </w:r>
      <w:r>
        <w:rPr>
          <w:rFonts w:ascii="Book Antiqua" w:eastAsia="Book Antiqua" w:hAnsi="Book Antiqua" w:cs="Book Antiqua"/>
          <w:color w:val="000000"/>
        </w:rPr>
        <w:t xml:space="preserve">various risk factors that have been implicated for these recent trends and point to where future research needs to be directed for better utilization of healthcare resources. Early recognition and diagnosis </w:t>
      </w:r>
      <w:r w:rsidR="007648A2">
        <w:rPr>
          <w:rFonts w:ascii="Book Antiqua" w:eastAsia="Book Antiqua" w:hAnsi="Book Antiqua" w:cs="Book Antiqua"/>
          <w:color w:val="000000"/>
        </w:rPr>
        <w:t xml:space="preserve">are </w:t>
      </w:r>
      <w:r>
        <w:rPr>
          <w:rFonts w:ascii="Book Antiqua" w:eastAsia="Book Antiqua" w:hAnsi="Book Antiqua" w:cs="Book Antiqua"/>
          <w:color w:val="000000"/>
        </w:rPr>
        <w:t xml:space="preserve">essential for better outcomes </w:t>
      </w:r>
      <w:r w:rsidR="00E77889">
        <w:rPr>
          <w:rFonts w:ascii="Book Antiqua" w:eastAsia="Book Antiqua" w:hAnsi="Book Antiqua" w:cs="Book Antiqua"/>
          <w:color w:val="000000"/>
        </w:rPr>
        <w:t xml:space="preserve">of </w:t>
      </w:r>
      <w:r>
        <w:rPr>
          <w:rFonts w:ascii="Book Antiqua" w:eastAsia="Book Antiqua" w:hAnsi="Book Antiqua" w:cs="Book Antiqua"/>
          <w:color w:val="000000"/>
        </w:rPr>
        <w:t>this preventable cancer.</w:t>
      </w:r>
    </w:p>
    <w:bookmarkEnd w:id="11"/>
    <w:p w14:paraId="512361AF" w14:textId="77777777" w:rsidR="00A77B3E" w:rsidRDefault="00A77B3E">
      <w:pPr>
        <w:spacing w:line="360" w:lineRule="auto"/>
        <w:jc w:val="both"/>
      </w:pPr>
    </w:p>
    <w:p w14:paraId="556765C4" w14:textId="77777777" w:rsidR="00A77B3E" w:rsidRDefault="0047692B">
      <w:pPr>
        <w:spacing w:line="360" w:lineRule="auto"/>
        <w:jc w:val="both"/>
      </w:pPr>
      <w:r>
        <w:rPr>
          <w:rFonts w:ascii="Book Antiqua" w:eastAsia="Book Antiqua" w:hAnsi="Book Antiqua" w:cs="Book Antiqua"/>
          <w:b/>
          <w:caps/>
          <w:color w:val="000000"/>
          <w:u w:val="single"/>
        </w:rPr>
        <w:t>INTRODUCTION</w:t>
      </w:r>
    </w:p>
    <w:p w14:paraId="7FCAD4F0" w14:textId="6D04E7C4" w:rsidR="00A77B3E" w:rsidRDefault="0047692B">
      <w:pPr>
        <w:spacing w:line="360" w:lineRule="auto"/>
        <w:jc w:val="both"/>
      </w:pPr>
      <w:bookmarkStart w:id="12" w:name="OLE_LINK39"/>
      <w:r>
        <w:rPr>
          <w:rFonts w:ascii="Book Antiqua" w:eastAsia="Book Antiqua" w:hAnsi="Book Antiqua" w:cs="Book Antiqua"/>
          <w:color w:val="000000"/>
        </w:rPr>
        <w:t xml:space="preserve">Colorectal cancer (CRC) is the third most common cancer and the second most common cause of cancer deaths worldwide. The International Agency for Research on Cancer </w:t>
      </w:r>
      <w:r>
        <w:rPr>
          <w:rFonts w:ascii="Book Antiqua" w:eastAsia="Book Antiqua" w:hAnsi="Book Antiqua" w:cs="Book Antiqua"/>
          <w:color w:val="000000"/>
        </w:rPr>
        <w:lastRenderedPageBreak/>
        <w:t>estimated that there were 1.93 million new cases of CRC and 935000 deaths from CRC in 2020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007648A2">
        <w:rPr>
          <w:rFonts w:ascii="Book Antiqua" w:eastAsia="Book Antiqua" w:hAnsi="Book Antiqua" w:cs="Book Antiqua"/>
          <w:color w:val="000000"/>
        </w:rPr>
        <w:t>Early-</w:t>
      </w:r>
      <w:r>
        <w:rPr>
          <w:rFonts w:ascii="Book Antiqua" w:eastAsia="Book Antiqua" w:hAnsi="Book Antiqua" w:cs="Book Antiqua"/>
          <w:color w:val="000000"/>
        </w:rPr>
        <w:t xml:space="preserve">onset </w:t>
      </w:r>
      <w:r w:rsidR="00383198">
        <w:rPr>
          <w:rFonts w:ascii="Book Antiqua" w:eastAsia="Book Antiqua" w:hAnsi="Book Antiqua" w:cs="Book Antiqua"/>
          <w:color w:val="000000"/>
        </w:rPr>
        <w:t xml:space="preserve">CRC </w:t>
      </w:r>
      <w:r>
        <w:rPr>
          <w:rFonts w:ascii="Book Antiqua" w:eastAsia="Book Antiqua" w:hAnsi="Book Antiqua" w:cs="Book Antiqua"/>
          <w:color w:val="000000"/>
        </w:rPr>
        <w:t xml:space="preserve">(EOCRC), largely defined as </w:t>
      </w:r>
      <w:r w:rsidR="007648A2">
        <w:rPr>
          <w:rFonts w:ascii="Book Antiqua" w:eastAsia="Book Antiqua" w:hAnsi="Book Antiqua" w:cs="Book Antiqua"/>
          <w:color w:val="000000"/>
        </w:rPr>
        <w:t xml:space="preserve">CRC occurring in </w:t>
      </w:r>
      <w:r>
        <w:rPr>
          <w:rFonts w:ascii="Book Antiqua" w:eastAsia="Book Antiqua" w:hAnsi="Book Antiqua" w:cs="Book Antiqua"/>
          <w:color w:val="000000"/>
        </w:rPr>
        <w:t xml:space="preserve">adults younger than 50 years old, has seen an alarming rising trend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sidR="00383198">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E5D1F37" w14:textId="21EB9D98" w:rsidR="00A77B3E" w:rsidRDefault="0047692B" w:rsidP="00383198">
      <w:pPr>
        <w:spacing w:line="360" w:lineRule="auto"/>
        <w:ind w:firstLineChars="100" w:firstLine="240"/>
        <w:jc w:val="both"/>
      </w:pPr>
      <w:r>
        <w:rPr>
          <w:rFonts w:ascii="Book Antiqua" w:eastAsia="Book Antiqua" w:hAnsi="Book Antiqua" w:cs="Book Antiqua"/>
          <w:color w:val="000000"/>
        </w:rPr>
        <w:t xml:space="preserve">A recent systemic review of 40 studies spanning 12 countries across five continents has found a nearly 30% increase in incidence of EOCRC around the world over the past 20 years, largely driven by increasing incidence in the United States, Australia, and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Since 1994, the incidence of EOCRC has been increasing by around 2% per year. This is alarming given that the overall incidence of and death from CRC has been on the </w:t>
      </w:r>
      <w:proofErr w:type="gramStart"/>
      <w:r>
        <w:rPr>
          <w:rFonts w:ascii="Book Antiqua" w:eastAsia="Book Antiqua" w:hAnsi="Book Antiqua" w:cs="Book Antiqua"/>
          <w:color w:val="000000"/>
        </w:rPr>
        <w:t>decline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 observational study done on CRC incidence in the </w:t>
      </w:r>
      <w:r w:rsidR="00383198">
        <w:rPr>
          <w:rFonts w:ascii="Book Antiqua" w:eastAsia="Book Antiqua" w:hAnsi="Book Antiqua" w:cs="Book Antiqua"/>
          <w:color w:val="000000"/>
        </w:rPr>
        <w:t>United States</w:t>
      </w:r>
      <w:r>
        <w:rPr>
          <w:rFonts w:ascii="Book Antiqua" w:eastAsia="Book Antiqua" w:hAnsi="Book Antiqua" w:cs="Book Antiqua"/>
          <w:color w:val="000000"/>
        </w:rPr>
        <w:t xml:space="preserve"> population according to the Surveillance, Epidemiology, and End Results (SEER) registries found a steep increase in EOCRC incidence from age 49-50 years, with 92.9% of cases being invasive lesions picked up on </w:t>
      </w:r>
      <w:proofErr w:type="gramStart"/>
      <w:r>
        <w:rPr>
          <w:rFonts w:ascii="Book Antiqua" w:eastAsia="Book Antiqua" w:hAnsi="Book Antiqua" w:cs="Book Antiqua"/>
          <w:color w:val="000000"/>
        </w:rPr>
        <w:t>screening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This likely reflects that a significant proportion of the populations were screened too late, given that the goal of screening was to remove premalignant lesions to prevent malignant transformation. In 2018, the American Cancer Society (ACS) lowered their recommended age for average-risk adults to start screening at 45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Although this method allows early detection of advanced adenomas or CRC to reduce disease burden and mortality, this mass screening approach </w:t>
      </w:r>
      <w:r w:rsidR="00E77889">
        <w:rPr>
          <w:rFonts w:ascii="Book Antiqua" w:eastAsia="Book Antiqua" w:hAnsi="Book Antiqua" w:cs="Book Antiqua"/>
          <w:color w:val="000000"/>
        </w:rPr>
        <w:t xml:space="preserve">will likely </w:t>
      </w:r>
      <w:r>
        <w:rPr>
          <w:rFonts w:ascii="Book Antiqua" w:eastAsia="Book Antiqua" w:hAnsi="Book Antiqua" w:cs="Book Antiqua"/>
          <w:color w:val="000000"/>
        </w:rPr>
        <w:t>le</w:t>
      </w:r>
      <w:r w:rsidR="00E77889">
        <w:rPr>
          <w:rFonts w:ascii="Book Antiqua" w:eastAsia="Book Antiqua" w:hAnsi="Book Antiqua" w:cs="Book Antiqua"/>
          <w:color w:val="000000"/>
        </w:rPr>
        <w:t>a</w:t>
      </w:r>
      <w:r>
        <w:rPr>
          <w:rFonts w:ascii="Book Antiqua" w:eastAsia="Book Antiqua" w:hAnsi="Book Antiqua" w:cs="Book Antiqua"/>
          <w:color w:val="000000"/>
        </w:rPr>
        <w:t>d to a substantial increase in cost and burden to the healthcare system.</w:t>
      </w:r>
    </w:p>
    <w:p w14:paraId="2E4AF911" w14:textId="703C2B62"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EOCRC tends to have a predominantly left colonic and rectal distribution, a higher proportion of mucinous and signet ring histologic subtype, poorer cell differentiation, a higher pathologic grade, and a more advanced stage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Although hereditary cancer syndromes and family history account for approximately 30% of EOCRC</w:t>
      </w:r>
      <w:r w:rsidR="007648A2">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the majority appear to arise </w:t>
      </w:r>
      <w:proofErr w:type="gramStart"/>
      <w:r>
        <w:rPr>
          <w:rFonts w:ascii="Book Antiqua" w:eastAsia="Book Antiqua" w:hAnsi="Book Antiqua" w:cs="Book Antiqua"/>
          <w:color w:val="000000"/>
        </w:rPr>
        <w:t>sporadically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To date, the underlying etiologies of this rising trend have not yet been fully elucidated. Identifying specific risk factors or causes to this trend can allow for the establishment of better risk-stratification models and more targeted screening to tackle this global phenomenon.</w:t>
      </w:r>
    </w:p>
    <w:p w14:paraId="2E1DCC6F" w14:textId="69AE06AD"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Multiple postulated risk factors have been identified that may be driving factors to the development of EOCRC. Exposure to many potential elements from an early age from conception to adulthood may predispose to a higher risk of EOCRC. This includes </w:t>
      </w:r>
      <w:r>
        <w:rPr>
          <w:rFonts w:ascii="Book Antiqua" w:eastAsia="Book Antiqua" w:hAnsi="Book Antiqua" w:cs="Book Antiqua"/>
          <w:color w:val="000000"/>
        </w:rPr>
        <w:lastRenderedPageBreak/>
        <w:t xml:space="preserve">external factors such as socioeconomic background, lifestyle, diet,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antibiotic exposure</w:t>
      </w:r>
      <w:r w:rsidR="00E77889" w:rsidRPr="00987868">
        <w:rPr>
          <w:rFonts w:ascii="Book Antiqua" w:eastAsia="Book Antiqua" w:hAnsi="Book Antiqua" w:cs="Book Antiqua"/>
          <w:color w:val="000000"/>
        </w:rPr>
        <w:t>;</w:t>
      </w:r>
      <w:r>
        <w:rPr>
          <w:rFonts w:ascii="Book Antiqua" w:eastAsia="Book Antiqua" w:hAnsi="Book Antiqua" w:cs="Book Antiqua"/>
          <w:color w:val="000000"/>
        </w:rPr>
        <w:t xml:space="preserve"> </w:t>
      </w:r>
      <w:r w:rsidR="00E77889">
        <w:rPr>
          <w:rFonts w:ascii="Book Antiqua" w:eastAsia="Book Antiqua" w:hAnsi="Book Antiqua" w:cs="Book Antiqua"/>
          <w:color w:val="000000"/>
        </w:rPr>
        <w:t xml:space="preserve">and </w:t>
      </w:r>
      <w:r>
        <w:rPr>
          <w:rFonts w:ascii="Book Antiqua" w:eastAsia="Book Antiqua" w:hAnsi="Book Antiqua" w:cs="Book Antiqua"/>
          <w:color w:val="000000"/>
        </w:rPr>
        <w:t xml:space="preserve">intrinsic factors, such as genetics, gut microbiota,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48388F8C" w14:textId="13EBDBF2"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Apart from the well-established risk factors for CRC such as male gender, smoking, alcoholism, family history of CRC, type 2 diabetes, and inflammatory bowel disease, many studies have attempted to study additional demographic and environmental factors that may be specific risk factors for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10,14,15]</w:t>
      </w:r>
      <w:r>
        <w:rPr>
          <w:rFonts w:ascii="Book Antiqua" w:eastAsia="Book Antiqua" w:hAnsi="Book Antiqua" w:cs="Book Antiqua"/>
          <w:color w:val="000000"/>
        </w:rPr>
        <w:t xml:space="preserve">. A meta-analysis examining 20 studies through MEDLINE and Embase database search found that Caucasian ethnicity, obesity,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hyperlipidemia, as well as male gender, alcohol, and history of CRC in a first-degree relative, were all significantly associated with the development of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A more sedentary lifestyle or occupation, ulcerative colitis, hypertension, </w:t>
      </w:r>
      <w:r w:rsidR="007648A2">
        <w:rPr>
          <w:rFonts w:ascii="Book Antiqua" w:eastAsia="Book Antiqua" w:hAnsi="Book Antiqua" w:cs="Book Antiqua"/>
          <w:color w:val="000000"/>
        </w:rPr>
        <w:t xml:space="preserve">and </w:t>
      </w:r>
      <w:r>
        <w:rPr>
          <w:rFonts w:ascii="Book Antiqua" w:eastAsia="Book Antiqua" w:hAnsi="Book Antiqua" w:cs="Book Antiqua"/>
          <w:color w:val="000000"/>
        </w:rPr>
        <w:t xml:space="preserve">diet-related factors were also found to have an association with increased risk in 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Here we discuss in more detail some of the key suspects implicated in the development of EOCRC</w:t>
      </w:r>
      <w:r w:rsidR="00951F86">
        <w:rPr>
          <w:rFonts w:ascii="Book Antiqua" w:eastAsia="Book Antiqua" w:hAnsi="Book Antiqua" w:cs="Book Antiqua"/>
          <w:color w:val="000000"/>
        </w:rPr>
        <w:t xml:space="preserve"> (Figure 1)</w:t>
      </w:r>
      <w:r>
        <w:rPr>
          <w:rFonts w:ascii="Book Antiqua" w:eastAsia="Book Antiqua" w:hAnsi="Book Antiqua" w:cs="Book Antiqua"/>
          <w:color w:val="000000"/>
        </w:rPr>
        <w:t>.</w:t>
      </w:r>
    </w:p>
    <w:bookmarkEnd w:id="12"/>
    <w:p w14:paraId="3CE7C3CD" w14:textId="77777777" w:rsidR="00A77B3E" w:rsidRDefault="00A77B3E">
      <w:pPr>
        <w:spacing w:line="360" w:lineRule="auto"/>
        <w:jc w:val="both"/>
      </w:pPr>
    </w:p>
    <w:p w14:paraId="224F766D" w14:textId="77777777" w:rsidR="00A77B3E" w:rsidRDefault="0047692B">
      <w:pPr>
        <w:spacing w:line="360" w:lineRule="auto"/>
        <w:jc w:val="both"/>
      </w:pPr>
      <w:r>
        <w:rPr>
          <w:rFonts w:ascii="Book Antiqua" w:eastAsia="Book Antiqua" w:hAnsi="Book Antiqua" w:cs="Book Antiqua"/>
          <w:b/>
          <w:bCs/>
          <w:caps/>
          <w:color w:val="000000"/>
          <w:u w:val="single"/>
        </w:rPr>
        <w:t>Racial Disparities</w:t>
      </w:r>
    </w:p>
    <w:p w14:paraId="6BC0AF8D" w14:textId="544306AB" w:rsidR="00A77B3E" w:rsidRDefault="0047692B">
      <w:pPr>
        <w:spacing w:line="360" w:lineRule="auto"/>
        <w:jc w:val="both"/>
      </w:pPr>
      <w:r>
        <w:rPr>
          <w:rFonts w:ascii="Book Antiqua" w:eastAsia="Book Antiqua" w:hAnsi="Book Antiqua" w:cs="Book Antiqua"/>
          <w:color w:val="000000"/>
        </w:rPr>
        <w:t xml:space="preserve">African Americans have been known to be at higher risk for the development of CRC compared with Caucasians, and this is usually associated with an earlier-onset and worse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Potential reasons for this disparity include</w:t>
      </w:r>
      <w:r w:rsidR="007648A2">
        <w:rPr>
          <w:rFonts w:ascii="Book Antiqua" w:eastAsia="Book Antiqua" w:hAnsi="Book Antiqua" w:cs="Book Antiqua"/>
          <w:color w:val="000000"/>
        </w:rPr>
        <w:t xml:space="preserve"> </w:t>
      </w:r>
      <w:r>
        <w:rPr>
          <w:rFonts w:ascii="Book Antiqua" w:eastAsia="Book Antiqua" w:hAnsi="Book Antiqua" w:cs="Book Antiqua"/>
          <w:color w:val="000000"/>
        </w:rPr>
        <w:t>lower socioeconomic status, limited access to healthcare</w:t>
      </w:r>
      <w:r w:rsidR="007648A2">
        <w:rPr>
          <w:rFonts w:ascii="Book Antiqua" w:eastAsia="Book Antiqua" w:hAnsi="Book Antiqua" w:cs="Book Antiqua"/>
          <w:color w:val="000000"/>
        </w:rPr>
        <w:t>,</w:t>
      </w:r>
      <w:r>
        <w:rPr>
          <w:rFonts w:ascii="Book Antiqua" w:eastAsia="Book Antiqua" w:hAnsi="Book Antiqua" w:cs="Book Antiqua"/>
          <w:color w:val="000000"/>
        </w:rPr>
        <w:t xml:space="preserve"> and lack of awareness of screening. Steps have been taken over the years to close this gap in CRC risk with the American College of Gastroenterology and American Society of Gastrointestinal Endoscopists guidelines recommending an earlier age to start CRC screening for African </w:t>
      </w:r>
      <w:proofErr w:type="gramStart"/>
      <w:r>
        <w:rPr>
          <w:rFonts w:ascii="Book Antiqua" w:eastAsia="Book Antiqua" w:hAnsi="Book Antiqua" w:cs="Book Antiqua"/>
          <w:color w:val="000000"/>
        </w:rPr>
        <w:t>Americans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5A1B9DA5" w14:textId="4F40B3B3"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These efforts have led to tangible results with the gap closing between Whites and </w:t>
      </w:r>
      <w:proofErr w:type="gramStart"/>
      <w:r>
        <w:rPr>
          <w:rFonts w:ascii="Book Antiqua" w:eastAsia="Book Antiqua" w:hAnsi="Book Antiqua" w:cs="Book Antiqua"/>
          <w:color w:val="000000"/>
        </w:rPr>
        <w:t>Blacks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w:t>
      </w:r>
      <w:r w:rsidRPr="00951F86">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fact, </w:t>
      </w:r>
      <w:r w:rsidR="007648A2">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rectal cancer in Whites </w:t>
      </w:r>
      <w:r w:rsidR="007648A2">
        <w:rPr>
          <w:rFonts w:ascii="Book Antiqua" w:eastAsia="Book Antiqua" w:hAnsi="Book Antiqua" w:cs="Book Antiqua"/>
          <w:color w:val="000000"/>
        </w:rPr>
        <w:t xml:space="preserve">has </w:t>
      </w:r>
      <w:r>
        <w:rPr>
          <w:rFonts w:ascii="Book Antiqua" w:eastAsia="Book Antiqua" w:hAnsi="Book Antiqua" w:cs="Book Antiqua"/>
          <w:color w:val="000000"/>
        </w:rPr>
        <w:t xml:space="preserve">now surmounted that of the Blacks and Hispanics in recent years, and </w:t>
      </w:r>
      <w:r w:rsidR="007648A2">
        <w:rPr>
          <w:rFonts w:ascii="Book Antiqua" w:eastAsia="Book Antiqua" w:hAnsi="Book Antiqua" w:cs="Book Antiqua"/>
          <w:color w:val="000000"/>
        </w:rPr>
        <w:t>the</w:t>
      </w:r>
      <w:r>
        <w:rPr>
          <w:rFonts w:ascii="Book Antiqua" w:eastAsia="Book Antiqua" w:hAnsi="Book Antiqua" w:cs="Book Antiqua"/>
          <w:color w:val="000000"/>
        </w:rPr>
        <w:t xml:space="preserve"> overall incidence </w:t>
      </w:r>
      <w:r w:rsidR="007648A2">
        <w:rPr>
          <w:rFonts w:ascii="Book Antiqua" w:eastAsia="Book Antiqua" w:hAnsi="Book Antiqua" w:cs="Book Antiqua"/>
          <w:color w:val="000000"/>
        </w:rPr>
        <w:t xml:space="preserve">of </w:t>
      </w:r>
      <w:r>
        <w:rPr>
          <w:rFonts w:ascii="Book Antiqua" w:eastAsia="Book Antiqua" w:hAnsi="Book Antiqua" w:cs="Book Antiqua"/>
          <w:color w:val="000000"/>
        </w:rPr>
        <w:t>EOCRC</w:t>
      </w:r>
      <w:r w:rsidR="007648A2">
        <w:rPr>
          <w:rFonts w:ascii="Book Antiqua" w:eastAsia="Book Antiqua" w:hAnsi="Book Antiqua" w:cs="Book Antiqua"/>
          <w:color w:val="000000"/>
        </w:rPr>
        <w:t xml:space="preserve"> is</w:t>
      </w:r>
      <w:r>
        <w:rPr>
          <w:rFonts w:ascii="Book Antiqua" w:eastAsia="Book Antiqua" w:hAnsi="Book Antiqua" w:cs="Book Antiqua"/>
          <w:color w:val="000000"/>
        </w:rPr>
        <w:t xml:space="preserve"> now similar in the two groups since 2015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Results of a SEER analysis examining the difference in incidence of CRC amongst White and Black EOCRC patients from 1992-1996 to 2010-2014 showed that there was a 47% relative increase in CRC incidence in Whites, compared to a 1% relative increase in </w:t>
      </w:r>
      <w:proofErr w:type="gramStart"/>
      <w:r>
        <w:rPr>
          <w:rFonts w:ascii="Book Antiqua" w:eastAsia="Book Antiqua" w:hAnsi="Book Antiqua" w:cs="Book Antiqua"/>
          <w:color w:val="000000"/>
        </w:rPr>
        <w:t>Blacks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The rise in EOCRC is mainly due to an increase in </w:t>
      </w:r>
      <w:r>
        <w:rPr>
          <w:rFonts w:ascii="Book Antiqua" w:eastAsia="Book Antiqua" w:hAnsi="Book Antiqua" w:cs="Book Antiqua"/>
          <w:color w:val="000000"/>
        </w:rPr>
        <w:lastRenderedPageBreak/>
        <w:t>rectal cancer, which was seen most strikingly in the White population. This suggests that rectal cancer may have its own distinct characteristics and etiological differences from colon cancer. Nevertheless, the incidence of EOCRC is still climbing steadily regardless of ethnicity, highlighting the need for further research into meaningful interventions to curb this rise.</w:t>
      </w:r>
    </w:p>
    <w:p w14:paraId="707BB2A8" w14:textId="77777777" w:rsidR="00A77B3E" w:rsidRDefault="00A77B3E">
      <w:pPr>
        <w:spacing w:line="360" w:lineRule="auto"/>
        <w:jc w:val="both"/>
      </w:pPr>
    </w:p>
    <w:p w14:paraId="5481D090" w14:textId="77777777" w:rsidR="00A77B3E" w:rsidRDefault="0047692B">
      <w:pPr>
        <w:spacing w:line="360" w:lineRule="auto"/>
        <w:jc w:val="both"/>
      </w:pPr>
      <w:r>
        <w:rPr>
          <w:rFonts w:ascii="Book Antiqua" w:eastAsia="Book Antiqua" w:hAnsi="Book Antiqua" w:cs="Book Antiqua"/>
          <w:b/>
          <w:bCs/>
          <w:caps/>
          <w:color w:val="000000"/>
          <w:u w:val="single"/>
        </w:rPr>
        <w:t>Obesity and sedentary lifestyle</w:t>
      </w:r>
    </w:p>
    <w:p w14:paraId="76FCC674" w14:textId="1E876BB9" w:rsidR="00A77B3E" w:rsidRDefault="0047692B">
      <w:pPr>
        <w:spacing w:line="360" w:lineRule="auto"/>
        <w:jc w:val="both"/>
      </w:pPr>
      <w:r>
        <w:rPr>
          <w:rFonts w:ascii="Book Antiqua" w:eastAsia="Book Antiqua" w:hAnsi="Book Antiqua" w:cs="Book Antiqua"/>
          <w:color w:val="000000"/>
        </w:rPr>
        <w:t xml:space="preserve">Obesity has long been associated with an increased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According to a recent propensity-weighted analysis which included 133008 adults diagnosed with EOCRC in the </w:t>
      </w:r>
      <w:r w:rsidR="00383198">
        <w:rPr>
          <w:rFonts w:ascii="Book Antiqua" w:eastAsia="Book Antiqua" w:hAnsi="Book Antiqua" w:cs="Book Antiqua"/>
          <w:color w:val="000000"/>
        </w:rPr>
        <w:t>United States</w:t>
      </w:r>
      <w:r>
        <w:rPr>
          <w:rFonts w:ascii="Book Antiqua" w:eastAsia="Book Antiqua" w:hAnsi="Book Antiqua" w:cs="Book Antiqua"/>
          <w:color w:val="000000"/>
        </w:rPr>
        <w:t xml:space="preserve"> between 1999</w:t>
      </w:r>
      <w:r w:rsidR="00D8426A">
        <w:rPr>
          <w:rFonts w:ascii="Book Antiqua" w:eastAsia="Book Antiqua" w:hAnsi="Book Antiqua" w:cs="Book Antiqua"/>
          <w:color w:val="000000"/>
        </w:rPr>
        <w:t xml:space="preserve"> and </w:t>
      </w:r>
      <w:r>
        <w:rPr>
          <w:rFonts w:ascii="Book Antiqua" w:eastAsia="Book Antiqua" w:hAnsi="Book Antiqua" w:cs="Book Antiqua"/>
          <w:color w:val="000000"/>
        </w:rPr>
        <w:t xml:space="preserve">2018, there was a strong association between EOCRC and a raised </w:t>
      </w:r>
      <w:r w:rsidR="00E60E9F">
        <w:rPr>
          <w:rFonts w:ascii="Book Antiqua" w:eastAsia="Book Antiqua" w:hAnsi="Book Antiqua" w:cs="Book Antiqua"/>
          <w:color w:val="000000"/>
        </w:rPr>
        <w:t>body mass index (</w:t>
      </w:r>
      <w:r>
        <w:rPr>
          <w:rFonts w:ascii="Book Antiqua" w:eastAsia="Book Antiqua" w:hAnsi="Book Antiqua" w:cs="Book Antiqua"/>
          <w:color w:val="000000"/>
        </w:rPr>
        <w:t>BMI</w:t>
      </w:r>
      <w:r w:rsidR="00E60E9F">
        <w:rPr>
          <w:rFonts w:ascii="Book Antiqua" w:eastAsia="Book Antiqua" w:hAnsi="Book Antiqua" w:cs="Book Antiqua"/>
          <w:color w:val="000000"/>
        </w:rPr>
        <w:t>)</w:t>
      </w:r>
      <w:r>
        <w:rPr>
          <w:rFonts w:ascii="Book Antiqua" w:eastAsia="Book Antiqua" w:hAnsi="Book Antiqua" w:cs="Book Antiqua"/>
          <w:color w:val="000000"/>
        </w:rPr>
        <w:t xml:space="preserve"> of ≥</w:t>
      </w:r>
      <w:r w:rsidR="00E60E9F">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along with an earlier age of diabetes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A meta-analysis in 2017 found a 30% increased risk of CRC in men and a 12% increase</w:t>
      </w:r>
      <w:r w:rsidR="00475150">
        <w:rPr>
          <w:rFonts w:ascii="Book Antiqua" w:eastAsia="Book Antiqua" w:hAnsi="Book Antiqua" w:cs="Book Antiqua"/>
          <w:color w:val="000000"/>
        </w:rPr>
        <w:t>d</w:t>
      </w:r>
      <w:r>
        <w:rPr>
          <w:rFonts w:ascii="Book Antiqua" w:eastAsia="Book Antiqua" w:hAnsi="Book Antiqua" w:cs="Book Antiqua"/>
          <w:color w:val="000000"/>
        </w:rPr>
        <w:t xml:space="preserve"> risk of CRC in women for every 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increment increase in </w:t>
      </w:r>
      <w:proofErr w:type="gramStart"/>
      <w:r>
        <w:rPr>
          <w:rFonts w:ascii="Book Antiqua" w:eastAsia="Book Antiqua" w:hAnsi="Book Antiqua" w:cs="Book Antiqua"/>
          <w:color w:val="000000"/>
        </w:rPr>
        <w:t>BMI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There is also an increased risk of early-onset advanced adenoma amongst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The underlying mechanism behind the association between obesity and EOCRC is unclear</w:t>
      </w:r>
      <w:r w:rsidR="00D8426A">
        <w:rPr>
          <w:rFonts w:ascii="Book Antiqua" w:eastAsia="Book Antiqua" w:hAnsi="Book Antiqua" w:cs="Book Antiqua"/>
          <w:color w:val="000000"/>
        </w:rPr>
        <w:t xml:space="preserve">, although </w:t>
      </w:r>
      <w:r w:rsidR="00475150">
        <w:rPr>
          <w:rFonts w:ascii="Book Antiqua" w:eastAsia="Book Antiqua" w:hAnsi="Book Antiqua" w:cs="Book Antiqua"/>
          <w:color w:val="000000"/>
        </w:rPr>
        <w:t xml:space="preserve">it is postulated that </w:t>
      </w:r>
      <w:r w:rsidR="00D8426A">
        <w:rPr>
          <w:rFonts w:ascii="Book Antiqua" w:eastAsia="Book Antiqua" w:hAnsi="Book Antiqua" w:cs="Book Antiqua"/>
          <w:color w:val="000000"/>
        </w:rPr>
        <w:t xml:space="preserve">there is </w:t>
      </w:r>
      <w:r w:rsidR="00475150">
        <w:rPr>
          <w:rFonts w:ascii="Book Antiqua" w:eastAsia="Book Antiqua" w:hAnsi="Book Antiqua" w:cs="Book Antiqua"/>
          <w:color w:val="000000"/>
        </w:rPr>
        <w:t xml:space="preserve">an interplay </w:t>
      </w:r>
      <w:r>
        <w:rPr>
          <w:rFonts w:ascii="Book Antiqua" w:eastAsia="Book Antiqua" w:hAnsi="Book Antiqua" w:cs="Book Antiqua"/>
          <w:color w:val="000000"/>
        </w:rPr>
        <w:t>between the risk of obesity, estrogen levels, and the risk of CRC</w:t>
      </w:r>
      <w:r w:rsidR="00475150">
        <w:rPr>
          <w:rFonts w:ascii="Book Antiqua" w:eastAsia="Book Antiqua" w:hAnsi="Book Antiqua" w:cs="Book Antiqua"/>
          <w:color w:val="000000"/>
        </w:rPr>
        <w:t>,</w:t>
      </w:r>
      <w:r>
        <w:rPr>
          <w:rFonts w:ascii="Book Antiqua" w:eastAsia="Book Antiqua" w:hAnsi="Book Antiqua" w:cs="Book Antiqua"/>
          <w:color w:val="000000"/>
        </w:rPr>
        <w:t xml:space="preserve"> </w:t>
      </w:r>
      <w:r w:rsidR="00D8426A">
        <w:rPr>
          <w:rFonts w:ascii="Book Antiqua" w:eastAsia="Book Antiqua" w:hAnsi="Book Antiqua" w:cs="Book Antiqua"/>
          <w:color w:val="000000"/>
        </w:rPr>
        <w:t xml:space="preserve">with </w:t>
      </w:r>
      <w:r>
        <w:rPr>
          <w:rFonts w:ascii="Book Antiqua" w:eastAsia="Book Antiqua" w:hAnsi="Book Antiqua" w:cs="Book Antiqua"/>
          <w:color w:val="000000"/>
        </w:rPr>
        <w:t xml:space="preserve">obesity being a driver of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w:t>
      </w:r>
    </w:p>
    <w:p w14:paraId="3A1BEB53" w14:textId="40F5B749"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Of course, there are multiple confounding variables that may affect the relationship between obesity and EOCRC. This includes a reverse causality effect where CRC may induce weight loss. Obesity itself could also be a surrogate for other known risk factors for CRC. Metabolic syndrome, increased insulin resistance, raised </w:t>
      </w:r>
      <w:r w:rsidR="00475150">
        <w:rPr>
          <w:rFonts w:ascii="Book Antiqua" w:eastAsia="Book Antiqua" w:hAnsi="Book Antiqua" w:cs="Book Antiqua"/>
          <w:color w:val="000000"/>
        </w:rPr>
        <w:t>i</w:t>
      </w:r>
      <w:r>
        <w:rPr>
          <w:rFonts w:ascii="Book Antiqua" w:eastAsia="Book Antiqua" w:hAnsi="Book Antiqua" w:cs="Book Antiqua"/>
          <w:color w:val="000000"/>
        </w:rPr>
        <w:t xml:space="preserve">nsulin-like growth factor 1 (IGF-1), and raised low-density lipoprotein are all positively correlated with </w:t>
      </w:r>
      <w:r w:rsidR="00D8426A">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risk for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21,24]</w:t>
      </w:r>
      <w:r>
        <w:rPr>
          <w:rFonts w:ascii="Book Antiqua" w:eastAsia="Book Antiqua" w:hAnsi="Book Antiqua" w:cs="Book Antiqua"/>
          <w:color w:val="000000"/>
        </w:rPr>
        <w:t>.</w:t>
      </w:r>
    </w:p>
    <w:p w14:paraId="4269EF10" w14:textId="215DDAD0"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Leading a sedentary lifestyle has also been recognized as an emerging global health problem due to increased desk work, the rising trend of e-commerce, and inactive media consumption since a young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 prospective study examining television viewing time (as a surrogate for sedentary time) in almost 90000 women aged 25 to 42</w:t>
      </w:r>
      <w:r w:rsidR="00D8426A">
        <w:rPr>
          <w:rFonts w:ascii="Book Antiqua" w:eastAsia="Book Antiqua" w:hAnsi="Book Antiqua" w:cs="Book Antiqua"/>
          <w:color w:val="000000"/>
        </w:rPr>
        <w:t xml:space="preserve"> years</w:t>
      </w:r>
      <w:r>
        <w:rPr>
          <w:rFonts w:ascii="Book Antiqua" w:eastAsia="Book Antiqua" w:hAnsi="Book Antiqua" w:cs="Book Antiqua"/>
          <w:color w:val="000000"/>
        </w:rPr>
        <w:t xml:space="preserve"> in the U</w:t>
      </w:r>
      <w:r w:rsidR="00E60E9F">
        <w:rPr>
          <w:rFonts w:ascii="Book Antiqua" w:eastAsia="Book Antiqua" w:hAnsi="Book Antiqua" w:cs="Book Antiqua"/>
          <w:color w:val="000000"/>
        </w:rPr>
        <w:t>nited States</w:t>
      </w:r>
      <w:r>
        <w:rPr>
          <w:rFonts w:ascii="Book Antiqua" w:eastAsia="Book Antiqua" w:hAnsi="Book Antiqua" w:cs="Book Antiqua"/>
          <w:color w:val="000000"/>
        </w:rPr>
        <w:t xml:space="preserve"> found that more than </w:t>
      </w:r>
      <w:r w:rsidR="00D8426A">
        <w:rPr>
          <w:rFonts w:ascii="Book Antiqua" w:eastAsia="Book Antiqua" w:hAnsi="Book Antiqua" w:cs="Book Antiqua"/>
          <w:color w:val="000000"/>
        </w:rPr>
        <w:t xml:space="preserve">1 </w:t>
      </w:r>
      <w:r>
        <w:rPr>
          <w:rFonts w:ascii="Book Antiqua" w:eastAsia="Book Antiqua" w:hAnsi="Book Antiqua" w:cs="Book Antiqua"/>
          <w:color w:val="000000"/>
        </w:rPr>
        <w:t xml:space="preserve">hour of daily TV viewing was associated with a 12% increased risk of CRC, particularly rectal cancer. More than </w:t>
      </w:r>
      <w:r w:rsidR="00D8426A">
        <w:rPr>
          <w:rFonts w:ascii="Book Antiqua" w:eastAsia="Book Antiqua" w:hAnsi="Book Antiqua" w:cs="Book Antiqua"/>
          <w:color w:val="000000"/>
        </w:rPr>
        <w:t xml:space="preserve">2 </w:t>
      </w:r>
      <w:r>
        <w:rPr>
          <w:rFonts w:ascii="Book Antiqua" w:eastAsia="Book Antiqua" w:hAnsi="Book Antiqua" w:cs="Book Antiqua"/>
          <w:color w:val="000000"/>
        </w:rPr>
        <w:t xml:space="preserve">hours of TV viewing was </w:t>
      </w:r>
      <w:r>
        <w:rPr>
          <w:rFonts w:ascii="Book Antiqua" w:eastAsia="Book Antiqua" w:hAnsi="Book Antiqua" w:cs="Book Antiqua"/>
          <w:color w:val="000000"/>
        </w:rPr>
        <w:lastRenderedPageBreak/>
        <w:t xml:space="preserve">associated with a 70% increase in risk. The risk appeared even higher in subgroups of patients with a high BMI, physical inactivity, and </w:t>
      </w:r>
      <w:proofErr w:type="gramStart"/>
      <w:r>
        <w:rPr>
          <w:rFonts w:ascii="Book Antiqua" w:eastAsia="Book Antiqua" w:hAnsi="Book Antiqua" w:cs="Book Antiqua"/>
          <w:color w:val="000000"/>
        </w:rPr>
        <w:t>smokers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w:t>
      </w:r>
    </w:p>
    <w:p w14:paraId="75050BAE" w14:textId="2979BB94" w:rsidR="00A77B3E" w:rsidRDefault="0047692B" w:rsidP="00E60E9F">
      <w:pPr>
        <w:spacing w:line="360" w:lineRule="auto"/>
        <w:ind w:firstLineChars="100" w:firstLine="240"/>
        <w:jc w:val="both"/>
      </w:pPr>
      <w:r>
        <w:rPr>
          <w:rFonts w:ascii="Book Antiqua" w:eastAsia="Book Antiqua" w:hAnsi="Book Antiqua" w:cs="Book Antiqua"/>
          <w:color w:val="000000"/>
        </w:rPr>
        <w:t>Physical inactivity may result in lower energy use, higher caloric</w:t>
      </w:r>
      <w:r w:rsidR="00D8426A" w:rsidRPr="00D8426A">
        <w:rPr>
          <w:rFonts w:ascii="Book Antiqua" w:eastAsia="Book Antiqua" w:hAnsi="Book Antiqua" w:cs="Book Antiqua"/>
          <w:color w:val="000000"/>
        </w:rPr>
        <w:t xml:space="preserve"> </w:t>
      </w:r>
      <w:r w:rsidR="00D8426A">
        <w:rPr>
          <w:rFonts w:ascii="Book Antiqua" w:eastAsia="Book Antiqua" w:hAnsi="Book Antiqua" w:cs="Book Antiqua"/>
          <w:color w:val="000000"/>
        </w:rPr>
        <w:t>intake,</w:t>
      </w:r>
      <w:r>
        <w:rPr>
          <w:rFonts w:ascii="Book Antiqua" w:eastAsia="Book Antiqua" w:hAnsi="Book Antiqua" w:cs="Book Antiqua"/>
          <w:color w:val="000000"/>
        </w:rPr>
        <w:t xml:space="preserve"> and unhealthy dietary intake. It may also correlate with impaired glucose regulation or gut dysbiosis. Some studies have examined the role of increased physical activity to improve gut health by promoting certain bacterial species in the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29</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All in all, this highlights the importance of physical activity and controlling the obesity pandemic to prevent EOCRC.</w:t>
      </w:r>
    </w:p>
    <w:p w14:paraId="5D9E0E5E" w14:textId="77777777" w:rsidR="00A77B3E" w:rsidRDefault="00A77B3E">
      <w:pPr>
        <w:spacing w:line="360" w:lineRule="auto"/>
        <w:jc w:val="both"/>
      </w:pPr>
    </w:p>
    <w:p w14:paraId="139A053E" w14:textId="77777777" w:rsidR="00A77B3E" w:rsidRDefault="0047692B">
      <w:pPr>
        <w:spacing w:line="360" w:lineRule="auto"/>
        <w:jc w:val="both"/>
      </w:pPr>
      <w:r>
        <w:rPr>
          <w:rFonts w:ascii="Book Antiqua" w:eastAsia="Book Antiqua" w:hAnsi="Book Antiqua" w:cs="Book Antiqua"/>
          <w:b/>
          <w:bCs/>
          <w:caps/>
          <w:color w:val="000000"/>
          <w:u w:val="single"/>
        </w:rPr>
        <w:t>Western diet</w:t>
      </w:r>
    </w:p>
    <w:p w14:paraId="0A31E69E" w14:textId="305E2925" w:rsidR="00A77B3E" w:rsidRDefault="0047692B">
      <w:pPr>
        <w:spacing w:line="360" w:lineRule="auto"/>
        <w:jc w:val="both"/>
      </w:pPr>
      <w:r>
        <w:rPr>
          <w:rFonts w:ascii="Book Antiqua" w:eastAsia="Book Antiqua" w:hAnsi="Book Antiqua" w:cs="Book Antiqua"/>
          <w:color w:val="000000"/>
        </w:rPr>
        <w:t>A growing ad</w:t>
      </w:r>
      <w:r w:rsidR="00475150">
        <w:rPr>
          <w:rFonts w:ascii="Book Antiqua" w:eastAsia="Book Antiqua" w:hAnsi="Book Antiqua" w:cs="Book Antiqua"/>
          <w:color w:val="000000"/>
        </w:rPr>
        <w:t>o</w:t>
      </w:r>
      <w:r>
        <w:rPr>
          <w:rFonts w:ascii="Book Antiqua" w:eastAsia="Book Antiqua" w:hAnsi="Book Antiqua" w:cs="Book Antiqua"/>
          <w:color w:val="000000"/>
        </w:rPr>
        <w:t xml:space="preserve">ption of a non-Mediterranean, </w:t>
      </w:r>
      <w:r w:rsidR="00475150">
        <w:rPr>
          <w:rFonts w:ascii="Book Antiqua" w:eastAsia="Book Antiqua" w:hAnsi="Book Antiqua" w:cs="Book Antiqua"/>
          <w:color w:val="000000"/>
        </w:rPr>
        <w:t>W</w:t>
      </w:r>
      <w:r>
        <w:rPr>
          <w:rFonts w:ascii="Book Antiqua" w:eastAsia="Book Antiqua" w:hAnsi="Book Antiqua" w:cs="Book Antiqua"/>
          <w:color w:val="000000"/>
        </w:rPr>
        <w:t xml:space="preserve">estern diet worldwide has been consistently shown in the literature to be an important risk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 xml:space="preserve">. A diet high in red, processed meat, and low in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from a young age has been shown to affect the gut microbiota and drive inflammation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34</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Westernized cooking methods, such as deep-frying, grilling, or roasting, generate more advanced glycation end-products (AGE</w:t>
      </w:r>
      <w:r w:rsidR="00475150">
        <w:rPr>
          <w:rFonts w:ascii="Book Antiqua" w:eastAsia="Book Antiqua" w:hAnsi="Book Antiqua" w:cs="Book Antiqua"/>
          <w:color w:val="000000"/>
        </w:rPr>
        <w:t>s</w:t>
      </w:r>
      <w:r>
        <w:rPr>
          <w:rFonts w:ascii="Book Antiqua" w:eastAsia="Book Antiqua" w:hAnsi="Book Antiqua" w:cs="Book Antiqua"/>
          <w:color w:val="000000"/>
        </w:rPr>
        <w:t xml:space="preserve">), which are complex compounds produced from food that is rich in fat and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They are involved in promoting oxidative stress and chronic inflammation, which in turn promote a microenvironment </w:t>
      </w:r>
      <w:r w:rsidR="00475150">
        <w:rPr>
          <w:rFonts w:ascii="Book Antiqua" w:eastAsia="Book Antiqua" w:hAnsi="Book Antiqua" w:cs="Book Antiqua"/>
          <w:color w:val="000000"/>
        </w:rPr>
        <w:t>favorable</w:t>
      </w:r>
      <w:r>
        <w:rPr>
          <w:rFonts w:ascii="Book Antiqua" w:eastAsia="Book Antiqua" w:hAnsi="Book Antiqua" w:cs="Book Antiqua"/>
          <w:color w:val="000000"/>
        </w:rPr>
        <w:t xml:space="preserve"> for colorectal carcinogenesis. Many studies have shown that AGE</w:t>
      </w:r>
      <w:r w:rsidR="00475150">
        <w:rPr>
          <w:rFonts w:ascii="Book Antiqua" w:eastAsia="Book Antiqua" w:hAnsi="Book Antiqua" w:cs="Book Antiqua"/>
          <w:color w:val="000000"/>
        </w:rPr>
        <w:t>s</w:t>
      </w:r>
      <w:r>
        <w:rPr>
          <w:rFonts w:ascii="Book Antiqua" w:eastAsia="Book Antiqua" w:hAnsi="Book Antiqua" w:cs="Book Antiqua"/>
          <w:color w:val="000000"/>
        </w:rPr>
        <w:t xml:space="preserve"> </w:t>
      </w:r>
      <w:r w:rsidR="00475150">
        <w:rPr>
          <w:rFonts w:ascii="Book Antiqua" w:eastAsia="Book Antiqua" w:hAnsi="Book Antiqua" w:cs="Book Antiqua"/>
          <w:color w:val="000000"/>
        </w:rPr>
        <w:t xml:space="preserve">are </w:t>
      </w:r>
      <w:r>
        <w:rPr>
          <w:rFonts w:ascii="Book Antiqua" w:eastAsia="Book Antiqua" w:hAnsi="Book Antiqua" w:cs="Book Antiqua"/>
          <w:color w:val="000000"/>
        </w:rPr>
        <w:t xml:space="preserve">responsible for signal pathways involved in colitis-associated colorectal carcinogenesis seen in inflammatory bowel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Mediterranean food, on the other hand, has low AGE levels and has been found to be protective against the development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40</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t>
      </w:r>
    </w:p>
    <w:p w14:paraId="4D53938F" w14:textId="2DA00CEF" w:rsidR="00A77B3E" w:rsidRDefault="0047692B" w:rsidP="00E60E9F">
      <w:pPr>
        <w:spacing w:line="360" w:lineRule="auto"/>
        <w:ind w:firstLineChars="100" w:firstLine="240"/>
        <w:jc w:val="both"/>
      </w:pPr>
      <w:r>
        <w:rPr>
          <w:rFonts w:ascii="Book Antiqua" w:eastAsia="Book Antiqua" w:hAnsi="Book Antiqua" w:cs="Book Antiqua"/>
          <w:color w:val="000000"/>
        </w:rPr>
        <w:t>A recent prospective cohort study, which examined dietary patterns in 29474 women who underwent colonoscopy at &lt;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of age, found that a </w:t>
      </w:r>
      <w:r w:rsidR="00710B21">
        <w:rPr>
          <w:rFonts w:ascii="Book Antiqua" w:eastAsia="Book Antiqua" w:hAnsi="Book Antiqua" w:cs="Book Antiqua"/>
          <w:color w:val="000000"/>
        </w:rPr>
        <w:t>W</w:t>
      </w:r>
      <w:r>
        <w:rPr>
          <w:rFonts w:ascii="Book Antiqua" w:eastAsia="Book Antiqua" w:hAnsi="Book Antiqua" w:cs="Book Antiqua"/>
          <w:color w:val="000000"/>
        </w:rPr>
        <w:t>esternized diet was positively associated with high-risk distal or rectal adenomas, whereas healthier diets such as a prudent diet, Dietary Approaches to Stop Hypertension, Alternative Mediterranean Diet</w:t>
      </w:r>
      <w:r w:rsidR="00103104">
        <w:rPr>
          <w:rFonts w:ascii="Book Antiqua" w:eastAsia="Book Antiqua" w:hAnsi="Book Antiqua" w:cs="Book Antiqua"/>
          <w:color w:val="000000"/>
        </w:rPr>
        <w:t>,</w:t>
      </w:r>
      <w:r>
        <w:rPr>
          <w:rFonts w:ascii="Book Antiqua" w:eastAsia="Book Antiqua" w:hAnsi="Book Antiqua" w:cs="Book Antiqua"/>
          <w:color w:val="000000"/>
        </w:rPr>
        <w:t xml:space="preserve"> and Alternative Healthy Eating Index were inversely associated with early onset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Interestingly, some studies have found that the genetic composition of </w:t>
      </w:r>
      <w:r w:rsidR="00475150">
        <w:rPr>
          <w:rFonts w:ascii="Book Antiqua" w:eastAsia="Book Antiqua" w:hAnsi="Book Antiqua" w:cs="Book Antiqua"/>
          <w:color w:val="000000"/>
        </w:rPr>
        <w:t>tumors</w:t>
      </w:r>
      <w:r>
        <w:rPr>
          <w:rFonts w:ascii="Book Antiqua" w:eastAsia="Book Antiqua" w:hAnsi="Book Antiqua" w:cs="Book Antiqua"/>
          <w:color w:val="000000"/>
        </w:rPr>
        <w:t xml:space="preserve"> associated with a </w:t>
      </w:r>
      <w:r w:rsidR="00710B21">
        <w:rPr>
          <w:rFonts w:ascii="Book Antiqua" w:eastAsia="Book Antiqua" w:hAnsi="Book Antiqua" w:cs="Book Antiqua"/>
          <w:color w:val="000000"/>
        </w:rPr>
        <w:t>W</w:t>
      </w:r>
      <w:r>
        <w:rPr>
          <w:rFonts w:ascii="Book Antiqua" w:eastAsia="Book Antiqua" w:hAnsi="Book Antiqua" w:cs="Book Antiqua"/>
          <w:color w:val="000000"/>
        </w:rPr>
        <w:t>estern diet tend</w:t>
      </w:r>
      <w:r w:rsidR="00103104">
        <w:rPr>
          <w:rFonts w:ascii="Book Antiqua" w:eastAsia="Book Antiqua" w:hAnsi="Book Antiqua" w:cs="Book Antiqua"/>
          <w:color w:val="000000"/>
        </w:rPr>
        <w:t>s</w:t>
      </w:r>
      <w:r>
        <w:rPr>
          <w:rFonts w:ascii="Book Antiqua" w:eastAsia="Book Antiqua" w:hAnsi="Book Antiqua" w:cs="Book Antiqua"/>
          <w:color w:val="000000"/>
        </w:rPr>
        <w:t xml:space="preserve"> to be KRAS wild-type, and </w:t>
      </w:r>
      <w:r>
        <w:rPr>
          <w:rFonts w:ascii="Book Antiqua" w:eastAsia="Book Antiqua" w:hAnsi="Book Antiqua" w:cs="Book Antiqua"/>
          <w:color w:val="000000"/>
        </w:rPr>
        <w:lastRenderedPageBreak/>
        <w:t xml:space="preserve">BRAF-wild </w:t>
      </w:r>
      <w:proofErr w:type="gramStart"/>
      <w:r>
        <w:rPr>
          <w:rFonts w:ascii="Book Antiqua" w:eastAsia="Book Antiqua" w:hAnsi="Book Antiqua" w:cs="Book Antiqua"/>
          <w:color w:val="000000"/>
        </w:rPr>
        <w:t>type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These genetic compositions are consistent with the typical features of EOCRC.</w:t>
      </w:r>
    </w:p>
    <w:p w14:paraId="1A50AF2A" w14:textId="28A01828"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 meta-analysis recently published suggested a strong association </w:t>
      </w:r>
      <w:r w:rsidR="00103104">
        <w:rPr>
          <w:rFonts w:ascii="Book Antiqua" w:eastAsia="Book Antiqua" w:hAnsi="Book Antiqua" w:cs="Book Antiqua"/>
          <w:color w:val="000000"/>
        </w:rPr>
        <w:t xml:space="preserve">of </w:t>
      </w:r>
      <w:r>
        <w:rPr>
          <w:rFonts w:ascii="Book Antiqua" w:eastAsia="Book Antiqua" w:hAnsi="Book Antiqua" w:cs="Book Antiqua"/>
          <w:color w:val="000000"/>
        </w:rPr>
        <w:t xml:space="preserve">higher intake of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w:t>
      </w:r>
      <w:r w:rsidR="00475150">
        <w:rPr>
          <w:rFonts w:ascii="Book Antiqua" w:eastAsia="Book Antiqua" w:hAnsi="Book Antiqua" w:cs="Book Antiqua"/>
          <w:color w:val="000000"/>
        </w:rPr>
        <w:t>calcium,</w:t>
      </w:r>
      <w:r>
        <w:rPr>
          <w:rFonts w:ascii="Book Antiqua" w:eastAsia="Book Antiqua" w:hAnsi="Book Antiqua" w:cs="Book Antiqua"/>
          <w:color w:val="000000"/>
        </w:rPr>
        <w:t xml:space="preserve"> and yoghurt with a reduced risk of CRC, with convincing evidence that intake of a Western diet and processed meat is associated with a higher risk of </w:t>
      </w:r>
      <w:proofErr w:type="gramStart"/>
      <w:r>
        <w:rPr>
          <w:rFonts w:ascii="Book Antiqua" w:eastAsia="Book Antiqua" w:hAnsi="Book Antiqua" w:cs="Book Antiqua"/>
          <w:color w:val="000000"/>
        </w:rPr>
        <w:t>EOCRC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Interestingly, the impact of yoghurt and calcium may be related with the modulation of the gut microbiome, such as the presence of lactic acid-producing bacteria, which may reduce the level of carcinogens in the gut. Yoghurt also creates a lower pH in the colon, which may be more accommodating for </w:t>
      </w:r>
      <w:proofErr w:type="gramStart"/>
      <w:r>
        <w:rPr>
          <w:rFonts w:ascii="Book Antiqua" w:eastAsia="Book Antiqua" w:hAnsi="Book Antiqua" w:cs="Book Antiqua"/>
          <w:color w:val="000000"/>
        </w:rPr>
        <w:t>probiotics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This supports the idea that modulating the gut microbiome </w:t>
      </w:r>
      <w:r w:rsidR="00710B21">
        <w:rPr>
          <w:rFonts w:ascii="Book Antiqua" w:eastAsia="Book Antiqua" w:hAnsi="Book Antiqua" w:cs="Book Antiqua"/>
          <w:color w:val="000000"/>
        </w:rPr>
        <w:t xml:space="preserve">with prebiotics and/or probiotics </w:t>
      </w:r>
      <w:r>
        <w:rPr>
          <w:rFonts w:ascii="Book Antiqua" w:eastAsia="Book Antiqua" w:hAnsi="Book Antiqua" w:cs="Book Antiqua"/>
          <w:color w:val="000000"/>
        </w:rPr>
        <w:t>may have a potential role in preventing the development of CRC, which will be further discussed in a later section.</w:t>
      </w:r>
    </w:p>
    <w:p w14:paraId="245CAC69" w14:textId="77777777" w:rsidR="00A77B3E" w:rsidRDefault="00A77B3E">
      <w:pPr>
        <w:spacing w:line="360" w:lineRule="auto"/>
        <w:jc w:val="both"/>
      </w:pPr>
    </w:p>
    <w:p w14:paraId="124EFCEF" w14:textId="77777777" w:rsidR="00A77B3E" w:rsidRDefault="0047692B">
      <w:pPr>
        <w:spacing w:line="360" w:lineRule="auto"/>
        <w:jc w:val="both"/>
      </w:pPr>
      <w:r>
        <w:rPr>
          <w:rFonts w:ascii="Book Antiqua" w:eastAsia="Book Antiqua" w:hAnsi="Book Antiqua" w:cs="Book Antiqua"/>
          <w:b/>
          <w:bCs/>
          <w:caps/>
          <w:color w:val="000000"/>
          <w:u w:val="single"/>
        </w:rPr>
        <w:t>Sugar</w:t>
      </w:r>
    </w:p>
    <w:p w14:paraId="61EA7C75" w14:textId="562DADF3" w:rsidR="00A77B3E" w:rsidRDefault="0047692B">
      <w:pPr>
        <w:spacing w:line="360" w:lineRule="auto"/>
        <w:jc w:val="both"/>
      </w:pPr>
      <w:r>
        <w:rPr>
          <w:rFonts w:ascii="Book Antiqua" w:eastAsia="Book Antiqua" w:hAnsi="Book Antiqua" w:cs="Book Antiqua"/>
          <w:color w:val="000000"/>
        </w:rPr>
        <w:t xml:space="preserve">One of the other culprits in the plethora of </w:t>
      </w:r>
      <w:r w:rsidR="00710B21">
        <w:rPr>
          <w:rFonts w:ascii="Book Antiqua" w:eastAsia="Book Antiqua" w:hAnsi="Book Antiqua" w:cs="Book Antiqua"/>
          <w:color w:val="000000"/>
        </w:rPr>
        <w:t>W</w:t>
      </w:r>
      <w:r>
        <w:rPr>
          <w:rFonts w:ascii="Book Antiqua" w:eastAsia="Book Antiqua" w:hAnsi="Book Antiqua" w:cs="Book Antiqua"/>
          <w:color w:val="000000"/>
        </w:rPr>
        <w:t>estern food that may be a culprit for EOCRC is sugar. Refined sugars (including glucose, fructose, sucrose, and maltose) are cheap and widely available worldwide. Sugar consumption in the form of snacks, desserts, sweets, or sugar-sweetened beverages has steeply increased especially during childhood and adolescence. Over the last decade, sugar consumption globally has grown from 154 to 171</w:t>
      </w:r>
      <w:r w:rsidR="00E60E9F">
        <w:rPr>
          <w:rFonts w:ascii="Book Antiqua" w:eastAsia="Book Antiqua" w:hAnsi="Book Antiqua" w:cs="Book Antiqua"/>
          <w:color w:val="000000"/>
        </w:rPr>
        <w:t xml:space="preserve"> </w:t>
      </w:r>
      <w:r>
        <w:rPr>
          <w:rFonts w:ascii="Book Antiqua" w:eastAsia="Book Antiqua" w:hAnsi="Book Antiqua" w:cs="Book Antiqua"/>
          <w:color w:val="000000"/>
        </w:rPr>
        <w:t>million metric tons from 2009/2010 to 2019/2020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This climb was found to be most significant in developing or low-income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In a large U</w:t>
      </w:r>
      <w:r w:rsidR="00E60E9F">
        <w:rPr>
          <w:rFonts w:ascii="Book Antiqua" w:eastAsia="Book Antiqua" w:hAnsi="Book Antiqua" w:cs="Book Antiqua"/>
          <w:color w:val="000000"/>
        </w:rPr>
        <w:t>nited States</w:t>
      </w:r>
      <w:r>
        <w:rPr>
          <w:rFonts w:ascii="Book Antiqua" w:eastAsia="Book Antiqua" w:hAnsi="Book Antiqua" w:cs="Book Antiqua"/>
          <w:color w:val="000000"/>
        </w:rPr>
        <w:t xml:space="preserve"> cohort study that </w:t>
      </w:r>
      <w:r w:rsidR="00710B21">
        <w:rPr>
          <w:rFonts w:ascii="Book Antiqua" w:eastAsia="Book Antiqua" w:hAnsi="Book Antiqua" w:cs="Book Antiqua"/>
          <w:color w:val="000000"/>
        </w:rPr>
        <w:t>analyzed</w:t>
      </w:r>
      <w:r>
        <w:rPr>
          <w:rFonts w:ascii="Book Antiqua" w:eastAsia="Book Antiqua" w:hAnsi="Book Antiqua" w:cs="Book Antiqua"/>
          <w:color w:val="000000"/>
        </w:rPr>
        <w:t xml:space="preserve"> 95464 female registered nurses’ dietary habits from the Nurses’ Health Study II, it was found that high sugar (especially fructose) intake during adolescence was significantly associated with an increased risk of colorectal adenomas. Consuming two or more, rather than one, sugar-sweetened beverages a day in adolescence further increased the risk of EOCRC by two-</w:t>
      </w:r>
      <w:proofErr w:type="gramStart"/>
      <w:r>
        <w:rPr>
          <w:rFonts w:ascii="Book Antiqua" w:eastAsia="Book Antiqua" w:hAnsi="Book Antiqua" w:cs="Book Antiqua"/>
          <w:color w:val="000000"/>
        </w:rPr>
        <w:t>fold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7A11FABE" w14:textId="20CB9205"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Several mechanisms that tie sugar intake to the development of CRC have been postulated. High intake of sugar can promote obesity, insulin resistance, and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xml:space="preserve">. Sugar, specifically fructose, may have a direct effect on the gut microbiome, </w:t>
      </w:r>
      <w:r>
        <w:rPr>
          <w:rFonts w:ascii="Book Antiqua" w:eastAsia="Book Antiqua" w:hAnsi="Book Antiqua" w:cs="Book Antiqua"/>
          <w:color w:val="000000"/>
        </w:rPr>
        <w:lastRenderedPageBreak/>
        <w:t xml:space="preserve">leading to chronic inflammation and a heightened susceptibility of the colorectal epithelium to cellular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Fructose also produces AGE</w:t>
      </w:r>
      <w:r w:rsidR="00710B21">
        <w:rPr>
          <w:rFonts w:ascii="Book Antiqua" w:eastAsia="Book Antiqua" w:hAnsi="Book Antiqua" w:cs="Book Antiqua"/>
          <w:color w:val="000000"/>
        </w:rPr>
        <w:t>s</w:t>
      </w:r>
      <w:r>
        <w:rPr>
          <w:rFonts w:ascii="Book Antiqua" w:eastAsia="Book Antiqua" w:hAnsi="Book Antiqua" w:cs="Book Antiqua"/>
          <w:color w:val="000000"/>
        </w:rPr>
        <w:t xml:space="preserve">, which as previously discussed, has a </w:t>
      </w:r>
      <w:r w:rsidR="00710B21">
        <w:rPr>
          <w:rFonts w:ascii="Book Antiqua" w:eastAsia="Book Antiqua" w:hAnsi="Book Antiqua" w:cs="Book Antiqua"/>
          <w:color w:val="000000"/>
        </w:rPr>
        <w:t xml:space="preserve">potentially </w:t>
      </w:r>
      <w:r>
        <w:rPr>
          <w:rFonts w:ascii="Book Antiqua" w:eastAsia="Book Antiqua" w:hAnsi="Book Antiqua" w:cs="Book Antiqua"/>
          <w:color w:val="000000"/>
        </w:rPr>
        <w:t xml:space="preserve">significant role in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w:t>
      </w:r>
      <w:r w:rsidR="00E60E9F">
        <w:rPr>
          <w:rFonts w:ascii="Book Antiqua" w:eastAsia="Book Antiqua" w:hAnsi="Book Antiqua" w:cs="Book Antiqua"/>
          <w:color w:val="000000"/>
        </w:rPr>
        <w:t xml:space="preserve"> </w:t>
      </w:r>
      <w:r>
        <w:rPr>
          <w:rFonts w:ascii="Book Antiqua" w:eastAsia="Book Antiqua" w:hAnsi="Book Antiqua" w:cs="Book Antiqua"/>
          <w:color w:val="000000"/>
        </w:rPr>
        <w:t xml:space="preserve">Hyperinsulinemia and elevated IGF-1 </w:t>
      </w:r>
      <w:r w:rsidR="00103104">
        <w:rPr>
          <w:rFonts w:ascii="Book Antiqua" w:eastAsia="Book Antiqua" w:hAnsi="Book Antiqua" w:cs="Book Antiqua"/>
          <w:color w:val="000000"/>
        </w:rPr>
        <w:t xml:space="preserve">levels </w:t>
      </w:r>
      <w:r>
        <w:rPr>
          <w:rFonts w:ascii="Book Antiqua" w:eastAsia="Book Antiqua" w:hAnsi="Book Antiqua" w:cs="Book Antiqua"/>
          <w:color w:val="000000"/>
        </w:rPr>
        <w:t xml:space="preserve">can stimulate cell proliferation and differentiation, inhibit apoptosis, and in turn enhance </w:t>
      </w:r>
      <w:r w:rsidR="00710B21">
        <w:rPr>
          <w:rFonts w:ascii="Book Antiqua" w:eastAsia="Book Antiqua" w:hAnsi="Book Antiqua" w:cs="Book Antiqua"/>
          <w:color w:val="000000"/>
        </w:rPr>
        <w:t>tumor</w:t>
      </w:r>
      <w:r>
        <w:rPr>
          <w:rFonts w:ascii="Book Antiqua" w:eastAsia="Book Antiqua" w:hAnsi="Book Antiqua" w:cs="Book Antiqua"/>
          <w:color w:val="000000"/>
        </w:rPr>
        <w:t xml:space="preserve"> development. As adolescence is a period of pronounced physiological changes that include decreased insulin sensitivity and hyperinsulinemia, this stage of development may be particularly susceptible to the effects of a high sugar </w:t>
      </w:r>
      <w:proofErr w:type="gramStart"/>
      <w:r>
        <w:rPr>
          <w:rFonts w:ascii="Book Antiqua" w:eastAsia="Book Antiqua" w:hAnsi="Book Antiqua" w:cs="Book Antiqua"/>
          <w:color w:val="000000"/>
        </w:rPr>
        <w:t>intake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1ECD3ABE" w14:textId="6B2D240E"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The link between diet, nutrients, and the pathogenesis of EOCRC is complex, with a myriad of processes involving immune </w:t>
      </w:r>
      <w:r w:rsidR="00710B21">
        <w:rPr>
          <w:rFonts w:ascii="Book Antiqua" w:eastAsia="Book Antiqua" w:hAnsi="Book Antiqua" w:cs="Book Antiqua"/>
          <w:color w:val="000000"/>
        </w:rPr>
        <w:t>signaling</w:t>
      </w:r>
      <w:r>
        <w:rPr>
          <w:rFonts w:ascii="Book Antiqua" w:eastAsia="Book Antiqua" w:hAnsi="Book Antiqua" w:cs="Book Antiqua"/>
          <w:color w:val="000000"/>
        </w:rPr>
        <w:t>, genetic predisposition</w:t>
      </w:r>
      <w:r w:rsidR="00103104">
        <w:rPr>
          <w:rFonts w:ascii="Book Antiqua" w:eastAsia="Book Antiqua" w:hAnsi="Book Antiqua" w:cs="Book Antiqua"/>
          <w:color w:val="000000"/>
        </w:rPr>
        <w:t>,</w:t>
      </w:r>
      <w:r>
        <w:rPr>
          <w:rFonts w:ascii="Book Antiqua" w:eastAsia="Book Antiqua" w:hAnsi="Book Antiqua" w:cs="Book Antiqua"/>
          <w:color w:val="000000"/>
        </w:rPr>
        <w:t xml:space="preserve"> and alterations in the gut microbiome. Other significant food exposures that may play a role in CRC include dietary additives, nitrate-containing foods, synthetic food colorings, monosodium glutamate, </w:t>
      </w:r>
      <w:proofErr w:type="gramStart"/>
      <w:r w:rsidRPr="00E60E9F">
        <w:rPr>
          <w:rFonts w:ascii="Book Antiqua" w:eastAsia="Book Antiqua" w:hAnsi="Book Antiqua" w:cs="Book Antiqua"/>
          <w:i/>
          <w:iCs/>
          <w:color w:val="000000"/>
        </w:rPr>
        <w:t>etc</w:t>
      </w:r>
      <w:r w:rsidR="00E60E9F">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13,54]</w:t>
      </w:r>
      <w:r>
        <w:rPr>
          <w:rFonts w:ascii="Book Antiqua" w:eastAsia="Book Antiqua" w:hAnsi="Book Antiqua" w:cs="Book Antiqua"/>
          <w:color w:val="000000"/>
        </w:rPr>
        <w:t>. Further studies on dietary causation links will bring to light any potential preventative measures for EOCRC.</w:t>
      </w:r>
    </w:p>
    <w:p w14:paraId="42535E45" w14:textId="77777777" w:rsidR="00A77B3E" w:rsidRDefault="00A77B3E">
      <w:pPr>
        <w:spacing w:line="360" w:lineRule="auto"/>
        <w:jc w:val="both"/>
      </w:pPr>
    </w:p>
    <w:p w14:paraId="13544F57" w14:textId="77777777" w:rsidR="00A77B3E" w:rsidRDefault="0047692B">
      <w:pPr>
        <w:spacing w:line="360" w:lineRule="auto"/>
        <w:jc w:val="both"/>
      </w:pPr>
      <w:r>
        <w:rPr>
          <w:rFonts w:ascii="Book Antiqua" w:eastAsia="Book Antiqua" w:hAnsi="Book Antiqua" w:cs="Book Antiqua"/>
          <w:b/>
          <w:bCs/>
          <w:caps/>
          <w:color w:val="000000"/>
          <w:u w:val="single"/>
        </w:rPr>
        <w:t>Gut microbiome</w:t>
      </w:r>
    </w:p>
    <w:p w14:paraId="24864A13" w14:textId="250E77CD" w:rsidR="00A77B3E" w:rsidRDefault="0047692B">
      <w:pPr>
        <w:spacing w:line="360" w:lineRule="auto"/>
        <w:jc w:val="both"/>
      </w:pPr>
      <w:r>
        <w:rPr>
          <w:rFonts w:ascii="Book Antiqua" w:eastAsia="Book Antiqua" w:hAnsi="Book Antiqua" w:cs="Book Antiqua"/>
          <w:color w:val="000000"/>
        </w:rPr>
        <w:t>It is estimated that 100 billion bacteria reside in the gastrointestinal tract (with a large proportion present in the colon)</w:t>
      </w:r>
      <w:r w:rsidR="00402079">
        <w:rPr>
          <w:rFonts w:ascii="Book Antiqua" w:eastAsia="Book Antiqua" w:hAnsi="Book Antiqua" w:cs="Book Antiqua"/>
          <w:color w:val="000000"/>
        </w:rPr>
        <w:t>,</w:t>
      </w:r>
      <w:r>
        <w:rPr>
          <w:rFonts w:ascii="Book Antiqua" w:eastAsia="Book Antiqua" w:hAnsi="Book Antiqua" w:cs="Book Antiqua"/>
          <w:color w:val="000000"/>
        </w:rPr>
        <w:t xml:space="preserve"> maintaining a symbiotic relationship with the human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gut microbiota maintains gut homeostasis and functions and is often considered the first line of defen</w:t>
      </w:r>
      <w:r w:rsidR="00332473">
        <w:rPr>
          <w:rFonts w:ascii="Book Antiqua" w:eastAsia="Book Antiqua" w:hAnsi="Book Antiqua" w:cs="Book Antiqua"/>
          <w:color w:val="000000"/>
        </w:rPr>
        <w:t>s</w:t>
      </w:r>
      <w:r>
        <w:rPr>
          <w:rFonts w:ascii="Book Antiqua" w:eastAsia="Book Antiqua" w:hAnsi="Book Antiqua" w:cs="Book Antiqua"/>
          <w:color w:val="000000"/>
        </w:rPr>
        <w:t xml:space="preserve">e against pathogens. The composition of the gut microbiome is dynamic and subject to change by multiple factors throughout our lives. The first 1-2 years of life are pivotal for the development of </w:t>
      </w:r>
      <w:r w:rsidR="00710B21">
        <w:rPr>
          <w:rFonts w:ascii="Book Antiqua" w:eastAsia="Book Antiqua" w:hAnsi="Book Antiqua" w:cs="Book Antiqua"/>
          <w:color w:val="000000"/>
        </w:rPr>
        <w:t xml:space="preserve">the </w:t>
      </w:r>
      <w:r>
        <w:rPr>
          <w:rFonts w:ascii="Book Antiqua" w:eastAsia="Book Antiqua" w:hAnsi="Book Antiqua" w:cs="Book Antiqua"/>
          <w:color w:val="000000"/>
        </w:rPr>
        <w:t xml:space="preserve">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From birth, the microbiota composition is believed to differ significantly depending on the mode of delivery. Vaginally delivered babies tend to have more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whereas Caesarean-delivered babies tend to have delayed colonization of facultative anaerobes such as </w:t>
      </w:r>
      <w:proofErr w:type="gramStart"/>
      <w:r>
        <w:rPr>
          <w:rFonts w:ascii="Book Antiqua" w:eastAsia="Book Antiqua" w:hAnsi="Book Antiqua" w:cs="Book Antiqua"/>
          <w:i/>
          <w:iCs/>
          <w:color w:val="000000"/>
        </w:rPr>
        <w:t>Clostridium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Breast-fed and bottle-fed babies also have markedly different gut microbiota composition, with breastfed babies having a much higher abundance of </w:t>
      </w:r>
      <w:r w:rsidR="00710B21">
        <w:rPr>
          <w:rFonts w:ascii="Book Antiqua" w:eastAsia="Book Antiqua" w:hAnsi="Book Antiqua" w:cs="Book Antiqua"/>
          <w:color w:val="000000"/>
        </w:rPr>
        <w:t>bacteria that are thought to be beneficial</w:t>
      </w:r>
      <w:r>
        <w:rPr>
          <w:rFonts w:ascii="Book Antiqua" w:eastAsia="Book Antiqua" w:hAnsi="Book Antiqua" w:cs="Book Antiqua"/>
          <w:color w:val="000000"/>
        </w:rPr>
        <w:t xml:space="preserve">,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composition of the gut microbiota stabilizes in early adulthood, but is still </w:t>
      </w:r>
      <w:r>
        <w:rPr>
          <w:rFonts w:ascii="Book Antiqua" w:eastAsia="Book Antiqua" w:hAnsi="Book Antiqua" w:cs="Book Antiqua"/>
          <w:color w:val="000000"/>
        </w:rPr>
        <w:lastRenderedPageBreak/>
        <w:t xml:space="preserve">influenced by exposures such as diet, antibiotics, stress, </w:t>
      </w:r>
      <w:r w:rsidR="00402079">
        <w:rPr>
          <w:rFonts w:ascii="Book Antiqua" w:eastAsia="Book Antiqua" w:hAnsi="Book Antiqua" w:cs="Book Antiqua"/>
          <w:color w:val="000000"/>
        </w:rPr>
        <w:t xml:space="preserve">and </w:t>
      </w:r>
      <w:r>
        <w:rPr>
          <w:rFonts w:ascii="Book Antiqua" w:eastAsia="Book Antiqua" w:hAnsi="Book Antiqua" w:cs="Book Antiqua"/>
          <w:color w:val="000000"/>
        </w:rPr>
        <w:t>inflammation</w:t>
      </w:r>
      <w:r>
        <w:rPr>
          <w:rFonts w:ascii="Book Antiqua" w:eastAsia="Book Antiqua" w:hAnsi="Book Antiqua" w:cs="Book Antiqua"/>
          <w:i/>
          <w:iCs/>
          <w:color w:val="000000"/>
        </w:rPr>
        <w:t>.</w:t>
      </w:r>
      <w:r>
        <w:rPr>
          <w:rFonts w:ascii="Book Antiqua" w:eastAsia="Book Antiqua" w:hAnsi="Book Antiqua" w:cs="Book Antiqua"/>
          <w:color w:val="000000"/>
        </w:rPr>
        <w:t xml:space="preserve"> The gut microbiome is responsible for the synthesis of many important vitamins or molecules for our human body, such as butyrate, folate, biotin</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cobalamin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Some of these molecules are important in reducing bacterial translocation</w:t>
      </w:r>
      <w:r w:rsidR="00402079">
        <w:rPr>
          <w:rFonts w:ascii="Book Antiqua" w:eastAsia="Book Antiqua" w:hAnsi="Book Antiqua" w:cs="Book Antiqua"/>
          <w:color w:val="000000"/>
        </w:rPr>
        <w:t xml:space="preserve"> and </w:t>
      </w:r>
      <w:r>
        <w:rPr>
          <w:rFonts w:ascii="Book Antiqua" w:eastAsia="Book Antiqua" w:hAnsi="Book Antiqua" w:cs="Book Antiqua"/>
          <w:color w:val="000000"/>
        </w:rPr>
        <w:t xml:space="preserve">promoting anti-inflammatory properties, and are essential in maintaining gut barrier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AB1A1D6" w14:textId="00C3C841"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Alterations of gut microbiome composition (or gut dysbiosis) can lead to dysregulation of multiple pathways in the body. Extensive or prolonged antibiotics use can destroy normal gut flora and lead to colonization of unwelcome pathogens. Several microorganisms, such as </w:t>
      </w:r>
      <w:r>
        <w:rPr>
          <w:rFonts w:ascii="Book Antiqua" w:eastAsia="Book Antiqua" w:hAnsi="Book Antiqua" w:cs="Book Antiqua"/>
          <w:i/>
          <w:iCs/>
          <w:color w:val="000000"/>
        </w:rPr>
        <w:t xml:space="preserve">Streptococcus </w:t>
      </w:r>
      <w:proofErr w:type="spellStart"/>
      <w:r>
        <w:rPr>
          <w:rFonts w:ascii="Book Antiqua" w:eastAsia="Book Antiqua" w:hAnsi="Book Antiqua" w:cs="Book Antiqua"/>
          <w:i/>
          <w:iCs/>
          <w:color w:val="000000"/>
        </w:rPr>
        <w:t>bovis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Bacterioides</w:t>
      </w:r>
      <w:proofErr w:type="spellEnd"/>
      <w:r>
        <w:rPr>
          <w:rFonts w:ascii="Book Antiqua" w:eastAsia="Book Antiqua" w:hAnsi="Book Antiqua" w:cs="Book Antiqua"/>
          <w:i/>
          <w:iCs/>
          <w:color w:val="000000"/>
        </w:rPr>
        <w:t xml:space="preserve"> fragilis</w:t>
      </w:r>
      <w:r>
        <w:rPr>
          <w:rFonts w:ascii="Book Antiqua" w:eastAsia="Book Antiqua" w:hAnsi="Book Antiqua" w:cs="Book Antiqua"/>
          <w:color w:val="000000"/>
        </w:rPr>
        <w:t xml:space="preserve">,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w:t>
      </w:r>
      <w:r w:rsidR="00402079">
        <w:rPr>
          <w:rFonts w:ascii="Book Antiqua" w:eastAsia="Book Antiqua" w:hAnsi="Book Antiqua" w:cs="Book Antiqua"/>
          <w:i/>
          <w:iCs/>
          <w:color w:val="000000"/>
        </w:rPr>
        <w:t>Fusobacterium</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Escherichia </w:t>
      </w:r>
      <w:r w:rsidR="00402079">
        <w:rPr>
          <w:rFonts w:ascii="Book Antiqua" w:eastAsia="Book Antiqua" w:hAnsi="Book Antiqua" w:cs="Book Antiqua"/>
          <w:i/>
          <w:iCs/>
          <w:color w:val="000000"/>
        </w:rPr>
        <w:t>coli</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been discovered to have a role in colon carcinogenesis. These pathogens can promote gut inflammation, produce cancer-associated metabolites, and activate oncogenic </w:t>
      </w:r>
      <w:r w:rsidR="00710B21">
        <w:rPr>
          <w:rFonts w:ascii="Book Antiqua" w:eastAsia="Book Antiqua" w:hAnsi="Book Antiqua" w:cs="Book Antiqua"/>
          <w:color w:val="000000"/>
        </w:rPr>
        <w:t>signaling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Chronic inflammation from bacterial infection or inflammatory bowel disease can cause epithelial barrier dysfunction and weaken host defen</w:t>
      </w:r>
      <w:r w:rsidR="00332473">
        <w:rPr>
          <w:rFonts w:ascii="Book Antiqua" w:eastAsia="Book Antiqua" w:hAnsi="Book Antiqua" w:cs="Book Antiqua"/>
          <w:color w:val="000000"/>
        </w:rPr>
        <w:t>s</w:t>
      </w:r>
      <w:r>
        <w:rPr>
          <w:rFonts w:ascii="Book Antiqua" w:eastAsia="Book Antiqua" w:hAnsi="Book Antiqua" w:cs="Book Antiqua"/>
          <w:color w:val="000000"/>
        </w:rPr>
        <w:t xml:space="preserve">es. Different dietary exposures can lead to significant shifts in the gut microbiome, </w:t>
      </w:r>
      <w:r w:rsidR="00710B21">
        <w:rPr>
          <w:rFonts w:ascii="Book Antiqua" w:eastAsia="Book Antiqua" w:hAnsi="Book Antiqua" w:cs="Book Antiqua"/>
          <w:color w:val="000000"/>
        </w:rPr>
        <w:t>favoring</w:t>
      </w:r>
      <w:r>
        <w:rPr>
          <w:rFonts w:ascii="Book Antiqua" w:eastAsia="Book Antiqua" w:hAnsi="Book Antiqua" w:cs="Book Antiqua"/>
          <w:color w:val="000000"/>
        </w:rPr>
        <w:t xml:space="preserve"> organisms capable of utilizing those specific nutrients. High-fat diets can lead to accumulation of lipopolysaccharides that can promote inflammation</w:t>
      </w:r>
      <w:r w:rsidR="00402079">
        <w:rPr>
          <w:rFonts w:ascii="Book Antiqua" w:eastAsia="Book Antiqua" w:hAnsi="Book Antiqua" w:cs="Book Antiqua"/>
          <w:color w:val="000000"/>
        </w:rPr>
        <w:t xml:space="preserve"> and </w:t>
      </w:r>
      <w:r>
        <w:rPr>
          <w:rFonts w:ascii="Book Antiqua" w:eastAsia="Book Antiqua" w:hAnsi="Book Antiqua" w:cs="Book Antiqua"/>
          <w:color w:val="000000"/>
        </w:rPr>
        <w:t xml:space="preserve">increase VEGF-C expression, which is a key regulator for </w:t>
      </w:r>
      <w:proofErr w:type="spellStart"/>
      <w:r>
        <w:rPr>
          <w:rFonts w:ascii="Book Antiqua" w:eastAsia="Book Antiqua" w:hAnsi="Book Antiqua" w:cs="Book Antiqua"/>
          <w:color w:val="000000"/>
        </w:rPr>
        <w:t>lymphangiogenesis</w:t>
      </w:r>
      <w:proofErr w:type="spellEnd"/>
      <w:r>
        <w:rPr>
          <w:rFonts w:ascii="Book Antiqua" w:eastAsia="Book Antiqua" w:hAnsi="Book Antiqua" w:cs="Book Antiqua"/>
          <w:color w:val="000000"/>
        </w:rPr>
        <w:t xml:space="preserve"> and lymph node metastasis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One study found that a drastic increase in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 intake over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led to a change in microbiome composition to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-degrading </w:t>
      </w:r>
      <w:r w:rsidR="00AD42BA">
        <w:rPr>
          <w:rFonts w:ascii="Book Antiqua" w:eastAsia="Book Antiqua" w:hAnsi="Book Antiqua" w:cs="Book Antiqua"/>
          <w:color w:val="000000"/>
        </w:rPr>
        <w:t>bacteria</w:t>
      </w:r>
      <w:r>
        <w:rPr>
          <w:rFonts w:ascii="Book Antiqua" w:eastAsia="Book Antiqua" w:hAnsi="Book Antiqua" w:cs="Book Antiqua"/>
          <w:color w:val="000000"/>
        </w:rPr>
        <w:t xml:space="preserve">, such as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sidR="00402079">
        <w:rPr>
          <w:rFonts w:ascii="Book Antiqua" w:eastAsia="Book Antiqua" w:hAnsi="Book Antiqua" w:cs="Book Antiqua"/>
          <w:i/>
          <w:iCs/>
          <w:color w:val="000000"/>
        </w:rPr>
        <w:t>Lactobacillus</w:t>
      </w:r>
      <w:r w:rsidR="00402079">
        <w:rPr>
          <w:rFonts w:ascii="Book Antiqua" w:eastAsia="Book Antiqua" w:hAnsi="Book Antiqua" w:cs="Book Antiqua"/>
          <w:color w:val="000000"/>
        </w:rPr>
        <w:t xml:space="preserve">, </w:t>
      </w:r>
      <w:r>
        <w:rPr>
          <w:rFonts w:ascii="Book Antiqua" w:eastAsia="Book Antiqua" w:hAnsi="Book Antiqua" w:cs="Book Antiqua"/>
          <w:color w:val="000000"/>
        </w:rPr>
        <w:t xml:space="preserve">which </w:t>
      </w:r>
      <w:r w:rsidR="00AD42BA">
        <w:rPr>
          <w:rFonts w:ascii="Book Antiqua" w:eastAsia="Book Antiqua" w:hAnsi="Book Antiqua" w:cs="Book Antiqua"/>
          <w:color w:val="000000"/>
        </w:rPr>
        <w:t>has been</w:t>
      </w:r>
      <w:r>
        <w:rPr>
          <w:rFonts w:ascii="Book Antiqua" w:eastAsia="Book Antiqua" w:hAnsi="Book Antiqua" w:cs="Book Antiqua"/>
          <w:color w:val="000000"/>
        </w:rPr>
        <w:t xml:space="preserve"> associated with anti-oncogenic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63</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1B9A643D" w14:textId="01DD9F26"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Probiotics have long been marketed to the general public as a dietary supplement for their potential beneficial effects on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 replenishment of beneficial intestinal microbial communities may help stimulate epithelial cell proliferation, reduce pathogenic overgrowth, ameliorate gut inflammation, and potentially reduce the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67</w:t>
      </w:r>
      <w:r w:rsidR="00E60E9F">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Studies have also shown that </w:t>
      </w:r>
      <w:r w:rsidR="00AD42BA">
        <w:rPr>
          <w:rFonts w:ascii="Book Antiqua" w:eastAsia="Book Antiqua" w:hAnsi="Book Antiqua" w:cs="Book Antiqua"/>
          <w:color w:val="000000"/>
        </w:rPr>
        <w:t xml:space="preserve">certain </w:t>
      </w:r>
      <w:r>
        <w:rPr>
          <w:rFonts w:ascii="Book Antiqua" w:eastAsia="Book Antiqua" w:hAnsi="Book Antiqua" w:cs="Book Antiqua"/>
          <w:color w:val="000000"/>
        </w:rPr>
        <w:t xml:space="preserve">strains of probiotics may be effective as an adjuvant agent to CRC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Yet, its effects specifically on CRC treatment are not well studied and further investigation is required.</w:t>
      </w:r>
    </w:p>
    <w:p w14:paraId="757DAD33" w14:textId="77777777" w:rsidR="00A77B3E" w:rsidRDefault="0047692B" w:rsidP="00E60E9F">
      <w:pPr>
        <w:spacing w:line="360" w:lineRule="auto"/>
        <w:ind w:firstLineChars="100" w:firstLine="240"/>
        <w:jc w:val="both"/>
      </w:pPr>
      <w:r>
        <w:rPr>
          <w:rFonts w:ascii="Book Antiqua" w:eastAsia="Book Antiqua" w:hAnsi="Book Antiqua" w:cs="Book Antiqua"/>
          <w:color w:val="000000"/>
        </w:rPr>
        <w:lastRenderedPageBreak/>
        <w:t>Our diet from birth has a role in shaping our gut microbiome. Understanding the relationship between diet and gut dysbiosis teaches us that how we shape our diets at an early age could impact the development of CRC. Thus, it is important to encourage healthy eating habits from childhood to maintain a healthy microbiota. Nevertheless, it remains difficult to prove the causative link between dysbiosis in early human development and its association with EOCRC, and further research in this area is needed.</w:t>
      </w:r>
    </w:p>
    <w:p w14:paraId="716A82BF" w14:textId="77777777" w:rsidR="00A77B3E" w:rsidRDefault="00A77B3E">
      <w:pPr>
        <w:spacing w:line="360" w:lineRule="auto"/>
        <w:jc w:val="both"/>
      </w:pPr>
    </w:p>
    <w:p w14:paraId="1E26D818" w14:textId="77777777" w:rsidR="00A77B3E" w:rsidRDefault="0047692B">
      <w:pPr>
        <w:spacing w:line="360" w:lineRule="auto"/>
        <w:jc w:val="both"/>
      </w:pPr>
      <w:r>
        <w:rPr>
          <w:rFonts w:ascii="Book Antiqua" w:eastAsia="Book Antiqua" w:hAnsi="Book Antiqua" w:cs="Book Antiqua"/>
          <w:b/>
          <w:bCs/>
          <w:caps/>
          <w:color w:val="000000"/>
          <w:u w:val="single"/>
        </w:rPr>
        <w:t>Genetic features</w:t>
      </w:r>
    </w:p>
    <w:p w14:paraId="5E25797D" w14:textId="173ED197" w:rsidR="00A77B3E" w:rsidRDefault="0047692B">
      <w:pPr>
        <w:spacing w:line="360" w:lineRule="auto"/>
        <w:jc w:val="both"/>
      </w:pPr>
      <w:bookmarkStart w:id="13" w:name="OLE_LINK40"/>
      <w:r>
        <w:rPr>
          <w:rFonts w:ascii="Book Antiqua" w:eastAsia="Book Antiqua" w:hAnsi="Book Antiqua" w:cs="Book Antiqua"/>
          <w:color w:val="000000"/>
        </w:rPr>
        <w:t xml:space="preserve">Recognizing genetic alterations that can predispose to early onset of high-risk adenoma or CRC is crucial for deciding on early screening regimes and therapeutic strategies. Around 28% of EOCRC patients have a positive family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Patients with a first-degree relative of CRC have up to a four-fold increased lifetime risk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Those with a known family history of a high-penetrance hereditary cancer syndrome, such as Lynch </w:t>
      </w:r>
      <w:r w:rsidR="00E60E9F">
        <w:rPr>
          <w:rFonts w:ascii="Book Antiqua" w:eastAsia="Book Antiqua" w:hAnsi="Book Antiqua" w:cs="Book Antiqua"/>
          <w:color w:val="000000"/>
        </w:rPr>
        <w:t>s</w:t>
      </w:r>
      <w:r>
        <w:rPr>
          <w:rFonts w:ascii="Book Antiqua" w:eastAsia="Book Antiqua" w:hAnsi="Book Antiqua" w:cs="Book Antiqua"/>
          <w:color w:val="000000"/>
        </w:rPr>
        <w:t xml:space="preserve">yndrome or </w:t>
      </w:r>
      <w:r w:rsidR="00E60E9F">
        <w:rPr>
          <w:rFonts w:ascii="Book Antiqua" w:eastAsia="Book Antiqua" w:hAnsi="Book Antiqua" w:cs="Book Antiqua"/>
          <w:color w:val="000000"/>
        </w:rPr>
        <w:t>adenomatous polyposis coli</w:t>
      </w:r>
      <w:r>
        <w:rPr>
          <w:rFonts w:ascii="Book Antiqua" w:eastAsia="Book Antiqua" w:hAnsi="Book Antiqua" w:cs="Book Antiqua"/>
          <w:color w:val="000000"/>
        </w:rPr>
        <w:t xml:space="preserve"> (APC)</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are at a particularly high risk and require an onset of colonoscopy screening at a much earlier age than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w:t>
      </w:r>
      <w:r w:rsidR="00AD42BA">
        <w:rPr>
          <w:rFonts w:ascii="Book Antiqua" w:eastAsia="Book Antiqua" w:hAnsi="Book Antiqua" w:cs="Book Antiqua"/>
          <w:color w:val="000000"/>
        </w:rPr>
        <w:t xml:space="preserve">For non-hereditary cases, according </w:t>
      </w:r>
      <w:r>
        <w:rPr>
          <w:rFonts w:ascii="Book Antiqua" w:eastAsia="Book Antiqua" w:hAnsi="Book Antiqua" w:cs="Book Antiqua"/>
          <w:color w:val="000000"/>
        </w:rPr>
        <w:t>to the ACS guideline</w:t>
      </w:r>
      <w:r w:rsidR="00402079">
        <w:rPr>
          <w:rFonts w:ascii="Book Antiqua" w:eastAsia="Book Antiqua" w:hAnsi="Book Antiqua" w:cs="Book Antiqua"/>
          <w:color w:val="000000"/>
        </w:rPr>
        <w:t>s,</w:t>
      </w:r>
      <w:r>
        <w:rPr>
          <w:rFonts w:ascii="Book Antiqua" w:eastAsia="Book Antiqua" w:hAnsi="Book Antiqua" w:cs="Book Antiqua"/>
          <w:color w:val="000000"/>
        </w:rPr>
        <w:t xml:space="preserve"> those with a first-degree relative of CRC diagnosed before age 60 should also start colonoscopy screening from age 40, or 10 years younger than the earliest diagnosed </w:t>
      </w:r>
      <w:proofErr w:type="gramStart"/>
      <w:r>
        <w:rPr>
          <w:rFonts w:ascii="Book Antiqua" w:eastAsia="Book Antiqua" w:hAnsi="Book Antiqua" w:cs="Book Antiqua"/>
          <w:color w:val="000000"/>
        </w:rPr>
        <w:t>relative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However, low adherence to early screening guidelines is one of the major obstacles in EOCRC prevention. A study of 2473 patients with EOCRC found that family history-based early screening criteria were only adhered to in 25% of cases, and nearly all these patients could have had CRC diagnosed earlier or even prevented had they followed these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This highlights the importance of public education on cancer screening </w:t>
      </w:r>
      <w:r w:rsidR="00AD42BA">
        <w:rPr>
          <w:rFonts w:ascii="Book Antiqua" w:eastAsia="Book Antiqua" w:hAnsi="Book Antiqua" w:cs="Book Antiqua"/>
          <w:color w:val="000000"/>
        </w:rPr>
        <w:t>programs</w:t>
      </w:r>
      <w:r>
        <w:rPr>
          <w:rFonts w:ascii="Book Antiqua" w:eastAsia="Book Antiqua" w:hAnsi="Book Antiqua" w:cs="Book Antiqua"/>
          <w:color w:val="000000"/>
        </w:rPr>
        <w:t>.</w:t>
      </w:r>
    </w:p>
    <w:p w14:paraId="04B330CD" w14:textId="5FFB48E6" w:rsidR="00A77B3E" w:rsidRDefault="0047692B" w:rsidP="00E60E9F">
      <w:pPr>
        <w:spacing w:line="360" w:lineRule="auto"/>
        <w:ind w:firstLineChars="100" w:firstLine="240"/>
        <w:jc w:val="both"/>
      </w:pPr>
      <w:r>
        <w:rPr>
          <w:rFonts w:ascii="Book Antiqua" w:eastAsia="Book Antiqua" w:hAnsi="Book Antiqua" w:cs="Book Antiqua"/>
          <w:color w:val="000000"/>
        </w:rPr>
        <w:t xml:space="preserve">Several studies have found that a significant proportion of EOCRC patients carrying a genetic mutation have no family history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10,71]</w:t>
      </w:r>
      <w:r>
        <w:rPr>
          <w:rFonts w:ascii="Book Antiqua" w:eastAsia="Book Antiqua" w:hAnsi="Book Antiqua" w:cs="Book Antiqua"/>
          <w:color w:val="000000"/>
        </w:rPr>
        <w:t>. Apart from the well-recognized hereditary cancer syndromes accounting for around 13% of EOCRC</w:t>
      </w:r>
      <w:r w:rsidR="00402079">
        <w:rPr>
          <w:rFonts w:ascii="Book Antiqua" w:eastAsia="Book Antiqua" w:hAnsi="Book Antiqua" w:cs="Book Antiqua"/>
          <w:color w:val="000000"/>
        </w:rPr>
        <w:t xml:space="preserve"> cases</w:t>
      </w:r>
      <w:r>
        <w:rPr>
          <w:rFonts w:ascii="Book Antiqua" w:eastAsia="Book Antiqua" w:hAnsi="Book Antiqua" w:cs="Book Antiqua"/>
          <w:color w:val="000000"/>
        </w:rPr>
        <w:t xml:space="preserve">, a wide spectrum of low to moderate penetrance sporadic mutations have recently been found in these patients, including some genes not traditionally associated with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71,76]</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genome-wide association study found up to 140 single nucleotide polymorphisms associated with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Genetic mutations are much more common in EOCRC compared with those diagnosed at a later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78]</w:t>
      </w:r>
      <w:r w:rsidR="00AD42BA" w:rsidRPr="00AD42BA">
        <w:rPr>
          <w:rFonts w:ascii="Book Antiqua" w:eastAsia="Book Antiqua" w:hAnsi="Book Antiqua" w:cs="Book Antiqua"/>
          <w:color w:val="000000"/>
        </w:rPr>
        <w:t xml:space="preserve"> </w:t>
      </w:r>
      <w:r w:rsidR="00AD42BA">
        <w:rPr>
          <w:rFonts w:ascii="Book Antiqua" w:eastAsia="Book Antiqua" w:hAnsi="Book Antiqua" w:cs="Book Antiqua"/>
          <w:color w:val="000000"/>
        </w:rPr>
        <w:t>and may have a cumulative effect</w:t>
      </w:r>
      <w:r>
        <w:rPr>
          <w:rFonts w:ascii="Book Antiqua" w:eastAsia="Book Antiqua" w:hAnsi="Book Antiqua" w:cs="Book Antiqua"/>
          <w:color w:val="000000"/>
        </w:rPr>
        <w:t xml:space="preserve">. However, in the absence of a positive family history, a proportion of these patients will not be enrolled into early screening </w:t>
      </w:r>
      <w:r w:rsidR="00AD42BA">
        <w:rPr>
          <w:rFonts w:ascii="Book Antiqua" w:eastAsia="Book Antiqua" w:hAnsi="Book Antiqua" w:cs="Book Antiqua"/>
          <w:color w:val="000000"/>
        </w:rPr>
        <w:t>programs</w:t>
      </w:r>
      <w:r>
        <w:rPr>
          <w:rFonts w:ascii="Book Antiqua" w:eastAsia="Book Antiqua" w:hAnsi="Book Antiqua" w:cs="Book Antiqua"/>
          <w:color w:val="000000"/>
        </w:rPr>
        <w:t xml:space="preserve"> with strategies to identify such patients being an unmet </w:t>
      </w:r>
      <w:proofErr w:type="gramStart"/>
      <w:r>
        <w:rPr>
          <w:rFonts w:ascii="Book Antiqua" w:eastAsia="Book Antiqua" w:hAnsi="Book Antiqua" w:cs="Book Antiqua"/>
          <w:color w:val="000000"/>
        </w:rPr>
        <w:t>need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w:t>
      </w:r>
    </w:p>
    <w:p w14:paraId="38A337CF" w14:textId="2E2F3638"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The pathogenesis of CRC involves a complex sequence of multistep genetic alterations. There are three main genetic pathways of CRC carcinogenesis: </w:t>
      </w:r>
      <w:r w:rsidR="00E60E9F">
        <w:rPr>
          <w:rFonts w:ascii="Book Antiqua" w:eastAsia="Book Antiqua" w:hAnsi="Book Antiqua" w:cs="Book Antiqua"/>
          <w:color w:val="000000"/>
        </w:rPr>
        <w:t>C</w:t>
      </w:r>
      <w:r>
        <w:rPr>
          <w:rFonts w:ascii="Book Antiqua" w:eastAsia="Book Antiqua" w:hAnsi="Book Antiqua" w:cs="Book Antiqua"/>
          <w:color w:val="000000"/>
        </w:rPr>
        <w:t xml:space="preserve">hromosomal instability (CIN), microsatellite instability (MSI), and CpG island methylator phenotype (CIMP)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Each pathway is associated with specific genetic and epigenetic alterations. The CIN pathway is characterized by an accumulation of mutations in the </w:t>
      </w:r>
      <w:r w:rsidR="00AD42BA">
        <w:rPr>
          <w:rFonts w:ascii="Book Antiqua" w:eastAsia="Book Antiqua" w:hAnsi="Book Antiqua" w:cs="Book Antiqua"/>
          <w:color w:val="000000"/>
        </w:rPr>
        <w:t>tumor</w:t>
      </w:r>
      <w:r>
        <w:rPr>
          <w:rFonts w:ascii="Book Antiqua" w:eastAsia="Book Antiqua" w:hAnsi="Book Antiqua" w:cs="Book Antiqua"/>
          <w:color w:val="000000"/>
        </w:rPr>
        <w:t xml:space="preserve">-suppressor and oncogenes, including </w:t>
      </w:r>
      <w:r w:rsidRPr="00332473">
        <w:rPr>
          <w:rFonts w:ascii="Book Antiqua" w:eastAsia="Book Antiqua" w:hAnsi="Book Antiqua" w:cs="Book Antiqua"/>
          <w:i/>
          <w:color w:val="000000"/>
        </w:rPr>
        <w:t>APC</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KRAS</w:t>
      </w:r>
      <w:r w:rsidR="00402079">
        <w:rPr>
          <w:rFonts w:ascii="Book Antiqua" w:eastAsia="Book Antiqua" w:hAnsi="Book Antiqua" w:cs="Book Antiqua"/>
          <w:color w:val="000000"/>
        </w:rPr>
        <w:t>,</w:t>
      </w:r>
      <w:r>
        <w:rPr>
          <w:rFonts w:ascii="Book Antiqua" w:eastAsia="Book Antiqua" w:hAnsi="Book Antiqua" w:cs="Book Antiqua"/>
          <w:color w:val="000000"/>
        </w:rPr>
        <w:t xml:space="preserve"> and </w:t>
      </w:r>
      <w:r w:rsidRPr="00332473">
        <w:rPr>
          <w:rFonts w:ascii="Book Antiqua" w:eastAsia="Book Antiqua" w:hAnsi="Book Antiqua" w:cs="Book Antiqua"/>
          <w:i/>
          <w:color w:val="000000"/>
        </w:rPr>
        <w:t>TP53</w:t>
      </w:r>
      <w:r>
        <w:rPr>
          <w:rFonts w:ascii="Book Antiqua" w:eastAsia="Book Antiqua" w:hAnsi="Book Antiqua" w:cs="Book Antiqua"/>
          <w:color w:val="000000"/>
        </w:rPr>
        <w:t xml:space="preserve"> amongst others, accounting for 85% of sporadic CRC</w:t>
      </w:r>
      <w:r w:rsidR="00402079">
        <w:rPr>
          <w:rFonts w:ascii="Book Antiqua" w:eastAsia="Book Antiqua" w:hAnsi="Book Antiqua" w:cs="Book Antiqua"/>
          <w:color w:val="000000"/>
        </w:rPr>
        <w:t xml:space="preserve"> cases</w:t>
      </w:r>
      <w:r>
        <w:rPr>
          <w:rFonts w:ascii="Book Antiqua" w:eastAsia="Book Antiqua" w:hAnsi="Book Antiqua" w:cs="Book Antiqua"/>
          <w:color w:val="000000"/>
        </w:rPr>
        <w:t xml:space="preserve">. The MSI pathway, on the other hand, is a state of genetic hypermutability due to impaired DNA mismatch repair (MMR). MSI is the hallmark of Lynch syndrome-associated </w:t>
      </w:r>
      <w:r w:rsidR="00AD42BA">
        <w:rPr>
          <w:rFonts w:ascii="Book Antiqua" w:eastAsia="Book Antiqua" w:hAnsi="Book Antiqua" w:cs="Book Antiqua"/>
          <w:color w:val="000000"/>
        </w:rPr>
        <w:t>tumors</w:t>
      </w:r>
      <w:r>
        <w:rPr>
          <w:rFonts w:ascii="Book Antiqua" w:eastAsia="Book Antiqua" w:hAnsi="Book Antiqua" w:cs="Book Antiqua"/>
          <w:color w:val="000000"/>
        </w:rPr>
        <w:t xml:space="preserve">, an autosomal dominant disorder characterized by the presence of DNA </w:t>
      </w:r>
      <w:r w:rsidR="002E360E" w:rsidRPr="00332473">
        <w:rPr>
          <w:rFonts w:ascii="Book Antiqua" w:eastAsia="Book Antiqua" w:hAnsi="Book Antiqua" w:cs="Book Antiqua"/>
          <w:i/>
          <w:color w:val="000000"/>
        </w:rPr>
        <w:t>MMR</w:t>
      </w:r>
      <w:r>
        <w:rPr>
          <w:rFonts w:ascii="Book Antiqua" w:eastAsia="Book Antiqua" w:hAnsi="Book Antiqua" w:cs="Book Antiqua"/>
          <w:color w:val="000000"/>
        </w:rPr>
        <w:t xml:space="preserve"> genes (</w:t>
      </w:r>
      <w:r w:rsidRPr="002E360E">
        <w:rPr>
          <w:rFonts w:ascii="Book Antiqua" w:eastAsia="Book Antiqua" w:hAnsi="Book Antiqua" w:cs="Book Antiqua"/>
          <w:i/>
          <w:iCs/>
          <w:color w:val="000000"/>
        </w:rPr>
        <w:t>e.g</w:t>
      </w:r>
      <w:r>
        <w:rPr>
          <w:rFonts w:ascii="Book Antiqua" w:eastAsia="Book Antiqua" w:hAnsi="Book Antiqua" w:cs="Book Antiqua"/>
          <w:color w:val="000000"/>
        </w:rPr>
        <w:t>.</w:t>
      </w:r>
      <w:r w:rsidR="002E360E">
        <w:rPr>
          <w:rFonts w:ascii="Book Antiqua" w:eastAsia="Book Antiqua" w:hAnsi="Book Antiqua" w:cs="Book Antiqua"/>
          <w:color w:val="000000"/>
        </w:rPr>
        <w:t>,</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 xml:space="preserve">MLH1, MSH2, MSH6, </w:t>
      </w:r>
      <w:r w:rsidR="00402079" w:rsidRPr="00332473">
        <w:rPr>
          <w:rFonts w:ascii="Book Antiqua" w:eastAsia="Book Antiqua" w:hAnsi="Book Antiqua" w:cs="Book Antiqua"/>
          <w:color w:val="000000"/>
        </w:rPr>
        <w:t xml:space="preserve">and </w:t>
      </w:r>
      <w:r w:rsidRPr="00332473">
        <w:rPr>
          <w:rFonts w:ascii="Book Antiqua" w:eastAsia="Book Antiqua" w:hAnsi="Book Antiqua" w:cs="Book Antiqua"/>
          <w:i/>
          <w:color w:val="000000"/>
        </w:rPr>
        <w:t>PMS2</w:t>
      </w:r>
      <w:r>
        <w:rPr>
          <w:rFonts w:ascii="Book Antiqua" w:eastAsia="Book Antiqua" w:hAnsi="Book Antiqua" w:cs="Book Antiqua"/>
          <w:color w:val="000000"/>
        </w:rPr>
        <w:t>), accounting for around 8% of EOCRC</w:t>
      </w:r>
      <w:r w:rsidR="00402079">
        <w:rPr>
          <w:rFonts w:ascii="Book Antiqua" w:eastAsia="Book Antiqua" w:hAnsi="Book Antiqua" w:cs="Book Antiqua"/>
          <w:color w:val="000000"/>
        </w:rPr>
        <w:t xml:space="preserve"> </w:t>
      </w:r>
      <w:proofErr w:type="gramStart"/>
      <w:r w:rsidR="00402079">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71,81]</w:t>
      </w:r>
      <w:r>
        <w:rPr>
          <w:rFonts w:ascii="Book Antiqua" w:eastAsia="Book Antiqua" w:hAnsi="Book Antiqua" w:cs="Book Antiqua"/>
          <w:color w:val="000000"/>
        </w:rPr>
        <w:t xml:space="preserve">. Lynch syndrome increases the lifetime risk of </w:t>
      </w:r>
      <w:r w:rsidR="00383198">
        <w:rPr>
          <w:rFonts w:ascii="Book Antiqua" w:eastAsia="Book Antiqua" w:hAnsi="Book Antiqua" w:cs="Book Antiqua"/>
          <w:color w:val="000000"/>
        </w:rPr>
        <w:t>CRC</w:t>
      </w:r>
      <w:r>
        <w:rPr>
          <w:rFonts w:ascii="Book Antiqua" w:eastAsia="Book Antiqua" w:hAnsi="Book Antiqua" w:cs="Book Antiqua"/>
          <w:color w:val="000000"/>
        </w:rPr>
        <w:t xml:space="preserve"> to 52</w:t>
      </w:r>
      <w:r w:rsidR="002E360E">
        <w:rPr>
          <w:rFonts w:ascii="Book Antiqua" w:eastAsia="Book Antiqua" w:hAnsi="Book Antiqua" w:cs="Book Antiqua"/>
          <w:color w:val="000000"/>
        </w:rPr>
        <w:t>%</w:t>
      </w:r>
      <w:r>
        <w:rPr>
          <w:rFonts w:ascii="Book Antiqua" w:eastAsia="Book Antiqua" w:hAnsi="Book Antiqua" w:cs="Book Antiqua"/>
          <w:color w:val="000000"/>
        </w:rPr>
        <w:t xml:space="preserve">-82% depending on the pathogenic variant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 xml:space="preserve">The CIMP pathway and BRAF V600E mutation are thought to be the molecular hallmark of the serrated </w:t>
      </w:r>
      <w:r w:rsidR="0022449D">
        <w:rPr>
          <w:rFonts w:ascii="Book Antiqua" w:eastAsia="Book Antiqua" w:hAnsi="Book Antiqua" w:cs="Book Antiqua"/>
          <w:color w:val="000000"/>
        </w:rPr>
        <w:t>pathway and</w:t>
      </w:r>
      <w:r>
        <w:rPr>
          <w:rFonts w:ascii="Book Antiqua" w:eastAsia="Book Antiqua" w:hAnsi="Book Antiqua" w:cs="Book Antiqua"/>
          <w:color w:val="000000"/>
        </w:rPr>
        <w:t xml:space="preserve"> are usually associated with proximal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w:t>
      </w:r>
    </w:p>
    <w:p w14:paraId="7E5DBD5A" w14:textId="7E795C11"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EOCRC has distinct genetic features compared with late-onset CRC. A retrospective review of around 36000 CRC patients comparing genetic characteristics </w:t>
      </w:r>
      <w:r w:rsidR="00BB3689">
        <w:rPr>
          <w:rFonts w:ascii="Book Antiqua" w:eastAsia="Book Antiqua" w:hAnsi="Book Antiqua" w:cs="Book Antiqua"/>
          <w:color w:val="000000"/>
        </w:rPr>
        <w:t xml:space="preserve">in </w:t>
      </w:r>
      <w:r>
        <w:rPr>
          <w:rFonts w:ascii="Book Antiqua" w:eastAsia="Book Antiqua" w:hAnsi="Book Antiqua" w:cs="Book Antiqua"/>
          <w:color w:val="000000"/>
        </w:rPr>
        <w:t>different age groups showed that EOCRC patients are more likely to be MSI</w:t>
      </w:r>
      <w:r w:rsidR="00BB3689">
        <w:rPr>
          <w:rFonts w:ascii="Book Antiqua" w:eastAsia="Book Antiqua" w:hAnsi="Book Antiqua" w:cs="Book Antiqua"/>
          <w:color w:val="000000"/>
        </w:rPr>
        <w:t xml:space="preserve"> and </w:t>
      </w:r>
      <w:r>
        <w:rPr>
          <w:rFonts w:ascii="Book Antiqua" w:eastAsia="Book Antiqua" w:hAnsi="Book Antiqua" w:cs="Book Antiqua"/>
          <w:color w:val="000000"/>
        </w:rPr>
        <w:t xml:space="preserve">have CTNNB1, ATM mutations, and CIMP hypermethylation. The </w:t>
      </w:r>
      <w:r w:rsidR="002E360E">
        <w:rPr>
          <w:rFonts w:ascii="Book Antiqua" w:eastAsia="Book Antiqua" w:hAnsi="Book Antiqua" w:cs="Book Antiqua"/>
          <w:color w:val="000000"/>
        </w:rPr>
        <w:t>consensus molecular subtype</w:t>
      </w:r>
      <w:r>
        <w:rPr>
          <w:rFonts w:ascii="Book Antiqua" w:eastAsia="Book Antiqua" w:hAnsi="Book Antiqua" w:cs="Book Antiqua"/>
          <w:color w:val="000000"/>
        </w:rPr>
        <w:t xml:space="preserve"> 1 was the most common CRC subtype in patients younger than 40 years old. There were fewer BRAF V600 mutations (&lt;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4%) in patients less than 30 years old. KRAS, NRAS, and BRAF mutations in the mitogen-activated protein kinase pathway were lowest in the 18</w:t>
      </w:r>
      <w:r w:rsidR="002E360E">
        <w:rPr>
          <w:rFonts w:ascii="Book Antiqua" w:eastAsia="Book Antiqua" w:hAnsi="Book Antiqua" w:cs="Book Antiqua"/>
          <w:color w:val="000000"/>
        </w:rPr>
        <w:t>-</w:t>
      </w:r>
      <w:r>
        <w:rPr>
          <w:rFonts w:ascii="Book Antiqua" w:eastAsia="Book Antiqua" w:hAnsi="Book Antiqua" w:cs="Book Antiqua"/>
          <w:color w:val="000000"/>
        </w:rPr>
        <w:t>29-year-old group (48%), and highest in the 70-year-old or older group (65</w:t>
      </w:r>
      <w:r w:rsidR="002E360E">
        <w:rPr>
          <w:rFonts w:ascii="Book Antiqua" w:eastAsia="Book Antiqua" w:hAnsi="Book Antiqua" w:cs="Book Antiqua"/>
          <w:color w:val="000000"/>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Hypermethylation of </w:t>
      </w:r>
      <w:r w:rsidRPr="00332473">
        <w:rPr>
          <w:rFonts w:ascii="Book Antiqua" w:eastAsia="Book Antiqua" w:hAnsi="Book Antiqua" w:cs="Book Antiqua"/>
          <w:i/>
          <w:color w:val="000000"/>
        </w:rPr>
        <w:t>ESR1</w:t>
      </w:r>
      <w:r>
        <w:rPr>
          <w:rFonts w:ascii="Book Antiqua" w:eastAsia="Book Antiqua" w:hAnsi="Book Antiqua" w:cs="Book Antiqua"/>
          <w:color w:val="000000"/>
        </w:rPr>
        <w:t xml:space="preserve">, </w:t>
      </w:r>
      <w:r w:rsidRPr="00332473">
        <w:rPr>
          <w:rFonts w:ascii="Book Antiqua" w:eastAsia="Book Antiqua" w:hAnsi="Book Antiqua" w:cs="Book Antiqua"/>
          <w:i/>
          <w:color w:val="000000"/>
        </w:rPr>
        <w:t>GATA5</w:t>
      </w:r>
      <w:r>
        <w:rPr>
          <w:rFonts w:ascii="Book Antiqua" w:eastAsia="Book Antiqua" w:hAnsi="Book Antiqua" w:cs="Book Antiqua"/>
          <w:color w:val="000000"/>
        </w:rPr>
        <w:t xml:space="preserve">, </w:t>
      </w:r>
      <w:r w:rsidR="00BB3689">
        <w:rPr>
          <w:rFonts w:ascii="Book Antiqua" w:eastAsia="Book Antiqua" w:hAnsi="Book Antiqua" w:cs="Book Antiqua"/>
          <w:color w:val="000000"/>
        </w:rPr>
        <w:t xml:space="preserve">and </w:t>
      </w:r>
      <w:r w:rsidRPr="00332473">
        <w:rPr>
          <w:rFonts w:ascii="Book Antiqua" w:eastAsia="Book Antiqua" w:hAnsi="Book Antiqua" w:cs="Book Antiqua"/>
          <w:i/>
          <w:color w:val="000000"/>
        </w:rPr>
        <w:t>WT1</w:t>
      </w:r>
      <w:r>
        <w:rPr>
          <w:rFonts w:ascii="Book Antiqua" w:eastAsia="Book Antiqua" w:hAnsi="Book Antiqua" w:cs="Book Antiqua"/>
          <w:color w:val="000000"/>
        </w:rPr>
        <w:t xml:space="preserve"> genes were also found to be suggestive of earlier diagnosis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14:paraId="519DB732" w14:textId="1519FEFD"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Certain genetic mutations may infer a higher rate of progression or be predictive factors for treatment resistance. KRAS mutation confers resistance to anti-EGFR therapy. Several studies have demonstrated that MSI </w:t>
      </w:r>
      <w:r w:rsidR="0022449D">
        <w:rPr>
          <w:rFonts w:ascii="Book Antiqua" w:eastAsia="Book Antiqua" w:hAnsi="Book Antiqua" w:cs="Book Antiqua"/>
          <w:color w:val="000000"/>
        </w:rPr>
        <w:t>tumors</w:t>
      </w:r>
      <w:r>
        <w:rPr>
          <w:rFonts w:ascii="Book Antiqua" w:eastAsia="Book Antiqua" w:hAnsi="Book Antiqua" w:cs="Book Antiqua"/>
          <w:color w:val="000000"/>
        </w:rPr>
        <w:t xml:space="preserve"> have a lack of response to 5FU-based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Given that around 1 in 5 patients with EOCRC have a germline mutation, broad germline testing should be considered for all EOCRC patients to guide treatment modalities, prognostication, counselling to family members, and chemoprevention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76,87]</w:t>
      </w:r>
      <w:r>
        <w:rPr>
          <w:rFonts w:ascii="Book Antiqua" w:eastAsia="Book Antiqua" w:hAnsi="Book Antiqua" w:cs="Book Antiqua"/>
          <w:color w:val="000000"/>
        </w:rPr>
        <w:t>.</w:t>
      </w:r>
    </w:p>
    <w:p w14:paraId="2A89E9C8" w14:textId="785CCA60"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Establishing a good predictive model for risk stratification of many genetic variants predisposing to CRC is important for more targeted screening of high-risk patients. A study using a polygenic risk score (PRS) derived from 95 common genetic variants was able to predict the risk of EOCRC when testing 12197 early-onset CRC and 95865 </w:t>
      </w:r>
      <w:r w:rsidR="00113673">
        <w:rPr>
          <w:rFonts w:ascii="Book Antiqua" w:eastAsia="Book Antiqua" w:hAnsi="Book Antiqua" w:cs="Book Antiqua"/>
          <w:color w:val="000000"/>
        </w:rPr>
        <w:t>late</w:t>
      </w:r>
      <w:r>
        <w:rPr>
          <w:rFonts w:ascii="Book Antiqua" w:eastAsia="Book Antiqua" w:hAnsi="Book Antiqua" w:cs="Book Antiqua"/>
          <w:color w:val="000000"/>
        </w:rPr>
        <w:t xml:space="preserve">-onset CRC patients of European descent. A higher PRS is more strongly associated with EOCRC than late-onset patients. Those in the highest PRS quartile had a 3.7-fold increased risk of EOCRC compared with those in the lowest quartile. Interestingly, high PRS cases also had a tendency towards distal and rectal </w:t>
      </w:r>
      <w:proofErr w:type="gramStart"/>
      <w:r w:rsidR="0022449D">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r w:rsidR="002E360E">
        <w:rPr>
          <w:rFonts w:ascii="Book Antiqua" w:eastAsia="Book Antiqua" w:hAnsi="Book Antiqua" w:cs="Book Antiqua"/>
          <w:color w:val="000000"/>
        </w:rPr>
        <w:t xml:space="preserve"> </w:t>
      </w:r>
      <w:r>
        <w:rPr>
          <w:rFonts w:ascii="Book Antiqua" w:eastAsia="Book Antiqua" w:hAnsi="Book Antiqua" w:cs="Book Antiqua"/>
          <w:color w:val="000000"/>
        </w:rPr>
        <w:t>PRS may</w:t>
      </w:r>
      <w:r w:rsidR="0022449D">
        <w:rPr>
          <w:rFonts w:ascii="Book Antiqua" w:eastAsia="Book Antiqua" w:hAnsi="Book Antiqua" w:cs="Book Antiqua"/>
          <w:color w:val="000000"/>
        </w:rPr>
        <w:t xml:space="preserve"> therefore</w:t>
      </w:r>
      <w:r>
        <w:rPr>
          <w:rFonts w:ascii="Book Antiqua" w:eastAsia="Book Antiqua" w:hAnsi="Book Antiqua" w:cs="Book Antiqua"/>
          <w:color w:val="000000"/>
        </w:rPr>
        <w:t xml:space="preserve"> be a useful tool to stratify risk when used along</w:t>
      </w:r>
      <w:r w:rsidR="0022449D">
        <w:rPr>
          <w:rFonts w:ascii="Book Antiqua" w:eastAsia="Book Antiqua" w:hAnsi="Book Antiqua" w:cs="Book Antiqua"/>
          <w:color w:val="000000"/>
        </w:rPr>
        <w:t>side the identification of</w:t>
      </w:r>
      <w:r>
        <w:rPr>
          <w:rFonts w:ascii="Book Antiqua" w:eastAsia="Book Antiqua" w:hAnsi="Book Antiqua" w:cs="Book Antiqua"/>
          <w:color w:val="000000"/>
        </w:rPr>
        <w:t xml:space="preserve"> other lifestyle and environmental risk factors, and may pick up some </w:t>
      </w:r>
      <w:proofErr w:type="gramStart"/>
      <w:r>
        <w:rPr>
          <w:rFonts w:ascii="Book Antiqua" w:eastAsia="Book Antiqua" w:hAnsi="Book Antiqua" w:cs="Book Antiqua"/>
          <w:color w:val="000000"/>
        </w:rPr>
        <w:t>high risk</w:t>
      </w:r>
      <w:proofErr w:type="gramEnd"/>
      <w:r>
        <w:rPr>
          <w:rFonts w:ascii="Book Antiqua" w:eastAsia="Book Antiqua" w:hAnsi="Book Antiqua" w:cs="Book Antiqua"/>
          <w:color w:val="000000"/>
        </w:rPr>
        <w:t xml:space="preserve"> patients within the average-risk screening group who would otherwise have not been identified based on </w:t>
      </w:r>
      <w:r w:rsidR="0022449D">
        <w:rPr>
          <w:rFonts w:ascii="Book Antiqua" w:eastAsia="Book Antiqua" w:hAnsi="Book Antiqua" w:cs="Book Antiqua"/>
          <w:color w:val="000000"/>
        </w:rPr>
        <w:t>conventional criteria</w:t>
      </w:r>
      <w:r>
        <w:rPr>
          <w:rFonts w:ascii="Book Antiqua" w:eastAsia="Book Antiqua" w:hAnsi="Book Antiqua" w:cs="Book Antiqua"/>
          <w:color w:val="000000"/>
        </w:rPr>
        <w:t xml:space="preserve">. This may provide a more targeted and personalized approach for </w:t>
      </w:r>
      <w:r w:rsidR="00383198">
        <w:rPr>
          <w:rFonts w:ascii="Book Antiqua" w:eastAsia="Book Antiqua" w:hAnsi="Book Antiqua" w:cs="Book Antiqua"/>
          <w:color w:val="000000"/>
        </w:rPr>
        <w:t>CRC</w:t>
      </w:r>
      <w:r>
        <w:rPr>
          <w:rFonts w:ascii="Book Antiqua" w:eastAsia="Book Antiqua" w:hAnsi="Book Antiqua" w:cs="Book Antiqua"/>
          <w:color w:val="000000"/>
        </w:rPr>
        <w:t xml:space="preserve"> screening </w:t>
      </w:r>
      <w:r w:rsidR="00113673">
        <w:rPr>
          <w:rFonts w:ascii="Book Antiqua" w:eastAsia="Book Antiqua" w:hAnsi="Book Antiqua" w:cs="Book Antiqua"/>
          <w:color w:val="000000"/>
        </w:rPr>
        <w:t xml:space="preserve">than </w:t>
      </w:r>
      <w:r>
        <w:rPr>
          <w:rFonts w:ascii="Book Antiqua" w:eastAsia="Book Antiqua" w:hAnsi="Book Antiqua" w:cs="Book Antiqua"/>
          <w:color w:val="000000"/>
        </w:rPr>
        <w:t>our current standard of care.</w:t>
      </w:r>
    </w:p>
    <w:bookmarkEnd w:id="13"/>
    <w:p w14:paraId="07DA77B9" w14:textId="77777777" w:rsidR="00A77B3E" w:rsidRDefault="00A77B3E">
      <w:pPr>
        <w:spacing w:line="360" w:lineRule="auto"/>
        <w:jc w:val="both"/>
      </w:pPr>
    </w:p>
    <w:p w14:paraId="632FB46B" w14:textId="77777777" w:rsidR="00A77B3E" w:rsidRDefault="0047692B">
      <w:pPr>
        <w:spacing w:line="360" w:lineRule="auto"/>
        <w:jc w:val="both"/>
      </w:pPr>
      <w:r>
        <w:rPr>
          <w:rFonts w:ascii="Book Antiqua" w:eastAsia="Book Antiqua" w:hAnsi="Book Antiqua" w:cs="Book Antiqua"/>
          <w:b/>
          <w:caps/>
          <w:color w:val="000000"/>
          <w:u w:val="single"/>
        </w:rPr>
        <w:t>CONCLUSION</w:t>
      </w:r>
    </w:p>
    <w:p w14:paraId="265EB9B1" w14:textId="1ACCC42E" w:rsidR="00A77B3E" w:rsidRDefault="0047692B">
      <w:pPr>
        <w:spacing w:line="360" w:lineRule="auto"/>
        <w:jc w:val="both"/>
      </w:pPr>
      <w:r>
        <w:rPr>
          <w:rFonts w:ascii="Book Antiqua" w:eastAsia="Book Antiqua" w:hAnsi="Book Antiqua" w:cs="Book Antiqua"/>
          <w:color w:val="000000"/>
        </w:rPr>
        <w:t>C</w:t>
      </w:r>
      <w:r w:rsidR="00383198">
        <w:rPr>
          <w:rFonts w:ascii="Book Antiqua" w:eastAsia="Book Antiqua" w:hAnsi="Book Antiqua" w:cs="Book Antiqua"/>
          <w:color w:val="000000"/>
        </w:rPr>
        <w:t>RC</w:t>
      </w:r>
      <w:r>
        <w:rPr>
          <w:rFonts w:ascii="Book Antiqua" w:eastAsia="Book Antiqua" w:hAnsi="Book Antiqua" w:cs="Book Antiqua"/>
          <w:color w:val="000000"/>
        </w:rPr>
        <w:t xml:space="preserve"> is a genetic and molecularly heterogeneous disease. EOCRC represents a subgroup of CRC with unique characteristics. </w:t>
      </w:r>
      <w:r w:rsidR="0022449D">
        <w:rPr>
          <w:rFonts w:ascii="Book Antiqua" w:eastAsia="Book Antiqua" w:hAnsi="Book Antiqua" w:cs="Book Antiqua"/>
          <w:color w:val="000000"/>
        </w:rPr>
        <w:t xml:space="preserve">Genetic </w:t>
      </w:r>
      <w:r>
        <w:rPr>
          <w:rFonts w:ascii="Book Antiqua" w:eastAsia="Book Antiqua" w:hAnsi="Book Antiqua" w:cs="Book Antiqua"/>
          <w:color w:val="000000"/>
        </w:rPr>
        <w:t xml:space="preserve">predisposition </w:t>
      </w:r>
      <w:r w:rsidR="0022449D">
        <w:rPr>
          <w:rFonts w:ascii="Book Antiqua" w:eastAsia="Book Antiqua" w:hAnsi="Book Antiqua" w:cs="Book Antiqua"/>
          <w:color w:val="000000"/>
        </w:rPr>
        <w:t xml:space="preserve">and multiple risk factors </w:t>
      </w:r>
      <w:r>
        <w:rPr>
          <w:rFonts w:ascii="Book Antiqua" w:eastAsia="Book Antiqua" w:hAnsi="Book Antiqua" w:cs="Book Antiqua"/>
          <w:color w:val="000000"/>
        </w:rPr>
        <w:t xml:space="preserve">are being explored as potential contributors to this rising trend. Given the long process of transition from non-neoplastic cells to malignancy, exploring early-life exposures as potential culprits is </w:t>
      </w:r>
      <w:proofErr w:type="gramStart"/>
      <w:r>
        <w:rPr>
          <w:rFonts w:ascii="Book Antiqua" w:eastAsia="Book Antiqua" w:hAnsi="Book Antiqua" w:cs="Book Antiqua"/>
          <w:color w:val="000000"/>
        </w:rPr>
        <w:t>important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Increasing evidence has shown that obesity, sedentary </w:t>
      </w:r>
      <w:r>
        <w:rPr>
          <w:rFonts w:ascii="Book Antiqua" w:eastAsia="Book Antiqua" w:hAnsi="Book Antiqua" w:cs="Book Antiqua"/>
          <w:color w:val="000000"/>
        </w:rPr>
        <w:lastRenderedPageBreak/>
        <w:t xml:space="preserve">lifestyle, </w:t>
      </w:r>
      <w:r w:rsidR="00113673">
        <w:rPr>
          <w:rFonts w:ascii="Book Antiqua" w:eastAsia="Book Antiqua" w:hAnsi="Book Antiqua" w:cs="Book Antiqua"/>
          <w:color w:val="000000"/>
        </w:rPr>
        <w:t xml:space="preserve">Westernized </w:t>
      </w:r>
      <w:r>
        <w:rPr>
          <w:rFonts w:ascii="Book Antiqua" w:eastAsia="Book Antiqua" w:hAnsi="Book Antiqua" w:cs="Book Antiqua"/>
          <w:color w:val="000000"/>
        </w:rPr>
        <w:t>diet, and high sugar intake are significant risk factors for EOCRC. Exposures as early as in the prenatal or perinatal stages of life, such as maternal diet or delivery methods</w:t>
      </w:r>
      <w:r w:rsidR="00113673">
        <w:rPr>
          <w:rFonts w:ascii="Book Antiqua" w:eastAsia="Book Antiqua" w:hAnsi="Book Antiqua" w:cs="Book Antiqua"/>
          <w:color w:val="000000"/>
        </w:rPr>
        <w:t>,</w:t>
      </w:r>
      <w:r>
        <w:rPr>
          <w:rFonts w:ascii="Book Antiqua" w:eastAsia="Book Antiqua" w:hAnsi="Book Antiqua" w:cs="Book Antiqua"/>
          <w:color w:val="000000"/>
        </w:rPr>
        <w:t xml:space="preserve"> have been postulated to </w:t>
      </w:r>
      <w:r w:rsidR="0022449D">
        <w:rPr>
          <w:rFonts w:ascii="Book Antiqua" w:eastAsia="Book Antiqua" w:hAnsi="Book Antiqua" w:cs="Book Antiqua"/>
          <w:color w:val="000000"/>
        </w:rPr>
        <w:t>affect the composition of the gut microbiota</w:t>
      </w:r>
      <w:r>
        <w:rPr>
          <w:rFonts w:ascii="Book Antiqua" w:eastAsia="Book Antiqua" w:hAnsi="Book Antiqua" w:cs="Book Antiqua"/>
          <w:color w:val="000000"/>
        </w:rPr>
        <w:t>. However, studies that prove causality remain elusive. Large epidemiological studies are still needed to further discover or verify potential causative factors.</w:t>
      </w:r>
    </w:p>
    <w:p w14:paraId="62E2A24C" w14:textId="3C8EE391"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The relationship between diet, lifestyle, and gut dysbiosis and their respective roles in colorectal carcinogenesis </w:t>
      </w:r>
      <w:r w:rsidR="00113673">
        <w:rPr>
          <w:rFonts w:ascii="Book Antiqua" w:eastAsia="Book Antiqua" w:hAnsi="Book Antiqua" w:cs="Book Antiqua"/>
          <w:color w:val="000000"/>
        </w:rPr>
        <w:t xml:space="preserve">are </w:t>
      </w:r>
      <w:r>
        <w:rPr>
          <w:rFonts w:ascii="Book Antiqua" w:eastAsia="Book Antiqua" w:hAnsi="Book Antiqua" w:cs="Book Antiqua"/>
          <w:color w:val="000000"/>
        </w:rPr>
        <w:t xml:space="preserve">complex. The composition of gut microbiome is dynamic and dependent on multiple factors including race, age, lifestyle, diet, medication use, stress, </w:t>
      </w:r>
      <w:r>
        <w:rPr>
          <w:rFonts w:ascii="Book Antiqua" w:eastAsia="Book Antiqua" w:hAnsi="Book Antiqua" w:cs="Book Antiqua"/>
          <w:i/>
          <w:iCs/>
          <w:color w:val="000000"/>
        </w:rPr>
        <w:t>etc.</w:t>
      </w:r>
      <w:r>
        <w:rPr>
          <w:rFonts w:ascii="Book Antiqua" w:eastAsia="Book Antiqua" w:hAnsi="Book Antiqua" w:cs="Book Antiqua"/>
          <w:color w:val="000000"/>
        </w:rPr>
        <w:t xml:space="preserve"> There is currently no clear consensus for the definition of gut dysbiosis due to the high microbial heterogeneity in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Further investigations on the gut microenvironment from stool samples in CRC patients may help characterize the gut microbiome that predisposes to CRC, with emerging evidence that shows promise for its use in CRC screening and risk stratification. Future research on manipulating the gut microbiome through diet or drugs like probiotics may even play a role in cancer prevention.</w:t>
      </w:r>
    </w:p>
    <w:p w14:paraId="616B3297" w14:textId="64128DD4" w:rsidR="00A77B3E" w:rsidRDefault="0047692B" w:rsidP="002E360E">
      <w:pPr>
        <w:spacing w:line="360" w:lineRule="auto"/>
        <w:ind w:firstLineChars="100" w:firstLine="240"/>
        <w:jc w:val="both"/>
      </w:pPr>
      <w:r>
        <w:rPr>
          <w:rFonts w:ascii="Book Antiqua" w:eastAsia="Book Antiqua" w:hAnsi="Book Antiqua" w:cs="Book Antiqua"/>
          <w:color w:val="000000"/>
        </w:rPr>
        <w:t xml:space="preserve">Apart from the need for further research on exploring the unanswered questions of the underlying cause and mechanisms behind EOCRC, numerous barriers to the reduction of the incidence of EOCRC still exist. Poor compliance with early screening </w:t>
      </w:r>
      <w:r w:rsidR="0022449D">
        <w:rPr>
          <w:rFonts w:ascii="Book Antiqua" w:eastAsia="Book Antiqua" w:hAnsi="Book Antiqua" w:cs="Book Antiqua"/>
          <w:color w:val="000000"/>
        </w:rPr>
        <w:t>programs</w:t>
      </w:r>
      <w:r>
        <w:rPr>
          <w:rFonts w:ascii="Book Antiqua" w:eastAsia="Book Antiqua" w:hAnsi="Book Antiqua" w:cs="Book Antiqua"/>
          <w:color w:val="000000"/>
        </w:rPr>
        <w:t xml:space="preserve"> may be due to inadequate public </w:t>
      </w:r>
      <w:proofErr w:type="gramStart"/>
      <w:r>
        <w:rPr>
          <w:rFonts w:ascii="Book Antiqua" w:eastAsia="Book Antiqua" w:hAnsi="Book Antiqua" w:cs="Book Antiqua"/>
          <w:color w:val="000000"/>
        </w:rPr>
        <w:t>awareness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Information on family history may not be known to patients. Young patients and physicians alike tend to attribute early symptoms to non-sinister pathologies </w:t>
      </w:r>
      <w:r w:rsidR="0022449D">
        <w:rPr>
          <w:rFonts w:ascii="Book Antiqua" w:eastAsia="Book Antiqua" w:hAnsi="Book Antiqua" w:cs="Book Antiqua"/>
          <w:color w:val="000000"/>
        </w:rPr>
        <w:t xml:space="preserve">that may </w:t>
      </w:r>
      <w:r>
        <w:rPr>
          <w:rFonts w:ascii="Book Antiqua" w:eastAsia="Book Antiqua" w:hAnsi="Book Antiqua" w:cs="Book Antiqua"/>
          <w:color w:val="000000"/>
        </w:rPr>
        <w:t xml:space="preserve">result in a delay of diagnosis. A study of young patients has shown that they present to a medical practitioner on average 294 d after the onset of rectal bleeding, which likely resulted in a more advanced stage of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xml:space="preserve">. </w:t>
      </w:r>
      <w:r w:rsidR="0022449D">
        <w:rPr>
          <w:rFonts w:ascii="Book Antiqua" w:eastAsia="Book Antiqua" w:hAnsi="Book Antiqua" w:cs="Book Antiqua"/>
          <w:color w:val="000000"/>
        </w:rPr>
        <w:t>With regard to healthcare systems,</w:t>
      </w:r>
      <w:r>
        <w:rPr>
          <w:rFonts w:ascii="Book Antiqua" w:eastAsia="Book Antiqua" w:hAnsi="Book Antiqua" w:cs="Book Antiqua"/>
          <w:color w:val="000000"/>
        </w:rPr>
        <w:t xml:space="preserve"> there may be access, cost, or policy barriers to screening and treatment.</w:t>
      </w:r>
    </w:p>
    <w:p w14:paraId="6880C4B0" w14:textId="05BBB6F9" w:rsidR="00A77B3E" w:rsidRDefault="0047692B" w:rsidP="002E360E">
      <w:pPr>
        <w:spacing w:line="360" w:lineRule="auto"/>
        <w:ind w:firstLineChars="100" w:firstLine="240"/>
        <w:jc w:val="both"/>
      </w:pPr>
      <w:r>
        <w:rPr>
          <w:rFonts w:ascii="Book Antiqua" w:eastAsia="Book Antiqua" w:hAnsi="Book Antiqua" w:cs="Book Antiqua"/>
          <w:color w:val="000000"/>
        </w:rPr>
        <w:t>Steps to fight EOCRC include raising awareness of this growing threat through education and public promotion. This includes public awareness campaigns, educating the public on the dietary or lifestyle risks of CRC, and enhanc</w:t>
      </w:r>
      <w:r w:rsidR="0022449D">
        <w:rPr>
          <w:rFonts w:ascii="Book Antiqua" w:eastAsia="Book Antiqua" w:hAnsi="Book Antiqua" w:cs="Book Antiqua"/>
          <w:color w:val="000000"/>
        </w:rPr>
        <w:t>ing</w:t>
      </w:r>
      <w:r>
        <w:rPr>
          <w:rFonts w:ascii="Book Antiqua" w:eastAsia="Book Antiqua" w:hAnsi="Book Antiqua" w:cs="Book Antiqua"/>
          <w:color w:val="000000"/>
        </w:rPr>
        <w:t xml:space="preserve"> physician awareness of EOCRC. Advising young patients to stay vigilant of early symptoms, such as per-rectal </w:t>
      </w:r>
      <w:r>
        <w:rPr>
          <w:rFonts w:ascii="Book Antiqua" w:eastAsia="Book Antiqua" w:hAnsi="Book Antiqua" w:cs="Book Antiqua"/>
          <w:color w:val="000000"/>
        </w:rPr>
        <w:lastRenderedPageBreak/>
        <w:t xml:space="preserve">bleeding, abdominal pain, weight loss, </w:t>
      </w:r>
      <w:r w:rsidR="00113673">
        <w:rPr>
          <w:rFonts w:ascii="Book Antiqua" w:eastAsia="Book Antiqua" w:hAnsi="Book Antiqua" w:cs="Book Antiqua"/>
          <w:color w:val="000000"/>
        </w:rPr>
        <w:t xml:space="preserve">and </w:t>
      </w:r>
      <w:r>
        <w:rPr>
          <w:rFonts w:ascii="Book Antiqua" w:eastAsia="Book Antiqua" w:hAnsi="Book Antiqua" w:cs="Book Antiqua"/>
          <w:color w:val="000000"/>
        </w:rPr>
        <w:t xml:space="preserve">change in bowel habits and </w:t>
      </w:r>
      <w:r w:rsidR="0022449D">
        <w:rPr>
          <w:rFonts w:ascii="Book Antiqua" w:eastAsia="Book Antiqua" w:hAnsi="Book Antiqua" w:cs="Book Antiqua"/>
          <w:color w:val="000000"/>
        </w:rPr>
        <w:t xml:space="preserve">to </w:t>
      </w:r>
      <w:r>
        <w:rPr>
          <w:rFonts w:ascii="Book Antiqua" w:eastAsia="Book Antiqua" w:hAnsi="Book Antiqua" w:cs="Book Antiqua"/>
          <w:color w:val="000000"/>
        </w:rPr>
        <w:t xml:space="preserve">seek timely medical attention is also important. Promoting awareness of early colonoscopy screening for high-risk groups, and referring patients who are eligible for genetic counselling and testing are essential for early identification of at-risk individuals. Further research on predisposing genetic and epigenetic signatures is needed. In the future, we should strive for specific genetic profiling through whole-genome sequencing for better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It may be useful to see how well specific risk stratification tools including lifestyle risks or PRS perform in the real world to identify high-risk patients for a more personalized screening strategy, which in turn may allow for better allocation of resources to those most in need to combat this global rise in EOCRC.</w:t>
      </w:r>
    </w:p>
    <w:p w14:paraId="2F067B1D" w14:textId="77777777" w:rsidR="00A77B3E" w:rsidRDefault="00A77B3E">
      <w:pPr>
        <w:spacing w:line="360" w:lineRule="auto"/>
        <w:jc w:val="both"/>
      </w:pPr>
    </w:p>
    <w:p w14:paraId="26ADE5F2" w14:textId="77777777" w:rsidR="00A77B3E" w:rsidRDefault="0047692B">
      <w:pPr>
        <w:spacing w:line="360" w:lineRule="auto"/>
        <w:jc w:val="both"/>
      </w:pPr>
      <w:r>
        <w:rPr>
          <w:rFonts w:ascii="Book Antiqua" w:eastAsia="Book Antiqua" w:hAnsi="Book Antiqua" w:cs="Book Antiqua"/>
          <w:b/>
          <w:color w:val="000000"/>
        </w:rPr>
        <w:t>REFERENCES</w:t>
      </w:r>
    </w:p>
    <w:p w14:paraId="69345A8B" w14:textId="77777777" w:rsidR="00D03814" w:rsidRPr="00987868" w:rsidRDefault="00D03814" w:rsidP="00D03814">
      <w:pPr>
        <w:spacing w:line="360" w:lineRule="auto"/>
        <w:jc w:val="both"/>
        <w:rPr>
          <w:rFonts w:ascii="Book Antiqua" w:hAnsi="Book Antiqua"/>
        </w:rPr>
      </w:pPr>
      <w:bookmarkStart w:id="14" w:name="OLE_LINK41"/>
      <w:r w:rsidRPr="005A0C8F">
        <w:rPr>
          <w:rFonts w:ascii="Book Antiqua" w:hAnsi="Book Antiqua"/>
        </w:rPr>
        <w:t xml:space="preserve">1 </w:t>
      </w:r>
      <w:r w:rsidRPr="005A0C8F">
        <w:rPr>
          <w:rFonts w:ascii="Book Antiqua" w:hAnsi="Book Antiqua"/>
          <w:b/>
          <w:bCs/>
        </w:rPr>
        <w:t>Cancer Today</w:t>
      </w:r>
      <w:r w:rsidRPr="005A0C8F">
        <w:rPr>
          <w:rFonts w:ascii="Book Antiqua" w:hAnsi="Book Antiqua"/>
        </w:rPr>
        <w:t xml:space="preserve">. Global Cancer Observatory. International Agency for Research on Cancer. Available from: </w:t>
      </w:r>
      <w:bookmarkStart w:id="15" w:name="OLE_LINK398"/>
      <w:r w:rsidRPr="005A0C8F">
        <w:rPr>
          <w:rFonts w:ascii="Book Antiqua" w:hAnsi="Book Antiqua"/>
        </w:rPr>
        <w:t>https://gco.iarc.fr/today/fact-sheets-cancers</w:t>
      </w:r>
      <w:bookmarkEnd w:id="15"/>
    </w:p>
    <w:p w14:paraId="188269C7" w14:textId="77777777" w:rsidR="00D03814" w:rsidRPr="00C6521B" w:rsidRDefault="00D03814" w:rsidP="00D03814">
      <w:pPr>
        <w:spacing w:line="360" w:lineRule="auto"/>
        <w:jc w:val="both"/>
        <w:rPr>
          <w:rFonts w:ascii="Book Antiqua" w:hAnsi="Book Antiqua"/>
        </w:rPr>
      </w:pPr>
      <w:r w:rsidRPr="005A0C8F">
        <w:rPr>
          <w:rFonts w:ascii="Book Antiqua" w:hAnsi="Book Antiqua"/>
        </w:rPr>
        <w:t xml:space="preserve">2 </w:t>
      </w:r>
      <w:r w:rsidRPr="005A0C8F">
        <w:rPr>
          <w:rFonts w:ascii="Book Antiqua" w:hAnsi="Book Antiqua"/>
          <w:b/>
          <w:bCs/>
        </w:rPr>
        <w:t>Surveillance, Epidemiology, and End Results</w:t>
      </w:r>
      <w:r w:rsidRPr="005A0C8F">
        <w:rPr>
          <w:rFonts w:ascii="Book Antiqua" w:hAnsi="Book Antiqua"/>
        </w:rPr>
        <w:t>. Cancer of the Colon and Rectum - Cancer Stat Facts.</w:t>
      </w:r>
      <w:r w:rsidRPr="005A0C8F">
        <w:rPr>
          <w:rFonts w:ascii="Book Antiqua" w:hAnsi="Book Antiqua"/>
          <w:b/>
          <w:bCs/>
        </w:rPr>
        <w:t xml:space="preserve"> </w:t>
      </w:r>
      <w:r w:rsidRPr="005A0C8F">
        <w:rPr>
          <w:rFonts w:ascii="Book Antiqua" w:hAnsi="Book Antiqua"/>
        </w:rPr>
        <w:t xml:space="preserve">Available from: </w:t>
      </w:r>
      <w:bookmarkStart w:id="16" w:name="OLE_LINK399"/>
      <w:r w:rsidRPr="005A0C8F">
        <w:rPr>
          <w:rFonts w:ascii="Book Antiqua" w:hAnsi="Book Antiqua"/>
        </w:rPr>
        <w:t>https://seer.cancer.gov/statfacts/html/colorect.html</w:t>
      </w:r>
      <w:bookmarkEnd w:id="16"/>
    </w:p>
    <w:p w14:paraId="5E20C49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 </w:t>
      </w:r>
      <w:r w:rsidRPr="00C6521B">
        <w:rPr>
          <w:rFonts w:ascii="Book Antiqua" w:hAnsi="Book Antiqua"/>
          <w:b/>
          <w:bCs/>
        </w:rPr>
        <w:t>Siegel RL</w:t>
      </w:r>
      <w:r w:rsidRPr="00C6521B">
        <w:rPr>
          <w:rFonts w:ascii="Book Antiqua" w:hAnsi="Book Antiqua"/>
        </w:rPr>
        <w:t xml:space="preserve">, Torre LA, </w:t>
      </w:r>
      <w:proofErr w:type="spellStart"/>
      <w:r w:rsidRPr="00C6521B">
        <w:rPr>
          <w:rFonts w:ascii="Book Antiqua" w:hAnsi="Book Antiqua"/>
        </w:rPr>
        <w:t>Soerjomataram</w:t>
      </w:r>
      <w:proofErr w:type="spellEnd"/>
      <w:r w:rsidRPr="00C6521B">
        <w:rPr>
          <w:rFonts w:ascii="Book Antiqua" w:hAnsi="Book Antiqua"/>
        </w:rPr>
        <w:t xml:space="preserve"> I, Hayes RB, Bray F, Weber TK, Jemal A. Global patterns and trends in colorectal cancer incidence in young adults. </w:t>
      </w:r>
      <w:r w:rsidRPr="00C6521B">
        <w:rPr>
          <w:rFonts w:ascii="Book Antiqua" w:hAnsi="Book Antiqua"/>
          <w:i/>
          <w:iCs/>
        </w:rPr>
        <w:t>Gut</w:t>
      </w:r>
      <w:r w:rsidRPr="00C6521B">
        <w:rPr>
          <w:rFonts w:ascii="Book Antiqua" w:hAnsi="Book Antiqua"/>
        </w:rPr>
        <w:t xml:space="preserve"> 2019; </w:t>
      </w:r>
      <w:r w:rsidRPr="00C6521B">
        <w:rPr>
          <w:rFonts w:ascii="Book Antiqua" w:hAnsi="Book Antiqua"/>
          <w:b/>
          <w:bCs/>
        </w:rPr>
        <w:t>68</w:t>
      </w:r>
      <w:r w:rsidRPr="00C6521B">
        <w:rPr>
          <w:rFonts w:ascii="Book Antiqua" w:hAnsi="Book Antiqua"/>
        </w:rPr>
        <w:t>: 2179-2185 [PMID: 31488504 DOI: 10.1136/gutjnl-2019-319511]</w:t>
      </w:r>
    </w:p>
    <w:p w14:paraId="2A23CC9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 </w:t>
      </w:r>
      <w:r w:rsidRPr="00C6521B">
        <w:rPr>
          <w:rFonts w:ascii="Book Antiqua" w:hAnsi="Book Antiqua"/>
          <w:b/>
          <w:bCs/>
        </w:rPr>
        <w:t>Lui RN</w:t>
      </w:r>
      <w:r w:rsidRPr="00C6521B">
        <w:rPr>
          <w:rFonts w:ascii="Book Antiqua" w:hAnsi="Book Antiqua"/>
        </w:rPr>
        <w:t xml:space="preserve">, Tsoi KKF, Ho JMW, Lo CM, Chan FCH, Kyaw MH, Sung JJY. Global Increasing Incidence of Young-Onset Colorectal Cancer Across 5 Continents: A </w:t>
      </w:r>
      <w:proofErr w:type="spellStart"/>
      <w:r w:rsidRPr="00C6521B">
        <w:rPr>
          <w:rFonts w:ascii="Book Antiqua" w:hAnsi="Book Antiqua"/>
        </w:rPr>
        <w:t>Joinpoint</w:t>
      </w:r>
      <w:proofErr w:type="spellEnd"/>
      <w:r w:rsidRPr="00C6521B">
        <w:rPr>
          <w:rFonts w:ascii="Book Antiqua" w:hAnsi="Book Antiqua"/>
        </w:rPr>
        <w:t xml:space="preserve"> Regression Analysis of 1,922,167 Cases. </w:t>
      </w:r>
      <w:r w:rsidRPr="00C6521B">
        <w:rPr>
          <w:rFonts w:ascii="Book Antiqua" w:hAnsi="Book Antiqua"/>
          <w:i/>
          <w:iCs/>
        </w:rPr>
        <w:t xml:space="preserve">Cancer Epidemiol Biomarkers </w:t>
      </w:r>
      <w:proofErr w:type="spellStart"/>
      <w:r w:rsidRPr="00C6521B">
        <w:rPr>
          <w:rFonts w:ascii="Book Antiqua" w:hAnsi="Book Antiqua"/>
          <w:i/>
          <w:iCs/>
        </w:rPr>
        <w:t>Prev</w:t>
      </w:r>
      <w:proofErr w:type="spellEnd"/>
      <w:r w:rsidRPr="00C6521B">
        <w:rPr>
          <w:rFonts w:ascii="Book Antiqua" w:hAnsi="Book Antiqua"/>
        </w:rPr>
        <w:t xml:space="preserve"> 2019; </w:t>
      </w:r>
      <w:r w:rsidRPr="00C6521B">
        <w:rPr>
          <w:rFonts w:ascii="Book Antiqua" w:hAnsi="Book Antiqua"/>
          <w:b/>
          <w:bCs/>
        </w:rPr>
        <w:t>28</w:t>
      </w:r>
      <w:r w:rsidRPr="00C6521B">
        <w:rPr>
          <w:rFonts w:ascii="Book Antiqua" w:hAnsi="Book Antiqua"/>
        </w:rPr>
        <w:t>: 1275-1282 [PMID: 31113868 DOI: 10.1158/1055-9965.EPI-18-1111]</w:t>
      </w:r>
    </w:p>
    <w:p w14:paraId="3A6DC6D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 </w:t>
      </w:r>
      <w:r w:rsidRPr="00C6521B">
        <w:rPr>
          <w:rFonts w:ascii="Book Antiqua" w:hAnsi="Book Antiqua"/>
          <w:b/>
          <w:bCs/>
        </w:rPr>
        <w:t>Sung JJY</w:t>
      </w:r>
      <w:r w:rsidRPr="00C6521B">
        <w:rPr>
          <w:rFonts w:ascii="Book Antiqua" w:hAnsi="Book Antiqua"/>
        </w:rPr>
        <w:t xml:space="preserve">, Chiu HM, Jung KW, Jun JK, Sekiguchi M, Matsuda T, Kyaw MH. Increasing Trend in Young-Onset Colorectal Cancer in Asia: More Cancers in Men and More Rectal Cancers. </w:t>
      </w:r>
      <w:r w:rsidRPr="00C6521B">
        <w:rPr>
          <w:rFonts w:ascii="Book Antiqua" w:hAnsi="Book Antiqua"/>
          <w:i/>
          <w:iCs/>
        </w:rPr>
        <w:t>Am J Gastroenterol</w:t>
      </w:r>
      <w:r w:rsidRPr="00C6521B">
        <w:rPr>
          <w:rFonts w:ascii="Book Antiqua" w:hAnsi="Book Antiqua"/>
        </w:rPr>
        <w:t xml:space="preserve"> 2019; </w:t>
      </w:r>
      <w:r w:rsidRPr="00C6521B">
        <w:rPr>
          <w:rFonts w:ascii="Book Antiqua" w:hAnsi="Book Antiqua"/>
          <w:b/>
          <w:bCs/>
        </w:rPr>
        <w:t>114</w:t>
      </w:r>
      <w:r w:rsidRPr="00C6521B">
        <w:rPr>
          <w:rFonts w:ascii="Book Antiqua" w:hAnsi="Book Antiqua"/>
        </w:rPr>
        <w:t>: 322-329 [PMID: 30694865 DOI: 10.14309/ajg.0000000000000133]</w:t>
      </w:r>
    </w:p>
    <w:p w14:paraId="20718F68"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6 </w:t>
      </w:r>
      <w:r w:rsidRPr="00C6521B">
        <w:rPr>
          <w:rFonts w:ascii="Book Antiqua" w:hAnsi="Book Antiqua"/>
          <w:b/>
          <w:bCs/>
        </w:rPr>
        <w:t>Saad El Din K</w:t>
      </w:r>
      <w:r w:rsidRPr="00C6521B">
        <w:rPr>
          <w:rFonts w:ascii="Book Antiqua" w:hAnsi="Book Antiqua"/>
        </w:rPr>
        <w:t xml:space="preserve">, Loree JM, Sayre EC, Gill S, Brown CJ, </w:t>
      </w:r>
      <w:proofErr w:type="spellStart"/>
      <w:r w:rsidRPr="00C6521B">
        <w:rPr>
          <w:rFonts w:ascii="Book Antiqua" w:hAnsi="Book Antiqua"/>
        </w:rPr>
        <w:t>Dau</w:t>
      </w:r>
      <w:proofErr w:type="spellEnd"/>
      <w:r w:rsidRPr="00C6521B">
        <w:rPr>
          <w:rFonts w:ascii="Book Antiqua" w:hAnsi="Book Antiqua"/>
        </w:rPr>
        <w:t xml:space="preserve"> H, De Vera MA. Trends in the epidemiology of young-onset colorectal cancer: a worldwide systematic review. </w:t>
      </w:r>
      <w:r w:rsidRPr="00C6521B">
        <w:rPr>
          <w:rFonts w:ascii="Book Antiqua" w:hAnsi="Book Antiqua"/>
          <w:i/>
          <w:iCs/>
        </w:rPr>
        <w:t>BMC Cancer</w:t>
      </w:r>
      <w:r w:rsidRPr="00C6521B">
        <w:rPr>
          <w:rFonts w:ascii="Book Antiqua" w:hAnsi="Book Antiqua"/>
        </w:rPr>
        <w:t xml:space="preserve"> 2020; </w:t>
      </w:r>
      <w:r w:rsidRPr="00C6521B">
        <w:rPr>
          <w:rFonts w:ascii="Book Antiqua" w:hAnsi="Book Antiqua"/>
          <w:b/>
          <w:bCs/>
        </w:rPr>
        <w:t>20</w:t>
      </w:r>
      <w:r w:rsidRPr="00C6521B">
        <w:rPr>
          <w:rFonts w:ascii="Book Antiqua" w:hAnsi="Book Antiqua"/>
        </w:rPr>
        <w:t>: 288 [PMID: 32252672 DOI: 10.1186/s12885-020-06766-9]</w:t>
      </w:r>
    </w:p>
    <w:p w14:paraId="3F973AD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 </w:t>
      </w:r>
      <w:proofErr w:type="spellStart"/>
      <w:r w:rsidRPr="00C6521B">
        <w:rPr>
          <w:rFonts w:ascii="Book Antiqua" w:hAnsi="Book Antiqua"/>
          <w:b/>
          <w:bCs/>
        </w:rPr>
        <w:t>Abualkhair</w:t>
      </w:r>
      <w:proofErr w:type="spellEnd"/>
      <w:r w:rsidRPr="00C6521B">
        <w:rPr>
          <w:rFonts w:ascii="Book Antiqua" w:hAnsi="Book Antiqua"/>
          <w:b/>
          <w:bCs/>
        </w:rPr>
        <w:t xml:space="preserve"> WH</w:t>
      </w:r>
      <w:r w:rsidRPr="00C6521B">
        <w:rPr>
          <w:rFonts w:ascii="Book Antiqua" w:hAnsi="Book Antiqua"/>
        </w:rPr>
        <w:t xml:space="preserve">, Zhou M, </w:t>
      </w:r>
      <w:proofErr w:type="spellStart"/>
      <w:r w:rsidRPr="00C6521B">
        <w:rPr>
          <w:rFonts w:ascii="Book Antiqua" w:hAnsi="Book Antiqua"/>
        </w:rPr>
        <w:t>Ahnen</w:t>
      </w:r>
      <w:proofErr w:type="spellEnd"/>
      <w:r w:rsidRPr="00C6521B">
        <w:rPr>
          <w:rFonts w:ascii="Book Antiqua" w:hAnsi="Book Antiqua"/>
        </w:rPr>
        <w:t xml:space="preserve"> D, Yu Q, Wu XC, </w:t>
      </w:r>
      <w:proofErr w:type="spellStart"/>
      <w:r w:rsidRPr="00C6521B">
        <w:rPr>
          <w:rFonts w:ascii="Book Antiqua" w:hAnsi="Book Antiqua"/>
        </w:rPr>
        <w:t>Karlitz</w:t>
      </w:r>
      <w:proofErr w:type="spellEnd"/>
      <w:r w:rsidRPr="00C6521B">
        <w:rPr>
          <w:rFonts w:ascii="Book Antiqua" w:hAnsi="Book Antiqua"/>
        </w:rPr>
        <w:t xml:space="preserve"> JJ. Trends in Incidence of Early-Onset Colorectal Cancer in the United States Among Those Approaching Screening Age. </w:t>
      </w:r>
      <w:r w:rsidRPr="00C6521B">
        <w:rPr>
          <w:rFonts w:ascii="Book Antiqua" w:hAnsi="Book Antiqua"/>
          <w:i/>
          <w:iCs/>
        </w:rPr>
        <w:t xml:space="preserve">JAMA </w:t>
      </w:r>
      <w:proofErr w:type="spellStart"/>
      <w:r w:rsidRPr="00C6521B">
        <w:rPr>
          <w:rFonts w:ascii="Book Antiqua" w:hAnsi="Book Antiqua"/>
          <w:i/>
          <w:iCs/>
        </w:rPr>
        <w:t>Netw</w:t>
      </w:r>
      <w:proofErr w:type="spellEnd"/>
      <w:r w:rsidRPr="00C6521B">
        <w:rPr>
          <w:rFonts w:ascii="Book Antiqua" w:hAnsi="Book Antiqua"/>
          <w:i/>
          <w:iCs/>
        </w:rPr>
        <w:t xml:space="preserve"> Open</w:t>
      </w:r>
      <w:r w:rsidRPr="00C6521B">
        <w:rPr>
          <w:rFonts w:ascii="Book Antiqua" w:hAnsi="Book Antiqua"/>
        </w:rPr>
        <w:t xml:space="preserve"> 2020; </w:t>
      </w:r>
      <w:r w:rsidRPr="00C6521B">
        <w:rPr>
          <w:rFonts w:ascii="Book Antiqua" w:hAnsi="Book Antiqua"/>
          <w:b/>
          <w:bCs/>
        </w:rPr>
        <w:t>3</w:t>
      </w:r>
      <w:r w:rsidRPr="00C6521B">
        <w:rPr>
          <w:rFonts w:ascii="Book Antiqua" w:hAnsi="Book Antiqua"/>
        </w:rPr>
        <w:t>: e1920407 [PMID: 32003823 DOI: 10.1001/jamanetworkopen.2019.20407]</w:t>
      </w:r>
    </w:p>
    <w:p w14:paraId="27B8E41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 </w:t>
      </w:r>
      <w:proofErr w:type="spellStart"/>
      <w:r w:rsidRPr="00C6521B">
        <w:rPr>
          <w:rFonts w:ascii="Book Antiqua" w:hAnsi="Book Antiqua"/>
          <w:b/>
          <w:bCs/>
        </w:rPr>
        <w:t>Peterse</w:t>
      </w:r>
      <w:proofErr w:type="spellEnd"/>
      <w:r w:rsidRPr="00C6521B">
        <w:rPr>
          <w:rFonts w:ascii="Book Antiqua" w:hAnsi="Book Antiqua"/>
          <w:b/>
          <w:bCs/>
        </w:rPr>
        <w:t xml:space="preserve"> EFP</w:t>
      </w:r>
      <w:r w:rsidRPr="00C6521B">
        <w:rPr>
          <w:rFonts w:ascii="Book Antiqua" w:hAnsi="Book Antiqua"/>
        </w:rPr>
        <w:t xml:space="preserve">, </w:t>
      </w:r>
      <w:proofErr w:type="spellStart"/>
      <w:r w:rsidRPr="00C6521B">
        <w:rPr>
          <w:rFonts w:ascii="Book Antiqua" w:hAnsi="Book Antiqua"/>
        </w:rPr>
        <w:t>Meester</w:t>
      </w:r>
      <w:proofErr w:type="spellEnd"/>
      <w:r w:rsidRPr="00C6521B">
        <w:rPr>
          <w:rFonts w:ascii="Book Antiqua" w:hAnsi="Book Antiqua"/>
        </w:rPr>
        <w:t xml:space="preserve"> RGS, Siegel RL, Chen JC, Dwyer A, </w:t>
      </w:r>
      <w:proofErr w:type="spellStart"/>
      <w:r w:rsidRPr="00C6521B">
        <w:rPr>
          <w:rFonts w:ascii="Book Antiqua" w:hAnsi="Book Antiqua"/>
        </w:rPr>
        <w:t>Ahnen</w:t>
      </w:r>
      <w:proofErr w:type="spellEnd"/>
      <w:r w:rsidRPr="00C6521B">
        <w:rPr>
          <w:rFonts w:ascii="Book Antiqua" w:hAnsi="Book Antiqua"/>
        </w:rPr>
        <w:t xml:space="preserve"> DJ, Smith RA, </w:t>
      </w:r>
      <w:proofErr w:type="spellStart"/>
      <w:r w:rsidRPr="00C6521B">
        <w:rPr>
          <w:rFonts w:ascii="Book Antiqua" w:hAnsi="Book Antiqua"/>
        </w:rPr>
        <w:t>Zauber</w:t>
      </w:r>
      <w:proofErr w:type="spellEnd"/>
      <w:r w:rsidRPr="00C6521B">
        <w:rPr>
          <w:rFonts w:ascii="Book Antiqua" w:hAnsi="Book Antiqua"/>
        </w:rPr>
        <w:t xml:space="preserve"> AG, </w:t>
      </w:r>
      <w:proofErr w:type="spellStart"/>
      <w:r w:rsidRPr="00C6521B">
        <w:rPr>
          <w:rFonts w:ascii="Book Antiqua" w:hAnsi="Book Antiqua"/>
        </w:rPr>
        <w:t>Lansdorp-Vogelaar</w:t>
      </w:r>
      <w:proofErr w:type="spellEnd"/>
      <w:r w:rsidRPr="00C6521B">
        <w:rPr>
          <w:rFonts w:ascii="Book Antiqua" w:hAnsi="Book Antiqua"/>
        </w:rPr>
        <w:t xml:space="preserve"> I. The impact of the rising colorectal cancer incidence in young adults on the optimal age to start screening: Microsimulation analysis I to inform the American Cancer Society colorectal cancer screening guideline. </w:t>
      </w:r>
      <w:r w:rsidRPr="00C6521B">
        <w:rPr>
          <w:rFonts w:ascii="Book Antiqua" w:hAnsi="Book Antiqua"/>
          <w:i/>
          <w:iCs/>
        </w:rPr>
        <w:t>Cancer</w:t>
      </w:r>
      <w:r w:rsidRPr="00C6521B">
        <w:rPr>
          <w:rFonts w:ascii="Book Antiqua" w:hAnsi="Book Antiqua"/>
        </w:rPr>
        <w:t xml:space="preserve"> 2018; </w:t>
      </w:r>
      <w:r w:rsidRPr="00C6521B">
        <w:rPr>
          <w:rFonts w:ascii="Book Antiqua" w:hAnsi="Book Antiqua"/>
          <w:b/>
          <w:bCs/>
        </w:rPr>
        <w:t>124</w:t>
      </w:r>
      <w:r w:rsidRPr="00C6521B">
        <w:rPr>
          <w:rFonts w:ascii="Book Antiqua" w:hAnsi="Book Antiqua"/>
        </w:rPr>
        <w:t>: 2964-2973 [PMID: 29846933 DOI: 10.1002/cncr.31543]</w:t>
      </w:r>
    </w:p>
    <w:p w14:paraId="7B13BAC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 </w:t>
      </w:r>
      <w:r w:rsidRPr="00C6521B">
        <w:rPr>
          <w:rFonts w:ascii="Book Antiqua" w:hAnsi="Book Antiqua"/>
          <w:b/>
          <w:bCs/>
        </w:rPr>
        <w:t>O'Connell JB</w:t>
      </w:r>
      <w:r w:rsidRPr="00C6521B">
        <w:rPr>
          <w:rFonts w:ascii="Book Antiqua" w:hAnsi="Book Antiqua"/>
        </w:rPr>
        <w:t xml:space="preserve">, Maggard MA, Liu JH, Etzioni DA, Livingston EH, Ko CY. Rates of colon and rectal cancers are increasing in young adults. </w:t>
      </w:r>
      <w:r w:rsidRPr="00C6521B">
        <w:rPr>
          <w:rFonts w:ascii="Book Antiqua" w:hAnsi="Book Antiqua"/>
          <w:i/>
          <w:iCs/>
        </w:rPr>
        <w:t>Am Surg</w:t>
      </w:r>
      <w:r w:rsidRPr="00C6521B">
        <w:rPr>
          <w:rFonts w:ascii="Book Antiqua" w:hAnsi="Book Antiqua"/>
        </w:rPr>
        <w:t xml:space="preserve"> 2003; </w:t>
      </w:r>
      <w:r w:rsidRPr="00C6521B">
        <w:rPr>
          <w:rFonts w:ascii="Book Antiqua" w:hAnsi="Book Antiqua"/>
          <w:b/>
          <w:bCs/>
        </w:rPr>
        <w:t>69</w:t>
      </w:r>
      <w:r w:rsidRPr="00C6521B">
        <w:rPr>
          <w:rFonts w:ascii="Book Antiqua" w:hAnsi="Book Antiqua"/>
        </w:rPr>
        <w:t>: 866-872 [PMID: 14570365 DOI: 10.1046/j.1600-6143.</w:t>
      </w:r>
      <w:proofErr w:type="gramStart"/>
      <w:r w:rsidRPr="00C6521B">
        <w:rPr>
          <w:rFonts w:ascii="Book Antiqua" w:hAnsi="Book Antiqua"/>
        </w:rPr>
        <w:t>2003.00209.x</w:t>
      </w:r>
      <w:proofErr w:type="gramEnd"/>
      <w:r w:rsidRPr="00C6521B">
        <w:rPr>
          <w:rFonts w:ascii="Book Antiqua" w:hAnsi="Book Antiqua"/>
        </w:rPr>
        <w:t>]</w:t>
      </w:r>
    </w:p>
    <w:p w14:paraId="3EF1050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10 </w:t>
      </w:r>
      <w:r w:rsidRPr="00C6521B">
        <w:rPr>
          <w:rFonts w:ascii="Book Antiqua" w:hAnsi="Book Antiqua"/>
          <w:b/>
          <w:bCs/>
        </w:rPr>
        <w:t>Mauri G</w:t>
      </w:r>
      <w:r w:rsidRPr="00C6521B">
        <w:rPr>
          <w:rFonts w:ascii="Book Antiqua" w:hAnsi="Book Antiqua"/>
        </w:rPr>
        <w:t xml:space="preserve">, </w:t>
      </w:r>
      <w:proofErr w:type="spellStart"/>
      <w:r w:rsidRPr="00C6521B">
        <w:rPr>
          <w:rFonts w:ascii="Book Antiqua" w:hAnsi="Book Antiqua"/>
        </w:rPr>
        <w:t>Sartore</w:t>
      </w:r>
      <w:proofErr w:type="spellEnd"/>
      <w:r w:rsidRPr="00C6521B">
        <w:rPr>
          <w:rFonts w:ascii="Book Antiqua" w:hAnsi="Book Antiqua"/>
        </w:rPr>
        <w:t xml:space="preserve">-Bianchi A, Russo AG, </w:t>
      </w:r>
      <w:proofErr w:type="spellStart"/>
      <w:r w:rsidRPr="00C6521B">
        <w:rPr>
          <w:rFonts w:ascii="Book Antiqua" w:hAnsi="Book Antiqua"/>
        </w:rPr>
        <w:t>Marsoni</w:t>
      </w:r>
      <w:proofErr w:type="spellEnd"/>
      <w:r w:rsidRPr="00C6521B">
        <w:rPr>
          <w:rFonts w:ascii="Book Antiqua" w:hAnsi="Book Antiqua"/>
        </w:rPr>
        <w:t xml:space="preserve"> S, </w:t>
      </w:r>
      <w:proofErr w:type="spellStart"/>
      <w:r w:rsidRPr="00C6521B">
        <w:rPr>
          <w:rFonts w:ascii="Book Antiqua" w:hAnsi="Book Antiqua"/>
        </w:rPr>
        <w:t>Bardelli</w:t>
      </w:r>
      <w:proofErr w:type="spellEnd"/>
      <w:r w:rsidRPr="00C6521B">
        <w:rPr>
          <w:rFonts w:ascii="Book Antiqua" w:hAnsi="Book Antiqua"/>
        </w:rPr>
        <w:t xml:space="preserve"> A, Siena S. Early-onset colorectal cancer in young individuals. </w:t>
      </w:r>
      <w:r w:rsidRPr="00C6521B">
        <w:rPr>
          <w:rFonts w:ascii="Book Antiqua" w:hAnsi="Book Antiqua"/>
          <w:i/>
          <w:iCs/>
        </w:rPr>
        <w:t>Mol Oncol</w:t>
      </w:r>
      <w:r w:rsidRPr="00C6521B">
        <w:rPr>
          <w:rFonts w:ascii="Book Antiqua" w:hAnsi="Book Antiqua"/>
        </w:rPr>
        <w:t xml:space="preserve"> 2019; </w:t>
      </w:r>
      <w:r w:rsidRPr="00C6521B">
        <w:rPr>
          <w:rFonts w:ascii="Book Antiqua" w:hAnsi="Book Antiqua"/>
          <w:b/>
          <w:bCs/>
        </w:rPr>
        <w:t>13</w:t>
      </w:r>
      <w:r w:rsidRPr="00C6521B">
        <w:rPr>
          <w:rFonts w:ascii="Book Antiqua" w:hAnsi="Book Antiqua"/>
        </w:rPr>
        <w:t>: 109-131 [PMID: 30520562 DOI: 10.1002/1878-0261.12417]</w:t>
      </w:r>
    </w:p>
    <w:p w14:paraId="3F5B12A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11 </w:t>
      </w:r>
      <w:r w:rsidRPr="00C6521B">
        <w:rPr>
          <w:rFonts w:ascii="Book Antiqua" w:hAnsi="Book Antiqua"/>
          <w:b/>
          <w:bCs/>
        </w:rPr>
        <w:t>Khan M</w:t>
      </w:r>
      <w:r w:rsidRPr="00C6521B">
        <w:rPr>
          <w:rFonts w:ascii="Book Antiqua" w:hAnsi="Book Antiqua"/>
        </w:rPr>
        <w:t xml:space="preserve">, </w:t>
      </w:r>
      <w:proofErr w:type="spellStart"/>
      <w:r w:rsidRPr="00C6521B">
        <w:rPr>
          <w:rFonts w:ascii="Book Antiqua" w:hAnsi="Book Antiqua"/>
        </w:rPr>
        <w:t>Korphaisarn</w:t>
      </w:r>
      <w:proofErr w:type="spellEnd"/>
      <w:r w:rsidRPr="00C6521B">
        <w:rPr>
          <w:rFonts w:ascii="Book Antiqua" w:hAnsi="Book Antiqua"/>
        </w:rPr>
        <w:t xml:space="preserve"> K, </w:t>
      </w:r>
      <w:proofErr w:type="spellStart"/>
      <w:r w:rsidRPr="00C6521B">
        <w:rPr>
          <w:rFonts w:ascii="Book Antiqua" w:hAnsi="Book Antiqua"/>
        </w:rPr>
        <w:t>Saif</w:t>
      </w:r>
      <w:proofErr w:type="spellEnd"/>
      <w:r w:rsidRPr="00C6521B">
        <w:rPr>
          <w:rFonts w:ascii="Book Antiqua" w:hAnsi="Book Antiqua"/>
        </w:rPr>
        <w:t xml:space="preserve"> A, Foo WC, </w:t>
      </w:r>
      <w:proofErr w:type="spellStart"/>
      <w:r w:rsidRPr="00C6521B">
        <w:rPr>
          <w:rFonts w:ascii="Book Antiqua" w:hAnsi="Book Antiqua"/>
        </w:rPr>
        <w:t>Kopetz</w:t>
      </w:r>
      <w:proofErr w:type="spellEnd"/>
      <w:r w:rsidRPr="00C6521B">
        <w:rPr>
          <w:rFonts w:ascii="Book Antiqua" w:hAnsi="Book Antiqua"/>
        </w:rPr>
        <w:t xml:space="preserve"> S. Early-Onset Signet-Ring Cell Adenocarcinoma of the Colon: A Case Report and Review of the Literature. </w:t>
      </w:r>
      <w:r w:rsidRPr="00C6521B">
        <w:rPr>
          <w:rFonts w:ascii="Book Antiqua" w:hAnsi="Book Antiqua"/>
          <w:i/>
          <w:iCs/>
        </w:rPr>
        <w:t>Case Rep Oncol Med</w:t>
      </w:r>
      <w:r w:rsidRPr="00C6521B">
        <w:rPr>
          <w:rFonts w:ascii="Book Antiqua" w:hAnsi="Book Antiqua"/>
        </w:rPr>
        <w:t xml:space="preserve"> 2017; </w:t>
      </w:r>
      <w:r w:rsidRPr="00C6521B">
        <w:rPr>
          <w:rFonts w:ascii="Book Antiqua" w:hAnsi="Book Antiqua"/>
          <w:b/>
          <w:bCs/>
        </w:rPr>
        <w:t>2017</w:t>
      </w:r>
      <w:r w:rsidRPr="00C6521B">
        <w:rPr>
          <w:rFonts w:ascii="Book Antiqua" w:hAnsi="Book Antiqua"/>
        </w:rPr>
        <w:t>: 2832180 [PMID: 28326211 DOI: 10.1155/2017/2832180]</w:t>
      </w:r>
    </w:p>
    <w:p w14:paraId="23E71EC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12 </w:t>
      </w:r>
      <w:r w:rsidRPr="00C6521B">
        <w:rPr>
          <w:rFonts w:ascii="Book Antiqua" w:hAnsi="Book Antiqua"/>
          <w:b/>
          <w:bCs/>
        </w:rPr>
        <w:t>Wells K</w:t>
      </w:r>
      <w:r w:rsidRPr="00C6521B">
        <w:rPr>
          <w:rFonts w:ascii="Book Antiqua" w:hAnsi="Book Antiqua"/>
        </w:rPr>
        <w:t xml:space="preserve">, Wise PE. Hereditary Colorectal Cancer Syndromes. </w:t>
      </w:r>
      <w:r w:rsidRPr="00C6521B">
        <w:rPr>
          <w:rFonts w:ascii="Book Antiqua" w:hAnsi="Book Antiqua"/>
          <w:i/>
          <w:iCs/>
        </w:rPr>
        <w:t>Surg Clin North Am</w:t>
      </w:r>
      <w:r w:rsidRPr="00C6521B">
        <w:rPr>
          <w:rFonts w:ascii="Book Antiqua" w:hAnsi="Book Antiqua"/>
        </w:rPr>
        <w:t xml:space="preserve"> 2017; </w:t>
      </w:r>
      <w:r w:rsidRPr="00C6521B">
        <w:rPr>
          <w:rFonts w:ascii="Book Antiqua" w:hAnsi="Book Antiqua"/>
          <w:b/>
          <w:bCs/>
        </w:rPr>
        <w:t>97</w:t>
      </w:r>
      <w:r w:rsidRPr="00C6521B">
        <w:rPr>
          <w:rFonts w:ascii="Book Antiqua" w:hAnsi="Book Antiqua"/>
        </w:rPr>
        <w:t>: 605-625 [PMID: 28501250 DOI: 10.1016/j.suc.2017.01.009]</w:t>
      </w:r>
    </w:p>
    <w:p w14:paraId="7493B1A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13 </w:t>
      </w:r>
      <w:proofErr w:type="spellStart"/>
      <w:r w:rsidRPr="00C6521B">
        <w:rPr>
          <w:rFonts w:ascii="Book Antiqua" w:hAnsi="Book Antiqua"/>
          <w:b/>
          <w:bCs/>
        </w:rPr>
        <w:t>Hofseth</w:t>
      </w:r>
      <w:proofErr w:type="spellEnd"/>
      <w:r w:rsidRPr="00C6521B">
        <w:rPr>
          <w:rFonts w:ascii="Book Antiqua" w:hAnsi="Book Antiqua"/>
          <w:b/>
          <w:bCs/>
        </w:rPr>
        <w:t xml:space="preserve"> LJ</w:t>
      </w:r>
      <w:r w:rsidRPr="00C6521B">
        <w:rPr>
          <w:rFonts w:ascii="Book Antiqua" w:hAnsi="Book Antiqua"/>
        </w:rPr>
        <w:t xml:space="preserve">, Hebert JR, Chanda A, Chen H, Love BL, Pena MM, Murphy EA, </w:t>
      </w:r>
      <w:proofErr w:type="spellStart"/>
      <w:r w:rsidRPr="00C6521B">
        <w:rPr>
          <w:rFonts w:ascii="Book Antiqua" w:hAnsi="Book Antiqua"/>
        </w:rPr>
        <w:t>Sajish</w:t>
      </w:r>
      <w:proofErr w:type="spellEnd"/>
      <w:r w:rsidRPr="00C6521B">
        <w:rPr>
          <w:rFonts w:ascii="Book Antiqua" w:hAnsi="Book Antiqua"/>
        </w:rPr>
        <w:t xml:space="preserve"> M, </w:t>
      </w:r>
      <w:proofErr w:type="spellStart"/>
      <w:r w:rsidRPr="00C6521B">
        <w:rPr>
          <w:rFonts w:ascii="Book Antiqua" w:hAnsi="Book Antiqua"/>
        </w:rPr>
        <w:t>Sheth</w:t>
      </w:r>
      <w:proofErr w:type="spellEnd"/>
      <w:r w:rsidRPr="00C6521B">
        <w:rPr>
          <w:rFonts w:ascii="Book Antiqua" w:hAnsi="Book Antiqua"/>
        </w:rPr>
        <w:t xml:space="preserve"> A, </w:t>
      </w:r>
      <w:proofErr w:type="spellStart"/>
      <w:r w:rsidRPr="00C6521B">
        <w:rPr>
          <w:rFonts w:ascii="Book Antiqua" w:hAnsi="Book Antiqua"/>
        </w:rPr>
        <w:t>Buckhaults</w:t>
      </w:r>
      <w:proofErr w:type="spellEnd"/>
      <w:r w:rsidRPr="00C6521B">
        <w:rPr>
          <w:rFonts w:ascii="Book Antiqua" w:hAnsi="Book Antiqua"/>
        </w:rPr>
        <w:t xml:space="preserve"> PJ, Berger FG. Early-onset colorectal cancer: initial clues and current views. </w:t>
      </w:r>
      <w:r w:rsidRPr="00C6521B">
        <w:rPr>
          <w:rFonts w:ascii="Book Antiqua" w:hAnsi="Book Antiqua"/>
          <w:i/>
          <w:iCs/>
        </w:rPr>
        <w:t>Nat Rev Gastroenterol Hepatol</w:t>
      </w:r>
      <w:r w:rsidRPr="00C6521B">
        <w:rPr>
          <w:rFonts w:ascii="Book Antiqua" w:hAnsi="Book Antiqua"/>
        </w:rPr>
        <w:t xml:space="preserve"> 2020; </w:t>
      </w:r>
      <w:r w:rsidRPr="00C6521B">
        <w:rPr>
          <w:rFonts w:ascii="Book Antiqua" w:hAnsi="Book Antiqua"/>
          <w:b/>
          <w:bCs/>
        </w:rPr>
        <w:t>17</w:t>
      </w:r>
      <w:r w:rsidRPr="00C6521B">
        <w:rPr>
          <w:rFonts w:ascii="Book Antiqua" w:hAnsi="Book Antiqua"/>
        </w:rPr>
        <w:t>: 352-364 [PMID: 32086499 DOI: 10.1038/s41575-019-0253-4]</w:t>
      </w:r>
    </w:p>
    <w:p w14:paraId="6112F77B"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14 </w:t>
      </w:r>
      <w:proofErr w:type="spellStart"/>
      <w:r w:rsidRPr="00C6521B">
        <w:rPr>
          <w:rFonts w:ascii="Book Antiqua" w:hAnsi="Book Antiqua"/>
          <w:b/>
          <w:bCs/>
        </w:rPr>
        <w:t>Rawla</w:t>
      </w:r>
      <w:proofErr w:type="spellEnd"/>
      <w:r w:rsidRPr="00C6521B">
        <w:rPr>
          <w:rFonts w:ascii="Book Antiqua" w:hAnsi="Book Antiqua"/>
          <w:b/>
          <w:bCs/>
        </w:rPr>
        <w:t xml:space="preserve"> P</w:t>
      </w:r>
      <w:r w:rsidRPr="00C6521B">
        <w:rPr>
          <w:rFonts w:ascii="Book Antiqua" w:hAnsi="Book Antiqua"/>
        </w:rPr>
        <w:t xml:space="preserve">, Sunkara T, </w:t>
      </w:r>
      <w:proofErr w:type="spellStart"/>
      <w:r w:rsidRPr="00C6521B">
        <w:rPr>
          <w:rFonts w:ascii="Book Antiqua" w:hAnsi="Book Antiqua"/>
        </w:rPr>
        <w:t>Barsouk</w:t>
      </w:r>
      <w:proofErr w:type="spellEnd"/>
      <w:r w:rsidRPr="00C6521B">
        <w:rPr>
          <w:rFonts w:ascii="Book Antiqua" w:hAnsi="Book Antiqua"/>
        </w:rPr>
        <w:t xml:space="preserve"> A. Epidemiology of colorectal cancer: incidence, mortality, survival, and risk factors. </w:t>
      </w:r>
      <w:proofErr w:type="spellStart"/>
      <w:r w:rsidRPr="00C6521B">
        <w:rPr>
          <w:rFonts w:ascii="Book Antiqua" w:hAnsi="Book Antiqua"/>
          <w:i/>
          <w:iCs/>
        </w:rPr>
        <w:t>Prz</w:t>
      </w:r>
      <w:proofErr w:type="spellEnd"/>
      <w:r w:rsidRPr="00C6521B">
        <w:rPr>
          <w:rFonts w:ascii="Book Antiqua" w:hAnsi="Book Antiqua"/>
          <w:i/>
          <w:iCs/>
        </w:rPr>
        <w:t xml:space="preserve"> Gastroenterol</w:t>
      </w:r>
      <w:r w:rsidRPr="00C6521B">
        <w:rPr>
          <w:rFonts w:ascii="Book Antiqua" w:hAnsi="Book Antiqua"/>
        </w:rPr>
        <w:t xml:space="preserve"> 2019; </w:t>
      </w:r>
      <w:r w:rsidRPr="00C6521B">
        <w:rPr>
          <w:rFonts w:ascii="Book Antiqua" w:hAnsi="Book Antiqua"/>
          <w:b/>
          <w:bCs/>
        </w:rPr>
        <w:t>14</w:t>
      </w:r>
      <w:r w:rsidRPr="00C6521B">
        <w:rPr>
          <w:rFonts w:ascii="Book Antiqua" w:hAnsi="Book Antiqua"/>
        </w:rPr>
        <w:t>: 89-103 [PMID: 31616522 DOI: 10.5114/pg.2018.81072]</w:t>
      </w:r>
    </w:p>
    <w:p w14:paraId="2FAD234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15 </w:t>
      </w:r>
      <w:r w:rsidRPr="00C6521B">
        <w:rPr>
          <w:rFonts w:ascii="Book Antiqua" w:hAnsi="Book Antiqua"/>
          <w:b/>
          <w:bCs/>
        </w:rPr>
        <w:t>Jiang Y</w:t>
      </w:r>
      <w:r w:rsidRPr="00C6521B">
        <w:rPr>
          <w:rFonts w:ascii="Book Antiqua" w:hAnsi="Book Antiqua"/>
        </w:rPr>
        <w:t xml:space="preserve">, Ben Q, Shen H, Lu W, Zhang Y, Zhu J. Diabetes mellitus and incidence and mortality of colorectal cancer: a systematic review and meta-analysis of cohort studies. </w:t>
      </w:r>
      <w:r w:rsidRPr="00C6521B">
        <w:rPr>
          <w:rFonts w:ascii="Book Antiqua" w:hAnsi="Book Antiqua"/>
          <w:i/>
          <w:iCs/>
        </w:rPr>
        <w:t>Eur J Epidemiol</w:t>
      </w:r>
      <w:r w:rsidRPr="00C6521B">
        <w:rPr>
          <w:rFonts w:ascii="Book Antiqua" w:hAnsi="Book Antiqua"/>
        </w:rPr>
        <w:t xml:space="preserve"> 2011; </w:t>
      </w:r>
      <w:r w:rsidRPr="00C6521B">
        <w:rPr>
          <w:rFonts w:ascii="Book Antiqua" w:hAnsi="Book Antiqua"/>
          <w:b/>
          <w:bCs/>
        </w:rPr>
        <w:t>26</w:t>
      </w:r>
      <w:r w:rsidRPr="00C6521B">
        <w:rPr>
          <w:rFonts w:ascii="Book Antiqua" w:hAnsi="Book Antiqua"/>
        </w:rPr>
        <w:t>: 863-876 [PMID: 21938478 DOI: 10.1007/s10654-011-9617-y]</w:t>
      </w:r>
    </w:p>
    <w:p w14:paraId="202FC68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16 </w:t>
      </w:r>
      <w:r w:rsidRPr="00C6521B">
        <w:rPr>
          <w:rFonts w:ascii="Book Antiqua" w:hAnsi="Book Antiqua"/>
          <w:b/>
          <w:bCs/>
        </w:rPr>
        <w:t>O'Sullivan DE</w:t>
      </w:r>
      <w:r w:rsidRPr="00C6521B">
        <w:rPr>
          <w:rFonts w:ascii="Book Antiqua" w:hAnsi="Book Antiqua"/>
        </w:rPr>
        <w:t xml:space="preserve">, Sutherland RL, Town S, Chow K, Fan J, Forbes N, Heitman SJ, </w:t>
      </w:r>
      <w:proofErr w:type="spellStart"/>
      <w:r w:rsidRPr="00C6521B">
        <w:rPr>
          <w:rFonts w:ascii="Book Antiqua" w:hAnsi="Book Antiqua"/>
        </w:rPr>
        <w:t>Hilsden</w:t>
      </w:r>
      <w:proofErr w:type="spellEnd"/>
      <w:r w:rsidRPr="00C6521B">
        <w:rPr>
          <w:rFonts w:ascii="Book Antiqua" w:hAnsi="Book Antiqua"/>
        </w:rPr>
        <w:t xml:space="preserve"> RJ, Brenner DR. Risk Factors for Early-Onset Colorectal Cancer: A Systematic Review and Meta-analysis. </w:t>
      </w:r>
      <w:r w:rsidRPr="00C6521B">
        <w:rPr>
          <w:rFonts w:ascii="Book Antiqua" w:hAnsi="Book Antiqua"/>
          <w:i/>
          <w:iCs/>
        </w:rPr>
        <w:t>Clin Gastroenterol Hepatol</w:t>
      </w:r>
      <w:r w:rsidRPr="00C6521B">
        <w:rPr>
          <w:rFonts w:ascii="Book Antiqua" w:hAnsi="Book Antiqua"/>
        </w:rPr>
        <w:t xml:space="preserve"> 2021 [PMID: 33524598 DOI: 10.1016/j.cgh.2021.01.037]</w:t>
      </w:r>
    </w:p>
    <w:p w14:paraId="63DFA0B9"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17 </w:t>
      </w:r>
      <w:proofErr w:type="spellStart"/>
      <w:r w:rsidRPr="00C6521B">
        <w:rPr>
          <w:rFonts w:ascii="Book Antiqua" w:hAnsi="Book Antiqua"/>
          <w:b/>
          <w:bCs/>
        </w:rPr>
        <w:t>Carethers</w:t>
      </w:r>
      <w:proofErr w:type="spellEnd"/>
      <w:r w:rsidRPr="00C6521B">
        <w:rPr>
          <w:rFonts w:ascii="Book Antiqua" w:hAnsi="Book Antiqua"/>
          <w:b/>
          <w:bCs/>
        </w:rPr>
        <w:t xml:space="preserve"> JM</w:t>
      </w:r>
      <w:r w:rsidRPr="00C6521B">
        <w:rPr>
          <w:rFonts w:ascii="Book Antiqua" w:hAnsi="Book Antiqua"/>
        </w:rPr>
        <w:t xml:space="preserve">. Screening for colorectal cancer in African Americans: determinants and rationale for an earlier age to commence screening. </w:t>
      </w:r>
      <w:r w:rsidRPr="00C6521B">
        <w:rPr>
          <w:rFonts w:ascii="Book Antiqua" w:hAnsi="Book Antiqua"/>
          <w:i/>
          <w:iCs/>
        </w:rPr>
        <w:t>Dig Dis Sci</w:t>
      </w:r>
      <w:r w:rsidRPr="00C6521B">
        <w:rPr>
          <w:rFonts w:ascii="Book Antiqua" w:hAnsi="Book Antiqua"/>
        </w:rPr>
        <w:t xml:space="preserve"> 2015; </w:t>
      </w:r>
      <w:r w:rsidRPr="00C6521B">
        <w:rPr>
          <w:rFonts w:ascii="Book Antiqua" w:hAnsi="Book Antiqua"/>
          <w:b/>
          <w:bCs/>
        </w:rPr>
        <w:t>60</w:t>
      </w:r>
      <w:r w:rsidRPr="00C6521B">
        <w:rPr>
          <w:rFonts w:ascii="Book Antiqua" w:hAnsi="Book Antiqua"/>
        </w:rPr>
        <w:t>: 711-721 [PMID: 25540085 DOI: 10.1007/s10620-014-3443-5]</w:t>
      </w:r>
    </w:p>
    <w:p w14:paraId="1525D33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18 </w:t>
      </w:r>
      <w:r w:rsidRPr="00C6521B">
        <w:rPr>
          <w:rFonts w:ascii="Book Antiqua" w:hAnsi="Book Antiqua"/>
          <w:b/>
          <w:bCs/>
        </w:rPr>
        <w:t>Shaukat A</w:t>
      </w:r>
      <w:r w:rsidRPr="00C6521B">
        <w:rPr>
          <w:rFonts w:ascii="Book Antiqua" w:hAnsi="Book Antiqua"/>
        </w:rPr>
        <w:t xml:space="preserve">, </w:t>
      </w:r>
      <w:proofErr w:type="spellStart"/>
      <w:r w:rsidRPr="00C6521B">
        <w:rPr>
          <w:rFonts w:ascii="Book Antiqua" w:hAnsi="Book Antiqua"/>
        </w:rPr>
        <w:t>Kahi</w:t>
      </w:r>
      <w:proofErr w:type="spellEnd"/>
      <w:r w:rsidRPr="00C6521B">
        <w:rPr>
          <w:rFonts w:ascii="Book Antiqua" w:hAnsi="Book Antiqua"/>
        </w:rPr>
        <w:t xml:space="preserve"> CJ, Burke CA, </w:t>
      </w:r>
      <w:proofErr w:type="spellStart"/>
      <w:r w:rsidRPr="00C6521B">
        <w:rPr>
          <w:rFonts w:ascii="Book Antiqua" w:hAnsi="Book Antiqua"/>
        </w:rPr>
        <w:t>Rabeneck</w:t>
      </w:r>
      <w:proofErr w:type="spellEnd"/>
      <w:r w:rsidRPr="00C6521B">
        <w:rPr>
          <w:rFonts w:ascii="Book Antiqua" w:hAnsi="Book Antiqua"/>
        </w:rPr>
        <w:t xml:space="preserve"> L, Sauer BG, Rex DK. ACG Clinical Guidelines: Colorectal Cancer Screening 2021. </w:t>
      </w:r>
      <w:r w:rsidRPr="00C6521B">
        <w:rPr>
          <w:rFonts w:ascii="Book Antiqua" w:hAnsi="Book Antiqua"/>
          <w:i/>
          <w:iCs/>
        </w:rPr>
        <w:t>Am J Gastroenterol</w:t>
      </w:r>
      <w:r w:rsidRPr="00C6521B">
        <w:rPr>
          <w:rFonts w:ascii="Book Antiqua" w:hAnsi="Book Antiqua"/>
        </w:rPr>
        <w:t xml:space="preserve"> 2021; </w:t>
      </w:r>
      <w:r w:rsidRPr="00C6521B">
        <w:rPr>
          <w:rFonts w:ascii="Book Antiqua" w:hAnsi="Book Antiqua"/>
          <w:b/>
          <w:bCs/>
        </w:rPr>
        <w:t>116</w:t>
      </w:r>
      <w:r w:rsidRPr="00C6521B">
        <w:rPr>
          <w:rFonts w:ascii="Book Antiqua" w:hAnsi="Book Antiqua"/>
        </w:rPr>
        <w:t>: 458-479 [PMID: 33657038 DOI: 10.14309/ajg.0000000000001122]</w:t>
      </w:r>
    </w:p>
    <w:p w14:paraId="6723CD8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19 </w:t>
      </w:r>
      <w:r w:rsidRPr="00C6521B">
        <w:rPr>
          <w:rFonts w:ascii="Book Antiqua" w:hAnsi="Book Antiqua"/>
          <w:b/>
          <w:bCs/>
        </w:rPr>
        <w:t>Muller C</w:t>
      </w:r>
      <w:r w:rsidRPr="00C6521B">
        <w:rPr>
          <w:rFonts w:ascii="Book Antiqua" w:hAnsi="Book Antiqua"/>
        </w:rPr>
        <w:t xml:space="preserve">, </w:t>
      </w:r>
      <w:proofErr w:type="spellStart"/>
      <w:r w:rsidRPr="00C6521B">
        <w:rPr>
          <w:rFonts w:ascii="Book Antiqua" w:hAnsi="Book Antiqua"/>
        </w:rPr>
        <w:t>Ihionkhan</w:t>
      </w:r>
      <w:proofErr w:type="spellEnd"/>
      <w:r w:rsidRPr="00C6521B">
        <w:rPr>
          <w:rFonts w:ascii="Book Antiqua" w:hAnsi="Book Antiqua"/>
        </w:rPr>
        <w:t xml:space="preserve"> E, Stoffel EM, Kupfer SS. Disparities in Early-Onset Colorectal Cancer. </w:t>
      </w:r>
      <w:r w:rsidRPr="00C6521B">
        <w:rPr>
          <w:rFonts w:ascii="Book Antiqua" w:hAnsi="Book Antiqua"/>
          <w:i/>
          <w:iCs/>
        </w:rPr>
        <w:t>Cells</w:t>
      </w:r>
      <w:r w:rsidRPr="00C6521B">
        <w:rPr>
          <w:rFonts w:ascii="Book Antiqua" w:hAnsi="Book Antiqua"/>
        </w:rPr>
        <w:t xml:space="preserve"> 2021; </w:t>
      </w:r>
      <w:r w:rsidRPr="00C6521B">
        <w:rPr>
          <w:rFonts w:ascii="Book Antiqua" w:hAnsi="Book Antiqua"/>
          <w:b/>
          <w:bCs/>
        </w:rPr>
        <w:t>10</w:t>
      </w:r>
      <w:r w:rsidRPr="00C6521B">
        <w:rPr>
          <w:rFonts w:ascii="Book Antiqua" w:hAnsi="Book Antiqua"/>
        </w:rPr>
        <w:t xml:space="preserve"> [PMID: 33925893 DOI: 10.3390/cells10051018]</w:t>
      </w:r>
    </w:p>
    <w:p w14:paraId="6391706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20 </w:t>
      </w:r>
      <w:r w:rsidRPr="00C6521B">
        <w:rPr>
          <w:rFonts w:ascii="Book Antiqua" w:hAnsi="Book Antiqua"/>
          <w:b/>
          <w:bCs/>
        </w:rPr>
        <w:t>Murphy CC</w:t>
      </w:r>
      <w:r w:rsidRPr="00C6521B">
        <w:rPr>
          <w:rFonts w:ascii="Book Antiqua" w:hAnsi="Book Antiqua"/>
        </w:rPr>
        <w:t xml:space="preserve">, Wallace K, Sandler RS, Baron JA. Racial Disparities in Incidence of Young-Onset Colorectal Cancer and Patient Survival. </w:t>
      </w:r>
      <w:r w:rsidRPr="00C6521B">
        <w:rPr>
          <w:rFonts w:ascii="Book Antiqua" w:hAnsi="Book Antiqua"/>
          <w:i/>
          <w:iCs/>
        </w:rPr>
        <w:t>Gastroenterology</w:t>
      </w:r>
      <w:r w:rsidRPr="00C6521B">
        <w:rPr>
          <w:rFonts w:ascii="Book Antiqua" w:hAnsi="Book Antiqua"/>
        </w:rPr>
        <w:t xml:space="preserve"> 2019; </w:t>
      </w:r>
      <w:r w:rsidRPr="00C6521B">
        <w:rPr>
          <w:rFonts w:ascii="Book Antiqua" w:hAnsi="Book Antiqua"/>
          <w:b/>
          <w:bCs/>
        </w:rPr>
        <w:t>156</w:t>
      </w:r>
      <w:r w:rsidRPr="00C6521B">
        <w:rPr>
          <w:rFonts w:ascii="Book Antiqua" w:hAnsi="Book Antiqua"/>
        </w:rPr>
        <w:t>: 958-965 [PMID: 30521807 DOI: 10.1053/j.gastro.2018.11.060]</w:t>
      </w:r>
    </w:p>
    <w:p w14:paraId="5D9181D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21 </w:t>
      </w:r>
      <w:r w:rsidRPr="00C6521B">
        <w:rPr>
          <w:rFonts w:ascii="Book Antiqua" w:hAnsi="Book Antiqua"/>
          <w:b/>
          <w:bCs/>
        </w:rPr>
        <w:t>Ma Y</w:t>
      </w:r>
      <w:r w:rsidRPr="00C6521B">
        <w:rPr>
          <w:rFonts w:ascii="Book Antiqua" w:hAnsi="Book Antiqua"/>
        </w:rPr>
        <w:t xml:space="preserve">, Yang Y, Wang F, Zhang P, Shi C, Zou Y, Qin H. Obesity and risk of colorectal cancer: a systematic review of prospective studies.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2013; </w:t>
      </w:r>
      <w:r w:rsidRPr="00C6521B">
        <w:rPr>
          <w:rFonts w:ascii="Book Antiqua" w:hAnsi="Book Antiqua"/>
          <w:b/>
          <w:bCs/>
        </w:rPr>
        <w:t>8</w:t>
      </w:r>
      <w:r w:rsidRPr="00C6521B">
        <w:rPr>
          <w:rFonts w:ascii="Book Antiqua" w:hAnsi="Book Antiqua"/>
        </w:rPr>
        <w:t>: e53916 [PMID: 23349764 DOI: 10.1371/journal.pone.0053916]</w:t>
      </w:r>
    </w:p>
    <w:p w14:paraId="322E38C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22 </w:t>
      </w:r>
      <w:proofErr w:type="spellStart"/>
      <w:r w:rsidRPr="00C6521B">
        <w:rPr>
          <w:rFonts w:ascii="Book Antiqua" w:hAnsi="Book Antiqua"/>
          <w:b/>
          <w:bCs/>
        </w:rPr>
        <w:t>Hussan</w:t>
      </w:r>
      <w:proofErr w:type="spellEnd"/>
      <w:r w:rsidRPr="00C6521B">
        <w:rPr>
          <w:rFonts w:ascii="Book Antiqua" w:hAnsi="Book Antiqua"/>
          <w:b/>
          <w:bCs/>
        </w:rPr>
        <w:t xml:space="preserve"> H,</w:t>
      </w:r>
      <w:r w:rsidRPr="00C6521B">
        <w:rPr>
          <w:rFonts w:ascii="Book Antiqua" w:hAnsi="Book Antiqua"/>
        </w:rPr>
        <w:t xml:space="preserve"> Patel A, Hinton A, Ma Q, </w:t>
      </w:r>
      <w:proofErr w:type="spellStart"/>
      <w:r w:rsidRPr="00C6521B">
        <w:rPr>
          <w:rFonts w:ascii="Book Antiqua" w:hAnsi="Book Antiqua"/>
        </w:rPr>
        <w:t>Tabung</w:t>
      </w:r>
      <w:proofErr w:type="spellEnd"/>
      <w:r w:rsidRPr="00C6521B">
        <w:rPr>
          <w:rFonts w:ascii="Book Antiqua" w:hAnsi="Book Antiqua"/>
        </w:rPr>
        <w:t xml:space="preserve">, Fred KT, Clinton S. The Associations Between Obesity and Early Onset Colorectal Cancer: A Propensity-Weighted Analysis of the National Health and Nutrition Examination Survey (NHANES). </w:t>
      </w:r>
      <w:r w:rsidRPr="00C6521B">
        <w:rPr>
          <w:rFonts w:ascii="Book Antiqua" w:hAnsi="Book Antiqua"/>
          <w:i/>
          <w:iCs/>
        </w:rPr>
        <w:t>Am J Gastroenterol</w:t>
      </w:r>
      <w:r w:rsidRPr="00C6521B">
        <w:rPr>
          <w:rFonts w:ascii="Book Antiqua" w:hAnsi="Book Antiqua"/>
        </w:rPr>
        <w:t xml:space="preserve"> 2020; 115 [DOI: 10.14309/01.ajg.0000706892.59075.79]</w:t>
      </w:r>
    </w:p>
    <w:p w14:paraId="3245A5FA"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23 </w:t>
      </w:r>
      <w:proofErr w:type="spellStart"/>
      <w:r w:rsidRPr="00C6521B">
        <w:rPr>
          <w:rFonts w:ascii="Book Antiqua" w:hAnsi="Book Antiqua"/>
          <w:b/>
          <w:bCs/>
        </w:rPr>
        <w:t>Kyrgiou</w:t>
      </w:r>
      <w:proofErr w:type="spellEnd"/>
      <w:r w:rsidRPr="00C6521B">
        <w:rPr>
          <w:rFonts w:ascii="Book Antiqua" w:hAnsi="Book Antiqua"/>
          <w:b/>
          <w:bCs/>
        </w:rPr>
        <w:t xml:space="preserve"> M</w:t>
      </w:r>
      <w:r w:rsidRPr="00C6521B">
        <w:rPr>
          <w:rFonts w:ascii="Book Antiqua" w:hAnsi="Book Antiqua"/>
        </w:rPr>
        <w:t xml:space="preserve">, </w:t>
      </w:r>
      <w:proofErr w:type="spellStart"/>
      <w:r w:rsidRPr="00C6521B">
        <w:rPr>
          <w:rFonts w:ascii="Book Antiqua" w:hAnsi="Book Antiqua"/>
        </w:rPr>
        <w:t>Kalliala</w:t>
      </w:r>
      <w:proofErr w:type="spellEnd"/>
      <w:r w:rsidRPr="00C6521B">
        <w:rPr>
          <w:rFonts w:ascii="Book Antiqua" w:hAnsi="Book Antiqua"/>
        </w:rPr>
        <w:t xml:space="preserve"> I, </w:t>
      </w:r>
      <w:proofErr w:type="spellStart"/>
      <w:r w:rsidRPr="00C6521B">
        <w:rPr>
          <w:rFonts w:ascii="Book Antiqua" w:hAnsi="Book Antiqua"/>
        </w:rPr>
        <w:t>Markozannes</w:t>
      </w:r>
      <w:proofErr w:type="spellEnd"/>
      <w:r w:rsidRPr="00C6521B">
        <w:rPr>
          <w:rFonts w:ascii="Book Antiqua" w:hAnsi="Book Antiqua"/>
        </w:rPr>
        <w:t xml:space="preserve"> G, Gunter MJ, </w:t>
      </w:r>
      <w:proofErr w:type="spellStart"/>
      <w:r w:rsidRPr="00C6521B">
        <w:rPr>
          <w:rFonts w:ascii="Book Antiqua" w:hAnsi="Book Antiqua"/>
        </w:rPr>
        <w:t>Paraskevaidis</w:t>
      </w:r>
      <w:proofErr w:type="spellEnd"/>
      <w:r w:rsidRPr="00C6521B">
        <w:rPr>
          <w:rFonts w:ascii="Book Antiqua" w:hAnsi="Book Antiqua"/>
        </w:rPr>
        <w:t xml:space="preserve"> E, </w:t>
      </w:r>
      <w:proofErr w:type="spellStart"/>
      <w:r w:rsidRPr="00C6521B">
        <w:rPr>
          <w:rFonts w:ascii="Book Antiqua" w:hAnsi="Book Antiqua"/>
        </w:rPr>
        <w:t>Gabra</w:t>
      </w:r>
      <w:proofErr w:type="spellEnd"/>
      <w:r w:rsidRPr="00C6521B">
        <w:rPr>
          <w:rFonts w:ascii="Book Antiqua" w:hAnsi="Book Antiqua"/>
        </w:rPr>
        <w:t xml:space="preserve"> H, Martin-Hirsch P, </w:t>
      </w:r>
      <w:proofErr w:type="spellStart"/>
      <w:r w:rsidRPr="00C6521B">
        <w:rPr>
          <w:rFonts w:ascii="Book Antiqua" w:hAnsi="Book Antiqua"/>
        </w:rPr>
        <w:t>Tsilidis</w:t>
      </w:r>
      <w:proofErr w:type="spellEnd"/>
      <w:r w:rsidRPr="00C6521B">
        <w:rPr>
          <w:rFonts w:ascii="Book Antiqua" w:hAnsi="Book Antiqua"/>
        </w:rPr>
        <w:t xml:space="preserve"> KK. Adiposity and cancer at major anatomical sites: umbrella review of the literature. </w:t>
      </w:r>
      <w:r w:rsidRPr="00C6521B">
        <w:rPr>
          <w:rFonts w:ascii="Book Antiqua" w:hAnsi="Book Antiqua"/>
          <w:i/>
          <w:iCs/>
        </w:rPr>
        <w:t>BMJ</w:t>
      </w:r>
      <w:r w:rsidRPr="00C6521B">
        <w:rPr>
          <w:rFonts w:ascii="Book Antiqua" w:hAnsi="Book Antiqua"/>
        </w:rPr>
        <w:t xml:space="preserve"> 2017; </w:t>
      </w:r>
      <w:r w:rsidRPr="00C6521B">
        <w:rPr>
          <w:rFonts w:ascii="Book Antiqua" w:hAnsi="Book Antiqua"/>
          <w:b/>
          <w:bCs/>
        </w:rPr>
        <w:t>356</w:t>
      </w:r>
      <w:r w:rsidRPr="00C6521B">
        <w:rPr>
          <w:rFonts w:ascii="Book Antiqua" w:hAnsi="Book Antiqua"/>
        </w:rPr>
        <w:t>: j477 [PMID: 28246088 DOI: 10.1136/</w:t>
      </w:r>
      <w:proofErr w:type="gramStart"/>
      <w:r w:rsidRPr="00C6521B">
        <w:rPr>
          <w:rFonts w:ascii="Book Antiqua" w:hAnsi="Book Antiqua"/>
        </w:rPr>
        <w:t>bmj.j</w:t>
      </w:r>
      <w:proofErr w:type="gramEnd"/>
      <w:r w:rsidRPr="00C6521B">
        <w:rPr>
          <w:rFonts w:ascii="Book Antiqua" w:hAnsi="Book Antiqua"/>
        </w:rPr>
        <w:t>477]</w:t>
      </w:r>
    </w:p>
    <w:p w14:paraId="34FD46A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24 </w:t>
      </w:r>
      <w:r w:rsidRPr="00C6521B">
        <w:rPr>
          <w:rFonts w:ascii="Book Antiqua" w:hAnsi="Book Antiqua"/>
          <w:b/>
          <w:bCs/>
        </w:rPr>
        <w:t>Kim JY</w:t>
      </w:r>
      <w:r w:rsidRPr="00C6521B">
        <w:rPr>
          <w:rFonts w:ascii="Book Antiqua" w:hAnsi="Book Antiqua"/>
        </w:rPr>
        <w:t xml:space="preserve">, Jung YS, Park JH, Kim HJ, Cho YK, Sohn CI, Jeon WK, Kim BI, Choi KY, Park DI. Different risk factors for advanced colorectal neoplasm in young adults. </w:t>
      </w:r>
      <w:r w:rsidRPr="00C6521B">
        <w:rPr>
          <w:rFonts w:ascii="Book Antiqua" w:hAnsi="Book Antiqua"/>
          <w:i/>
          <w:iCs/>
        </w:rPr>
        <w:t>World J Gastroenterol</w:t>
      </w:r>
      <w:r w:rsidRPr="00C6521B">
        <w:rPr>
          <w:rFonts w:ascii="Book Antiqua" w:hAnsi="Book Antiqua"/>
        </w:rPr>
        <w:t xml:space="preserve"> 2016; </w:t>
      </w:r>
      <w:r w:rsidRPr="00C6521B">
        <w:rPr>
          <w:rFonts w:ascii="Book Antiqua" w:hAnsi="Book Antiqua"/>
          <w:b/>
          <w:bCs/>
        </w:rPr>
        <w:t>22</w:t>
      </w:r>
      <w:r w:rsidRPr="00C6521B">
        <w:rPr>
          <w:rFonts w:ascii="Book Antiqua" w:hAnsi="Book Antiqua"/>
        </w:rPr>
        <w:t>: 3611-3620 [PMID: 27053853 DOI: 10.3748/</w:t>
      </w:r>
      <w:proofErr w:type="gramStart"/>
      <w:r w:rsidRPr="00C6521B">
        <w:rPr>
          <w:rFonts w:ascii="Book Antiqua" w:hAnsi="Book Antiqua"/>
        </w:rPr>
        <w:t>wjg.v22.i</w:t>
      </w:r>
      <w:proofErr w:type="gramEnd"/>
      <w:r w:rsidRPr="00C6521B">
        <w:rPr>
          <w:rFonts w:ascii="Book Antiqua" w:hAnsi="Book Antiqua"/>
        </w:rPr>
        <w:t>13.3611]</w:t>
      </w:r>
    </w:p>
    <w:p w14:paraId="738D596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25 </w:t>
      </w:r>
      <w:r w:rsidRPr="00C6521B">
        <w:rPr>
          <w:rFonts w:ascii="Book Antiqua" w:hAnsi="Book Antiqua"/>
          <w:b/>
          <w:bCs/>
        </w:rPr>
        <w:t>Liu PH</w:t>
      </w:r>
      <w:r w:rsidRPr="00C6521B">
        <w:rPr>
          <w:rFonts w:ascii="Book Antiqua" w:hAnsi="Book Antiqua"/>
        </w:rPr>
        <w:t xml:space="preserve">, Wu K, Ng K, </w:t>
      </w:r>
      <w:proofErr w:type="spellStart"/>
      <w:r w:rsidRPr="00C6521B">
        <w:rPr>
          <w:rFonts w:ascii="Book Antiqua" w:hAnsi="Book Antiqua"/>
        </w:rPr>
        <w:t>Zauber</w:t>
      </w:r>
      <w:proofErr w:type="spellEnd"/>
      <w:r w:rsidRPr="00C6521B">
        <w:rPr>
          <w:rFonts w:ascii="Book Antiqua" w:hAnsi="Book Antiqua"/>
        </w:rPr>
        <w:t xml:space="preserve"> AG, Nguyen LH, Song M, He X, Fuchs CS, Ogino S, Willett WC, Chan AT, </w:t>
      </w:r>
      <w:proofErr w:type="spellStart"/>
      <w:r w:rsidRPr="00C6521B">
        <w:rPr>
          <w:rFonts w:ascii="Book Antiqua" w:hAnsi="Book Antiqua"/>
        </w:rPr>
        <w:t>Giovannucci</w:t>
      </w:r>
      <w:proofErr w:type="spellEnd"/>
      <w:r w:rsidRPr="00C6521B">
        <w:rPr>
          <w:rFonts w:ascii="Book Antiqua" w:hAnsi="Book Antiqua"/>
        </w:rPr>
        <w:t xml:space="preserve"> EL, Cao Y. Association of Obesity </w:t>
      </w:r>
      <w:proofErr w:type="gramStart"/>
      <w:r w:rsidRPr="00C6521B">
        <w:rPr>
          <w:rFonts w:ascii="Book Antiqua" w:hAnsi="Book Antiqua"/>
        </w:rPr>
        <w:t>With</w:t>
      </w:r>
      <w:proofErr w:type="gramEnd"/>
      <w:r w:rsidRPr="00C6521B">
        <w:rPr>
          <w:rFonts w:ascii="Book Antiqua" w:hAnsi="Book Antiqua"/>
        </w:rPr>
        <w:t xml:space="preserve"> Risk of Early-Onset Colorectal Cancer Among Women. </w:t>
      </w:r>
      <w:r w:rsidRPr="00C6521B">
        <w:rPr>
          <w:rFonts w:ascii="Book Antiqua" w:hAnsi="Book Antiqua"/>
          <w:i/>
          <w:iCs/>
        </w:rPr>
        <w:t>JAMA Oncol</w:t>
      </w:r>
      <w:r w:rsidRPr="00C6521B">
        <w:rPr>
          <w:rFonts w:ascii="Book Antiqua" w:hAnsi="Book Antiqua"/>
        </w:rPr>
        <w:t xml:space="preserve"> 2019; </w:t>
      </w:r>
      <w:r w:rsidRPr="00C6521B">
        <w:rPr>
          <w:rFonts w:ascii="Book Antiqua" w:hAnsi="Book Antiqua"/>
          <w:b/>
          <w:bCs/>
        </w:rPr>
        <w:t>5</w:t>
      </w:r>
      <w:r w:rsidRPr="00C6521B">
        <w:rPr>
          <w:rFonts w:ascii="Book Antiqua" w:hAnsi="Book Antiqua"/>
        </w:rPr>
        <w:t>: 37-44 [PMID: 30326010 DOI: 10.1001/jamaoncol.2018.4280]</w:t>
      </w:r>
    </w:p>
    <w:p w14:paraId="10AB963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26 </w:t>
      </w:r>
      <w:r w:rsidRPr="00C6521B">
        <w:rPr>
          <w:rFonts w:ascii="Book Antiqua" w:hAnsi="Book Antiqua"/>
          <w:b/>
          <w:bCs/>
        </w:rPr>
        <w:t>Ye P</w:t>
      </w:r>
      <w:r w:rsidRPr="00C6521B">
        <w:rPr>
          <w:rFonts w:ascii="Book Antiqua" w:hAnsi="Book Antiqua"/>
        </w:rPr>
        <w:t xml:space="preserve">, Xi Y, Huang Z, Xu P. Linking Obesity with Colorectal Cancer: Epidemiology and Mechanistic Insights. </w:t>
      </w:r>
      <w:r w:rsidRPr="00C6521B">
        <w:rPr>
          <w:rFonts w:ascii="Book Antiqua" w:hAnsi="Book Antiqua"/>
          <w:i/>
          <w:iCs/>
        </w:rPr>
        <w:t>Cancers (Basel)</w:t>
      </w:r>
      <w:r w:rsidRPr="00C6521B">
        <w:rPr>
          <w:rFonts w:ascii="Book Antiqua" w:hAnsi="Book Antiqua"/>
        </w:rPr>
        <w:t xml:space="preserve"> 2020; </w:t>
      </w:r>
      <w:r w:rsidRPr="00C6521B">
        <w:rPr>
          <w:rFonts w:ascii="Book Antiqua" w:hAnsi="Book Antiqua"/>
          <w:b/>
          <w:bCs/>
        </w:rPr>
        <w:t>12</w:t>
      </w:r>
      <w:r w:rsidRPr="00C6521B">
        <w:rPr>
          <w:rFonts w:ascii="Book Antiqua" w:hAnsi="Book Antiqua"/>
        </w:rPr>
        <w:t xml:space="preserve"> [PMID: 32486076 DOI: 10.3390/cancers12061408]</w:t>
      </w:r>
    </w:p>
    <w:p w14:paraId="21AF897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27 </w:t>
      </w:r>
      <w:r w:rsidRPr="00C6521B">
        <w:rPr>
          <w:rFonts w:ascii="Book Antiqua" w:hAnsi="Book Antiqua"/>
          <w:b/>
          <w:bCs/>
        </w:rPr>
        <w:t>Park JH</w:t>
      </w:r>
      <w:r w:rsidRPr="00C6521B">
        <w:rPr>
          <w:rFonts w:ascii="Book Antiqua" w:hAnsi="Book Antiqua"/>
        </w:rPr>
        <w:t xml:space="preserve">, Moon JH, Kim HJ, Kong MH, Oh YH. Sedentary Lifestyle: Overview of Updated Evidence of Potential Health Risks. </w:t>
      </w:r>
      <w:r w:rsidRPr="00C6521B">
        <w:rPr>
          <w:rFonts w:ascii="Book Antiqua" w:hAnsi="Book Antiqua"/>
          <w:i/>
          <w:iCs/>
        </w:rPr>
        <w:t>Korean J Fam Med</w:t>
      </w:r>
      <w:r w:rsidRPr="00C6521B">
        <w:rPr>
          <w:rFonts w:ascii="Book Antiqua" w:hAnsi="Book Antiqua"/>
        </w:rPr>
        <w:t xml:space="preserve"> 2020; </w:t>
      </w:r>
      <w:r w:rsidRPr="00C6521B">
        <w:rPr>
          <w:rFonts w:ascii="Book Antiqua" w:hAnsi="Book Antiqua"/>
          <w:b/>
          <w:bCs/>
        </w:rPr>
        <w:t>41</w:t>
      </w:r>
      <w:r w:rsidRPr="00C6521B">
        <w:rPr>
          <w:rFonts w:ascii="Book Antiqua" w:hAnsi="Book Antiqua"/>
        </w:rPr>
        <w:t>: 365-373 [PMID: 33242381 DOI: 10.4082/kjfm.20.0165]</w:t>
      </w:r>
    </w:p>
    <w:p w14:paraId="663A466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28 </w:t>
      </w:r>
      <w:r w:rsidRPr="00C6521B">
        <w:rPr>
          <w:rFonts w:ascii="Book Antiqua" w:hAnsi="Book Antiqua"/>
          <w:b/>
          <w:bCs/>
        </w:rPr>
        <w:t>Nguyen LH</w:t>
      </w:r>
      <w:r w:rsidRPr="00C6521B">
        <w:rPr>
          <w:rFonts w:ascii="Book Antiqua" w:hAnsi="Book Antiqua"/>
        </w:rPr>
        <w:t xml:space="preserve">, Liu PH, Zheng X, </w:t>
      </w:r>
      <w:proofErr w:type="spellStart"/>
      <w:r w:rsidRPr="00C6521B">
        <w:rPr>
          <w:rFonts w:ascii="Book Antiqua" w:hAnsi="Book Antiqua"/>
        </w:rPr>
        <w:t>Keum</w:t>
      </w:r>
      <w:proofErr w:type="spellEnd"/>
      <w:r w:rsidRPr="00C6521B">
        <w:rPr>
          <w:rFonts w:ascii="Book Antiqua" w:hAnsi="Book Antiqua"/>
        </w:rPr>
        <w:t xml:space="preserve"> N, </w:t>
      </w:r>
      <w:proofErr w:type="spellStart"/>
      <w:r w:rsidRPr="00C6521B">
        <w:rPr>
          <w:rFonts w:ascii="Book Antiqua" w:hAnsi="Book Antiqua"/>
        </w:rPr>
        <w:t>Zong</w:t>
      </w:r>
      <w:proofErr w:type="spellEnd"/>
      <w:r w:rsidRPr="00C6521B">
        <w:rPr>
          <w:rFonts w:ascii="Book Antiqua" w:hAnsi="Book Antiqua"/>
        </w:rPr>
        <w:t xml:space="preserve"> X, Li X, Wu K, Fuchs CS, Ogino S, Ng K, Willett WC, Chan AT, </w:t>
      </w:r>
      <w:proofErr w:type="spellStart"/>
      <w:r w:rsidRPr="00C6521B">
        <w:rPr>
          <w:rFonts w:ascii="Book Antiqua" w:hAnsi="Book Antiqua"/>
        </w:rPr>
        <w:t>Giovannucci</w:t>
      </w:r>
      <w:proofErr w:type="spellEnd"/>
      <w:r w:rsidRPr="00C6521B">
        <w:rPr>
          <w:rFonts w:ascii="Book Antiqua" w:hAnsi="Book Antiqua"/>
        </w:rPr>
        <w:t xml:space="preserve"> EL, Cao Y. Sedentary Behaviors, TV Viewing Time, and Risk of Young-Onset Colorectal Cancer. </w:t>
      </w:r>
      <w:r w:rsidRPr="00C6521B">
        <w:rPr>
          <w:rFonts w:ascii="Book Antiqua" w:hAnsi="Book Antiqua"/>
          <w:i/>
          <w:iCs/>
        </w:rPr>
        <w:t xml:space="preserve">JNCI Cancer </w:t>
      </w:r>
      <w:proofErr w:type="spellStart"/>
      <w:r w:rsidRPr="00C6521B">
        <w:rPr>
          <w:rFonts w:ascii="Book Antiqua" w:hAnsi="Book Antiqua"/>
          <w:i/>
          <w:iCs/>
        </w:rPr>
        <w:t>Spectr</w:t>
      </w:r>
      <w:proofErr w:type="spellEnd"/>
      <w:r w:rsidRPr="00C6521B">
        <w:rPr>
          <w:rFonts w:ascii="Book Antiqua" w:hAnsi="Book Antiqua"/>
        </w:rPr>
        <w:t xml:space="preserve"> 2018; </w:t>
      </w:r>
      <w:r w:rsidRPr="00C6521B">
        <w:rPr>
          <w:rFonts w:ascii="Book Antiqua" w:hAnsi="Book Antiqua"/>
          <w:b/>
          <w:bCs/>
        </w:rPr>
        <w:t>2</w:t>
      </w:r>
      <w:r w:rsidRPr="00C6521B">
        <w:rPr>
          <w:rFonts w:ascii="Book Antiqua" w:hAnsi="Book Antiqua"/>
        </w:rPr>
        <w:t>: pky073 [PMID: 30740587 DOI: 10.1093/</w:t>
      </w:r>
      <w:proofErr w:type="spellStart"/>
      <w:r w:rsidRPr="00C6521B">
        <w:rPr>
          <w:rFonts w:ascii="Book Antiqua" w:hAnsi="Book Antiqua"/>
        </w:rPr>
        <w:t>jncics</w:t>
      </w:r>
      <w:proofErr w:type="spellEnd"/>
      <w:r w:rsidRPr="00C6521B">
        <w:rPr>
          <w:rFonts w:ascii="Book Antiqua" w:hAnsi="Book Antiqua"/>
        </w:rPr>
        <w:t>/pky073]</w:t>
      </w:r>
    </w:p>
    <w:p w14:paraId="64AB5D3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29 </w:t>
      </w:r>
      <w:r w:rsidRPr="00C6521B">
        <w:rPr>
          <w:rFonts w:ascii="Book Antiqua" w:hAnsi="Book Antiqua"/>
          <w:b/>
          <w:bCs/>
        </w:rPr>
        <w:t>Brennan CA</w:t>
      </w:r>
      <w:r w:rsidRPr="00C6521B">
        <w:rPr>
          <w:rFonts w:ascii="Book Antiqua" w:hAnsi="Book Antiqua"/>
        </w:rPr>
        <w:t xml:space="preserve">, Garrett WS. Gut Microbiota, Inflammation, and Colorectal Cancer. </w:t>
      </w:r>
      <w:proofErr w:type="spellStart"/>
      <w:r w:rsidRPr="00C6521B">
        <w:rPr>
          <w:rFonts w:ascii="Book Antiqua" w:hAnsi="Book Antiqua"/>
          <w:i/>
          <w:iCs/>
        </w:rPr>
        <w:t>Annu</w:t>
      </w:r>
      <w:proofErr w:type="spellEnd"/>
      <w:r w:rsidRPr="00C6521B">
        <w:rPr>
          <w:rFonts w:ascii="Book Antiqua" w:hAnsi="Book Antiqua"/>
          <w:i/>
          <w:iCs/>
        </w:rPr>
        <w:t xml:space="preserve"> Rev Microbiol</w:t>
      </w:r>
      <w:r w:rsidRPr="00C6521B">
        <w:rPr>
          <w:rFonts w:ascii="Book Antiqua" w:hAnsi="Book Antiqua"/>
        </w:rPr>
        <w:t xml:space="preserve"> 2016; </w:t>
      </w:r>
      <w:r w:rsidRPr="00C6521B">
        <w:rPr>
          <w:rFonts w:ascii="Book Antiqua" w:hAnsi="Book Antiqua"/>
          <w:b/>
          <w:bCs/>
        </w:rPr>
        <w:t>70</w:t>
      </w:r>
      <w:r w:rsidRPr="00C6521B">
        <w:rPr>
          <w:rFonts w:ascii="Book Antiqua" w:hAnsi="Book Antiqua"/>
        </w:rPr>
        <w:t>: 395-411 [PMID: 27607555 DOI: 10.1146/annurev-micro-102215-095513]</w:t>
      </w:r>
    </w:p>
    <w:p w14:paraId="1D230C1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30 </w:t>
      </w:r>
      <w:proofErr w:type="spellStart"/>
      <w:r w:rsidRPr="00C6521B">
        <w:rPr>
          <w:rFonts w:ascii="Book Antiqua" w:hAnsi="Book Antiqua"/>
          <w:b/>
          <w:bCs/>
        </w:rPr>
        <w:t>Bressa</w:t>
      </w:r>
      <w:proofErr w:type="spellEnd"/>
      <w:r w:rsidRPr="00C6521B">
        <w:rPr>
          <w:rFonts w:ascii="Book Antiqua" w:hAnsi="Book Antiqua"/>
          <w:b/>
          <w:bCs/>
        </w:rPr>
        <w:t xml:space="preserve"> C</w:t>
      </w:r>
      <w:r w:rsidRPr="00C6521B">
        <w:rPr>
          <w:rFonts w:ascii="Book Antiqua" w:hAnsi="Book Antiqua"/>
        </w:rPr>
        <w:t xml:space="preserve">, </w:t>
      </w:r>
      <w:proofErr w:type="spellStart"/>
      <w:r w:rsidRPr="00C6521B">
        <w:rPr>
          <w:rFonts w:ascii="Book Antiqua" w:hAnsi="Book Antiqua"/>
        </w:rPr>
        <w:t>Bailén-Andrino</w:t>
      </w:r>
      <w:proofErr w:type="spellEnd"/>
      <w:r w:rsidRPr="00C6521B">
        <w:rPr>
          <w:rFonts w:ascii="Book Antiqua" w:hAnsi="Book Antiqua"/>
        </w:rPr>
        <w:t xml:space="preserve"> M, Pérez-Santiago J, González-</w:t>
      </w:r>
      <w:proofErr w:type="spellStart"/>
      <w:r w:rsidRPr="00C6521B">
        <w:rPr>
          <w:rFonts w:ascii="Book Antiqua" w:hAnsi="Book Antiqua"/>
        </w:rPr>
        <w:t>Soltero</w:t>
      </w:r>
      <w:proofErr w:type="spellEnd"/>
      <w:r w:rsidRPr="00C6521B">
        <w:rPr>
          <w:rFonts w:ascii="Book Antiqua" w:hAnsi="Book Antiqua"/>
        </w:rPr>
        <w:t xml:space="preserve"> R, Pérez M, Montalvo-</w:t>
      </w:r>
      <w:proofErr w:type="spellStart"/>
      <w:r w:rsidRPr="00C6521B">
        <w:rPr>
          <w:rFonts w:ascii="Book Antiqua" w:hAnsi="Book Antiqua"/>
        </w:rPr>
        <w:t>Lominchar</w:t>
      </w:r>
      <w:proofErr w:type="spellEnd"/>
      <w:r w:rsidRPr="00C6521B">
        <w:rPr>
          <w:rFonts w:ascii="Book Antiqua" w:hAnsi="Book Antiqua"/>
        </w:rPr>
        <w:t xml:space="preserve"> MG, </w:t>
      </w:r>
      <w:proofErr w:type="spellStart"/>
      <w:r w:rsidRPr="00C6521B">
        <w:rPr>
          <w:rFonts w:ascii="Book Antiqua" w:hAnsi="Book Antiqua"/>
        </w:rPr>
        <w:t>Maté</w:t>
      </w:r>
      <w:proofErr w:type="spellEnd"/>
      <w:r w:rsidRPr="00C6521B">
        <w:rPr>
          <w:rFonts w:ascii="Book Antiqua" w:hAnsi="Book Antiqua"/>
        </w:rPr>
        <w:t xml:space="preserve">-Muñoz JL, Domínguez R, Moreno D, </w:t>
      </w:r>
      <w:proofErr w:type="spellStart"/>
      <w:r w:rsidRPr="00C6521B">
        <w:rPr>
          <w:rFonts w:ascii="Book Antiqua" w:hAnsi="Book Antiqua"/>
        </w:rPr>
        <w:t>Larrosa</w:t>
      </w:r>
      <w:proofErr w:type="spellEnd"/>
      <w:r w:rsidRPr="00C6521B">
        <w:rPr>
          <w:rFonts w:ascii="Book Antiqua" w:hAnsi="Book Antiqua"/>
        </w:rPr>
        <w:t xml:space="preserve"> M. Differences in gut microbiota profile between women with active lifestyle and sedentary women.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2017; </w:t>
      </w:r>
      <w:r w:rsidRPr="00C6521B">
        <w:rPr>
          <w:rFonts w:ascii="Book Antiqua" w:hAnsi="Book Antiqua"/>
          <w:b/>
          <w:bCs/>
        </w:rPr>
        <w:t>12</w:t>
      </w:r>
      <w:r w:rsidRPr="00C6521B">
        <w:rPr>
          <w:rFonts w:ascii="Book Antiqua" w:hAnsi="Book Antiqua"/>
        </w:rPr>
        <w:t>: e0171352 [PMID: 28187199 DOI: 10.1371/journal.pone.0171352]</w:t>
      </w:r>
    </w:p>
    <w:p w14:paraId="6493F91D"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31 </w:t>
      </w:r>
      <w:r w:rsidRPr="00C6521B">
        <w:rPr>
          <w:rFonts w:ascii="Book Antiqua" w:hAnsi="Book Antiqua"/>
          <w:b/>
          <w:bCs/>
        </w:rPr>
        <w:t>Mach N</w:t>
      </w:r>
      <w:r w:rsidRPr="00C6521B">
        <w:rPr>
          <w:rFonts w:ascii="Book Antiqua" w:hAnsi="Book Antiqua"/>
        </w:rPr>
        <w:t xml:space="preserve">, </w:t>
      </w:r>
      <w:proofErr w:type="spellStart"/>
      <w:r w:rsidRPr="00C6521B">
        <w:rPr>
          <w:rFonts w:ascii="Book Antiqua" w:hAnsi="Book Antiqua"/>
        </w:rPr>
        <w:t>Fuster-Botella</w:t>
      </w:r>
      <w:proofErr w:type="spellEnd"/>
      <w:r w:rsidRPr="00C6521B">
        <w:rPr>
          <w:rFonts w:ascii="Book Antiqua" w:hAnsi="Book Antiqua"/>
        </w:rPr>
        <w:t xml:space="preserve"> D. Endurance exercise and gut microbiota: A review. </w:t>
      </w:r>
      <w:r w:rsidRPr="00C6521B">
        <w:rPr>
          <w:rFonts w:ascii="Book Antiqua" w:hAnsi="Book Antiqua"/>
          <w:i/>
          <w:iCs/>
        </w:rPr>
        <w:t>J Sport Health Sci</w:t>
      </w:r>
      <w:r w:rsidRPr="00C6521B">
        <w:rPr>
          <w:rFonts w:ascii="Book Antiqua" w:hAnsi="Book Antiqua"/>
        </w:rPr>
        <w:t xml:space="preserve"> 2017; </w:t>
      </w:r>
      <w:r w:rsidRPr="00C6521B">
        <w:rPr>
          <w:rFonts w:ascii="Book Antiqua" w:hAnsi="Book Antiqua"/>
          <w:b/>
          <w:bCs/>
        </w:rPr>
        <w:t>6</w:t>
      </w:r>
      <w:r w:rsidRPr="00C6521B">
        <w:rPr>
          <w:rFonts w:ascii="Book Antiqua" w:hAnsi="Book Antiqua"/>
        </w:rPr>
        <w:t>: 179-197 [PMID: 30356594 DOI: 10.1016/j.jshs.2016.05.001]</w:t>
      </w:r>
    </w:p>
    <w:p w14:paraId="1BC8CC2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32 </w:t>
      </w:r>
      <w:proofErr w:type="spellStart"/>
      <w:r w:rsidRPr="00C6521B">
        <w:rPr>
          <w:rFonts w:ascii="Book Antiqua" w:hAnsi="Book Antiqua"/>
          <w:b/>
          <w:bCs/>
        </w:rPr>
        <w:t>Castelló</w:t>
      </w:r>
      <w:proofErr w:type="spellEnd"/>
      <w:r w:rsidRPr="00C6521B">
        <w:rPr>
          <w:rFonts w:ascii="Book Antiqua" w:hAnsi="Book Antiqua"/>
          <w:b/>
          <w:bCs/>
        </w:rPr>
        <w:t xml:space="preserve"> A</w:t>
      </w:r>
      <w:r w:rsidRPr="00C6521B">
        <w:rPr>
          <w:rFonts w:ascii="Book Antiqua" w:hAnsi="Book Antiqua"/>
        </w:rPr>
        <w:t xml:space="preserve">, </w:t>
      </w:r>
      <w:proofErr w:type="spellStart"/>
      <w:r w:rsidRPr="00C6521B">
        <w:rPr>
          <w:rFonts w:ascii="Book Antiqua" w:hAnsi="Book Antiqua"/>
        </w:rPr>
        <w:t>Amiano</w:t>
      </w:r>
      <w:proofErr w:type="spellEnd"/>
      <w:r w:rsidRPr="00C6521B">
        <w:rPr>
          <w:rFonts w:ascii="Book Antiqua" w:hAnsi="Book Antiqua"/>
        </w:rPr>
        <w:t xml:space="preserve"> P, Fernández de Larrea N, Martín V, Alonso MH, </w:t>
      </w:r>
      <w:proofErr w:type="spellStart"/>
      <w:r w:rsidRPr="00C6521B">
        <w:rPr>
          <w:rFonts w:ascii="Book Antiqua" w:hAnsi="Book Antiqua"/>
        </w:rPr>
        <w:t>Castaño-Vinyals</w:t>
      </w:r>
      <w:proofErr w:type="spellEnd"/>
      <w:r w:rsidRPr="00C6521B">
        <w:rPr>
          <w:rFonts w:ascii="Book Antiqua" w:hAnsi="Book Antiqua"/>
        </w:rPr>
        <w:t xml:space="preserve"> G, Pérez-Gómez B, Olmedo-</w:t>
      </w:r>
      <w:proofErr w:type="spellStart"/>
      <w:r w:rsidRPr="00C6521B">
        <w:rPr>
          <w:rFonts w:ascii="Book Antiqua" w:hAnsi="Book Antiqua"/>
        </w:rPr>
        <w:t>Requena</w:t>
      </w:r>
      <w:proofErr w:type="spellEnd"/>
      <w:r w:rsidRPr="00C6521B">
        <w:rPr>
          <w:rFonts w:ascii="Book Antiqua" w:hAnsi="Book Antiqua"/>
        </w:rPr>
        <w:t xml:space="preserve"> R, Guevara M, Fernandez-</w:t>
      </w:r>
      <w:proofErr w:type="spellStart"/>
      <w:r w:rsidRPr="00C6521B">
        <w:rPr>
          <w:rFonts w:ascii="Book Antiqua" w:hAnsi="Book Antiqua"/>
        </w:rPr>
        <w:t>Tardon</w:t>
      </w:r>
      <w:proofErr w:type="spellEnd"/>
      <w:r w:rsidRPr="00C6521B">
        <w:rPr>
          <w:rFonts w:ascii="Book Antiqua" w:hAnsi="Book Antiqua"/>
        </w:rPr>
        <w:t xml:space="preserve"> G, </w:t>
      </w:r>
      <w:proofErr w:type="spellStart"/>
      <w:r w:rsidRPr="00C6521B">
        <w:rPr>
          <w:rFonts w:ascii="Book Antiqua" w:hAnsi="Book Antiqua"/>
        </w:rPr>
        <w:t>Dierssen-Sotos</w:t>
      </w:r>
      <w:proofErr w:type="spellEnd"/>
      <w:r w:rsidRPr="00C6521B">
        <w:rPr>
          <w:rFonts w:ascii="Book Antiqua" w:hAnsi="Book Antiqua"/>
        </w:rPr>
        <w:t xml:space="preserve"> T, </w:t>
      </w:r>
      <w:proofErr w:type="spellStart"/>
      <w:r w:rsidRPr="00C6521B">
        <w:rPr>
          <w:rFonts w:ascii="Book Antiqua" w:hAnsi="Book Antiqua"/>
        </w:rPr>
        <w:t>Llorens-Ivorra</w:t>
      </w:r>
      <w:proofErr w:type="spellEnd"/>
      <w:r w:rsidRPr="00C6521B">
        <w:rPr>
          <w:rFonts w:ascii="Book Antiqua" w:hAnsi="Book Antiqua"/>
        </w:rPr>
        <w:t xml:space="preserve"> C, Huerta JM, </w:t>
      </w:r>
      <w:proofErr w:type="spellStart"/>
      <w:r w:rsidRPr="00C6521B">
        <w:rPr>
          <w:rFonts w:ascii="Book Antiqua" w:hAnsi="Book Antiqua"/>
        </w:rPr>
        <w:t>Capelo</w:t>
      </w:r>
      <w:proofErr w:type="spellEnd"/>
      <w:r w:rsidRPr="00C6521B">
        <w:rPr>
          <w:rFonts w:ascii="Book Antiqua" w:hAnsi="Book Antiqua"/>
        </w:rPr>
        <w:t xml:space="preserve"> R, Fernández-Villa T, </w:t>
      </w:r>
      <w:proofErr w:type="spellStart"/>
      <w:r w:rsidRPr="00C6521B">
        <w:rPr>
          <w:rFonts w:ascii="Book Antiqua" w:hAnsi="Book Antiqua"/>
        </w:rPr>
        <w:t>Díez</w:t>
      </w:r>
      <w:proofErr w:type="spellEnd"/>
      <w:r w:rsidRPr="00C6521B">
        <w:rPr>
          <w:rFonts w:ascii="Book Antiqua" w:hAnsi="Book Antiqua"/>
        </w:rPr>
        <w:t xml:space="preserve">-Villanueva A, </w:t>
      </w:r>
      <w:proofErr w:type="spellStart"/>
      <w:r w:rsidRPr="00C6521B">
        <w:rPr>
          <w:rFonts w:ascii="Book Antiqua" w:hAnsi="Book Antiqua"/>
        </w:rPr>
        <w:t>Urtiaga</w:t>
      </w:r>
      <w:proofErr w:type="spellEnd"/>
      <w:r w:rsidRPr="00C6521B">
        <w:rPr>
          <w:rFonts w:ascii="Book Antiqua" w:hAnsi="Book Antiqua"/>
        </w:rPr>
        <w:t xml:space="preserve"> C, Castilla J, Jiménez-</w:t>
      </w:r>
      <w:proofErr w:type="spellStart"/>
      <w:r w:rsidRPr="00C6521B">
        <w:rPr>
          <w:rFonts w:ascii="Book Antiqua" w:hAnsi="Book Antiqua"/>
        </w:rPr>
        <w:t>Moleón</w:t>
      </w:r>
      <w:proofErr w:type="spellEnd"/>
      <w:r w:rsidRPr="00C6521B">
        <w:rPr>
          <w:rFonts w:ascii="Book Antiqua" w:hAnsi="Book Antiqua"/>
        </w:rPr>
        <w:t xml:space="preserve"> JJ, Moreno V, </w:t>
      </w:r>
      <w:proofErr w:type="spellStart"/>
      <w:r w:rsidRPr="00C6521B">
        <w:rPr>
          <w:rFonts w:ascii="Book Antiqua" w:hAnsi="Book Antiqua"/>
        </w:rPr>
        <w:t>Dávila</w:t>
      </w:r>
      <w:proofErr w:type="spellEnd"/>
      <w:r w:rsidRPr="00C6521B">
        <w:rPr>
          <w:rFonts w:ascii="Book Antiqua" w:hAnsi="Book Antiqua"/>
        </w:rPr>
        <w:t xml:space="preserve">-Batista V, </w:t>
      </w:r>
      <w:proofErr w:type="spellStart"/>
      <w:r w:rsidRPr="00C6521B">
        <w:rPr>
          <w:rFonts w:ascii="Book Antiqua" w:hAnsi="Book Antiqua"/>
        </w:rPr>
        <w:t>Kogevinas</w:t>
      </w:r>
      <w:proofErr w:type="spellEnd"/>
      <w:r w:rsidRPr="00C6521B">
        <w:rPr>
          <w:rFonts w:ascii="Book Antiqua" w:hAnsi="Book Antiqua"/>
        </w:rPr>
        <w:t xml:space="preserve"> M, </w:t>
      </w:r>
      <w:proofErr w:type="spellStart"/>
      <w:r w:rsidRPr="00C6521B">
        <w:rPr>
          <w:rFonts w:ascii="Book Antiqua" w:hAnsi="Book Antiqua"/>
        </w:rPr>
        <w:t>Aragonés</w:t>
      </w:r>
      <w:proofErr w:type="spellEnd"/>
      <w:r w:rsidRPr="00C6521B">
        <w:rPr>
          <w:rFonts w:ascii="Book Antiqua" w:hAnsi="Book Antiqua"/>
        </w:rPr>
        <w:t xml:space="preserve"> N, </w:t>
      </w:r>
      <w:proofErr w:type="spellStart"/>
      <w:r w:rsidRPr="00C6521B">
        <w:rPr>
          <w:rFonts w:ascii="Book Antiqua" w:hAnsi="Book Antiqua"/>
        </w:rPr>
        <w:t>Pollán</w:t>
      </w:r>
      <w:proofErr w:type="spellEnd"/>
      <w:r w:rsidRPr="00C6521B">
        <w:rPr>
          <w:rFonts w:ascii="Book Antiqua" w:hAnsi="Book Antiqua"/>
        </w:rPr>
        <w:t xml:space="preserve"> M; MCC-Spain researchers. Low adherence to the western and high adherence to the </w:t>
      </w:r>
      <w:proofErr w:type="spellStart"/>
      <w:r w:rsidRPr="00C6521B">
        <w:rPr>
          <w:rFonts w:ascii="Book Antiqua" w:hAnsi="Book Antiqua"/>
        </w:rPr>
        <w:t>mediterranean</w:t>
      </w:r>
      <w:proofErr w:type="spellEnd"/>
      <w:r w:rsidRPr="00C6521B">
        <w:rPr>
          <w:rFonts w:ascii="Book Antiqua" w:hAnsi="Book Antiqua"/>
        </w:rPr>
        <w:t xml:space="preserve"> dietary patterns could prevent colorectal cancer. </w:t>
      </w:r>
      <w:r w:rsidRPr="00C6521B">
        <w:rPr>
          <w:rFonts w:ascii="Book Antiqua" w:hAnsi="Book Antiqua"/>
          <w:i/>
          <w:iCs/>
        </w:rPr>
        <w:t xml:space="preserve">Eur J </w:t>
      </w:r>
      <w:proofErr w:type="spellStart"/>
      <w:r w:rsidRPr="00C6521B">
        <w:rPr>
          <w:rFonts w:ascii="Book Antiqua" w:hAnsi="Book Antiqua"/>
          <w:i/>
          <w:iCs/>
        </w:rPr>
        <w:t>Nutr</w:t>
      </w:r>
      <w:proofErr w:type="spellEnd"/>
      <w:r w:rsidRPr="00C6521B">
        <w:rPr>
          <w:rFonts w:ascii="Book Antiqua" w:hAnsi="Book Antiqua"/>
        </w:rPr>
        <w:t xml:space="preserve"> 2019; </w:t>
      </w:r>
      <w:r w:rsidRPr="00C6521B">
        <w:rPr>
          <w:rFonts w:ascii="Book Antiqua" w:hAnsi="Book Antiqua"/>
          <w:b/>
          <w:bCs/>
        </w:rPr>
        <w:t>58</w:t>
      </w:r>
      <w:r w:rsidRPr="00C6521B">
        <w:rPr>
          <w:rFonts w:ascii="Book Antiqua" w:hAnsi="Book Antiqua"/>
        </w:rPr>
        <w:t>: 1495-1505 [PMID: 29582162 DOI: 10.1007/s00394-018-1674-5]</w:t>
      </w:r>
    </w:p>
    <w:p w14:paraId="014D400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33 </w:t>
      </w:r>
      <w:r w:rsidRPr="00C6521B">
        <w:rPr>
          <w:rFonts w:ascii="Book Antiqua" w:hAnsi="Book Antiqua"/>
          <w:b/>
          <w:bCs/>
        </w:rPr>
        <w:t>Feng YL</w:t>
      </w:r>
      <w:r w:rsidRPr="00C6521B">
        <w:rPr>
          <w:rFonts w:ascii="Book Antiqua" w:hAnsi="Book Antiqua"/>
        </w:rPr>
        <w:t xml:space="preserve">, Shu L, Zheng PF, Zhang XY, Si CJ, Yu XL, Gao W, Zhang L. Dietary patterns and colorectal cancer risk: a meta-analysis. </w:t>
      </w:r>
      <w:r w:rsidRPr="00C6521B">
        <w:rPr>
          <w:rFonts w:ascii="Book Antiqua" w:hAnsi="Book Antiqua"/>
          <w:i/>
          <w:iCs/>
        </w:rPr>
        <w:t xml:space="preserve">Eur J Cancer </w:t>
      </w:r>
      <w:proofErr w:type="spellStart"/>
      <w:r w:rsidRPr="00C6521B">
        <w:rPr>
          <w:rFonts w:ascii="Book Antiqua" w:hAnsi="Book Antiqua"/>
          <w:i/>
          <w:iCs/>
        </w:rPr>
        <w:t>Prev</w:t>
      </w:r>
      <w:proofErr w:type="spellEnd"/>
      <w:r w:rsidRPr="00C6521B">
        <w:rPr>
          <w:rFonts w:ascii="Book Antiqua" w:hAnsi="Book Antiqua"/>
        </w:rPr>
        <w:t xml:space="preserve"> 2017; </w:t>
      </w:r>
      <w:r w:rsidRPr="00C6521B">
        <w:rPr>
          <w:rFonts w:ascii="Book Antiqua" w:hAnsi="Book Antiqua"/>
          <w:b/>
          <w:bCs/>
        </w:rPr>
        <w:t>26</w:t>
      </w:r>
      <w:r w:rsidRPr="00C6521B">
        <w:rPr>
          <w:rFonts w:ascii="Book Antiqua" w:hAnsi="Book Antiqua"/>
        </w:rPr>
        <w:t>: 201-211 [PMID: 26945285 DOI: 10.1097/CEJ.0000000000000245]</w:t>
      </w:r>
    </w:p>
    <w:p w14:paraId="0B9EEF9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34 </w:t>
      </w:r>
      <w:proofErr w:type="spellStart"/>
      <w:r w:rsidRPr="00C6521B">
        <w:rPr>
          <w:rFonts w:ascii="Book Antiqua" w:hAnsi="Book Antiqua"/>
          <w:b/>
          <w:bCs/>
        </w:rPr>
        <w:t>Albracht</w:t>
      </w:r>
      <w:proofErr w:type="spellEnd"/>
      <w:r w:rsidRPr="00C6521B">
        <w:rPr>
          <w:rFonts w:ascii="Book Antiqua" w:hAnsi="Book Antiqua"/>
          <w:b/>
          <w:bCs/>
        </w:rPr>
        <w:t>-Schulte K</w:t>
      </w:r>
      <w:r w:rsidRPr="00C6521B">
        <w:rPr>
          <w:rFonts w:ascii="Book Antiqua" w:hAnsi="Book Antiqua"/>
        </w:rPr>
        <w:t xml:space="preserve">, Islam T, Johnson P, </w:t>
      </w:r>
      <w:proofErr w:type="spellStart"/>
      <w:r w:rsidRPr="00C6521B">
        <w:rPr>
          <w:rFonts w:ascii="Book Antiqua" w:hAnsi="Book Antiqua"/>
        </w:rPr>
        <w:t>Moustaid</w:t>
      </w:r>
      <w:proofErr w:type="spellEnd"/>
      <w:r w:rsidRPr="00C6521B">
        <w:rPr>
          <w:rFonts w:ascii="Book Antiqua" w:hAnsi="Book Antiqua"/>
        </w:rPr>
        <w:t xml:space="preserve">-Moussa N. Systematic Review of Beef Protein Effects on Gut Microbiota: Implications for Health. </w:t>
      </w:r>
      <w:r w:rsidRPr="00C6521B">
        <w:rPr>
          <w:rFonts w:ascii="Book Antiqua" w:hAnsi="Book Antiqua"/>
          <w:i/>
          <w:iCs/>
        </w:rPr>
        <w:t xml:space="preserve">Adv </w:t>
      </w:r>
      <w:proofErr w:type="spellStart"/>
      <w:r w:rsidRPr="00C6521B">
        <w:rPr>
          <w:rFonts w:ascii="Book Antiqua" w:hAnsi="Book Antiqua"/>
          <w:i/>
          <w:iCs/>
        </w:rPr>
        <w:t>Nutr</w:t>
      </w:r>
      <w:proofErr w:type="spellEnd"/>
      <w:r w:rsidRPr="00C6521B">
        <w:rPr>
          <w:rFonts w:ascii="Book Antiqua" w:hAnsi="Book Antiqua"/>
        </w:rPr>
        <w:t xml:space="preserve"> 2021; </w:t>
      </w:r>
      <w:r w:rsidRPr="00C6521B">
        <w:rPr>
          <w:rFonts w:ascii="Book Antiqua" w:hAnsi="Book Antiqua"/>
          <w:b/>
          <w:bCs/>
        </w:rPr>
        <w:t>12</w:t>
      </w:r>
      <w:r w:rsidRPr="00C6521B">
        <w:rPr>
          <w:rFonts w:ascii="Book Antiqua" w:hAnsi="Book Antiqua"/>
        </w:rPr>
        <w:t>: 102-114 [PMID: 32761179 DOI: 10.1093/advances/nmaa085]</w:t>
      </w:r>
    </w:p>
    <w:p w14:paraId="6B59540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35 </w:t>
      </w:r>
      <w:r w:rsidRPr="00C6521B">
        <w:rPr>
          <w:rFonts w:ascii="Book Antiqua" w:hAnsi="Book Antiqua"/>
          <w:b/>
          <w:bCs/>
        </w:rPr>
        <w:t>Larsson SC</w:t>
      </w:r>
      <w:r w:rsidRPr="00C6521B">
        <w:rPr>
          <w:rFonts w:ascii="Book Antiqua" w:hAnsi="Book Antiqua"/>
        </w:rPr>
        <w:t xml:space="preserve">, </w:t>
      </w:r>
      <w:proofErr w:type="spellStart"/>
      <w:r w:rsidRPr="00C6521B">
        <w:rPr>
          <w:rFonts w:ascii="Book Antiqua" w:hAnsi="Book Antiqua"/>
        </w:rPr>
        <w:t>Wolk</w:t>
      </w:r>
      <w:proofErr w:type="spellEnd"/>
      <w:r w:rsidRPr="00C6521B">
        <w:rPr>
          <w:rFonts w:ascii="Book Antiqua" w:hAnsi="Book Antiqua"/>
        </w:rPr>
        <w:t xml:space="preserve"> A. Meat consumption and risk of colorectal cancer: a meta-analysis of prospective studies. </w:t>
      </w:r>
      <w:r w:rsidRPr="00C6521B">
        <w:rPr>
          <w:rFonts w:ascii="Book Antiqua" w:hAnsi="Book Antiqua"/>
          <w:i/>
          <w:iCs/>
        </w:rPr>
        <w:t>Int J Cancer</w:t>
      </w:r>
      <w:r w:rsidRPr="00C6521B">
        <w:rPr>
          <w:rFonts w:ascii="Book Antiqua" w:hAnsi="Book Antiqua"/>
        </w:rPr>
        <w:t xml:space="preserve"> 2006; </w:t>
      </w:r>
      <w:r w:rsidRPr="00C6521B">
        <w:rPr>
          <w:rFonts w:ascii="Book Antiqua" w:hAnsi="Book Antiqua"/>
          <w:b/>
          <w:bCs/>
        </w:rPr>
        <w:t>119</w:t>
      </w:r>
      <w:r w:rsidRPr="00C6521B">
        <w:rPr>
          <w:rFonts w:ascii="Book Antiqua" w:hAnsi="Book Antiqua"/>
        </w:rPr>
        <w:t>: 2657-2664 [PMID: 16991129 DOI: 10.1002/ijc.22170]</w:t>
      </w:r>
    </w:p>
    <w:p w14:paraId="5CF9B1C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36 </w:t>
      </w:r>
      <w:r w:rsidRPr="00C6521B">
        <w:rPr>
          <w:rFonts w:ascii="Book Antiqua" w:hAnsi="Book Antiqua"/>
          <w:b/>
          <w:bCs/>
        </w:rPr>
        <w:t>Chan DS</w:t>
      </w:r>
      <w:r w:rsidRPr="00C6521B">
        <w:rPr>
          <w:rFonts w:ascii="Book Antiqua" w:hAnsi="Book Antiqua"/>
        </w:rPr>
        <w:t xml:space="preserve">, Lau R, Aune D, Vieira R, Greenwood DC, </w:t>
      </w:r>
      <w:proofErr w:type="spellStart"/>
      <w:r w:rsidRPr="00C6521B">
        <w:rPr>
          <w:rFonts w:ascii="Book Antiqua" w:hAnsi="Book Antiqua"/>
        </w:rPr>
        <w:t>Kampman</w:t>
      </w:r>
      <w:proofErr w:type="spellEnd"/>
      <w:r w:rsidRPr="00C6521B">
        <w:rPr>
          <w:rFonts w:ascii="Book Antiqua" w:hAnsi="Book Antiqua"/>
        </w:rPr>
        <w:t xml:space="preserve"> E, </w:t>
      </w:r>
      <w:proofErr w:type="spellStart"/>
      <w:r w:rsidRPr="00C6521B">
        <w:rPr>
          <w:rFonts w:ascii="Book Antiqua" w:hAnsi="Book Antiqua"/>
        </w:rPr>
        <w:t>Norat</w:t>
      </w:r>
      <w:proofErr w:type="spellEnd"/>
      <w:r w:rsidRPr="00C6521B">
        <w:rPr>
          <w:rFonts w:ascii="Book Antiqua" w:hAnsi="Book Antiqua"/>
        </w:rPr>
        <w:t xml:space="preserve"> T. Red and processed meat and colorectal cancer incidence: meta-analysis of prospective studies. </w:t>
      </w:r>
      <w:proofErr w:type="spellStart"/>
      <w:r w:rsidRPr="00C6521B">
        <w:rPr>
          <w:rFonts w:ascii="Book Antiqua" w:hAnsi="Book Antiqua"/>
          <w:i/>
          <w:iCs/>
        </w:rPr>
        <w:t>PLoS</w:t>
      </w:r>
      <w:proofErr w:type="spellEnd"/>
      <w:r w:rsidRPr="00C6521B">
        <w:rPr>
          <w:rFonts w:ascii="Book Antiqua" w:hAnsi="Book Antiqua"/>
          <w:i/>
          <w:iCs/>
        </w:rPr>
        <w:t xml:space="preserve"> One</w:t>
      </w:r>
      <w:r w:rsidRPr="00C6521B">
        <w:rPr>
          <w:rFonts w:ascii="Book Antiqua" w:hAnsi="Book Antiqua"/>
        </w:rPr>
        <w:t xml:space="preserve"> 2011; </w:t>
      </w:r>
      <w:r w:rsidRPr="00C6521B">
        <w:rPr>
          <w:rFonts w:ascii="Book Antiqua" w:hAnsi="Book Antiqua"/>
          <w:b/>
          <w:bCs/>
        </w:rPr>
        <w:t>6</w:t>
      </w:r>
      <w:r w:rsidRPr="00C6521B">
        <w:rPr>
          <w:rFonts w:ascii="Book Antiqua" w:hAnsi="Book Antiqua"/>
        </w:rPr>
        <w:t>: e20456 [PMID: 21674008 DOI: 10.1371/journal.pone.0020456]</w:t>
      </w:r>
    </w:p>
    <w:p w14:paraId="7224F82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37 </w:t>
      </w:r>
      <w:r w:rsidRPr="00C6521B">
        <w:rPr>
          <w:rFonts w:ascii="Book Antiqua" w:hAnsi="Book Antiqua"/>
          <w:b/>
          <w:bCs/>
        </w:rPr>
        <w:t>Zhang Q</w:t>
      </w:r>
      <w:r w:rsidRPr="00C6521B">
        <w:rPr>
          <w:rFonts w:ascii="Book Antiqua" w:hAnsi="Book Antiqua"/>
        </w:rPr>
        <w:t xml:space="preserve">, Wang Y, Fu L. Dietary advanced glycation end-products: Perspectives linking food processing with health implications. </w:t>
      </w:r>
      <w:proofErr w:type="spellStart"/>
      <w:r w:rsidRPr="00C6521B">
        <w:rPr>
          <w:rFonts w:ascii="Book Antiqua" w:hAnsi="Book Antiqua"/>
          <w:i/>
          <w:iCs/>
        </w:rPr>
        <w:t>Compr</w:t>
      </w:r>
      <w:proofErr w:type="spellEnd"/>
      <w:r w:rsidRPr="00C6521B">
        <w:rPr>
          <w:rFonts w:ascii="Book Antiqua" w:hAnsi="Book Antiqua"/>
          <w:i/>
          <w:iCs/>
        </w:rPr>
        <w:t xml:space="preserve"> Rev Food Sci Food </w:t>
      </w:r>
      <w:proofErr w:type="spellStart"/>
      <w:r w:rsidRPr="00C6521B">
        <w:rPr>
          <w:rFonts w:ascii="Book Antiqua" w:hAnsi="Book Antiqua"/>
          <w:i/>
          <w:iCs/>
        </w:rPr>
        <w:t>Saf</w:t>
      </w:r>
      <w:proofErr w:type="spellEnd"/>
      <w:r w:rsidRPr="00C6521B">
        <w:rPr>
          <w:rFonts w:ascii="Book Antiqua" w:hAnsi="Book Antiqua"/>
        </w:rPr>
        <w:t xml:space="preserve"> 2020; </w:t>
      </w:r>
      <w:r w:rsidRPr="00C6521B">
        <w:rPr>
          <w:rFonts w:ascii="Book Antiqua" w:hAnsi="Book Antiqua"/>
          <w:b/>
          <w:bCs/>
        </w:rPr>
        <w:t>19</w:t>
      </w:r>
      <w:r w:rsidRPr="00C6521B">
        <w:rPr>
          <w:rFonts w:ascii="Book Antiqua" w:hAnsi="Book Antiqua"/>
        </w:rPr>
        <w:t>: 2559-2587 [PMID: 33336972 DOI: 10.1111/1541-4337.12593]</w:t>
      </w:r>
    </w:p>
    <w:p w14:paraId="0F4FDA9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38 </w:t>
      </w:r>
      <w:proofErr w:type="spellStart"/>
      <w:r w:rsidRPr="00C6521B">
        <w:rPr>
          <w:rFonts w:ascii="Book Antiqua" w:hAnsi="Book Antiqua"/>
          <w:b/>
          <w:bCs/>
        </w:rPr>
        <w:t>Omofuma</w:t>
      </w:r>
      <w:proofErr w:type="spellEnd"/>
      <w:r w:rsidRPr="00C6521B">
        <w:rPr>
          <w:rFonts w:ascii="Book Antiqua" w:hAnsi="Book Antiqua"/>
          <w:b/>
          <w:bCs/>
        </w:rPr>
        <w:t xml:space="preserve"> OO</w:t>
      </w:r>
      <w:r w:rsidRPr="00C6521B">
        <w:rPr>
          <w:rFonts w:ascii="Book Antiqua" w:hAnsi="Book Antiqua"/>
        </w:rPr>
        <w:t xml:space="preserve">, Turner DP, Peterson LL, Merchant AT, Zhang J, </w:t>
      </w:r>
      <w:proofErr w:type="spellStart"/>
      <w:r w:rsidRPr="00C6521B">
        <w:rPr>
          <w:rFonts w:ascii="Book Antiqua" w:hAnsi="Book Antiqua"/>
        </w:rPr>
        <w:t>Steck</w:t>
      </w:r>
      <w:proofErr w:type="spellEnd"/>
      <w:r w:rsidRPr="00C6521B">
        <w:rPr>
          <w:rFonts w:ascii="Book Antiqua" w:hAnsi="Book Antiqua"/>
        </w:rPr>
        <w:t xml:space="preserve"> SE. Dietary Advanced Glycation End-products (AGE) and Risk of Breast Cancer in the Prostate, Lung, Colorectal and Ovarian Cancer Screening Trial (PLCO). </w:t>
      </w:r>
      <w:r w:rsidRPr="00C6521B">
        <w:rPr>
          <w:rFonts w:ascii="Book Antiqua" w:hAnsi="Book Antiqua"/>
          <w:i/>
          <w:iCs/>
        </w:rPr>
        <w:t xml:space="preserve">Cancer </w:t>
      </w:r>
      <w:proofErr w:type="spellStart"/>
      <w:r w:rsidRPr="00C6521B">
        <w:rPr>
          <w:rFonts w:ascii="Book Antiqua" w:hAnsi="Book Antiqua"/>
          <w:i/>
          <w:iCs/>
        </w:rPr>
        <w:t>Prev</w:t>
      </w:r>
      <w:proofErr w:type="spellEnd"/>
      <w:r w:rsidRPr="00C6521B">
        <w:rPr>
          <w:rFonts w:ascii="Book Antiqua" w:hAnsi="Book Antiqua"/>
          <w:i/>
          <w:iCs/>
        </w:rPr>
        <w:t xml:space="preserve"> Res (Phila)</w:t>
      </w:r>
      <w:r w:rsidRPr="00C6521B">
        <w:rPr>
          <w:rFonts w:ascii="Book Antiqua" w:hAnsi="Book Antiqua"/>
        </w:rPr>
        <w:t xml:space="preserve"> 2020; </w:t>
      </w:r>
      <w:r w:rsidRPr="00C6521B">
        <w:rPr>
          <w:rFonts w:ascii="Book Antiqua" w:hAnsi="Book Antiqua"/>
          <w:b/>
          <w:bCs/>
        </w:rPr>
        <w:t>13</w:t>
      </w:r>
      <w:r w:rsidRPr="00C6521B">
        <w:rPr>
          <w:rFonts w:ascii="Book Antiqua" w:hAnsi="Book Antiqua"/>
        </w:rPr>
        <w:t>: 601-610 [PMID: 32169887 DOI: 10.1158/1940-6207.CAPR-19-0457]</w:t>
      </w:r>
    </w:p>
    <w:p w14:paraId="05827D99"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39 </w:t>
      </w:r>
      <w:proofErr w:type="spellStart"/>
      <w:r w:rsidRPr="00C6521B">
        <w:rPr>
          <w:rFonts w:ascii="Book Antiqua" w:hAnsi="Book Antiqua"/>
          <w:b/>
          <w:bCs/>
        </w:rPr>
        <w:t>Azizian-Farsani</w:t>
      </w:r>
      <w:proofErr w:type="spellEnd"/>
      <w:r w:rsidRPr="00C6521B">
        <w:rPr>
          <w:rFonts w:ascii="Book Antiqua" w:hAnsi="Book Antiqua"/>
          <w:b/>
          <w:bCs/>
        </w:rPr>
        <w:t xml:space="preserve"> F</w:t>
      </w:r>
      <w:r w:rsidRPr="00C6521B">
        <w:rPr>
          <w:rFonts w:ascii="Book Antiqua" w:hAnsi="Book Antiqua"/>
        </w:rPr>
        <w:t xml:space="preserve">, </w:t>
      </w:r>
      <w:proofErr w:type="spellStart"/>
      <w:r w:rsidRPr="00C6521B">
        <w:rPr>
          <w:rFonts w:ascii="Book Antiqua" w:hAnsi="Book Antiqua"/>
        </w:rPr>
        <w:t>Abedpoor</w:t>
      </w:r>
      <w:proofErr w:type="spellEnd"/>
      <w:r w:rsidRPr="00C6521B">
        <w:rPr>
          <w:rFonts w:ascii="Book Antiqua" w:hAnsi="Book Antiqua"/>
        </w:rPr>
        <w:t xml:space="preserve"> N, Hasan </w:t>
      </w:r>
      <w:proofErr w:type="spellStart"/>
      <w:r w:rsidRPr="00C6521B">
        <w:rPr>
          <w:rFonts w:ascii="Book Antiqua" w:hAnsi="Book Antiqua"/>
        </w:rPr>
        <w:t>Sheikhha</w:t>
      </w:r>
      <w:proofErr w:type="spellEnd"/>
      <w:r w:rsidRPr="00C6521B">
        <w:rPr>
          <w:rFonts w:ascii="Book Antiqua" w:hAnsi="Book Antiqua"/>
        </w:rPr>
        <w:t xml:space="preserve"> M, </w:t>
      </w:r>
      <w:proofErr w:type="spellStart"/>
      <w:r w:rsidRPr="00C6521B">
        <w:rPr>
          <w:rFonts w:ascii="Book Antiqua" w:hAnsi="Book Antiqua"/>
        </w:rPr>
        <w:t>Gure</w:t>
      </w:r>
      <w:proofErr w:type="spellEnd"/>
      <w:r w:rsidRPr="00C6521B">
        <w:rPr>
          <w:rFonts w:ascii="Book Antiqua" w:hAnsi="Book Antiqua"/>
        </w:rPr>
        <w:t xml:space="preserve"> AO, Nasr-</w:t>
      </w:r>
      <w:proofErr w:type="spellStart"/>
      <w:r w:rsidRPr="00C6521B">
        <w:rPr>
          <w:rFonts w:ascii="Book Antiqua" w:hAnsi="Book Antiqua"/>
        </w:rPr>
        <w:t>Esfahani</w:t>
      </w:r>
      <w:proofErr w:type="spellEnd"/>
      <w:r w:rsidRPr="00C6521B">
        <w:rPr>
          <w:rFonts w:ascii="Book Antiqua" w:hAnsi="Book Antiqua"/>
        </w:rPr>
        <w:t xml:space="preserve"> MH, </w:t>
      </w:r>
      <w:proofErr w:type="spellStart"/>
      <w:r w:rsidRPr="00C6521B">
        <w:rPr>
          <w:rFonts w:ascii="Book Antiqua" w:hAnsi="Book Antiqua"/>
        </w:rPr>
        <w:t>Ghaedi</w:t>
      </w:r>
      <w:proofErr w:type="spellEnd"/>
      <w:r w:rsidRPr="00C6521B">
        <w:rPr>
          <w:rFonts w:ascii="Book Antiqua" w:hAnsi="Book Antiqua"/>
        </w:rPr>
        <w:t xml:space="preserve"> K. Receptor for Advanced Glycation End Products Acts as a Fuel to Colorectal Cancer Development. </w:t>
      </w:r>
      <w:r w:rsidRPr="00C6521B">
        <w:rPr>
          <w:rFonts w:ascii="Book Antiqua" w:hAnsi="Book Antiqua"/>
          <w:i/>
          <w:iCs/>
        </w:rPr>
        <w:t>Front Oncol</w:t>
      </w:r>
      <w:r w:rsidRPr="00C6521B">
        <w:rPr>
          <w:rFonts w:ascii="Book Antiqua" w:hAnsi="Book Antiqua"/>
        </w:rPr>
        <w:t xml:space="preserve"> 2020; </w:t>
      </w:r>
      <w:r w:rsidRPr="00C6521B">
        <w:rPr>
          <w:rFonts w:ascii="Book Antiqua" w:hAnsi="Book Antiqua"/>
          <w:b/>
          <w:bCs/>
        </w:rPr>
        <w:t>10</w:t>
      </w:r>
      <w:r w:rsidRPr="00C6521B">
        <w:rPr>
          <w:rFonts w:ascii="Book Antiqua" w:hAnsi="Book Antiqua"/>
        </w:rPr>
        <w:t>: 552283 [PMID: 33117687 DOI: 10.3389/fonc.2020.552283]</w:t>
      </w:r>
    </w:p>
    <w:p w14:paraId="7A1911C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40 </w:t>
      </w:r>
      <w:r w:rsidRPr="00C6521B">
        <w:rPr>
          <w:rFonts w:ascii="Book Antiqua" w:hAnsi="Book Antiqua"/>
          <w:b/>
          <w:bCs/>
        </w:rPr>
        <w:t>Lopez-Moreno J</w:t>
      </w:r>
      <w:r w:rsidRPr="00C6521B">
        <w:rPr>
          <w:rFonts w:ascii="Book Antiqua" w:hAnsi="Book Antiqua"/>
        </w:rPr>
        <w:t xml:space="preserve">, Quintana-Navarro GM, Delgado-Lista J, Garcia-Rios A, Delgado-Casado N, Camargo A, Perez-Martinez P, Striker GE, </w:t>
      </w:r>
      <w:proofErr w:type="spellStart"/>
      <w:r w:rsidRPr="00C6521B">
        <w:rPr>
          <w:rFonts w:ascii="Book Antiqua" w:hAnsi="Book Antiqua"/>
        </w:rPr>
        <w:t>Tinahones</w:t>
      </w:r>
      <w:proofErr w:type="spellEnd"/>
      <w:r w:rsidRPr="00C6521B">
        <w:rPr>
          <w:rFonts w:ascii="Book Antiqua" w:hAnsi="Book Antiqua"/>
        </w:rPr>
        <w:t xml:space="preserve"> FJ, Perez-Jimenez F, Lopez-Miranda J, </w:t>
      </w:r>
      <w:proofErr w:type="spellStart"/>
      <w:r w:rsidRPr="00C6521B">
        <w:rPr>
          <w:rFonts w:ascii="Book Antiqua" w:hAnsi="Book Antiqua"/>
        </w:rPr>
        <w:t>Yubero</w:t>
      </w:r>
      <w:proofErr w:type="spellEnd"/>
      <w:r w:rsidRPr="00C6521B">
        <w:rPr>
          <w:rFonts w:ascii="Book Antiqua" w:hAnsi="Book Antiqua"/>
        </w:rPr>
        <w:t xml:space="preserve">-Serrano EM. Mediterranean Diet Reduces Serum Advanced Glycation End Products and Increases Antioxidant Defenses in Elderly Adults: A Randomized Controlled Trial. </w:t>
      </w:r>
      <w:r w:rsidRPr="00C6521B">
        <w:rPr>
          <w:rFonts w:ascii="Book Antiqua" w:hAnsi="Book Antiqua"/>
          <w:i/>
          <w:iCs/>
        </w:rPr>
        <w:t xml:space="preserve">J Am </w:t>
      </w:r>
      <w:proofErr w:type="spellStart"/>
      <w:r w:rsidRPr="00C6521B">
        <w:rPr>
          <w:rFonts w:ascii="Book Antiqua" w:hAnsi="Book Antiqua"/>
          <w:i/>
          <w:iCs/>
        </w:rPr>
        <w:t>Geriatr</w:t>
      </w:r>
      <w:proofErr w:type="spellEnd"/>
      <w:r w:rsidRPr="00C6521B">
        <w:rPr>
          <w:rFonts w:ascii="Book Antiqua" w:hAnsi="Book Antiqua"/>
          <w:i/>
          <w:iCs/>
        </w:rPr>
        <w:t xml:space="preserve"> Soc</w:t>
      </w:r>
      <w:r w:rsidRPr="00C6521B">
        <w:rPr>
          <w:rFonts w:ascii="Book Antiqua" w:hAnsi="Book Antiqua"/>
        </w:rPr>
        <w:t xml:space="preserve"> 2016; </w:t>
      </w:r>
      <w:r w:rsidRPr="00C6521B">
        <w:rPr>
          <w:rFonts w:ascii="Book Antiqua" w:hAnsi="Book Antiqua"/>
          <w:b/>
          <w:bCs/>
        </w:rPr>
        <w:t>64</w:t>
      </w:r>
      <w:r w:rsidRPr="00C6521B">
        <w:rPr>
          <w:rFonts w:ascii="Book Antiqua" w:hAnsi="Book Antiqua"/>
        </w:rPr>
        <w:t>: 901-904 [PMID: 27100598 DOI: 10.1111/jgs.14062]</w:t>
      </w:r>
    </w:p>
    <w:p w14:paraId="2ECBC5C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41 </w:t>
      </w:r>
      <w:proofErr w:type="spellStart"/>
      <w:r w:rsidRPr="00C6521B">
        <w:rPr>
          <w:rFonts w:ascii="Book Antiqua" w:hAnsi="Book Antiqua"/>
          <w:b/>
          <w:bCs/>
        </w:rPr>
        <w:t>Farinetti</w:t>
      </w:r>
      <w:proofErr w:type="spellEnd"/>
      <w:r w:rsidRPr="00C6521B">
        <w:rPr>
          <w:rFonts w:ascii="Book Antiqua" w:hAnsi="Book Antiqua"/>
          <w:b/>
          <w:bCs/>
        </w:rPr>
        <w:t xml:space="preserve"> A</w:t>
      </w:r>
      <w:r w:rsidRPr="00C6521B">
        <w:rPr>
          <w:rFonts w:ascii="Book Antiqua" w:hAnsi="Book Antiqua"/>
        </w:rPr>
        <w:t xml:space="preserve">, Zurlo V, </w:t>
      </w:r>
      <w:proofErr w:type="spellStart"/>
      <w:r w:rsidRPr="00C6521B">
        <w:rPr>
          <w:rFonts w:ascii="Book Antiqua" w:hAnsi="Book Antiqua"/>
        </w:rPr>
        <w:t>Manenti</w:t>
      </w:r>
      <w:proofErr w:type="spellEnd"/>
      <w:r w:rsidRPr="00C6521B">
        <w:rPr>
          <w:rFonts w:ascii="Book Antiqua" w:hAnsi="Book Antiqua"/>
        </w:rPr>
        <w:t xml:space="preserve"> A, </w:t>
      </w:r>
      <w:proofErr w:type="spellStart"/>
      <w:r w:rsidRPr="00C6521B">
        <w:rPr>
          <w:rFonts w:ascii="Book Antiqua" w:hAnsi="Book Antiqua"/>
        </w:rPr>
        <w:t>Coppi</w:t>
      </w:r>
      <w:proofErr w:type="spellEnd"/>
      <w:r w:rsidRPr="00C6521B">
        <w:rPr>
          <w:rFonts w:ascii="Book Antiqua" w:hAnsi="Book Antiqua"/>
        </w:rPr>
        <w:t xml:space="preserve"> F, Mattioli AV. Mediterranean diet and colorectal cancer: A systematic review. </w:t>
      </w:r>
      <w:r w:rsidRPr="00C6521B">
        <w:rPr>
          <w:rFonts w:ascii="Book Antiqua" w:hAnsi="Book Antiqua"/>
          <w:i/>
          <w:iCs/>
        </w:rPr>
        <w:t>Nutrition</w:t>
      </w:r>
      <w:r w:rsidRPr="00C6521B">
        <w:rPr>
          <w:rFonts w:ascii="Book Antiqua" w:hAnsi="Book Antiqua"/>
        </w:rPr>
        <w:t xml:space="preserve"> 2017; </w:t>
      </w:r>
      <w:r w:rsidRPr="00C6521B">
        <w:rPr>
          <w:rFonts w:ascii="Book Antiqua" w:hAnsi="Book Antiqua"/>
          <w:b/>
          <w:bCs/>
        </w:rPr>
        <w:t>43-44</w:t>
      </w:r>
      <w:r w:rsidRPr="00C6521B">
        <w:rPr>
          <w:rFonts w:ascii="Book Antiqua" w:hAnsi="Book Antiqua"/>
        </w:rPr>
        <w:t>: 83-88 [PMID: 28935150 DOI: 10.1016/j.nut.2017.06.008]</w:t>
      </w:r>
    </w:p>
    <w:p w14:paraId="5A70207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42 </w:t>
      </w:r>
      <w:r w:rsidRPr="00C6521B">
        <w:rPr>
          <w:rFonts w:ascii="Book Antiqua" w:hAnsi="Book Antiqua"/>
          <w:b/>
          <w:bCs/>
        </w:rPr>
        <w:t>Grosso G</w:t>
      </w:r>
      <w:r w:rsidRPr="00C6521B">
        <w:rPr>
          <w:rFonts w:ascii="Book Antiqua" w:hAnsi="Book Antiqua"/>
        </w:rPr>
        <w:t xml:space="preserve">, Biondi A, Galvano F, </w:t>
      </w:r>
      <w:proofErr w:type="spellStart"/>
      <w:r w:rsidRPr="00C6521B">
        <w:rPr>
          <w:rFonts w:ascii="Book Antiqua" w:hAnsi="Book Antiqua"/>
        </w:rPr>
        <w:t>Mistretta</w:t>
      </w:r>
      <w:proofErr w:type="spellEnd"/>
      <w:r w:rsidRPr="00C6521B">
        <w:rPr>
          <w:rFonts w:ascii="Book Antiqua" w:hAnsi="Book Antiqua"/>
        </w:rPr>
        <w:t xml:space="preserve"> A, </w:t>
      </w:r>
      <w:proofErr w:type="spellStart"/>
      <w:r w:rsidRPr="00C6521B">
        <w:rPr>
          <w:rFonts w:ascii="Book Antiqua" w:hAnsi="Book Antiqua"/>
        </w:rPr>
        <w:t>Marventano</w:t>
      </w:r>
      <w:proofErr w:type="spellEnd"/>
      <w:r w:rsidRPr="00C6521B">
        <w:rPr>
          <w:rFonts w:ascii="Book Antiqua" w:hAnsi="Book Antiqua"/>
        </w:rPr>
        <w:t xml:space="preserve"> S, Buscemi S, Drago F, Basile F. Factors associated with colorectal cancer in the context of the Mediterranean diet: a case-control study. </w:t>
      </w:r>
      <w:proofErr w:type="spellStart"/>
      <w:r w:rsidRPr="00C6521B">
        <w:rPr>
          <w:rFonts w:ascii="Book Antiqua" w:hAnsi="Book Antiqua"/>
          <w:i/>
          <w:iCs/>
        </w:rPr>
        <w:t>Nutr</w:t>
      </w:r>
      <w:proofErr w:type="spellEnd"/>
      <w:r w:rsidRPr="00C6521B">
        <w:rPr>
          <w:rFonts w:ascii="Book Antiqua" w:hAnsi="Book Antiqua"/>
          <w:i/>
          <w:iCs/>
        </w:rPr>
        <w:t xml:space="preserve"> Cancer</w:t>
      </w:r>
      <w:r w:rsidRPr="00C6521B">
        <w:rPr>
          <w:rFonts w:ascii="Book Antiqua" w:hAnsi="Book Antiqua"/>
        </w:rPr>
        <w:t xml:space="preserve"> 2014; </w:t>
      </w:r>
      <w:r w:rsidRPr="00C6521B">
        <w:rPr>
          <w:rFonts w:ascii="Book Antiqua" w:hAnsi="Book Antiqua"/>
          <w:b/>
          <w:bCs/>
        </w:rPr>
        <w:t>66</w:t>
      </w:r>
      <w:r w:rsidRPr="00C6521B">
        <w:rPr>
          <w:rFonts w:ascii="Book Antiqua" w:hAnsi="Book Antiqua"/>
        </w:rPr>
        <w:t>: 558-565 [PMID: 24754383 DOI: 10.1080/01635581.2014.902975]</w:t>
      </w:r>
    </w:p>
    <w:p w14:paraId="1A9A4AA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43 </w:t>
      </w:r>
      <w:r w:rsidRPr="00C6521B">
        <w:rPr>
          <w:rFonts w:ascii="Book Antiqua" w:hAnsi="Book Antiqua"/>
          <w:b/>
          <w:bCs/>
        </w:rPr>
        <w:t>Zheng X</w:t>
      </w:r>
      <w:r w:rsidRPr="00C6521B">
        <w:rPr>
          <w:rFonts w:ascii="Book Antiqua" w:hAnsi="Book Antiqua"/>
        </w:rPr>
        <w:t xml:space="preserve">, </w:t>
      </w:r>
      <w:proofErr w:type="spellStart"/>
      <w:r w:rsidRPr="00C6521B">
        <w:rPr>
          <w:rFonts w:ascii="Book Antiqua" w:hAnsi="Book Antiqua"/>
        </w:rPr>
        <w:t>Hur</w:t>
      </w:r>
      <w:proofErr w:type="spellEnd"/>
      <w:r w:rsidRPr="00C6521B">
        <w:rPr>
          <w:rFonts w:ascii="Book Antiqua" w:hAnsi="Book Antiqua"/>
        </w:rPr>
        <w:t xml:space="preserve"> J, Nguyen LH, Liu J, Song M, Wu K, Smith-Warner SA, Ogino S, Willett WC, Chan AT, </w:t>
      </w:r>
      <w:proofErr w:type="spellStart"/>
      <w:r w:rsidRPr="00C6521B">
        <w:rPr>
          <w:rFonts w:ascii="Book Antiqua" w:hAnsi="Book Antiqua"/>
        </w:rPr>
        <w:t>Giovannucci</w:t>
      </w:r>
      <w:proofErr w:type="spellEnd"/>
      <w:r w:rsidRPr="00C6521B">
        <w:rPr>
          <w:rFonts w:ascii="Book Antiqua" w:hAnsi="Book Antiqua"/>
        </w:rPr>
        <w:t xml:space="preserve"> E, Cao Y. Comprehensive Assessment of Diet Quality and Risk of Precursors of Early-Onset Colorectal Cancer. </w:t>
      </w:r>
      <w:r w:rsidRPr="00C6521B">
        <w:rPr>
          <w:rFonts w:ascii="Book Antiqua" w:hAnsi="Book Antiqua"/>
          <w:i/>
          <w:iCs/>
        </w:rPr>
        <w:t>J Natl Cancer Inst</w:t>
      </w:r>
      <w:r w:rsidRPr="00C6521B">
        <w:rPr>
          <w:rFonts w:ascii="Book Antiqua" w:hAnsi="Book Antiqua"/>
        </w:rPr>
        <w:t xml:space="preserve"> 2021; </w:t>
      </w:r>
      <w:r w:rsidRPr="00C6521B">
        <w:rPr>
          <w:rFonts w:ascii="Book Antiqua" w:hAnsi="Book Antiqua"/>
          <w:b/>
          <w:bCs/>
        </w:rPr>
        <w:t>113</w:t>
      </w:r>
      <w:r w:rsidRPr="00C6521B">
        <w:rPr>
          <w:rFonts w:ascii="Book Antiqua" w:hAnsi="Book Antiqua"/>
        </w:rPr>
        <w:t>: 543-552 [PMID: 33136160 DOI: 10.1093/</w:t>
      </w:r>
      <w:proofErr w:type="spellStart"/>
      <w:r w:rsidRPr="00C6521B">
        <w:rPr>
          <w:rFonts w:ascii="Book Antiqua" w:hAnsi="Book Antiqua"/>
        </w:rPr>
        <w:t>jnci</w:t>
      </w:r>
      <w:proofErr w:type="spellEnd"/>
      <w:r w:rsidRPr="00C6521B">
        <w:rPr>
          <w:rFonts w:ascii="Book Antiqua" w:hAnsi="Book Antiqua"/>
        </w:rPr>
        <w:t>/djaa164]</w:t>
      </w:r>
    </w:p>
    <w:p w14:paraId="2C2E9ED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44 </w:t>
      </w:r>
      <w:r w:rsidRPr="00C6521B">
        <w:rPr>
          <w:rFonts w:ascii="Book Antiqua" w:hAnsi="Book Antiqua"/>
          <w:b/>
          <w:bCs/>
        </w:rPr>
        <w:t>Mehta RS</w:t>
      </w:r>
      <w:r w:rsidRPr="00C6521B">
        <w:rPr>
          <w:rFonts w:ascii="Book Antiqua" w:hAnsi="Book Antiqua"/>
        </w:rPr>
        <w:t xml:space="preserve">, Song M, Nishihara R, Drew DA, Wu K, Qian ZR, Fung TT, Hamada T, </w:t>
      </w:r>
      <w:proofErr w:type="spellStart"/>
      <w:r w:rsidRPr="00C6521B">
        <w:rPr>
          <w:rFonts w:ascii="Book Antiqua" w:hAnsi="Book Antiqua"/>
        </w:rPr>
        <w:t>Masugi</w:t>
      </w:r>
      <w:proofErr w:type="spellEnd"/>
      <w:r w:rsidRPr="00C6521B">
        <w:rPr>
          <w:rFonts w:ascii="Book Antiqua" w:hAnsi="Book Antiqua"/>
        </w:rPr>
        <w:t xml:space="preserve"> Y, da Silva A, Shi Y, Li W, Gu M, Willett WC, Fuchs CS, </w:t>
      </w:r>
      <w:proofErr w:type="spellStart"/>
      <w:r w:rsidRPr="00C6521B">
        <w:rPr>
          <w:rFonts w:ascii="Book Antiqua" w:hAnsi="Book Antiqua"/>
        </w:rPr>
        <w:t>Giovannucci</w:t>
      </w:r>
      <w:proofErr w:type="spellEnd"/>
      <w:r w:rsidRPr="00C6521B">
        <w:rPr>
          <w:rFonts w:ascii="Book Antiqua" w:hAnsi="Book Antiqua"/>
        </w:rPr>
        <w:t xml:space="preserve"> EL, Ogino S, Chan AT. Dietary Patterns and Risk of Colorectal Cancer: Analysis by Tumor Location and Molecular Subtypes. </w:t>
      </w:r>
      <w:r w:rsidRPr="00C6521B">
        <w:rPr>
          <w:rFonts w:ascii="Book Antiqua" w:hAnsi="Book Antiqua"/>
          <w:i/>
          <w:iCs/>
        </w:rPr>
        <w:t>Gastroenterology</w:t>
      </w:r>
      <w:r w:rsidRPr="00C6521B">
        <w:rPr>
          <w:rFonts w:ascii="Book Antiqua" w:hAnsi="Book Antiqua"/>
        </w:rPr>
        <w:t xml:space="preserve"> 2017; </w:t>
      </w:r>
      <w:r w:rsidRPr="00C6521B">
        <w:rPr>
          <w:rFonts w:ascii="Book Antiqua" w:hAnsi="Book Antiqua"/>
          <w:b/>
          <w:bCs/>
        </w:rPr>
        <w:t>152</w:t>
      </w:r>
      <w:r w:rsidRPr="00C6521B">
        <w:rPr>
          <w:rFonts w:ascii="Book Antiqua" w:hAnsi="Book Antiqua"/>
        </w:rPr>
        <w:t>: 1944-1953.e1 [PMID: 28249812 DOI: 10.1053/j.gastro.2017.02.015]</w:t>
      </w:r>
    </w:p>
    <w:p w14:paraId="1390847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45 </w:t>
      </w:r>
      <w:proofErr w:type="spellStart"/>
      <w:r w:rsidRPr="00C6521B">
        <w:rPr>
          <w:rFonts w:ascii="Book Antiqua" w:hAnsi="Book Antiqua"/>
          <w:b/>
          <w:bCs/>
        </w:rPr>
        <w:t>Veettil</w:t>
      </w:r>
      <w:proofErr w:type="spellEnd"/>
      <w:r w:rsidRPr="00C6521B">
        <w:rPr>
          <w:rFonts w:ascii="Book Antiqua" w:hAnsi="Book Antiqua"/>
          <w:b/>
          <w:bCs/>
        </w:rPr>
        <w:t xml:space="preserve"> SK</w:t>
      </w:r>
      <w:r w:rsidRPr="00C6521B">
        <w:rPr>
          <w:rFonts w:ascii="Book Antiqua" w:hAnsi="Book Antiqua"/>
        </w:rPr>
        <w:t xml:space="preserve">, Wong TY, Loo YS, </w:t>
      </w:r>
      <w:proofErr w:type="spellStart"/>
      <w:r w:rsidRPr="00C6521B">
        <w:rPr>
          <w:rFonts w:ascii="Book Antiqua" w:hAnsi="Book Antiqua"/>
        </w:rPr>
        <w:t>Playdon</w:t>
      </w:r>
      <w:proofErr w:type="spellEnd"/>
      <w:r w:rsidRPr="00C6521B">
        <w:rPr>
          <w:rFonts w:ascii="Book Antiqua" w:hAnsi="Book Antiqua"/>
        </w:rPr>
        <w:t xml:space="preserve"> MC, Lai NM, </w:t>
      </w:r>
      <w:proofErr w:type="spellStart"/>
      <w:r w:rsidRPr="00C6521B">
        <w:rPr>
          <w:rFonts w:ascii="Book Antiqua" w:hAnsi="Book Antiqua"/>
        </w:rPr>
        <w:t>Giovannucci</w:t>
      </w:r>
      <w:proofErr w:type="spellEnd"/>
      <w:r w:rsidRPr="00C6521B">
        <w:rPr>
          <w:rFonts w:ascii="Book Antiqua" w:hAnsi="Book Antiqua"/>
        </w:rPr>
        <w:t xml:space="preserve"> EL, </w:t>
      </w:r>
      <w:proofErr w:type="spellStart"/>
      <w:r w:rsidRPr="00C6521B">
        <w:rPr>
          <w:rFonts w:ascii="Book Antiqua" w:hAnsi="Book Antiqua"/>
        </w:rPr>
        <w:t>Chaiyakunapruk</w:t>
      </w:r>
      <w:proofErr w:type="spellEnd"/>
      <w:r w:rsidRPr="00C6521B">
        <w:rPr>
          <w:rFonts w:ascii="Book Antiqua" w:hAnsi="Book Antiqua"/>
        </w:rPr>
        <w:t xml:space="preserve"> N. Role of Diet in Colorectal Cancer Incidence: Umbrella Review of </w:t>
      </w:r>
      <w:r w:rsidRPr="00C6521B">
        <w:rPr>
          <w:rFonts w:ascii="Book Antiqua" w:hAnsi="Book Antiqua"/>
        </w:rPr>
        <w:lastRenderedPageBreak/>
        <w:t xml:space="preserve">Meta-analyses of Prospective Observational Studies. </w:t>
      </w:r>
      <w:r w:rsidRPr="00C6521B">
        <w:rPr>
          <w:rFonts w:ascii="Book Antiqua" w:hAnsi="Book Antiqua"/>
          <w:i/>
          <w:iCs/>
        </w:rPr>
        <w:t xml:space="preserve">JAMA </w:t>
      </w:r>
      <w:proofErr w:type="spellStart"/>
      <w:r w:rsidRPr="00C6521B">
        <w:rPr>
          <w:rFonts w:ascii="Book Antiqua" w:hAnsi="Book Antiqua"/>
          <w:i/>
          <w:iCs/>
        </w:rPr>
        <w:t>Netw</w:t>
      </w:r>
      <w:proofErr w:type="spellEnd"/>
      <w:r w:rsidRPr="00C6521B">
        <w:rPr>
          <w:rFonts w:ascii="Book Antiqua" w:hAnsi="Book Antiqua"/>
          <w:i/>
          <w:iCs/>
        </w:rPr>
        <w:t xml:space="preserve"> Open</w:t>
      </w:r>
      <w:r w:rsidRPr="00C6521B">
        <w:rPr>
          <w:rFonts w:ascii="Book Antiqua" w:hAnsi="Book Antiqua"/>
        </w:rPr>
        <w:t xml:space="preserve"> 2021; </w:t>
      </w:r>
      <w:r w:rsidRPr="00C6521B">
        <w:rPr>
          <w:rFonts w:ascii="Book Antiqua" w:hAnsi="Book Antiqua"/>
          <w:b/>
          <w:bCs/>
        </w:rPr>
        <w:t>4</w:t>
      </w:r>
      <w:r w:rsidRPr="00C6521B">
        <w:rPr>
          <w:rFonts w:ascii="Book Antiqua" w:hAnsi="Book Antiqua"/>
        </w:rPr>
        <w:t>: e2037341 [PMID: 33591366 DOI: 10.1001/jamanetworkopen.2020.37341]</w:t>
      </w:r>
    </w:p>
    <w:p w14:paraId="2A365AF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46 </w:t>
      </w:r>
      <w:r w:rsidRPr="00C6521B">
        <w:rPr>
          <w:rFonts w:ascii="Book Antiqua" w:hAnsi="Book Antiqua"/>
          <w:b/>
          <w:bCs/>
        </w:rPr>
        <w:t>Zheng X</w:t>
      </w:r>
      <w:r w:rsidRPr="00C6521B">
        <w:rPr>
          <w:rFonts w:ascii="Book Antiqua" w:hAnsi="Book Antiqua"/>
        </w:rPr>
        <w:t xml:space="preserve">, Wu K, Song M, Ogino S, Fuchs CS, Chan AT, </w:t>
      </w:r>
      <w:proofErr w:type="spellStart"/>
      <w:r w:rsidRPr="00C6521B">
        <w:rPr>
          <w:rFonts w:ascii="Book Antiqua" w:hAnsi="Book Antiqua"/>
        </w:rPr>
        <w:t>Giovannucci</w:t>
      </w:r>
      <w:proofErr w:type="spellEnd"/>
      <w:r w:rsidRPr="00C6521B">
        <w:rPr>
          <w:rFonts w:ascii="Book Antiqua" w:hAnsi="Book Antiqua"/>
        </w:rPr>
        <w:t xml:space="preserve"> EL, Cao Y, Zhang X. Yogurt consumption and risk of conventional and serrated precursors of colorectal cancer. </w:t>
      </w:r>
      <w:r w:rsidRPr="00C6521B">
        <w:rPr>
          <w:rFonts w:ascii="Book Antiqua" w:hAnsi="Book Antiqua"/>
          <w:i/>
          <w:iCs/>
        </w:rPr>
        <w:t>Gut</w:t>
      </w:r>
      <w:r w:rsidRPr="00C6521B">
        <w:rPr>
          <w:rFonts w:ascii="Book Antiqua" w:hAnsi="Book Antiqua"/>
        </w:rPr>
        <w:t xml:space="preserve"> 2020; </w:t>
      </w:r>
      <w:r w:rsidRPr="00C6521B">
        <w:rPr>
          <w:rFonts w:ascii="Book Antiqua" w:hAnsi="Book Antiqua"/>
          <w:b/>
          <w:bCs/>
        </w:rPr>
        <w:t>69</w:t>
      </w:r>
      <w:r w:rsidRPr="00C6521B">
        <w:rPr>
          <w:rFonts w:ascii="Book Antiqua" w:hAnsi="Book Antiqua"/>
        </w:rPr>
        <w:t>: 970-972 [PMID: 31209182 DOI: 10.1136/gutjnl-2019-318374]</w:t>
      </w:r>
    </w:p>
    <w:p w14:paraId="024D77A0" w14:textId="77777777" w:rsidR="00D03814" w:rsidRPr="00987868" w:rsidRDefault="00D03814" w:rsidP="00D03814">
      <w:pPr>
        <w:spacing w:line="360" w:lineRule="auto"/>
        <w:jc w:val="both"/>
        <w:rPr>
          <w:rFonts w:ascii="Book Antiqua" w:hAnsi="Book Antiqua"/>
        </w:rPr>
      </w:pPr>
      <w:r w:rsidRPr="005A0C8F">
        <w:rPr>
          <w:rFonts w:ascii="Book Antiqua" w:hAnsi="Book Antiqua"/>
        </w:rPr>
        <w:t xml:space="preserve">47 </w:t>
      </w:r>
      <w:proofErr w:type="spellStart"/>
      <w:r w:rsidRPr="005A0C8F">
        <w:rPr>
          <w:rFonts w:ascii="Book Antiqua" w:hAnsi="Book Antiqua"/>
          <w:b/>
          <w:bCs/>
        </w:rPr>
        <w:t>Shahbandeh</w:t>
      </w:r>
      <w:proofErr w:type="spellEnd"/>
      <w:r w:rsidRPr="005A0C8F">
        <w:rPr>
          <w:rFonts w:ascii="Book Antiqua" w:hAnsi="Book Antiqua"/>
        </w:rPr>
        <w:t xml:space="preserve"> </w:t>
      </w:r>
      <w:r w:rsidRPr="005A0C8F">
        <w:rPr>
          <w:rFonts w:ascii="Book Antiqua" w:hAnsi="Book Antiqua"/>
          <w:b/>
          <w:bCs/>
        </w:rPr>
        <w:t>M</w:t>
      </w:r>
      <w:r w:rsidRPr="005A0C8F">
        <w:rPr>
          <w:rFonts w:ascii="Book Antiqua" w:hAnsi="Book Antiqua"/>
        </w:rPr>
        <w:t xml:space="preserve">. Global Sugar Consumption, 2020/21. Statista. 2021 May 27. Available from: </w:t>
      </w:r>
      <w:bookmarkStart w:id="17" w:name="OLE_LINK400"/>
      <w:r w:rsidRPr="005A0C8F">
        <w:rPr>
          <w:rFonts w:ascii="Book Antiqua" w:hAnsi="Book Antiqua"/>
        </w:rPr>
        <w:t>https://www.statista.com/statistics/249681/total-consumption-of-sugar-worldwide/</w:t>
      </w:r>
      <w:bookmarkEnd w:id="17"/>
    </w:p>
    <w:p w14:paraId="70F2F530" w14:textId="77777777" w:rsidR="00D03814" w:rsidRPr="00C6521B" w:rsidRDefault="00D03814" w:rsidP="00D03814">
      <w:pPr>
        <w:spacing w:line="360" w:lineRule="auto"/>
        <w:jc w:val="both"/>
        <w:rPr>
          <w:rFonts w:ascii="Book Antiqua" w:hAnsi="Book Antiqua"/>
        </w:rPr>
      </w:pPr>
      <w:r w:rsidRPr="005A0C8F">
        <w:rPr>
          <w:rFonts w:ascii="Book Antiqua" w:hAnsi="Book Antiqua"/>
        </w:rPr>
        <w:t xml:space="preserve">48 </w:t>
      </w:r>
      <w:r w:rsidRPr="005A0C8F">
        <w:rPr>
          <w:rFonts w:ascii="Book Antiqua" w:hAnsi="Book Antiqua"/>
          <w:b/>
          <w:bCs/>
        </w:rPr>
        <w:t xml:space="preserve">OECD </w:t>
      </w:r>
      <w:proofErr w:type="spellStart"/>
      <w:r w:rsidRPr="005A0C8F">
        <w:rPr>
          <w:rFonts w:ascii="Book Antiqua" w:hAnsi="Book Antiqua"/>
          <w:b/>
          <w:bCs/>
        </w:rPr>
        <w:t>iLibrary</w:t>
      </w:r>
      <w:proofErr w:type="spellEnd"/>
      <w:r w:rsidRPr="005A0C8F">
        <w:rPr>
          <w:rFonts w:ascii="Book Antiqua" w:hAnsi="Book Antiqua"/>
        </w:rPr>
        <w:t>. OECD-FAO Agricultural Outlook 2019-2028. OECD Publishing. 2019. Available from: https://www.oecd-ilibrary.org/agriculture-and-food/oecd-fao-agricultural-outlook-2019-2028_bdef14fa-en</w:t>
      </w:r>
    </w:p>
    <w:p w14:paraId="33B517E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49 </w:t>
      </w:r>
      <w:proofErr w:type="spellStart"/>
      <w:r w:rsidRPr="00C6521B">
        <w:rPr>
          <w:rFonts w:ascii="Book Antiqua" w:hAnsi="Book Antiqua"/>
          <w:b/>
          <w:bCs/>
        </w:rPr>
        <w:t>Hur</w:t>
      </w:r>
      <w:proofErr w:type="spellEnd"/>
      <w:r w:rsidRPr="00C6521B">
        <w:rPr>
          <w:rFonts w:ascii="Book Antiqua" w:hAnsi="Book Antiqua"/>
          <w:b/>
          <w:bCs/>
        </w:rPr>
        <w:t xml:space="preserve"> J</w:t>
      </w:r>
      <w:r w:rsidRPr="00C6521B">
        <w:rPr>
          <w:rFonts w:ascii="Book Antiqua" w:hAnsi="Book Antiqua"/>
        </w:rPr>
        <w:t xml:space="preserve">, </w:t>
      </w:r>
      <w:proofErr w:type="spellStart"/>
      <w:r w:rsidRPr="00C6521B">
        <w:rPr>
          <w:rFonts w:ascii="Book Antiqua" w:hAnsi="Book Antiqua"/>
        </w:rPr>
        <w:t>Otegbeye</w:t>
      </w:r>
      <w:proofErr w:type="spellEnd"/>
      <w:r w:rsidRPr="00C6521B">
        <w:rPr>
          <w:rFonts w:ascii="Book Antiqua" w:hAnsi="Book Antiqua"/>
        </w:rPr>
        <w:t xml:space="preserve"> E, Joh HK, </w:t>
      </w:r>
      <w:proofErr w:type="spellStart"/>
      <w:r w:rsidRPr="00C6521B">
        <w:rPr>
          <w:rFonts w:ascii="Book Antiqua" w:hAnsi="Book Antiqua"/>
        </w:rPr>
        <w:t>Nimptsch</w:t>
      </w:r>
      <w:proofErr w:type="spellEnd"/>
      <w:r w:rsidRPr="00C6521B">
        <w:rPr>
          <w:rFonts w:ascii="Book Antiqua" w:hAnsi="Book Antiqua"/>
        </w:rPr>
        <w:t xml:space="preserve"> K, Ng K, Ogino S, </w:t>
      </w:r>
      <w:proofErr w:type="spellStart"/>
      <w:r w:rsidRPr="00C6521B">
        <w:rPr>
          <w:rFonts w:ascii="Book Antiqua" w:hAnsi="Book Antiqua"/>
        </w:rPr>
        <w:t>Meyerhardt</w:t>
      </w:r>
      <w:proofErr w:type="spellEnd"/>
      <w:r w:rsidRPr="00C6521B">
        <w:rPr>
          <w:rFonts w:ascii="Book Antiqua" w:hAnsi="Book Antiqua"/>
        </w:rPr>
        <w:t xml:space="preserve"> JA, Chan AT, Willett WC, Wu K, </w:t>
      </w:r>
      <w:proofErr w:type="spellStart"/>
      <w:r w:rsidRPr="00C6521B">
        <w:rPr>
          <w:rFonts w:ascii="Book Antiqua" w:hAnsi="Book Antiqua"/>
        </w:rPr>
        <w:t>Giovannucci</w:t>
      </w:r>
      <w:proofErr w:type="spellEnd"/>
      <w:r w:rsidRPr="00C6521B">
        <w:rPr>
          <w:rFonts w:ascii="Book Antiqua" w:hAnsi="Book Antiqua"/>
        </w:rPr>
        <w:t xml:space="preserve"> E, Cao Y. Sugar-sweetened beverage intake in adulthood and adolescence and risk of early-onset colorectal cancer among women. </w:t>
      </w:r>
      <w:r w:rsidRPr="00C6521B">
        <w:rPr>
          <w:rFonts w:ascii="Book Antiqua" w:hAnsi="Book Antiqua"/>
          <w:i/>
          <w:iCs/>
        </w:rPr>
        <w:t>Gut</w:t>
      </w:r>
      <w:r w:rsidRPr="00C6521B">
        <w:rPr>
          <w:rFonts w:ascii="Book Antiqua" w:hAnsi="Book Antiqua"/>
        </w:rPr>
        <w:t xml:space="preserve"> 2021 [PMID: 33958435 DOI: 10.1136/gutjnl-2020-323450]</w:t>
      </w:r>
    </w:p>
    <w:p w14:paraId="4562747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50 </w:t>
      </w:r>
      <w:r w:rsidRPr="00C6521B">
        <w:rPr>
          <w:rFonts w:ascii="Book Antiqua" w:hAnsi="Book Antiqua"/>
          <w:b/>
          <w:bCs/>
        </w:rPr>
        <w:t>Slattery ML</w:t>
      </w:r>
      <w:r w:rsidRPr="00C6521B">
        <w:rPr>
          <w:rFonts w:ascii="Book Antiqua" w:hAnsi="Book Antiqua"/>
        </w:rPr>
        <w:t xml:space="preserve">, Benson J, Berry TD, Duncan D, Edwards SL, </w:t>
      </w:r>
      <w:proofErr w:type="spellStart"/>
      <w:r w:rsidRPr="00C6521B">
        <w:rPr>
          <w:rFonts w:ascii="Book Antiqua" w:hAnsi="Book Antiqua"/>
        </w:rPr>
        <w:t>Caan</w:t>
      </w:r>
      <w:proofErr w:type="spellEnd"/>
      <w:r w:rsidRPr="00C6521B">
        <w:rPr>
          <w:rFonts w:ascii="Book Antiqua" w:hAnsi="Book Antiqua"/>
        </w:rPr>
        <w:t xml:space="preserve"> BJ, Potter JD. Dietary sugar and colon cancer. </w:t>
      </w:r>
      <w:r w:rsidRPr="00C6521B">
        <w:rPr>
          <w:rFonts w:ascii="Book Antiqua" w:hAnsi="Book Antiqua"/>
          <w:i/>
          <w:iCs/>
        </w:rPr>
        <w:t xml:space="preserve">Cancer Epidemiol Biomarkers </w:t>
      </w:r>
      <w:proofErr w:type="spellStart"/>
      <w:r w:rsidRPr="00C6521B">
        <w:rPr>
          <w:rFonts w:ascii="Book Antiqua" w:hAnsi="Book Antiqua"/>
          <w:i/>
          <w:iCs/>
        </w:rPr>
        <w:t>Prev</w:t>
      </w:r>
      <w:proofErr w:type="spellEnd"/>
      <w:r w:rsidRPr="00C6521B">
        <w:rPr>
          <w:rFonts w:ascii="Book Antiqua" w:hAnsi="Book Antiqua"/>
        </w:rPr>
        <w:t xml:space="preserve"> 1997; </w:t>
      </w:r>
      <w:r w:rsidRPr="00C6521B">
        <w:rPr>
          <w:rFonts w:ascii="Book Antiqua" w:hAnsi="Book Antiqua"/>
          <w:b/>
          <w:bCs/>
        </w:rPr>
        <w:t>6</w:t>
      </w:r>
      <w:r w:rsidRPr="00C6521B">
        <w:rPr>
          <w:rFonts w:ascii="Book Antiqua" w:hAnsi="Book Antiqua"/>
        </w:rPr>
        <w:t>: 677-685 [PMID: 9298574 DOI: 10.1016/S0278-6915(97)85474-9]</w:t>
      </w:r>
    </w:p>
    <w:p w14:paraId="6D1C10D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51 </w:t>
      </w:r>
      <w:r w:rsidRPr="00C6521B">
        <w:rPr>
          <w:rFonts w:ascii="Book Antiqua" w:hAnsi="Book Antiqua"/>
          <w:b/>
          <w:bCs/>
        </w:rPr>
        <w:t>Malik VS</w:t>
      </w:r>
      <w:r w:rsidRPr="00C6521B">
        <w:rPr>
          <w:rFonts w:ascii="Book Antiqua" w:hAnsi="Book Antiqua"/>
        </w:rPr>
        <w:t xml:space="preserve">, Popkin BM, Bray GA, </w:t>
      </w:r>
      <w:proofErr w:type="spellStart"/>
      <w:r w:rsidRPr="00C6521B">
        <w:rPr>
          <w:rFonts w:ascii="Book Antiqua" w:hAnsi="Book Antiqua"/>
        </w:rPr>
        <w:t>Després</w:t>
      </w:r>
      <w:proofErr w:type="spellEnd"/>
      <w:r w:rsidRPr="00C6521B">
        <w:rPr>
          <w:rFonts w:ascii="Book Antiqua" w:hAnsi="Book Antiqua"/>
        </w:rPr>
        <w:t xml:space="preserve"> JP, Hu FB. Sugar-sweetened beverages, obesity, type 2 diabetes mellitus, and cardiovascular disease risk. </w:t>
      </w:r>
      <w:r w:rsidRPr="00C6521B">
        <w:rPr>
          <w:rFonts w:ascii="Book Antiqua" w:hAnsi="Book Antiqua"/>
          <w:i/>
          <w:iCs/>
        </w:rPr>
        <w:t>Circulation</w:t>
      </w:r>
      <w:r w:rsidRPr="00C6521B">
        <w:rPr>
          <w:rFonts w:ascii="Book Antiqua" w:hAnsi="Book Antiqua"/>
        </w:rPr>
        <w:t xml:space="preserve"> 2010; </w:t>
      </w:r>
      <w:r w:rsidRPr="00C6521B">
        <w:rPr>
          <w:rFonts w:ascii="Book Antiqua" w:hAnsi="Book Antiqua"/>
          <w:b/>
          <w:bCs/>
        </w:rPr>
        <w:t>121</w:t>
      </w:r>
      <w:r w:rsidRPr="00C6521B">
        <w:rPr>
          <w:rFonts w:ascii="Book Antiqua" w:hAnsi="Book Antiqua"/>
        </w:rPr>
        <w:t>: 1356-1364 [PMID: 20308626 DOI: 10.1161/CIRCULATIONAHA.109.876185]</w:t>
      </w:r>
    </w:p>
    <w:p w14:paraId="68BEE6B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52 </w:t>
      </w:r>
      <w:r w:rsidRPr="00C6521B">
        <w:rPr>
          <w:rFonts w:ascii="Book Antiqua" w:hAnsi="Book Antiqua"/>
          <w:b/>
          <w:bCs/>
        </w:rPr>
        <w:t>Zhao S</w:t>
      </w:r>
      <w:r w:rsidRPr="00C6521B">
        <w:rPr>
          <w:rFonts w:ascii="Book Antiqua" w:hAnsi="Book Antiqua"/>
        </w:rPr>
        <w:t xml:space="preserve">, Jang C, Liu J, Uehara K, Gilbert M, Izzo L, Zeng X, </w:t>
      </w:r>
      <w:proofErr w:type="spellStart"/>
      <w:r w:rsidRPr="00C6521B">
        <w:rPr>
          <w:rFonts w:ascii="Book Antiqua" w:hAnsi="Book Antiqua"/>
        </w:rPr>
        <w:t>Trefely</w:t>
      </w:r>
      <w:proofErr w:type="spellEnd"/>
      <w:r w:rsidRPr="00C6521B">
        <w:rPr>
          <w:rFonts w:ascii="Book Antiqua" w:hAnsi="Book Antiqua"/>
        </w:rPr>
        <w:t xml:space="preserve"> S, Fernandez S, </w:t>
      </w:r>
      <w:proofErr w:type="spellStart"/>
      <w:r w:rsidRPr="00C6521B">
        <w:rPr>
          <w:rFonts w:ascii="Book Antiqua" w:hAnsi="Book Antiqua"/>
        </w:rPr>
        <w:t>Carrer</w:t>
      </w:r>
      <w:proofErr w:type="spellEnd"/>
      <w:r w:rsidRPr="00C6521B">
        <w:rPr>
          <w:rFonts w:ascii="Book Antiqua" w:hAnsi="Book Antiqua"/>
        </w:rPr>
        <w:t xml:space="preserve"> A, Miller KD, </w:t>
      </w:r>
      <w:proofErr w:type="spellStart"/>
      <w:r w:rsidRPr="00C6521B">
        <w:rPr>
          <w:rFonts w:ascii="Book Antiqua" w:hAnsi="Book Antiqua"/>
        </w:rPr>
        <w:t>Schug</w:t>
      </w:r>
      <w:proofErr w:type="spellEnd"/>
      <w:r w:rsidRPr="00C6521B">
        <w:rPr>
          <w:rFonts w:ascii="Book Antiqua" w:hAnsi="Book Antiqua"/>
        </w:rPr>
        <w:t xml:space="preserve"> ZT, Snyder NW, </w:t>
      </w:r>
      <w:proofErr w:type="spellStart"/>
      <w:r w:rsidRPr="00C6521B">
        <w:rPr>
          <w:rFonts w:ascii="Book Antiqua" w:hAnsi="Book Antiqua"/>
        </w:rPr>
        <w:t>Gade</w:t>
      </w:r>
      <w:proofErr w:type="spellEnd"/>
      <w:r w:rsidRPr="00C6521B">
        <w:rPr>
          <w:rFonts w:ascii="Book Antiqua" w:hAnsi="Book Antiqua"/>
        </w:rPr>
        <w:t xml:space="preserve"> TP, </w:t>
      </w:r>
      <w:proofErr w:type="spellStart"/>
      <w:r w:rsidRPr="00C6521B">
        <w:rPr>
          <w:rFonts w:ascii="Book Antiqua" w:hAnsi="Book Antiqua"/>
        </w:rPr>
        <w:t>Titchenell</w:t>
      </w:r>
      <w:proofErr w:type="spellEnd"/>
      <w:r w:rsidRPr="00C6521B">
        <w:rPr>
          <w:rFonts w:ascii="Book Antiqua" w:hAnsi="Book Antiqua"/>
        </w:rPr>
        <w:t xml:space="preserve"> PM, Rabinowitz JD, </w:t>
      </w:r>
      <w:proofErr w:type="spellStart"/>
      <w:r w:rsidRPr="00C6521B">
        <w:rPr>
          <w:rFonts w:ascii="Book Antiqua" w:hAnsi="Book Antiqua"/>
        </w:rPr>
        <w:t>Wellen</w:t>
      </w:r>
      <w:proofErr w:type="spellEnd"/>
      <w:r w:rsidRPr="00C6521B">
        <w:rPr>
          <w:rFonts w:ascii="Book Antiqua" w:hAnsi="Book Antiqua"/>
        </w:rPr>
        <w:t xml:space="preserve"> KE. Dietary fructose feeds hepatic lipogenesis via microbiota-derived acetate. </w:t>
      </w:r>
      <w:r w:rsidRPr="00C6521B">
        <w:rPr>
          <w:rFonts w:ascii="Book Antiqua" w:hAnsi="Book Antiqua"/>
          <w:i/>
          <w:iCs/>
        </w:rPr>
        <w:t>Nature</w:t>
      </w:r>
      <w:r w:rsidRPr="00C6521B">
        <w:rPr>
          <w:rFonts w:ascii="Book Antiqua" w:hAnsi="Book Antiqua"/>
        </w:rPr>
        <w:t xml:space="preserve"> 2020; </w:t>
      </w:r>
      <w:r w:rsidRPr="00C6521B">
        <w:rPr>
          <w:rFonts w:ascii="Book Antiqua" w:hAnsi="Book Antiqua"/>
          <w:b/>
          <w:bCs/>
        </w:rPr>
        <w:t>579</w:t>
      </w:r>
      <w:r w:rsidRPr="00C6521B">
        <w:rPr>
          <w:rFonts w:ascii="Book Antiqua" w:hAnsi="Book Antiqua"/>
        </w:rPr>
        <w:t>: 586-591 [PMID: 32214246 DOI: 10.1038/s41586-020-2101-7]</w:t>
      </w:r>
    </w:p>
    <w:p w14:paraId="7EA6CA6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53 </w:t>
      </w:r>
      <w:proofErr w:type="spellStart"/>
      <w:r w:rsidRPr="00C6521B">
        <w:rPr>
          <w:rFonts w:ascii="Book Antiqua" w:hAnsi="Book Antiqua"/>
          <w:b/>
          <w:bCs/>
        </w:rPr>
        <w:t>Sotokawauchi</w:t>
      </w:r>
      <w:proofErr w:type="spellEnd"/>
      <w:r w:rsidRPr="00C6521B">
        <w:rPr>
          <w:rFonts w:ascii="Book Antiqua" w:hAnsi="Book Antiqua"/>
          <w:b/>
          <w:bCs/>
        </w:rPr>
        <w:t xml:space="preserve"> A</w:t>
      </w:r>
      <w:r w:rsidRPr="00C6521B">
        <w:rPr>
          <w:rFonts w:ascii="Book Antiqua" w:hAnsi="Book Antiqua"/>
        </w:rPr>
        <w:t xml:space="preserve">, Matsui T, </w:t>
      </w:r>
      <w:proofErr w:type="spellStart"/>
      <w:r w:rsidRPr="00C6521B">
        <w:rPr>
          <w:rFonts w:ascii="Book Antiqua" w:hAnsi="Book Antiqua"/>
        </w:rPr>
        <w:t>Higashimoto</w:t>
      </w:r>
      <w:proofErr w:type="spellEnd"/>
      <w:r w:rsidRPr="00C6521B">
        <w:rPr>
          <w:rFonts w:ascii="Book Antiqua" w:hAnsi="Book Antiqua"/>
        </w:rPr>
        <w:t xml:space="preserve"> Y, Yamagishi SI. Fructose causes endothelial cell damage via activation of advanced glycation end products-receptor system. </w:t>
      </w:r>
      <w:r w:rsidRPr="00C6521B">
        <w:rPr>
          <w:rFonts w:ascii="Book Antiqua" w:hAnsi="Book Antiqua"/>
          <w:i/>
          <w:iCs/>
        </w:rPr>
        <w:t xml:space="preserve">Diab </w:t>
      </w:r>
      <w:proofErr w:type="spellStart"/>
      <w:r w:rsidRPr="00C6521B">
        <w:rPr>
          <w:rFonts w:ascii="Book Antiqua" w:hAnsi="Book Antiqua"/>
          <w:i/>
          <w:iCs/>
        </w:rPr>
        <w:t>Vasc</w:t>
      </w:r>
      <w:proofErr w:type="spellEnd"/>
      <w:r w:rsidRPr="00C6521B">
        <w:rPr>
          <w:rFonts w:ascii="Book Antiqua" w:hAnsi="Book Antiqua"/>
          <w:i/>
          <w:iCs/>
        </w:rPr>
        <w:t xml:space="preserve"> Dis Res</w:t>
      </w:r>
      <w:r w:rsidRPr="00C6521B">
        <w:rPr>
          <w:rFonts w:ascii="Book Antiqua" w:hAnsi="Book Antiqua"/>
        </w:rPr>
        <w:t xml:space="preserve"> 2019; </w:t>
      </w:r>
      <w:r w:rsidRPr="00C6521B">
        <w:rPr>
          <w:rFonts w:ascii="Book Antiqua" w:hAnsi="Book Antiqua"/>
          <w:b/>
          <w:bCs/>
        </w:rPr>
        <w:t>16</w:t>
      </w:r>
      <w:r w:rsidRPr="00C6521B">
        <w:rPr>
          <w:rFonts w:ascii="Book Antiqua" w:hAnsi="Book Antiqua"/>
        </w:rPr>
        <w:t>: 556-561 [PMID: 31375034 DOI: 10.1177/1479164119866390]</w:t>
      </w:r>
    </w:p>
    <w:p w14:paraId="5FAEF6C1"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54 </w:t>
      </w:r>
      <w:r w:rsidRPr="00C6521B">
        <w:rPr>
          <w:rFonts w:ascii="Book Antiqua" w:hAnsi="Book Antiqua"/>
          <w:b/>
          <w:bCs/>
        </w:rPr>
        <w:t>Crowe W</w:t>
      </w:r>
      <w:r w:rsidRPr="00C6521B">
        <w:rPr>
          <w:rFonts w:ascii="Book Antiqua" w:hAnsi="Book Antiqua"/>
        </w:rPr>
        <w:t xml:space="preserve">, Elliott CT, Green BD. A Review of the In Vivo Evidence Investigating the Role of Nitrite Exposure from Processed Meat Consumption in the Development of Colorectal Cancer. </w:t>
      </w:r>
      <w:r w:rsidRPr="00C6521B">
        <w:rPr>
          <w:rFonts w:ascii="Book Antiqua" w:hAnsi="Book Antiqua"/>
          <w:i/>
          <w:iCs/>
        </w:rPr>
        <w:t>Nutrients</w:t>
      </w:r>
      <w:r w:rsidRPr="00C6521B">
        <w:rPr>
          <w:rFonts w:ascii="Book Antiqua" w:hAnsi="Book Antiqua"/>
        </w:rPr>
        <w:t xml:space="preserve"> 2019; </w:t>
      </w:r>
      <w:r w:rsidRPr="00C6521B">
        <w:rPr>
          <w:rFonts w:ascii="Book Antiqua" w:hAnsi="Book Antiqua"/>
          <w:b/>
          <w:bCs/>
        </w:rPr>
        <w:t>11</w:t>
      </w:r>
      <w:r w:rsidRPr="00C6521B">
        <w:rPr>
          <w:rFonts w:ascii="Book Antiqua" w:hAnsi="Book Antiqua"/>
        </w:rPr>
        <w:t xml:space="preserve"> [PMID: 31694233 DOI: 10.3390/nu11112673]</w:t>
      </w:r>
    </w:p>
    <w:p w14:paraId="563D2C58"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55 </w:t>
      </w:r>
      <w:proofErr w:type="spellStart"/>
      <w:r w:rsidRPr="00C6521B">
        <w:rPr>
          <w:rFonts w:ascii="Book Antiqua" w:hAnsi="Book Antiqua"/>
          <w:b/>
          <w:bCs/>
        </w:rPr>
        <w:t>Dahmus</w:t>
      </w:r>
      <w:proofErr w:type="spellEnd"/>
      <w:r w:rsidRPr="00C6521B">
        <w:rPr>
          <w:rFonts w:ascii="Book Antiqua" w:hAnsi="Book Antiqua"/>
          <w:b/>
          <w:bCs/>
        </w:rPr>
        <w:t xml:space="preserve"> JD</w:t>
      </w:r>
      <w:r w:rsidRPr="00C6521B">
        <w:rPr>
          <w:rFonts w:ascii="Book Antiqua" w:hAnsi="Book Antiqua"/>
        </w:rPr>
        <w:t xml:space="preserve">, Kotler DL, </w:t>
      </w:r>
      <w:proofErr w:type="spellStart"/>
      <w:r w:rsidRPr="00C6521B">
        <w:rPr>
          <w:rFonts w:ascii="Book Antiqua" w:hAnsi="Book Antiqua"/>
        </w:rPr>
        <w:t>Kastenberg</w:t>
      </w:r>
      <w:proofErr w:type="spellEnd"/>
      <w:r w:rsidRPr="00C6521B">
        <w:rPr>
          <w:rFonts w:ascii="Book Antiqua" w:hAnsi="Book Antiqua"/>
        </w:rPr>
        <w:t xml:space="preserve"> DM, Kistler CA. The gut microbiome and colorectal cancer: a review of bacterial pathogenesis. </w:t>
      </w:r>
      <w:r w:rsidRPr="00C6521B">
        <w:rPr>
          <w:rFonts w:ascii="Book Antiqua" w:hAnsi="Book Antiqua"/>
          <w:i/>
          <w:iCs/>
        </w:rPr>
        <w:t xml:space="preserve">J </w:t>
      </w:r>
      <w:proofErr w:type="spellStart"/>
      <w:r w:rsidRPr="00C6521B">
        <w:rPr>
          <w:rFonts w:ascii="Book Antiqua" w:hAnsi="Book Antiqua"/>
          <w:i/>
          <w:iCs/>
        </w:rPr>
        <w:t>Gastrointest</w:t>
      </w:r>
      <w:proofErr w:type="spellEnd"/>
      <w:r w:rsidRPr="00C6521B">
        <w:rPr>
          <w:rFonts w:ascii="Book Antiqua" w:hAnsi="Book Antiqua"/>
          <w:i/>
          <w:iCs/>
        </w:rPr>
        <w:t xml:space="preserve"> Oncol</w:t>
      </w:r>
      <w:r w:rsidRPr="00C6521B">
        <w:rPr>
          <w:rFonts w:ascii="Book Antiqua" w:hAnsi="Book Antiqua"/>
        </w:rPr>
        <w:t xml:space="preserve"> 2018; </w:t>
      </w:r>
      <w:r w:rsidRPr="00C6521B">
        <w:rPr>
          <w:rFonts w:ascii="Book Antiqua" w:hAnsi="Book Antiqua"/>
          <w:b/>
          <w:bCs/>
        </w:rPr>
        <w:t>9</w:t>
      </w:r>
      <w:r w:rsidRPr="00C6521B">
        <w:rPr>
          <w:rFonts w:ascii="Book Antiqua" w:hAnsi="Book Antiqua"/>
        </w:rPr>
        <w:t>: 769-777 [PMID: 30151274 DOI: 10.21037/jgo.2018.04.07]</w:t>
      </w:r>
    </w:p>
    <w:p w14:paraId="03DB0AD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56 </w:t>
      </w:r>
      <w:proofErr w:type="spellStart"/>
      <w:r w:rsidRPr="00C6521B">
        <w:rPr>
          <w:rFonts w:ascii="Book Antiqua" w:hAnsi="Book Antiqua"/>
          <w:b/>
          <w:bCs/>
        </w:rPr>
        <w:t>Bäckhed</w:t>
      </w:r>
      <w:proofErr w:type="spellEnd"/>
      <w:r w:rsidRPr="00C6521B">
        <w:rPr>
          <w:rFonts w:ascii="Book Antiqua" w:hAnsi="Book Antiqua"/>
          <w:b/>
          <w:bCs/>
        </w:rPr>
        <w:t xml:space="preserve"> F</w:t>
      </w:r>
      <w:r w:rsidRPr="00C6521B">
        <w:rPr>
          <w:rFonts w:ascii="Book Antiqua" w:hAnsi="Book Antiqua"/>
        </w:rPr>
        <w:t xml:space="preserve">, </w:t>
      </w:r>
      <w:proofErr w:type="spellStart"/>
      <w:r w:rsidRPr="00C6521B">
        <w:rPr>
          <w:rFonts w:ascii="Book Antiqua" w:hAnsi="Book Antiqua"/>
        </w:rPr>
        <w:t>Roswall</w:t>
      </w:r>
      <w:proofErr w:type="spellEnd"/>
      <w:r w:rsidRPr="00C6521B">
        <w:rPr>
          <w:rFonts w:ascii="Book Antiqua" w:hAnsi="Book Antiqua"/>
        </w:rPr>
        <w:t xml:space="preserve"> J, Peng Y, Feng Q, Jia H, </w:t>
      </w:r>
      <w:proofErr w:type="spellStart"/>
      <w:r w:rsidRPr="00C6521B">
        <w:rPr>
          <w:rFonts w:ascii="Book Antiqua" w:hAnsi="Book Antiqua"/>
        </w:rPr>
        <w:t>Kovatcheva-Datchary</w:t>
      </w:r>
      <w:proofErr w:type="spellEnd"/>
      <w:r w:rsidRPr="00C6521B">
        <w:rPr>
          <w:rFonts w:ascii="Book Antiqua" w:hAnsi="Book Antiqua"/>
        </w:rPr>
        <w:t xml:space="preserve"> P, Li Y, Xia Y, </w:t>
      </w:r>
      <w:proofErr w:type="spellStart"/>
      <w:r w:rsidRPr="00C6521B">
        <w:rPr>
          <w:rFonts w:ascii="Book Antiqua" w:hAnsi="Book Antiqua"/>
        </w:rPr>
        <w:t>Xie</w:t>
      </w:r>
      <w:proofErr w:type="spellEnd"/>
      <w:r w:rsidRPr="00C6521B">
        <w:rPr>
          <w:rFonts w:ascii="Book Antiqua" w:hAnsi="Book Antiqua"/>
        </w:rPr>
        <w:t xml:space="preserve"> H, Zhong H, Khan MT, Zhang J, Li J, Xiao L, Al-</w:t>
      </w:r>
      <w:proofErr w:type="spellStart"/>
      <w:r w:rsidRPr="00C6521B">
        <w:rPr>
          <w:rFonts w:ascii="Book Antiqua" w:hAnsi="Book Antiqua"/>
        </w:rPr>
        <w:t>Aama</w:t>
      </w:r>
      <w:proofErr w:type="spellEnd"/>
      <w:r w:rsidRPr="00C6521B">
        <w:rPr>
          <w:rFonts w:ascii="Book Antiqua" w:hAnsi="Book Antiqua"/>
        </w:rPr>
        <w:t xml:space="preserve"> J, Zhang D, Lee YS, </w:t>
      </w:r>
      <w:proofErr w:type="spellStart"/>
      <w:r w:rsidRPr="00C6521B">
        <w:rPr>
          <w:rFonts w:ascii="Book Antiqua" w:hAnsi="Book Antiqua"/>
        </w:rPr>
        <w:t>Kotowska</w:t>
      </w:r>
      <w:proofErr w:type="spellEnd"/>
      <w:r w:rsidRPr="00C6521B">
        <w:rPr>
          <w:rFonts w:ascii="Book Antiqua" w:hAnsi="Book Antiqua"/>
        </w:rPr>
        <w:t xml:space="preserve"> D, </w:t>
      </w:r>
      <w:proofErr w:type="spellStart"/>
      <w:r w:rsidRPr="00C6521B">
        <w:rPr>
          <w:rFonts w:ascii="Book Antiqua" w:hAnsi="Book Antiqua"/>
        </w:rPr>
        <w:t>Colding</w:t>
      </w:r>
      <w:proofErr w:type="spellEnd"/>
      <w:r w:rsidRPr="00C6521B">
        <w:rPr>
          <w:rFonts w:ascii="Book Antiqua" w:hAnsi="Book Antiqua"/>
        </w:rPr>
        <w:t xml:space="preserve"> C, </w:t>
      </w:r>
      <w:proofErr w:type="spellStart"/>
      <w:r w:rsidRPr="00C6521B">
        <w:rPr>
          <w:rFonts w:ascii="Book Antiqua" w:hAnsi="Book Antiqua"/>
        </w:rPr>
        <w:t>Tremaroli</w:t>
      </w:r>
      <w:proofErr w:type="spellEnd"/>
      <w:r w:rsidRPr="00C6521B">
        <w:rPr>
          <w:rFonts w:ascii="Book Antiqua" w:hAnsi="Book Antiqua"/>
        </w:rPr>
        <w:t xml:space="preserve"> V, Yin Y, Bergman S, Xu X, Madsen L, Kristiansen K, Dahlgren J, Wang J. Dynamics and Stabilization of the Human Gut Microbiome during the First Year of Life. </w:t>
      </w:r>
      <w:r w:rsidRPr="00C6521B">
        <w:rPr>
          <w:rFonts w:ascii="Book Antiqua" w:hAnsi="Book Antiqua"/>
          <w:i/>
          <w:iCs/>
        </w:rPr>
        <w:t>Cell Host Microbe</w:t>
      </w:r>
      <w:r w:rsidRPr="00C6521B">
        <w:rPr>
          <w:rFonts w:ascii="Book Antiqua" w:hAnsi="Book Antiqua"/>
        </w:rPr>
        <w:t xml:space="preserve"> 2015; </w:t>
      </w:r>
      <w:r w:rsidRPr="00C6521B">
        <w:rPr>
          <w:rFonts w:ascii="Book Antiqua" w:hAnsi="Book Antiqua"/>
          <w:b/>
          <w:bCs/>
        </w:rPr>
        <w:t>17</w:t>
      </w:r>
      <w:r w:rsidRPr="00C6521B">
        <w:rPr>
          <w:rFonts w:ascii="Book Antiqua" w:hAnsi="Book Antiqua"/>
        </w:rPr>
        <w:t>: 690-703 [PMID: 25974306 DOI: 10.1016/j.chom.2015.04.004]</w:t>
      </w:r>
    </w:p>
    <w:p w14:paraId="053B3F3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57 </w:t>
      </w:r>
      <w:proofErr w:type="spellStart"/>
      <w:r w:rsidRPr="00C6521B">
        <w:rPr>
          <w:rFonts w:ascii="Book Antiqua" w:hAnsi="Book Antiqua"/>
          <w:b/>
          <w:bCs/>
        </w:rPr>
        <w:t>Thursby</w:t>
      </w:r>
      <w:proofErr w:type="spellEnd"/>
      <w:r w:rsidRPr="00C6521B">
        <w:rPr>
          <w:rFonts w:ascii="Book Antiqua" w:hAnsi="Book Antiqua"/>
          <w:b/>
          <w:bCs/>
        </w:rPr>
        <w:t xml:space="preserve"> E</w:t>
      </w:r>
      <w:r w:rsidRPr="00C6521B">
        <w:rPr>
          <w:rFonts w:ascii="Book Antiqua" w:hAnsi="Book Antiqua"/>
        </w:rPr>
        <w:t xml:space="preserve">, </w:t>
      </w:r>
      <w:proofErr w:type="spellStart"/>
      <w:r w:rsidRPr="00C6521B">
        <w:rPr>
          <w:rFonts w:ascii="Book Antiqua" w:hAnsi="Book Antiqua"/>
        </w:rPr>
        <w:t>Juge</w:t>
      </w:r>
      <w:proofErr w:type="spellEnd"/>
      <w:r w:rsidRPr="00C6521B">
        <w:rPr>
          <w:rFonts w:ascii="Book Antiqua" w:hAnsi="Book Antiqua"/>
        </w:rPr>
        <w:t xml:space="preserve"> N. Introduction to the human gut microbiota. </w:t>
      </w:r>
      <w:proofErr w:type="spellStart"/>
      <w:r w:rsidRPr="00C6521B">
        <w:rPr>
          <w:rFonts w:ascii="Book Antiqua" w:hAnsi="Book Antiqua"/>
          <w:i/>
          <w:iCs/>
        </w:rPr>
        <w:t>Biochem</w:t>
      </w:r>
      <w:proofErr w:type="spellEnd"/>
      <w:r w:rsidRPr="00C6521B">
        <w:rPr>
          <w:rFonts w:ascii="Book Antiqua" w:hAnsi="Book Antiqua"/>
          <w:i/>
          <w:iCs/>
        </w:rPr>
        <w:t xml:space="preserve"> J</w:t>
      </w:r>
      <w:r w:rsidRPr="00C6521B">
        <w:rPr>
          <w:rFonts w:ascii="Book Antiqua" w:hAnsi="Book Antiqua"/>
        </w:rPr>
        <w:t xml:space="preserve"> 2017; </w:t>
      </w:r>
      <w:r w:rsidRPr="00C6521B">
        <w:rPr>
          <w:rFonts w:ascii="Book Antiqua" w:hAnsi="Book Antiqua"/>
          <w:b/>
          <w:bCs/>
        </w:rPr>
        <w:t>474</w:t>
      </w:r>
      <w:r w:rsidRPr="00C6521B">
        <w:rPr>
          <w:rFonts w:ascii="Book Antiqua" w:hAnsi="Book Antiqua"/>
        </w:rPr>
        <w:t>: 1823-1836 [PMID: 28512250 DOI: 10.1042/BCJ20160510]</w:t>
      </w:r>
    </w:p>
    <w:p w14:paraId="4CF4A61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58 </w:t>
      </w:r>
      <w:r w:rsidRPr="00C6521B">
        <w:rPr>
          <w:rFonts w:ascii="Book Antiqua" w:hAnsi="Book Antiqua"/>
          <w:b/>
          <w:bCs/>
        </w:rPr>
        <w:t>Moore RE</w:t>
      </w:r>
      <w:r w:rsidRPr="00C6521B">
        <w:rPr>
          <w:rFonts w:ascii="Book Antiqua" w:hAnsi="Book Antiqua"/>
        </w:rPr>
        <w:t xml:space="preserve">, Townsend SD. Temporal development of the infant gut microbiome. </w:t>
      </w:r>
      <w:r w:rsidRPr="00C6521B">
        <w:rPr>
          <w:rFonts w:ascii="Book Antiqua" w:hAnsi="Book Antiqua"/>
          <w:i/>
          <w:iCs/>
        </w:rPr>
        <w:t>Open Biol</w:t>
      </w:r>
      <w:r w:rsidRPr="00C6521B">
        <w:rPr>
          <w:rFonts w:ascii="Book Antiqua" w:hAnsi="Book Antiqua"/>
        </w:rPr>
        <w:t xml:space="preserve"> 2019; </w:t>
      </w:r>
      <w:r w:rsidRPr="00C6521B">
        <w:rPr>
          <w:rFonts w:ascii="Book Antiqua" w:hAnsi="Book Antiqua"/>
          <w:b/>
          <w:bCs/>
        </w:rPr>
        <w:t>9</w:t>
      </w:r>
      <w:r w:rsidRPr="00C6521B">
        <w:rPr>
          <w:rFonts w:ascii="Book Antiqua" w:hAnsi="Book Antiqua"/>
        </w:rPr>
        <w:t>: 190128 [PMID: 31506017 DOI: 10.1098/rsob.190128]</w:t>
      </w:r>
    </w:p>
    <w:p w14:paraId="60940E3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59 </w:t>
      </w:r>
      <w:r w:rsidRPr="00C6521B">
        <w:rPr>
          <w:rFonts w:ascii="Book Antiqua" w:hAnsi="Book Antiqua"/>
          <w:b/>
          <w:bCs/>
        </w:rPr>
        <w:t>O'Keefe SJ</w:t>
      </w:r>
      <w:r w:rsidRPr="00C6521B">
        <w:rPr>
          <w:rFonts w:ascii="Book Antiqua" w:hAnsi="Book Antiqua"/>
        </w:rPr>
        <w:t xml:space="preserve">, </w:t>
      </w:r>
      <w:proofErr w:type="spellStart"/>
      <w:r w:rsidRPr="00C6521B">
        <w:rPr>
          <w:rFonts w:ascii="Book Antiqua" w:hAnsi="Book Antiqua"/>
        </w:rPr>
        <w:t>Ou</w:t>
      </w:r>
      <w:proofErr w:type="spellEnd"/>
      <w:r w:rsidRPr="00C6521B">
        <w:rPr>
          <w:rFonts w:ascii="Book Antiqua" w:hAnsi="Book Antiqua"/>
        </w:rPr>
        <w:t xml:space="preserve"> J, </w:t>
      </w:r>
      <w:proofErr w:type="spellStart"/>
      <w:r w:rsidRPr="00C6521B">
        <w:rPr>
          <w:rFonts w:ascii="Book Antiqua" w:hAnsi="Book Antiqua"/>
        </w:rPr>
        <w:t>Aufreiter</w:t>
      </w:r>
      <w:proofErr w:type="spellEnd"/>
      <w:r w:rsidRPr="00C6521B">
        <w:rPr>
          <w:rFonts w:ascii="Book Antiqua" w:hAnsi="Book Antiqua"/>
        </w:rPr>
        <w:t xml:space="preserve"> S, O'Connor D, Sharma S, Sepulveda J, </w:t>
      </w:r>
      <w:proofErr w:type="spellStart"/>
      <w:r w:rsidRPr="00C6521B">
        <w:rPr>
          <w:rFonts w:ascii="Book Antiqua" w:hAnsi="Book Antiqua"/>
        </w:rPr>
        <w:t>Fukuwatari</w:t>
      </w:r>
      <w:proofErr w:type="spellEnd"/>
      <w:r w:rsidRPr="00C6521B">
        <w:rPr>
          <w:rFonts w:ascii="Book Antiqua" w:hAnsi="Book Antiqua"/>
        </w:rPr>
        <w:t xml:space="preserve"> T, Shibata K, Mawhinney T. Products of the colonic microbiota mediate the effects of diet on colon cancer risk. </w:t>
      </w:r>
      <w:r w:rsidRPr="00C6521B">
        <w:rPr>
          <w:rFonts w:ascii="Book Antiqua" w:hAnsi="Book Antiqua"/>
          <w:i/>
          <w:iCs/>
        </w:rPr>
        <w:t xml:space="preserve">J </w:t>
      </w:r>
      <w:proofErr w:type="spellStart"/>
      <w:r w:rsidRPr="00C6521B">
        <w:rPr>
          <w:rFonts w:ascii="Book Antiqua" w:hAnsi="Book Antiqua"/>
          <w:i/>
          <w:iCs/>
        </w:rPr>
        <w:t>Nutr</w:t>
      </w:r>
      <w:proofErr w:type="spellEnd"/>
      <w:r w:rsidRPr="00C6521B">
        <w:rPr>
          <w:rFonts w:ascii="Book Antiqua" w:hAnsi="Book Antiqua"/>
        </w:rPr>
        <w:t xml:space="preserve"> 2009; </w:t>
      </w:r>
      <w:r w:rsidRPr="00C6521B">
        <w:rPr>
          <w:rFonts w:ascii="Book Antiqua" w:hAnsi="Book Antiqua"/>
          <w:b/>
          <w:bCs/>
        </w:rPr>
        <w:t>139</w:t>
      </w:r>
      <w:r w:rsidRPr="00C6521B">
        <w:rPr>
          <w:rFonts w:ascii="Book Antiqua" w:hAnsi="Book Antiqua"/>
        </w:rPr>
        <w:t>: 2044-2048 [PMID: 19741203 DOI: 10.3945/jn.109.104380]</w:t>
      </w:r>
    </w:p>
    <w:p w14:paraId="2AF2B36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60 </w:t>
      </w:r>
      <w:r w:rsidRPr="00C6521B">
        <w:rPr>
          <w:rFonts w:ascii="Book Antiqua" w:hAnsi="Book Antiqua"/>
          <w:b/>
          <w:bCs/>
        </w:rPr>
        <w:t>Chen J</w:t>
      </w:r>
      <w:r w:rsidRPr="00C6521B">
        <w:rPr>
          <w:rFonts w:ascii="Book Antiqua" w:hAnsi="Book Antiqua"/>
        </w:rPr>
        <w:t xml:space="preserve">, </w:t>
      </w:r>
      <w:proofErr w:type="spellStart"/>
      <w:r w:rsidRPr="00C6521B">
        <w:rPr>
          <w:rFonts w:ascii="Book Antiqua" w:hAnsi="Book Antiqua"/>
        </w:rPr>
        <w:t>Vitetta</w:t>
      </w:r>
      <w:proofErr w:type="spellEnd"/>
      <w:r w:rsidRPr="00C6521B">
        <w:rPr>
          <w:rFonts w:ascii="Book Antiqua" w:hAnsi="Book Antiqua"/>
        </w:rPr>
        <w:t xml:space="preserve"> L. The Role of Butyrate in Attenuating Pathobiont-Induced Hyperinflammation. </w:t>
      </w:r>
      <w:r w:rsidRPr="00C6521B">
        <w:rPr>
          <w:rFonts w:ascii="Book Antiqua" w:hAnsi="Book Antiqua"/>
          <w:i/>
          <w:iCs/>
        </w:rPr>
        <w:t xml:space="preserve">Immune </w:t>
      </w:r>
      <w:proofErr w:type="spellStart"/>
      <w:r w:rsidRPr="00C6521B">
        <w:rPr>
          <w:rFonts w:ascii="Book Antiqua" w:hAnsi="Book Antiqua"/>
          <w:i/>
          <w:iCs/>
        </w:rPr>
        <w:t>Netw</w:t>
      </w:r>
      <w:proofErr w:type="spellEnd"/>
      <w:r w:rsidRPr="00C6521B">
        <w:rPr>
          <w:rFonts w:ascii="Book Antiqua" w:hAnsi="Book Antiqua"/>
        </w:rPr>
        <w:t xml:space="preserve"> 2020; </w:t>
      </w:r>
      <w:r w:rsidRPr="00C6521B">
        <w:rPr>
          <w:rFonts w:ascii="Book Antiqua" w:hAnsi="Book Antiqua"/>
          <w:b/>
          <w:bCs/>
        </w:rPr>
        <w:t>20</w:t>
      </w:r>
      <w:r w:rsidRPr="00C6521B">
        <w:rPr>
          <w:rFonts w:ascii="Book Antiqua" w:hAnsi="Book Antiqua"/>
        </w:rPr>
        <w:t>: e15 [PMID: 32395367 DOI: 10.4110/in.2020.</w:t>
      </w:r>
      <w:proofErr w:type="gramStart"/>
      <w:r w:rsidRPr="00C6521B">
        <w:rPr>
          <w:rFonts w:ascii="Book Antiqua" w:hAnsi="Book Antiqua"/>
        </w:rPr>
        <w:t>20.e</w:t>
      </w:r>
      <w:proofErr w:type="gramEnd"/>
      <w:r w:rsidRPr="00C6521B">
        <w:rPr>
          <w:rFonts w:ascii="Book Antiqua" w:hAnsi="Book Antiqua"/>
        </w:rPr>
        <w:t>15]</w:t>
      </w:r>
    </w:p>
    <w:p w14:paraId="3BD9DC6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61 </w:t>
      </w:r>
      <w:proofErr w:type="spellStart"/>
      <w:r w:rsidRPr="00C6521B">
        <w:rPr>
          <w:rFonts w:ascii="Book Antiqua" w:hAnsi="Book Antiqua"/>
          <w:b/>
          <w:bCs/>
        </w:rPr>
        <w:t>Tilg</w:t>
      </w:r>
      <w:proofErr w:type="spellEnd"/>
      <w:r w:rsidRPr="00C6521B">
        <w:rPr>
          <w:rFonts w:ascii="Book Antiqua" w:hAnsi="Book Antiqua"/>
          <w:b/>
          <w:bCs/>
        </w:rPr>
        <w:t xml:space="preserve"> H</w:t>
      </w:r>
      <w:r w:rsidRPr="00C6521B">
        <w:rPr>
          <w:rFonts w:ascii="Book Antiqua" w:hAnsi="Book Antiqua"/>
        </w:rPr>
        <w:t xml:space="preserve">, Adolph TE, </w:t>
      </w:r>
      <w:proofErr w:type="spellStart"/>
      <w:r w:rsidRPr="00C6521B">
        <w:rPr>
          <w:rFonts w:ascii="Book Antiqua" w:hAnsi="Book Antiqua"/>
        </w:rPr>
        <w:t>Gerner</w:t>
      </w:r>
      <w:proofErr w:type="spellEnd"/>
      <w:r w:rsidRPr="00C6521B">
        <w:rPr>
          <w:rFonts w:ascii="Book Antiqua" w:hAnsi="Book Antiqua"/>
        </w:rPr>
        <w:t xml:space="preserve"> RR, </w:t>
      </w:r>
      <w:proofErr w:type="spellStart"/>
      <w:r w:rsidRPr="00C6521B">
        <w:rPr>
          <w:rFonts w:ascii="Book Antiqua" w:hAnsi="Book Antiqua"/>
        </w:rPr>
        <w:t>Moschen</w:t>
      </w:r>
      <w:proofErr w:type="spellEnd"/>
      <w:r w:rsidRPr="00C6521B">
        <w:rPr>
          <w:rFonts w:ascii="Book Antiqua" w:hAnsi="Book Antiqua"/>
        </w:rPr>
        <w:t xml:space="preserve"> AR. The Intestinal Microbiota in Colorectal Cancer. </w:t>
      </w:r>
      <w:r w:rsidRPr="00C6521B">
        <w:rPr>
          <w:rFonts w:ascii="Book Antiqua" w:hAnsi="Book Antiqua"/>
          <w:i/>
          <w:iCs/>
        </w:rPr>
        <w:t>Cancer Cell</w:t>
      </w:r>
      <w:r w:rsidRPr="00C6521B">
        <w:rPr>
          <w:rFonts w:ascii="Book Antiqua" w:hAnsi="Book Antiqua"/>
        </w:rPr>
        <w:t xml:space="preserve"> 2018; </w:t>
      </w:r>
      <w:r w:rsidRPr="00C6521B">
        <w:rPr>
          <w:rFonts w:ascii="Book Antiqua" w:hAnsi="Book Antiqua"/>
          <w:b/>
          <w:bCs/>
        </w:rPr>
        <w:t>33</w:t>
      </w:r>
      <w:r w:rsidRPr="00C6521B">
        <w:rPr>
          <w:rFonts w:ascii="Book Antiqua" w:hAnsi="Book Antiqua"/>
        </w:rPr>
        <w:t>: 954-964 [PMID: 29657127 DOI: 10.1016/j.ccell.2018.03.004]</w:t>
      </w:r>
    </w:p>
    <w:p w14:paraId="2FE813C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62 </w:t>
      </w:r>
      <w:r w:rsidRPr="00C6521B">
        <w:rPr>
          <w:rFonts w:ascii="Book Antiqua" w:hAnsi="Book Antiqua"/>
          <w:b/>
          <w:bCs/>
        </w:rPr>
        <w:t>Zhu G</w:t>
      </w:r>
      <w:r w:rsidRPr="00C6521B">
        <w:rPr>
          <w:rFonts w:ascii="Book Antiqua" w:hAnsi="Book Antiqua"/>
        </w:rPr>
        <w:t xml:space="preserve">, Huang Q, Huang Y, Zheng W, Hua J, Yang S, Zhuang J, Wang J, Ye J. Lipopolysaccharide increases the release of VEGF-C that enhances cell motility and promotes </w:t>
      </w:r>
      <w:proofErr w:type="spellStart"/>
      <w:r w:rsidRPr="00C6521B">
        <w:rPr>
          <w:rFonts w:ascii="Book Antiqua" w:hAnsi="Book Antiqua"/>
        </w:rPr>
        <w:t>lymphangiogenesis</w:t>
      </w:r>
      <w:proofErr w:type="spellEnd"/>
      <w:r w:rsidRPr="00C6521B">
        <w:rPr>
          <w:rFonts w:ascii="Book Antiqua" w:hAnsi="Book Antiqua"/>
        </w:rPr>
        <w:t xml:space="preserve"> and lymphatic metastasis through the TLR4- NF-</w:t>
      </w:r>
      <w:proofErr w:type="spellStart"/>
      <w:r w:rsidRPr="00C6521B">
        <w:rPr>
          <w:rFonts w:ascii="Book Antiqua" w:hAnsi="Book Antiqua"/>
        </w:rPr>
        <w:t>κB</w:t>
      </w:r>
      <w:proofErr w:type="spellEnd"/>
      <w:r w:rsidRPr="00C6521B">
        <w:rPr>
          <w:rFonts w:ascii="Book Antiqua" w:hAnsi="Book Antiqua"/>
        </w:rPr>
        <w:t xml:space="preserve">/JNK </w:t>
      </w:r>
      <w:r w:rsidRPr="00C6521B">
        <w:rPr>
          <w:rFonts w:ascii="Book Antiqua" w:hAnsi="Book Antiqua"/>
        </w:rPr>
        <w:lastRenderedPageBreak/>
        <w:t xml:space="preserve">pathways in colorectal cancer. </w:t>
      </w:r>
      <w:proofErr w:type="spellStart"/>
      <w:r w:rsidRPr="00C6521B">
        <w:rPr>
          <w:rFonts w:ascii="Book Antiqua" w:hAnsi="Book Antiqua"/>
          <w:i/>
          <w:iCs/>
        </w:rPr>
        <w:t>Oncotarget</w:t>
      </w:r>
      <w:proofErr w:type="spellEnd"/>
      <w:r w:rsidRPr="00C6521B">
        <w:rPr>
          <w:rFonts w:ascii="Book Antiqua" w:hAnsi="Book Antiqua"/>
        </w:rPr>
        <w:t xml:space="preserve"> 2016; </w:t>
      </w:r>
      <w:r w:rsidRPr="00C6521B">
        <w:rPr>
          <w:rFonts w:ascii="Book Antiqua" w:hAnsi="Book Antiqua"/>
          <w:b/>
          <w:bCs/>
        </w:rPr>
        <w:t>7</w:t>
      </w:r>
      <w:r w:rsidRPr="00C6521B">
        <w:rPr>
          <w:rFonts w:ascii="Book Antiqua" w:hAnsi="Book Antiqua"/>
        </w:rPr>
        <w:t>: 73711-73724 [PMID: 27713159 DOI: 10.18632/oncotarget.12449]</w:t>
      </w:r>
    </w:p>
    <w:p w14:paraId="754CCA3B"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63 </w:t>
      </w:r>
      <w:r w:rsidRPr="00C6521B">
        <w:rPr>
          <w:rFonts w:ascii="Book Antiqua" w:hAnsi="Book Antiqua"/>
          <w:b/>
          <w:bCs/>
        </w:rPr>
        <w:t>Oliver A</w:t>
      </w:r>
      <w:r w:rsidRPr="00C6521B">
        <w:rPr>
          <w:rFonts w:ascii="Book Antiqua" w:hAnsi="Book Antiqua"/>
        </w:rPr>
        <w:t xml:space="preserve">, Chase AB, </w:t>
      </w:r>
      <w:proofErr w:type="spellStart"/>
      <w:r w:rsidRPr="00C6521B">
        <w:rPr>
          <w:rFonts w:ascii="Book Antiqua" w:hAnsi="Book Antiqua"/>
        </w:rPr>
        <w:t>Weihe</w:t>
      </w:r>
      <w:proofErr w:type="spellEnd"/>
      <w:r w:rsidRPr="00C6521B">
        <w:rPr>
          <w:rFonts w:ascii="Book Antiqua" w:hAnsi="Book Antiqua"/>
        </w:rPr>
        <w:t xml:space="preserve"> C, </w:t>
      </w:r>
      <w:proofErr w:type="spellStart"/>
      <w:r w:rsidRPr="00C6521B">
        <w:rPr>
          <w:rFonts w:ascii="Book Antiqua" w:hAnsi="Book Antiqua"/>
        </w:rPr>
        <w:t>Orchanian</w:t>
      </w:r>
      <w:proofErr w:type="spellEnd"/>
      <w:r w:rsidRPr="00C6521B">
        <w:rPr>
          <w:rFonts w:ascii="Book Antiqua" w:hAnsi="Book Antiqua"/>
        </w:rPr>
        <w:t xml:space="preserve"> SB, Riedel SF, Hendrickson CL, Lay M, Sewall JM, </w:t>
      </w:r>
      <w:proofErr w:type="spellStart"/>
      <w:r w:rsidRPr="00C6521B">
        <w:rPr>
          <w:rFonts w:ascii="Book Antiqua" w:hAnsi="Book Antiqua"/>
        </w:rPr>
        <w:t>Martiny</w:t>
      </w:r>
      <w:proofErr w:type="spellEnd"/>
      <w:r w:rsidRPr="00C6521B">
        <w:rPr>
          <w:rFonts w:ascii="Book Antiqua" w:hAnsi="Book Antiqua"/>
        </w:rPr>
        <w:t xml:space="preserve"> JBH, </w:t>
      </w:r>
      <w:proofErr w:type="spellStart"/>
      <w:r w:rsidRPr="00C6521B">
        <w:rPr>
          <w:rFonts w:ascii="Book Antiqua" w:hAnsi="Book Antiqua"/>
        </w:rPr>
        <w:t>Whiteson</w:t>
      </w:r>
      <w:proofErr w:type="spellEnd"/>
      <w:r w:rsidRPr="00C6521B">
        <w:rPr>
          <w:rFonts w:ascii="Book Antiqua" w:hAnsi="Book Antiqua"/>
        </w:rPr>
        <w:t xml:space="preserve"> K. High-Fiber, Whole-Food Dietary Intervention Alters the Human Gut Microbiome but Not Fecal Short-Chain Fatty Acids. </w:t>
      </w:r>
      <w:proofErr w:type="spellStart"/>
      <w:r w:rsidRPr="00C6521B">
        <w:rPr>
          <w:rFonts w:ascii="Book Antiqua" w:hAnsi="Book Antiqua"/>
          <w:i/>
          <w:iCs/>
        </w:rPr>
        <w:t>mSystems</w:t>
      </w:r>
      <w:proofErr w:type="spellEnd"/>
      <w:r w:rsidRPr="00C6521B">
        <w:rPr>
          <w:rFonts w:ascii="Book Antiqua" w:hAnsi="Book Antiqua"/>
        </w:rPr>
        <w:t xml:space="preserve"> 2021; </w:t>
      </w:r>
      <w:r w:rsidRPr="00C6521B">
        <w:rPr>
          <w:rFonts w:ascii="Book Antiqua" w:hAnsi="Book Antiqua"/>
          <w:b/>
          <w:bCs/>
        </w:rPr>
        <w:t>6</w:t>
      </w:r>
      <w:r w:rsidRPr="00C6521B">
        <w:rPr>
          <w:rFonts w:ascii="Book Antiqua" w:hAnsi="Book Antiqua"/>
        </w:rPr>
        <w:t xml:space="preserve"> [PMID: 33727392 DOI: 10.1128/mSystems.00115-21]</w:t>
      </w:r>
    </w:p>
    <w:p w14:paraId="1DF7381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64 </w:t>
      </w:r>
      <w:r w:rsidRPr="00C6521B">
        <w:rPr>
          <w:rFonts w:ascii="Book Antiqua" w:hAnsi="Book Antiqua"/>
          <w:b/>
          <w:bCs/>
        </w:rPr>
        <w:t>Bahmani S</w:t>
      </w:r>
      <w:r w:rsidRPr="00C6521B">
        <w:rPr>
          <w:rFonts w:ascii="Book Antiqua" w:hAnsi="Book Antiqua"/>
        </w:rPr>
        <w:t xml:space="preserve">, </w:t>
      </w:r>
      <w:proofErr w:type="spellStart"/>
      <w:r w:rsidRPr="00C6521B">
        <w:rPr>
          <w:rFonts w:ascii="Book Antiqua" w:hAnsi="Book Antiqua"/>
        </w:rPr>
        <w:t>Azarpira</w:t>
      </w:r>
      <w:proofErr w:type="spellEnd"/>
      <w:r w:rsidRPr="00C6521B">
        <w:rPr>
          <w:rFonts w:ascii="Book Antiqua" w:hAnsi="Book Antiqua"/>
        </w:rPr>
        <w:t xml:space="preserve"> N, </w:t>
      </w:r>
      <w:proofErr w:type="spellStart"/>
      <w:r w:rsidRPr="00C6521B">
        <w:rPr>
          <w:rFonts w:ascii="Book Antiqua" w:hAnsi="Book Antiqua"/>
        </w:rPr>
        <w:t>Moazamian</w:t>
      </w:r>
      <w:proofErr w:type="spellEnd"/>
      <w:r w:rsidRPr="00C6521B">
        <w:rPr>
          <w:rFonts w:ascii="Book Antiqua" w:hAnsi="Book Antiqua"/>
        </w:rPr>
        <w:t xml:space="preserve"> E. Anti-colon cancer activity of Bifidobacterium metabolites on colon cancer cell line SW742. </w:t>
      </w:r>
      <w:r w:rsidRPr="00C6521B">
        <w:rPr>
          <w:rFonts w:ascii="Book Antiqua" w:hAnsi="Book Antiqua"/>
          <w:i/>
          <w:iCs/>
        </w:rPr>
        <w:t>Turk J Gastroenterol</w:t>
      </w:r>
      <w:r w:rsidRPr="00C6521B">
        <w:rPr>
          <w:rFonts w:ascii="Book Antiqua" w:hAnsi="Book Antiqua"/>
        </w:rPr>
        <w:t xml:space="preserve"> 2019; </w:t>
      </w:r>
      <w:r w:rsidRPr="00C6521B">
        <w:rPr>
          <w:rFonts w:ascii="Book Antiqua" w:hAnsi="Book Antiqua"/>
          <w:b/>
          <w:bCs/>
        </w:rPr>
        <w:t>30</w:t>
      </w:r>
      <w:r w:rsidRPr="00C6521B">
        <w:rPr>
          <w:rFonts w:ascii="Book Antiqua" w:hAnsi="Book Antiqua"/>
        </w:rPr>
        <w:t>: 835-842 [PMID: 31530527 DOI: 10.5152/tjg.2019.18451]</w:t>
      </w:r>
    </w:p>
    <w:p w14:paraId="302E96C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65 </w:t>
      </w:r>
      <w:r w:rsidRPr="00C6521B">
        <w:rPr>
          <w:rFonts w:ascii="Book Antiqua" w:hAnsi="Book Antiqua"/>
          <w:b/>
          <w:bCs/>
        </w:rPr>
        <w:t>Wei H</w:t>
      </w:r>
      <w:r w:rsidRPr="00C6521B">
        <w:rPr>
          <w:rFonts w:ascii="Book Antiqua" w:hAnsi="Book Antiqua"/>
        </w:rPr>
        <w:t xml:space="preserve">, Chen L, Lian G, Yang J, Li F, Zou Y, Lu F, Yin Y. Antitumor mechanisms of </w:t>
      </w:r>
      <w:proofErr w:type="spellStart"/>
      <w:r w:rsidRPr="00C6521B">
        <w:rPr>
          <w:rFonts w:ascii="Book Antiqua" w:hAnsi="Book Antiqua"/>
        </w:rPr>
        <w:t>bifidobacteria</w:t>
      </w:r>
      <w:proofErr w:type="spellEnd"/>
      <w:r w:rsidRPr="00C6521B">
        <w:rPr>
          <w:rFonts w:ascii="Book Antiqua" w:hAnsi="Book Antiqua"/>
        </w:rPr>
        <w:t xml:space="preserve">. </w:t>
      </w:r>
      <w:r w:rsidRPr="00C6521B">
        <w:rPr>
          <w:rFonts w:ascii="Book Antiqua" w:hAnsi="Book Antiqua"/>
          <w:i/>
          <w:iCs/>
        </w:rPr>
        <w:t>Oncol Lett</w:t>
      </w:r>
      <w:r w:rsidRPr="00C6521B">
        <w:rPr>
          <w:rFonts w:ascii="Book Antiqua" w:hAnsi="Book Antiqua"/>
        </w:rPr>
        <w:t xml:space="preserve"> 2018; </w:t>
      </w:r>
      <w:r w:rsidRPr="00C6521B">
        <w:rPr>
          <w:rFonts w:ascii="Book Antiqua" w:hAnsi="Book Antiqua"/>
          <w:b/>
          <w:bCs/>
        </w:rPr>
        <w:t>16</w:t>
      </w:r>
      <w:r w:rsidRPr="00C6521B">
        <w:rPr>
          <w:rFonts w:ascii="Book Antiqua" w:hAnsi="Book Antiqua"/>
        </w:rPr>
        <w:t>: 3-8 [PMID: 29963126 DOI: 10.3892/ol.2018.8692]</w:t>
      </w:r>
    </w:p>
    <w:p w14:paraId="065A34E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66 </w:t>
      </w:r>
      <w:r w:rsidRPr="00C6521B">
        <w:rPr>
          <w:rFonts w:ascii="Book Antiqua" w:hAnsi="Book Antiqua"/>
          <w:b/>
          <w:bCs/>
        </w:rPr>
        <w:t>Swanson KS</w:t>
      </w:r>
      <w:r w:rsidRPr="00C6521B">
        <w:rPr>
          <w:rFonts w:ascii="Book Antiqua" w:hAnsi="Book Antiqua"/>
        </w:rPr>
        <w:t xml:space="preserve">, Gibson GR, </w:t>
      </w:r>
      <w:proofErr w:type="spellStart"/>
      <w:r w:rsidRPr="00C6521B">
        <w:rPr>
          <w:rFonts w:ascii="Book Antiqua" w:hAnsi="Book Antiqua"/>
        </w:rPr>
        <w:t>Hutkins</w:t>
      </w:r>
      <w:proofErr w:type="spellEnd"/>
      <w:r w:rsidRPr="00C6521B">
        <w:rPr>
          <w:rFonts w:ascii="Book Antiqua" w:hAnsi="Book Antiqua"/>
        </w:rPr>
        <w:t xml:space="preserve"> R, Reimer RA, Reid G, Verbeke K, Scott KP, </w:t>
      </w:r>
      <w:proofErr w:type="spellStart"/>
      <w:r w:rsidRPr="00C6521B">
        <w:rPr>
          <w:rFonts w:ascii="Book Antiqua" w:hAnsi="Book Antiqua"/>
        </w:rPr>
        <w:t>Holscher</w:t>
      </w:r>
      <w:proofErr w:type="spellEnd"/>
      <w:r w:rsidRPr="00C6521B">
        <w:rPr>
          <w:rFonts w:ascii="Book Antiqua" w:hAnsi="Book Antiqua"/>
        </w:rPr>
        <w:t xml:space="preserve"> HD, Azad MB, </w:t>
      </w:r>
      <w:proofErr w:type="spellStart"/>
      <w:r w:rsidRPr="00C6521B">
        <w:rPr>
          <w:rFonts w:ascii="Book Antiqua" w:hAnsi="Book Antiqua"/>
        </w:rPr>
        <w:t>Delzenne</w:t>
      </w:r>
      <w:proofErr w:type="spellEnd"/>
      <w:r w:rsidRPr="00C6521B">
        <w:rPr>
          <w:rFonts w:ascii="Book Antiqua" w:hAnsi="Book Antiqua"/>
        </w:rPr>
        <w:t xml:space="preserve"> NM, Sanders ME. The International Scientific Association for Probiotics and Prebiotics (ISAPP) consensus statement on the definition and scope of </w:t>
      </w:r>
      <w:proofErr w:type="spellStart"/>
      <w:r w:rsidRPr="00C6521B">
        <w:rPr>
          <w:rFonts w:ascii="Book Antiqua" w:hAnsi="Book Antiqua"/>
        </w:rPr>
        <w:t>synbiotics</w:t>
      </w:r>
      <w:proofErr w:type="spellEnd"/>
      <w:r w:rsidRPr="00C6521B">
        <w:rPr>
          <w:rFonts w:ascii="Book Antiqua" w:hAnsi="Book Antiqua"/>
        </w:rPr>
        <w:t xml:space="preserve">. </w:t>
      </w:r>
      <w:r w:rsidRPr="00C6521B">
        <w:rPr>
          <w:rFonts w:ascii="Book Antiqua" w:hAnsi="Book Antiqua"/>
          <w:i/>
          <w:iCs/>
        </w:rPr>
        <w:t>Nat Rev Gastroenterol Hepatol</w:t>
      </w:r>
      <w:r w:rsidRPr="00C6521B">
        <w:rPr>
          <w:rFonts w:ascii="Book Antiqua" w:hAnsi="Book Antiqua"/>
        </w:rPr>
        <w:t xml:space="preserve"> 2020; </w:t>
      </w:r>
      <w:r w:rsidRPr="00C6521B">
        <w:rPr>
          <w:rFonts w:ascii="Book Antiqua" w:hAnsi="Book Antiqua"/>
          <w:b/>
          <w:bCs/>
        </w:rPr>
        <w:t>17</w:t>
      </w:r>
      <w:r w:rsidRPr="00C6521B">
        <w:rPr>
          <w:rFonts w:ascii="Book Antiqua" w:hAnsi="Book Antiqua"/>
        </w:rPr>
        <w:t>: 687-701 [PMID: 32826966 DOI: 10.1038/s41575-020-0344-2]</w:t>
      </w:r>
    </w:p>
    <w:p w14:paraId="4DABF34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67 </w:t>
      </w:r>
      <w:proofErr w:type="spellStart"/>
      <w:r w:rsidRPr="00C6521B">
        <w:rPr>
          <w:rFonts w:ascii="Book Antiqua" w:hAnsi="Book Antiqua"/>
          <w:b/>
          <w:bCs/>
        </w:rPr>
        <w:t>Dikeocha</w:t>
      </w:r>
      <w:proofErr w:type="spellEnd"/>
      <w:r w:rsidRPr="00C6521B">
        <w:rPr>
          <w:rFonts w:ascii="Book Antiqua" w:hAnsi="Book Antiqua"/>
          <w:b/>
          <w:bCs/>
        </w:rPr>
        <w:t xml:space="preserve"> IJ</w:t>
      </w:r>
      <w:r w:rsidRPr="00C6521B">
        <w:rPr>
          <w:rFonts w:ascii="Book Antiqua" w:hAnsi="Book Antiqua"/>
        </w:rPr>
        <w:t>, Al-</w:t>
      </w:r>
      <w:proofErr w:type="spellStart"/>
      <w:r w:rsidRPr="00C6521B">
        <w:rPr>
          <w:rFonts w:ascii="Book Antiqua" w:hAnsi="Book Antiqua"/>
        </w:rPr>
        <w:t>Kabsi</w:t>
      </w:r>
      <w:proofErr w:type="spellEnd"/>
      <w:r w:rsidRPr="00C6521B">
        <w:rPr>
          <w:rFonts w:ascii="Book Antiqua" w:hAnsi="Book Antiqua"/>
        </w:rPr>
        <w:t xml:space="preserve"> AM, </w:t>
      </w:r>
      <w:proofErr w:type="spellStart"/>
      <w:r w:rsidRPr="00C6521B">
        <w:rPr>
          <w:rFonts w:ascii="Book Antiqua" w:hAnsi="Book Antiqua"/>
        </w:rPr>
        <w:t>Hussin</w:t>
      </w:r>
      <w:proofErr w:type="spellEnd"/>
      <w:r w:rsidRPr="00C6521B">
        <w:rPr>
          <w:rFonts w:ascii="Book Antiqua" w:hAnsi="Book Antiqua"/>
        </w:rPr>
        <w:t xml:space="preserve"> S, </w:t>
      </w:r>
      <w:proofErr w:type="spellStart"/>
      <w:r w:rsidRPr="00C6521B">
        <w:rPr>
          <w:rFonts w:ascii="Book Antiqua" w:hAnsi="Book Antiqua"/>
        </w:rPr>
        <w:t>Alshawsh</w:t>
      </w:r>
      <w:proofErr w:type="spellEnd"/>
      <w:r w:rsidRPr="00C6521B">
        <w:rPr>
          <w:rFonts w:ascii="Book Antiqua" w:hAnsi="Book Antiqua"/>
        </w:rPr>
        <w:t xml:space="preserve"> MA. Role of probiotics in patients with colorectal cancer: a systematic review protocol of </w:t>
      </w:r>
      <w:proofErr w:type="spellStart"/>
      <w:r w:rsidRPr="00C6521B">
        <w:rPr>
          <w:rFonts w:ascii="Book Antiqua" w:hAnsi="Book Antiqua"/>
        </w:rPr>
        <w:t>randomised</w:t>
      </w:r>
      <w:proofErr w:type="spellEnd"/>
      <w:r w:rsidRPr="00C6521B">
        <w:rPr>
          <w:rFonts w:ascii="Book Antiqua" w:hAnsi="Book Antiqua"/>
        </w:rPr>
        <w:t xml:space="preserve"> controlled trial studies. </w:t>
      </w:r>
      <w:r w:rsidRPr="00C6521B">
        <w:rPr>
          <w:rFonts w:ascii="Book Antiqua" w:hAnsi="Book Antiqua"/>
          <w:i/>
          <w:iCs/>
        </w:rPr>
        <w:t>BMJ Open</w:t>
      </w:r>
      <w:r w:rsidRPr="00C6521B">
        <w:rPr>
          <w:rFonts w:ascii="Book Antiqua" w:hAnsi="Book Antiqua"/>
        </w:rPr>
        <w:t xml:space="preserve"> 2020; </w:t>
      </w:r>
      <w:r w:rsidRPr="00C6521B">
        <w:rPr>
          <w:rFonts w:ascii="Book Antiqua" w:hAnsi="Book Antiqua"/>
          <w:b/>
          <w:bCs/>
        </w:rPr>
        <w:t>10</w:t>
      </w:r>
      <w:r w:rsidRPr="00C6521B">
        <w:rPr>
          <w:rFonts w:ascii="Book Antiqua" w:hAnsi="Book Antiqua"/>
        </w:rPr>
        <w:t>: e038128 [PMID: 32771989 DOI: 10.1136/bmjopen-2020-038128]</w:t>
      </w:r>
    </w:p>
    <w:p w14:paraId="58A1E76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68 </w:t>
      </w:r>
      <w:r w:rsidRPr="00C6521B">
        <w:rPr>
          <w:rFonts w:ascii="Book Antiqua" w:hAnsi="Book Antiqua"/>
          <w:b/>
          <w:bCs/>
        </w:rPr>
        <w:t>Dos Reis SA</w:t>
      </w:r>
      <w:r w:rsidRPr="00C6521B">
        <w:rPr>
          <w:rFonts w:ascii="Book Antiqua" w:hAnsi="Book Antiqua"/>
        </w:rPr>
        <w:t xml:space="preserve">, da </w:t>
      </w:r>
      <w:proofErr w:type="spellStart"/>
      <w:r w:rsidRPr="00C6521B">
        <w:rPr>
          <w:rFonts w:ascii="Book Antiqua" w:hAnsi="Book Antiqua"/>
        </w:rPr>
        <w:t>Conceição</w:t>
      </w:r>
      <w:proofErr w:type="spellEnd"/>
      <w:r w:rsidRPr="00C6521B">
        <w:rPr>
          <w:rFonts w:ascii="Book Antiqua" w:hAnsi="Book Antiqua"/>
        </w:rPr>
        <w:t xml:space="preserve"> LL, Siqueira NP, Rosa DD, da Silva LL, </w:t>
      </w:r>
      <w:proofErr w:type="spellStart"/>
      <w:r w:rsidRPr="00C6521B">
        <w:rPr>
          <w:rFonts w:ascii="Book Antiqua" w:hAnsi="Book Antiqua"/>
        </w:rPr>
        <w:t>Peluzio</w:t>
      </w:r>
      <w:proofErr w:type="spellEnd"/>
      <w:r w:rsidRPr="00C6521B">
        <w:rPr>
          <w:rFonts w:ascii="Book Antiqua" w:hAnsi="Book Antiqua"/>
        </w:rPr>
        <w:t xml:space="preserve"> MD. Review of the mechanisms of probiotic actions in the prevention of colorectal cancer. </w:t>
      </w:r>
      <w:proofErr w:type="spellStart"/>
      <w:r w:rsidRPr="00C6521B">
        <w:rPr>
          <w:rFonts w:ascii="Book Antiqua" w:hAnsi="Book Antiqua"/>
          <w:i/>
          <w:iCs/>
        </w:rPr>
        <w:t>Nutr</w:t>
      </w:r>
      <w:proofErr w:type="spellEnd"/>
      <w:r w:rsidRPr="00C6521B">
        <w:rPr>
          <w:rFonts w:ascii="Book Antiqua" w:hAnsi="Book Antiqua"/>
          <w:i/>
          <w:iCs/>
        </w:rPr>
        <w:t xml:space="preserve"> Res</w:t>
      </w:r>
      <w:r w:rsidRPr="00C6521B">
        <w:rPr>
          <w:rFonts w:ascii="Book Antiqua" w:hAnsi="Book Antiqua"/>
        </w:rPr>
        <w:t xml:space="preserve"> 2017; </w:t>
      </w:r>
      <w:r w:rsidRPr="00C6521B">
        <w:rPr>
          <w:rFonts w:ascii="Book Antiqua" w:hAnsi="Book Antiqua"/>
          <w:b/>
          <w:bCs/>
        </w:rPr>
        <w:t>37</w:t>
      </w:r>
      <w:r w:rsidRPr="00C6521B">
        <w:rPr>
          <w:rFonts w:ascii="Book Antiqua" w:hAnsi="Book Antiqua"/>
        </w:rPr>
        <w:t>: 1-19 [PMID: 28215310 DOI: 10.1016/j.nutres.2016.11.009]</w:t>
      </w:r>
    </w:p>
    <w:p w14:paraId="5638369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69 </w:t>
      </w:r>
      <w:r w:rsidRPr="00C6521B">
        <w:rPr>
          <w:rFonts w:ascii="Book Antiqua" w:hAnsi="Book Antiqua"/>
          <w:b/>
          <w:bCs/>
        </w:rPr>
        <w:t>Cruz BCS</w:t>
      </w:r>
      <w:r w:rsidRPr="00C6521B">
        <w:rPr>
          <w:rFonts w:ascii="Book Antiqua" w:hAnsi="Book Antiqua"/>
        </w:rPr>
        <w:t xml:space="preserve">, </w:t>
      </w:r>
      <w:proofErr w:type="spellStart"/>
      <w:r w:rsidRPr="00C6521B">
        <w:rPr>
          <w:rFonts w:ascii="Book Antiqua" w:hAnsi="Book Antiqua"/>
        </w:rPr>
        <w:t>Sarandy</w:t>
      </w:r>
      <w:proofErr w:type="spellEnd"/>
      <w:r w:rsidRPr="00C6521B">
        <w:rPr>
          <w:rFonts w:ascii="Book Antiqua" w:hAnsi="Book Antiqua"/>
        </w:rPr>
        <w:t xml:space="preserve"> MM, </w:t>
      </w:r>
      <w:proofErr w:type="spellStart"/>
      <w:r w:rsidRPr="00C6521B">
        <w:rPr>
          <w:rFonts w:ascii="Book Antiqua" w:hAnsi="Book Antiqua"/>
        </w:rPr>
        <w:t>Messias</w:t>
      </w:r>
      <w:proofErr w:type="spellEnd"/>
      <w:r w:rsidRPr="00C6521B">
        <w:rPr>
          <w:rFonts w:ascii="Book Antiqua" w:hAnsi="Book Antiqua"/>
        </w:rPr>
        <w:t xml:space="preserve"> AC, Gonçalves RV, Ferreira CLLF, </w:t>
      </w:r>
      <w:proofErr w:type="spellStart"/>
      <w:r w:rsidRPr="00C6521B">
        <w:rPr>
          <w:rFonts w:ascii="Book Antiqua" w:hAnsi="Book Antiqua"/>
        </w:rPr>
        <w:t>Peluzio</w:t>
      </w:r>
      <w:proofErr w:type="spellEnd"/>
      <w:r w:rsidRPr="00C6521B">
        <w:rPr>
          <w:rFonts w:ascii="Book Antiqua" w:hAnsi="Book Antiqua"/>
        </w:rPr>
        <w:t xml:space="preserve"> MCG. Preclinical and clinical relevance of probiotics and </w:t>
      </w:r>
      <w:proofErr w:type="spellStart"/>
      <w:r w:rsidRPr="00C6521B">
        <w:rPr>
          <w:rFonts w:ascii="Book Antiqua" w:hAnsi="Book Antiqua"/>
        </w:rPr>
        <w:t>synbiotics</w:t>
      </w:r>
      <w:proofErr w:type="spellEnd"/>
      <w:r w:rsidRPr="00C6521B">
        <w:rPr>
          <w:rFonts w:ascii="Book Antiqua" w:hAnsi="Book Antiqua"/>
        </w:rPr>
        <w:t xml:space="preserve"> in colorectal carcinogenesis: a systematic review. </w:t>
      </w:r>
      <w:proofErr w:type="spellStart"/>
      <w:r w:rsidRPr="00C6521B">
        <w:rPr>
          <w:rFonts w:ascii="Book Antiqua" w:hAnsi="Book Antiqua"/>
          <w:i/>
          <w:iCs/>
        </w:rPr>
        <w:t>Nutr</w:t>
      </w:r>
      <w:proofErr w:type="spellEnd"/>
      <w:r w:rsidRPr="00C6521B">
        <w:rPr>
          <w:rFonts w:ascii="Book Antiqua" w:hAnsi="Book Antiqua"/>
          <w:i/>
          <w:iCs/>
        </w:rPr>
        <w:t xml:space="preserve"> Rev</w:t>
      </w:r>
      <w:r w:rsidRPr="00C6521B">
        <w:rPr>
          <w:rFonts w:ascii="Book Antiqua" w:hAnsi="Book Antiqua"/>
        </w:rPr>
        <w:t xml:space="preserve"> 2020; </w:t>
      </w:r>
      <w:r w:rsidRPr="00C6521B">
        <w:rPr>
          <w:rFonts w:ascii="Book Antiqua" w:hAnsi="Book Antiqua"/>
          <w:b/>
          <w:bCs/>
        </w:rPr>
        <w:t>78</w:t>
      </w:r>
      <w:r w:rsidRPr="00C6521B">
        <w:rPr>
          <w:rFonts w:ascii="Book Antiqua" w:hAnsi="Book Antiqua"/>
        </w:rPr>
        <w:t>: 667-687 [PMID: 31917829 DOI: 10.1093/</w:t>
      </w:r>
      <w:proofErr w:type="spellStart"/>
      <w:r w:rsidRPr="00C6521B">
        <w:rPr>
          <w:rFonts w:ascii="Book Antiqua" w:hAnsi="Book Antiqua"/>
        </w:rPr>
        <w:t>nutrit</w:t>
      </w:r>
      <w:proofErr w:type="spellEnd"/>
      <w:r w:rsidRPr="00C6521B">
        <w:rPr>
          <w:rFonts w:ascii="Book Antiqua" w:hAnsi="Book Antiqua"/>
        </w:rPr>
        <w:t>/nuz087]</w:t>
      </w:r>
    </w:p>
    <w:p w14:paraId="4593DBB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70 </w:t>
      </w:r>
      <w:proofErr w:type="spellStart"/>
      <w:r w:rsidRPr="00C6521B">
        <w:rPr>
          <w:rFonts w:ascii="Book Antiqua" w:hAnsi="Book Antiqua"/>
          <w:b/>
          <w:bCs/>
        </w:rPr>
        <w:t>Sivamaruthi</w:t>
      </w:r>
      <w:proofErr w:type="spellEnd"/>
      <w:r w:rsidRPr="00C6521B">
        <w:rPr>
          <w:rFonts w:ascii="Book Antiqua" w:hAnsi="Book Antiqua"/>
          <w:b/>
          <w:bCs/>
        </w:rPr>
        <w:t xml:space="preserve"> BS</w:t>
      </w:r>
      <w:r w:rsidRPr="00C6521B">
        <w:rPr>
          <w:rFonts w:ascii="Book Antiqua" w:hAnsi="Book Antiqua"/>
        </w:rPr>
        <w:t xml:space="preserve">, </w:t>
      </w:r>
      <w:proofErr w:type="spellStart"/>
      <w:r w:rsidRPr="00C6521B">
        <w:rPr>
          <w:rFonts w:ascii="Book Antiqua" w:hAnsi="Book Antiqua"/>
        </w:rPr>
        <w:t>Kesika</w:t>
      </w:r>
      <w:proofErr w:type="spellEnd"/>
      <w:r w:rsidRPr="00C6521B">
        <w:rPr>
          <w:rFonts w:ascii="Book Antiqua" w:hAnsi="Book Antiqua"/>
        </w:rPr>
        <w:t xml:space="preserve"> P, </w:t>
      </w:r>
      <w:proofErr w:type="spellStart"/>
      <w:r w:rsidRPr="00C6521B">
        <w:rPr>
          <w:rFonts w:ascii="Book Antiqua" w:hAnsi="Book Antiqua"/>
        </w:rPr>
        <w:t>Chaiyasut</w:t>
      </w:r>
      <w:proofErr w:type="spellEnd"/>
      <w:r w:rsidRPr="00C6521B">
        <w:rPr>
          <w:rFonts w:ascii="Book Antiqua" w:hAnsi="Book Antiqua"/>
        </w:rPr>
        <w:t xml:space="preserve"> C. The Role of Probiotics in Colorectal Cancer Management. </w:t>
      </w:r>
      <w:r w:rsidRPr="00C6521B">
        <w:rPr>
          <w:rFonts w:ascii="Book Antiqua" w:hAnsi="Book Antiqua"/>
          <w:i/>
          <w:iCs/>
        </w:rPr>
        <w:t>Evid Based Complement Alternat Med</w:t>
      </w:r>
      <w:r w:rsidRPr="00C6521B">
        <w:rPr>
          <w:rFonts w:ascii="Book Antiqua" w:hAnsi="Book Antiqua"/>
        </w:rPr>
        <w:t xml:space="preserve"> 2020; </w:t>
      </w:r>
      <w:r w:rsidRPr="00C6521B">
        <w:rPr>
          <w:rFonts w:ascii="Book Antiqua" w:hAnsi="Book Antiqua"/>
          <w:b/>
          <w:bCs/>
        </w:rPr>
        <w:t>2020</w:t>
      </w:r>
      <w:r w:rsidRPr="00C6521B">
        <w:rPr>
          <w:rFonts w:ascii="Book Antiqua" w:hAnsi="Book Antiqua"/>
        </w:rPr>
        <w:t>: 3535982 [PMID: 32148539 DOI: 10.1155/2020/3535982]</w:t>
      </w:r>
    </w:p>
    <w:p w14:paraId="546185B3"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71 </w:t>
      </w:r>
      <w:r w:rsidRPr="00C6521B">
        <w:rPr>
          <w:rFonts w:ascii="Book Antiqua" w:hAnsi="Book Antiqua"/>
          <w:b/>
          <w:bCs/>
        </w:rPr>
        <w:t>Daca Alvarez M</w:t>
      </w:r>
      <w:r w:rsidRPr="00C6521B">
        <w:rPr>
          <w:rFonts w:ascii="Book Antiqua" w:hAnsi="Book Antiqua"/>
        </w:rPr>
        <w:t xml:space="preserve">, Quintana I, </w:t>
      </w:r>
      <w:proofErr w:type="spellStart"/>
      <w:r w:rsidRPr="00C6521B">
        <w:rPr>
          <w:rFonts w:ascii="Book Antiqua" w:hAnsi="Book Antiqua"/>
        </w:rPr>
        <w:t>Terradas</w:t>
      </w:r>
      <w:proofErr w:type="spellEnd"/>
      <w:r w:rsidRPr="00C6521B">
        <w:rPr>
          <w:rFonts w:ascii="Book Antiqua" w:hAnsi="Book Antiqua"/>
        </w:rPr>
        <w:t xml:space="preserve"> M, Mur P, Balaguer F, Valle L. The Inherited and Familial Component of Early-Onset Colorectal Cancer. </w:t>
      </w:r>
      <w:r w:rsidRPr="00C6521B">
        <w:rPr>
          <w:rFonts w:ascii="Book Antiqua" w:hAnsi="Book Antiqua"/>
          <w:i/>
          <w:iCs/>
        </w:rPr>
        <w:t>Cells</w:t>
      </w:r>
      <w:r w:rsidRPr="00C6521B">
        <w:rPr>
          <w:rFonts w:ascii="Book Antiqua" w:hAnsi="Book Antiqua"/>
        </w:rPr>
        <w:t xml:space="preserve"> 2021; </w:t>
      </w:r>
      <w:r w:rsidRPr="00C6521B">
        <w:rPr>
          <w:rFonts w:ascii="Book Antiqua" w:hAnsi="Book Antiqua"/>
          <w:b/>
          <w:bCs/>
        </w:rPr>
        <w:t>10</w:t>
      </w:r>
      <w:r w:rsidRPr="00C6521B">
        <w:rPr>
          <w:rFonts w:ascii="Book Antiqua" w:hAnsi="Book Antiqua"/>
        </w:rPr>
        <w:t xml:space="preserve"> [PMID: 33806975 DOI: 10.3390/cells10030710]</w:t>
      </w:r>
    </w:p>
    <w:p w14:paraId="3C530C0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72 </w:t>
      </w:r>
      <w:r w:rsidRPr="00C6521B">
        <w:rPr>
          <w:rFonts w:ascii="Book Antiqua" w:hAnsi="Book Antiqua"/>
          <w:b/>
          <w:bCs/>
        </w:rPr>
        <w:t>Wilkins T</w:t>
      </w:r>
      <w:r w:rsidRPr="00C6521B">
        <w:rPr>
          <w:rFonts w:ascii="Book Antiqua" w:hAnsi="Book Antiqua"/>
        </w:rPr>
        <w:t xml:space="preserve">, </w:t>
      </w:r>
      <w:proofErr w:type="spellStart"/>
      <w:r w:rsidRPr="00C6521B">
        <w:rPr>
          <w:rFonts w:ascii="Book Antiqua" w:hAnsi="Book Antiqua"/>
        </w:rPr>
        <w:t>McMechan</w:t>
      </w:r>
      <w:proofErr w:type="spellEnd"/>
      <w:r w:rsidRPr="00C6521B">
        <w:rPr>
          <w:rFonts w:ascii="Book Antiqua" w:hAnsi="Book Antiqua"/>
        </w:rPr>
        <w:t xml:space="preserve"> D, </w:t>
      </w:r>
      <w:proofErr w:type="spellStart"/>
      <w:r w:rsidRPr="00C6521B">
        <w:rPr>
          <w:rFonts w:ascii="Book Antiqua" w:hAnsi="Book Antiqua"/>
        </w:rPr>
        <w:t>Talukder</w:t>
      </w:r>
      <w:proofErr w:type="spellEnd"/>
      <w:r w:rsidRPr="00C6521B">
        <w:rPr>
          <w:rFonts w:ascii="Book Antiqua" w:hAnsi="Book Antiqua"/>
        </w:rPr>
        <w:t xml:space="preserve"> A, </w:t>
      </w:r>
      <w:proofErr w:type="spellStart"/>
      <w:r w:rsidRPr="00C6521B">
        <w:rPr>
          <w:rFonts w:ascii="Book Antiqua" w:hAnsi="Book Antiqua"/>
        </w:rPr>
        <w:t>Herline</w:t>
      </w:r>
      <w:proofErr w:type="spellEnd"/>
      <w:r w:rsidRPr="00C6521B">
        <w:rPr>
          <w:rFonts w:ascii="Book Antiqua" w:hAnsi="Book Antiqua"/>
        </w:rPr>
        <w:t xml:space="preserve"> A. Colorectal Cancer Screening and Surveillance in Individuals at Increased Risk. </w:t>
      </w:r>
      <w:r w:rsidRPr="00C6521B">
        <w:rPr>
          <w:rFonts w:ascii="Book Antiqua" w:hAnsi="Book Antiqua"/>
          <w:i/>
          <w:iCs/>
        </w:rPr>
        <w:t>Am Fam Physician</w:t>
      </w:r>
      <w:r w:rsidRPr="00C6521B">
        <w:rPr>
          <w:rFonts w:ascii="Book Antiqua" w:hAnsi="Book Antiqua"/>
        </w:rPr>
        <w:t xml:space="preserve"> 2018; </w:t>
      </w:r>
      <w:r w:rsidRPr="00C6521B">
        <w:rPr>
          <w:rFonts w:ascii="Book Antiqua" w:hAnsi="Book Antiqua"/>
          <w:b/>
          <w:bCs/>
        </w:rPr>
        <w:t>97</w:t>
      </w:r>
      <w:r w:rsidRPr="00C6521B">
        <w:rPr>
          <w:rFonts w:ascii="Book Antiqua" w:hAnsi="Book Antiqua"/>
        </w:rPr>
        <w:t>: 111-116 [PMID: 29365221]</w:t>
      </w:r>
    </w:p>
    <w:p w14:paraId="590146E0"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73 </w:t>
      </w:r>
      <w:proofErr w:type="spellStart"/>
      <w:r w:rsidRPr="00C6521B">
        <w:rPr>
          <w:rFonts w:ascii="Book Antiqua" w:hAnsi="Book Antiqua"/>
          <w:b/>
          <w:bCs/>
        </w:rPr>
        <w:t>Perrod</w:t>
      </w:r>
      <w:proofErr w:type="spellEnd"/>
      <w:r w:rsidRPr="00C6521B">
        <w:rPr>
          <w:rFonts w:ascii="Book Antiqua" w:hAnsi="Book Antiqua"/>
          <w:b/>
          <w:bCs/>
        </w:rPr>
        <w:t xml:space="preserve"> G</w:t>
      </w:r>
      <w:r w:rsidRPr="00C6521B">
        <w:rPr>
          <w:rFonts w:ascii="Book Antiqua" w:hAnsi="Book Antiqua"/>
        </w:rPr>
        <w:t xml:space="preserve">, </w:t>
      </w:r>
      <w:proofErr w:type="spellStart"/>
      <w:r w:rsidRPr="00C6521B">
        <w:rPr>
          <w:rFonts w:ascii="Book Antiqua" w:hAnsi="Book Antiqua"/>
        </w:rPr>
        <w:t>Rahmi</w:t>
      </w:r>
      <w:proofErr w:type="spellEnd"/>
      <w:r w:rsidRPr="00C6521B">
        <w:rPr>
          <w:rFonts w:ascii="Book Antiqua" w:hAnsi="Book Antiqua"/>
        </w:rPr>
        <w:t xml:space="preserve"> G, </w:t>
      </w:r>
      <w:proofErr w:type="spellStart"/>
      <w:r w:rsidRPr="00C6521B">
        <w:rPr>
          <w:rFonts w:ascii="Book Antiqua" w:hAnsi="Book Antiqua"/>
        </w:rPr>
        <w:t>Cellier</w:t>
      </w:r>
      <w:proofErr w:type="spellEnd"/>
      <w:r w:rsidRPr="00C6521B">
        <w:rPr>
          <w:rFonts w:ascii="Book Antiqua" w:hAnsi="Book Antiqua"/>
        </w:rPr>
        <w:t xml:space="preserve"> C. Colorectal cancer screening in Lynch syndrome: Indication, techniques and future perspectives. </w:t>
      </w:r>
      <w:r w:rsidRPr="00C6521B">
        <w:rPr>
          <w:rFonts w:ascii="Book Antiqua" w:hAnsi="Book Antiqua"/>
          <w:i/>
          <w:iCs/>
        </w:rPr>
        <w:t xml:space="preserve">Dig </w:t>
      </w:r>
      <w:proofErr w:type="spellStart"/>
      <w:r w:rsidRPr="00C6521B">
        <w:rPr>
          <w:rFonts w:ascii="Book Antiqua" w:hAnsi="Book Antiqua"/>
          <w:i/>
          <w:iCs/>
        </w:rPr>
        <w:t>Endosc</w:t>
      </w:r>
      <w:proofErr w:type="spellEnd"/>
      <w:r w:rsidRPr="00C6521B">
        <w:rPr>
          <w:rFonts w:ascii="Book Antiqua" w:hAnsi="Book Antiqua"/>
        </w:rPr>
        <w:t xml:space="preserve"> 2021; </w:t>
      </w:r>
      <w:r w:rsidRPr="00C6521B">
        <w:rPr>
          <w:rFonts w:ascii="Book Antiqua" w:hAnsi="Book Antiqua"/>
          <w:b/>
          <w:bCs/>
        </w:rPr>
        <w:t>33</w:t>
      </w:r>
      <w:r w:rsidRPr="00C6521B">
        <w:rPr>
          <w:rFonts w:ascii="Book Antiqua" w:hAnsi="Book Antiqua"/>
        </w:rPr>
        <w:t>: 520-528 [PMID: 32314431 DOI: 10.1111/den.13702]</w:t>
      </w:r>
    </w:p>
    <w:p w14:paraId="2108F384"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74 </w:t>
      </w:r>
      <w:r w:rsidRPr="00C6521B">
        <w:rPr>
          <w:rFonts w:ascii="Book Antiqua" w:hAnsi="Book Antiqua"/>
          <w:b/>
          <w:bCs/>
        </w:rPr>
        <w:t xml:space="preserve">van </w:t>
      </w:r>
      <w:proofErr w:type="spellStart"/>
      <w:r w:rsidRPr="00C6521B">
        <w:rPr>
          <w:rFonts w:ascii="Book Antiqua" w:hAnsi="Book Antiqua"/>
          <w:b/>
          <w:bCs/>
        </w:rPr>
        <w:t>Leerdam</w:t>
      </w:r>
      <w:proofErr w:type="spellEnd"/>
      <w:r w:rsidRPr="00C6521B">
        <w:rPr>
          <w:rFonts w:ascii="Book Antiqua" w:hAnsi="Book Antiqua"/>
          <w:b/>
          <w:bCs/>
        </w:rPr>
        <w:t xml:space="preserve"> ME</w:t>
      </w:r>
      <w:r w:rsidRPr="00C6521B">
        <w:rPr>
          <w:rFonts w:ascii="Book Antiqua" w:hAnsi="Book Antiqua"/>
        </w:rPr>
        <w:t xml:space="preserve">, </w:t>
      </w:r>
      <w:proofErr w:type="spellStart"/>
      <w:r w:rsidRPr="00C6521B">
        <w:rPr>
          <w:rFonts w:ascii="Book Antiqua" w:hAnsi="Book Antiqua"/>
        </w:rPr>
        <w:t>Roos</w:t>
      </w:r>
      <w:proofErr w:type="spellEnd"/>
      <w:r w:rsidRPr="00C6521B">
        <w:rPr>
          <w:rFonts w:ascii="Book Antiqua" w:hAnsi="Book Antiqua"/>
        </w:rPr>
        <w:t xml:space="preserve"> VH, van </w:t>
      </w:r>
      <w:proofErr w:type="spellStart"/>
      <w:r w:rsidRPr="00C6521B">
        <w:rPr>
          <w:rFonts w:ascii="Book Antiqua" w:hAnsi="Book Antiqua"/>
        </w:rPr>
        <w:t>Hooft</w:t>
      </w:r>
      <w:proofErr w:type="spellEnd"/>
      <w:r w:rsidRPr="00C6521B">
        <w:rPr>
          <w:rFonts w:ascii="Book Antiqua" w:hAnsi="Book Antiqua"/>
        </w:rPr>
        <w:t xml:space="preserve"> JE, Dekker E, </w:t>
      </w:r>
      <w:proofErr w:type="spellStart"/>
      <w:r w:rsidRPr="00C6521B">
        <w:rPr>
          <w:rFonts w:ascii="Book Antiqua" w:hAnsi="Book Antiqua"/>
        </w:rPr>
        <w:t>Jover</w:t>
      </w:r>
      <w:proofErr w:type="spellEnd"/>
      <w:r w:rsidRPr="00C6521B">
        <w:rPr>
          <w:rFonts w:ascii="Book Antiqua" w:hAnsi="Book Antiqua"/>
        </w:rPr>
        <w:t xml:space="preserve"> R, Kaminski MF, Latchford A, Neumann H, </w:t>
      </w:r>
      <w:proofErr w:type="spellStart"/>
      <w:r w:rsidRPr="00C6521B">
        <w:rPr>
          <w:rFonts w:ascii="Book Antiqua" w:hAnsi="Book Antiqua"/>
        </w:rPr>
        <w:t>Pellisé</w:t>
      </w:r>
      <w:proofErr w:type="spellEnd"/>
      <w:r w:rsidRPr="00C6521B">
        <w:rPr>
          <w:rFonts w:ascii="Book Antiqua" w:hAnsi="Book Antiqua"/>
        </w:rPr>
        <w:t xml:space="preserve"> M, </w:t>
      </w:r>
      <w:proofErr w:type="spellStart"/>
      <w:r w:rsidRPr="00C6521B">
        <w:rPr>
          <w:rFonts w:ascii="Book Antiqua" w:hAnsi="Book Antiqua"/>
        </w:rPr>
        <w:t>Saurin</w:t>
      </w:r>
      <w:proofErr w:type="spellEnd"/>
      <w:r w:rsidRPr="00C6521B">
        <w:rPr>
          <w:rFonts w:ascii="Book Antiqua" w:hAnsi="Book Antiqua"/>
        </w:rPr>
        <w:t xml:space="preserve"> JC, Tanis PJ, Wagner A, Balaguer F, </w:t>
      </w:r>
      <w:proofErr w:type="spellStart"/>
      <w:r w:rsidRPr="00C6521B">
        <w:rPr>
          <w:rFonts w:ascii="Book Antiqua" w:hAnsi="Book Antiqua"/>
        </w:rPr>
        <w:t>Ricciardiello</w:t>
      </w:r>
      <w:proofErr w:type="spellEnd"/>
      <w:r w:rsidRPr="00C6521B">
        <w:rPr>
          <w:rFonts w:ascii="Book Antiqua" w:hAnsi="Book Antiqua"/>
        </w:rPr>
        <w:t xml:space="preserve"> L. Endoscopic management of polyposis syndromes: European Society of Gastrointestinal Endoscopy (ESGE) Guideline. </w:t>
      </w:r>
      <w:r w:rsidRPr="00C6521B">
        <w:rPr>
          <w:rFonts w:ascii="Book Antiqua" w:hAnsi="Book Antiqua"/>
          <w:i/>
          <w:iCs/>
        </w:rPr>
        <w:t>Endoscopy</w:t>
      </w:r>
      <w:r w:rsidRPr="00C6521B">
        <w:rPr>
          <w:rFonts w:ascii="Book Antiqua" w:hAnsi="Book Antiqua"/>
        </w:rPr>
        <w:t xml:space="preserve"> 2019; </w:t>
      </w:r>
      <w:r w:rsidRPr="00C6521B">
        <w:rPr>
          <w:rFonts w:ascii="Book Antiqua" w:hAnsi="Book Antiqua"/>
          <w:b/>
          <w:bCs/>
        </w:rPr>
        <w:t>51</w:t>
      </w:r>
      <w:r w:rsidRPr="00C6521B">
        <w:rPr>
          <w:rFonts w:ascii="Book Antiqua" w:hAnsi="Book Antiqua"/>
        </w:rPr>
        <w:t>: 877-895 [PMID: 31342472 DOI: 10.1055/a-0965-0605]</w:t>
      </w:r>
    </w:p>
    <w:p w14:paraId="6F72D742"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75 </w:t>
      </w:r>
      <w:r w:rsidRPr="00C6521B">
        <w:rPr>
          <w:rFonts w:ascii="Book Antiqua" w:hAnsi="Book Antiqua"/>
          <w:b/>
          <w:bCs/>
        </w:rPr>
        <w:t>Gupta S</w:t>
      </w:r>
      <w:r w:rsidRPr="00C6521B">
        <w:rPr>
          <w:rFonts w:ascii="Book Antiqua" w:hAnsi="Book Antiqua"/>
        </w:rPr>
        <w:t xml:space="preserve">, Bharti B, </w:t>
      </w:r>
      <w:proofErr w:type="spellStart"/>
      <w:r w:rsidRPr="00C6521B">
        <w:rPr>
          <w:rFonts w:ascii="Book Antiqua" w:hAnsi="Book Antiqua"/>
        </w:rPr>
        <w:t>Ahnen</w:t>
      </w:r>
      <w:proofErr w:type="spellEnd"/>
      <w:r w:rsidRPr="00C6521B">
        <w:rPr>
          <w:rFonts w:ascii="Book Antiqua" w:hAnsi="Book Antiqua"/>
        </w:rPr>
        <w:t xml:space="preserve"> DJ, Buchanan DD, Cheng IC, </w:t>
      </w:r>
      <w:proofErr w:type="spellStart"/>
      <w:r w:rsidRPr="00C6521B">
        <w:rPr>
          <w:rFonts w:ascii="Book Antiqua" w:hAnsi="Book Antiqua"/>
        </w:rPr>
        <w:t>Cotterchio</w:t>
      </w:r>
      <w:proofErr w:type="spellEnd"/>
      <w:r w:rsidRPr="00C6521B">
        <w:rPr>
          <w:rFonts w:ascii="Book Antiqua" w:hAnsi="Book Antiqua"/>
        </w:rPr>
        <w:t xml:space="preserve"> M, </w:t>
      </w:r>
      <w:proofErr w:type="spellStart"/>
      <w:r w:rsidRPr="00C6521B">
        <w:rPr>
          <w:rFonts w:ascii="Book Antiqua" w:hAnsi="Book Antiqua"/>
        </w:rPr>
        <w:t>Figueiredo</w:t>
      </w:r>
      <w:proofErr w:type="spellEnd"/>
      <w:r w:rsidRPr="00C6521B">
        <w:rPr>
          <w:rFonts w:ascii="Book Antiqua" w:hAnsi="Book Antiqua"/>
        </w:rPr>
        <w:t xml:space="preserve"> JC, </w:t>
      </w:r>
      <w:proofErr w:type="spellStart"/>
      <w:r w:rsidRPr="00C6521B">
        <w:rPr>
          <w:rFonts w:ascii="Book Antiqua" w:hAnsi="Book Antiqua"/>
        </w:rPr>
        <w:t>Gallinger</w:t>
      </w:r>
      <w:proofErr w:type="spellEnd"/>
      <w:r w:rsidRPr="00C6521B">
        <w:rPr>
          <w:rFonts w:ascii="Book Antiqua" w:hAnsi="Book Antiqua"/>
        </w:rPr>
        <w:t xml:space="preserve"> SJ, Haile RW, Jenkins MA, Lindor NM, Macrae FA, Le Marchand L, Newcomb PA, Thibodeau SN, Win AK, Martinez ME. Potential impact of family history-based screening guidelines on the detection of early-onset colorectal cancer. </w:t>
      </w:r>
      <w:r w:rsidRPr="00C6521B">
        <w:rPr>
          <w:rFonts w:ascii="Book Antiqua" w:hAnsi="Book Antiqua"/>
          <w:i/>
          <w:iCs/>
        </w:rPr>
        <w:t>Cancer</w:t>
      </w:r>
      <w:r w:rsidRPr="00C6521B">
        <w:rPr>
          <w:rFonts w:ascii="Book Antiqua" w:hAnsi="Book Antiqua"/>
        </w:rPr>
        <w:t xml:space="preserve"> 2020; </w:t>
      </w:r>
      <w:r w:rsidRPr="00C6521B">
        <w:rPr>
          <w:rFonts w:ascii="Book Antiqua" w:hAnsi="Book Antiqua"/>
          <w:b/>
          <w:bCs/>
        </w:rPr>
        <w:t>126</w:t>
      </w:r>
      <w:r w:rsidRPr="00C6521B">
        <w:rPr>
          <w:rFonts w:ascii="Book Antiqua" w:hAnsi="Book Antiqua"/>
        </w:rPr>
        <w:t>: 3013-3020 [PMID: 32307706 DOI: 10.1002/cncr.32851]</w:t>
      </w:r>
    </w:p>
    <w:p w14:paraId="23B8E3A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76 </w:t>
      </w:r>
      <w:r w:rsidRPr="00C6521B">
        <w:rPr>
          <w:rFonts w:ascii="Book Antiqua" w:hAnsi="Book Antiqua"/>
          <w:b/>
          <w:bCs/>
        </w:rPr>
        <w:t>Pearlman R</w:t>
      </w:r>
      <w:r w:rsidRPr="00C6521B">
        <w:rPr>
          <w:rFonts w:ascii="Book Antiqua" w:hAnsi="Book Antiqua"/>
        </w:rPr>
        <w:t xml:space="preserve">, Frankel WL, Swanson B, Zhao W, Yilmaz A, Miller K, </w:t>
      </w:r>
      <w:proofErr w:type="spellStart"/>
      <w:r w:rsidRPr="00C6521B">
        <w:rPr>
          <w:rFonts w:ascii="Book Antiqua" w:hAnsi="Book Antiqua"/>
        </w:rPr>
        <w:t>Bacher</w:t>
      </w:r>
      <w:proofErr w:type="spellEnd"/>
      <w:r w:rsidRPr="00C6521B">
        <w:rPr>
          <w:rFonts w:ascii="Book Antiqua" w:hAnsi="Book Antiqua"/>
        </w:rPr>
        <w:t xml:space="preserve"> J, Bigley C, Nelsen L, Goodfellow PJ, Goldberg RM, </w:t>
      </w:r>
      <w:proofErr w:type="spellStart"/>
      <w:r w:rsidRPr="00C6521B">
        <w:rPr>
          <w:rFonts w:ascii="Book Antiqua" w:hAnsi="Book Antiqua"/>
        </w:rPr>
        <w:t>Paskett</w:t>
      </w:r>
      <w:proofErr w:type="spellEnd"/>
      <w:r w:rsidRPr="00C6521B">
        <w:rPr>
          <w:rFonts w:ascii="Book Antiqua" w:hAnsi="Book Antiqua"/>
        </w:rPr>
        <w:t xml:space="preserve"> E, Shields PG, </w:t>
      </w:r>
      <w:proofErr w:type="spellStart"/>
      <w:r w:rsidRPr="00C6521B">
        <w:rPr>
          <w:rFonts w:ascii="Book Antiqua" w:hAnsi="Book Antiqua"/>
        </w:rPr>
        <w:t>Freudenheim</w:t>
      </w:r>
      <w:proofErr w:type="spellEnd"/>
      <w:r w:rsidRPr="00C6521B">
        <w:rPr>
          <w:rFonts w:ascii="Book Antiqua" w:hAnsi="Book Antiqua"/>
        </w:rPr>
        <w:t xml:space="preserve"> JL, </w:t>
      </w:r>
      <w:proofErr w:type="spellStart"/>
      <w:r w:rsidRPr="00C6521B">
        <w:rPr>
          <w:rFonts w:ascii="Book Antiqua" w:hAnsi="Book Antiqua"/>
        </w:rPr>
        <w:t>Stanich</w:t>
      </w:r>
      <w:proofErr w:type="spellEnd"/>
      <w:r w:rsidRPr="00C6521B">
        <w:rPr>
          <w:rFonts w:ascii="Book Antiqua" w:hAnsi="Book Antiqua"/>
        </w:rPr>
        <w:t xml:space="preserve"> PP, </w:t>
      </w:r>
      <w:proofErr w:type="spellStart"/>
      <w:r w:rsidRPr="00C6521B">
        <w:rPr>
          <w:rFonts w:ascii="Book Antiqua" w:hAnsi="Book Antiqua"/>
        </w:rPr>
        <w:t>Lattimer</w:t>
      </w:r>
      <w:proofErr w:type="spellEnd"/>
      <w:r w:rsidRPr="00C6521B">
        <w:rPr>
          <w:rFonts w:ascii="Book Antiqua" w:hAnsi="Book Antiqua"/>
        </w:rPr>
        <w:t xml:space="preserve"> I, Arnold M, </w:t>
      </w:r>
      <w:proofErr w:type="spellStart"/>
      <w:r w:rsidRPr="00C6521B">
        <w:rPr>
          <w:rFonts w:ascii="Book Antiqua" w:hAnsi="Book Antiqua"/>
        </w:rPr>
        <w:t>Liyanarachchi</w:t>
      </w:r>
      <w:proofErr w:type="spellEnd"/>
      <w:r w:rsidRPr="00C6521B">
        <w:rPr>
          <w:rFonts w:ascii="Book Antiqua" w:hAnsi="Book Antiqua"/>
        </w:rPr>
        <w:t xml:space="preserve"> S, </w:t>
      </w:r>
      <w:proofErr w:type="spellStart"/>
      <w:r w:rsidRPr="00C6521B">
        <w:rPr>
          <w:rFonts w:ascii="Book Antiqua" w:hAnsi="Book Antiqua"/>
        </w:rPr>
        <w:t>Kalady</w:t>
      </w:r>
      <w:proofErr w:type="spellEnd"/>
      <w:r w:rsidRPr="00C6521B">
        <w:rPr>
          <w:rFonts w:ascii="Book Antiqua" w:hAnsi="Book Antiqua"/>
        </w:rPr>
        <w:t xml:space="preserve"> M, Heald B, Greenwood C, Paquette I, </w:t>
      </w:r>
      <w:proofErr w:type="spellStart"/>
      <w:r w:rsidRPr="00C6521B">
        <w:rPr>
          <w:rFonts w:ascii="Book Antiqua" w:hAnsi="Book Antiqua"/>
        </w:rPr>
        <w:t>Prues</w:t>
      </w:r>
      <w:proofErr w:type="spellEnd"/>
      <w:r w:rsidRPr="00C6521B">
        <w:rPr>
          <w:rFonts w:ascii="Book Antiqua" w:hAnsi="Book Antiqua"/>
        </w:rPr>
        <w:t xml:space="preserve"> M, Draper DJ, Lindeman C, </w:t>
      </w:r>
      <w:proofErr w:type="spellStart"/>
      <w:r w:rsidRPr="00C6521B">
        <w:rPr>
          <w:rFonts w:ascii="Book Antiqua" w:hAnsi="Book Antiqua"/>
        </w:rPr>
        <w:t>Kuebler</w:t>
      </w:r>
      <w:proofErr w:type="spellEnd"/>
      <w:r w:rsidRPr="00C6521B">
        <w:rPr>
          <w:rFonts w:ascii="Book Antiqua" w:hAnsi="Book Antiqua"/>
        </w:rPr>
        <w:t xml:space="preserve"> JP, Reynolds K, </w:t>
      </w:r>
      <w:proofErr w:type="spellStart"/>
      <w:r w:rsidRPr="00C6521B">
        <w:rPr>
          <w:rFonts w:ascii="Book Antiqua" w:hAnsi="Book Antiqua"/>
        </w:rPr>
        <w:t>Brell</w:t>
      </w:r>
      <w:proofErr w:type="spellEnd"/>
      <w:r w:rsidRPr="00C6521B">
        <w:rPr>
          <w:rFonts w:ascii="Book Antiqua" w:hAnsi="Book Antiqua"/>
        </w:rPr>
        <w:t xml:space="preserve"> JM, Shaper AA, Mahesh S, </w:t>
      </w:r>
      <w:proofErr w:type="spellStart"/>
      <w:r w:rsidRPr="00C6521B">
        <w:rPr>
          <w:rFonts w:ascii="Book Antiqua" w:hAnsi="Book Antiqua"/>
        </w:rPr>
        <w:t>Buie</w:t>
      </w:r>
      <w:proofErr w:type="spellEnd"/>
      <w:r w:rsidRPr="00C6521B">
        <w:rPr>
          <w:rFonts w:ascii="Book Antiqua" w:hAnsi="Book Antiqua"/>
        </w:rPr>
        <w:t xml:space="preserve"> N, </w:t>
      </w:r>
      <w:proofErr w:type="spellStart"/>
      <w:r w:rsidRPr="00C6521B">
        <w:rPr>
          <w:rFonts w:ascii="Book Antiqua" w:hAnsi="Book Antiqua"/>
        </w:rPr>
        <w:t>Weeman</w:t>
      </w:r>
      <w:proofErr w:type="spellEnd"/>
      <w:r w:rsidRPr="00C6521B">
        <w:rPr>
          <w:rFonts w:ascii="Book Antiqua" w:hAnsi="Book Antiqua"/>
        </w:rPr>
        <w:t xml:space="preserve"> K, Shine K, Haut M, Edwards J, </w:t>
      </w:r>
      <w:proofErr w:type="spellStart"/>
      <w:r w:rsidRPr="00C6521B">
        <w:rPr>
          <w:rFonts w:ascii="Book Antiqua" w:hAnsi="Book Antiqua"/>
        </w:rPr>
        <w:t>Bastola</w:t>
      </w:r>
      <w:proofErr w:type="spellEnd"/>
      <w:r w:rsidRPr="00C6521B">
        <w:rPr>
          <w:rFonts w:ascii="Book Antiqua" w:hAnsi="Book Antiqua"/>
        </w:rPr>
        <w:t xml:space="preserve"> S, Wickham K, </w:t>
      </w:r>
      <w:proofErr w:type="spellStart"/>
      <w:r w:rsidRPr="00C6521B">
        <w:rPr>
          <w:rFonts w:ascii="Book Antiqua" w:hAnsi="Book Antiqua"/>
        </w:rPr>
        <w:t>Khanduja</w:t>
      </w:r>
      <w:proofErr w:type="spellEnd"/>
      <w:r w:rsidRPr="00C6521B">
        <w:rPr>
          <w:rFonts w:ascii="Book Antiqua" w:hAnsi="Book Antiqua"/>
        </w:rPr>
        <w:t xml:space="preserve"> KS, Zacks R, Pritchard CC, Shirts BH, Jacobson A, Allen B, de la Chapelle A, Hampel H; Ohio Colorectal Cancer Prevention Initiative Study Group. Prevalence and Spectrum of Germline Cancer Susceptibility Gene Mutations Among Patients </w:t>
      </w:r>
      <w:proofErr w:type="gramStart"/>
      <w:r w:rsidRPr="00C6521B">
        <w:rPr>
          <w:rFonts w:ascii="Book Antiqua" w:hAnsi="Book Antiqua"/>
        </w:rPr>
        <w:t>With</w:t>
      </w:r>
      <w:proofErr w:type="gramEnd"/>
      <w:r w:rsidRPr="00C6521B">
        <w:rPr>
          <w:rFonts w:ascii="Book Antiqua" w:hAnsi="Book Antiqua"/>
        </w:rPr>
        <w:t xml:space="preserve"> Early-Onset Colorectal Cancer. </w:t>
      </w:r>
      <w:r w:rsidRPr="00C6521B">
        <w:rPr>
          <w:rFonts w:ascii="Book Antiqua" w:hAnsi="Book Antiqua"/>
          <w:i/>
          <w:iCs/>
        </w:rPr>
        <w:t>JAMA Oncol</w:t>
      </w:r>
      <w:r w:rsidRPr="00C6521B">
        <w:rPr>
          <w:rFonts w:ascii="Book Antiqua" w:hAnsi="Book Antiqua"/>
        </w:rPr>
        <w:t xml:space="preserve"> 2017; </w:t>
      </w:r>
      <w:r w:rsidRPr="00C6521B">
        <w:rPr>
          <w:rFonts w:ascii="Book Antiqua" w:hAnsi="Book Antiqua"/>
          <w:b/>
          <w:bCs/>
        </w:rPr>
        <w:t>3</w:t>
      </w:r>
      <w:r w:rsidRPr="00C6521B">
        <w:rPr>
          <w:rFonts w:ascii="Book Antiqua" w:hAnsi="Book Antiqua"/>
        </w:rPr>
        <w:t>: 464-471 [PMID: 27978560 DOI: 10.1001/jamaoncol.2016.5194]</w:t>
      </w:r>
    </w:p>
    <w:p w14:paraId="070368D9" w14:textId="77777777" w:rsidR="00D03814" w:rsidRPr="00C6521B" w:rsidRDefault="00D03814" w:rsidP="00D03814">
      <w:pPr>
        <w:spacing w:line="360" w:lineRule="auto"/>
        <w:jc w:val="both"/>
        <w:rPr>
          <w:rFonts w:ascii="Book Antiqua" w:hAnsi="Book Antiqua"/>
        </w:rPr>
      </w:pPr>
      <w:r w:rsidRPr="00C6521B">
        <w:rPr>
          <w:rFonts w:ascii="Book Antiqua" w:hAnsi="Book Antiqua"/>
        </w:rPr>
        <w:lastRenderedPageBreak/>
        <w:t xml:space="preserve">77 </w:t>
      </w:r>
      <w:r w:rsidRPr="00C6521B">
        <w:rPr>
          <w:rFonts w:ascii="Book Antiqua" w:hAnsi="Book Antiqua"/>
          <w:b/>
          <w:bCs/>
        </w:rPr>
        <w:t>Thomas M</w:t>
      </w:r>
      <w:r w:rsidRPr="00C6521B">
        <w:rPr>
          <w:rFonts w:ascii="Book Antiqua" w:hAnsi="Book Antiqua"/>
        </w:rPr>
        <w:t xml:space="preserve">, Sakoda LC, Hoffmeister M, Rosenthal EA, Lee JK, van </w:t>
      </w:r>
      <w:proofErr w:type="spellStart"/>
      <w:r w:rsidRPr="00C6521B">
        <w:rPr>
          <w:rFonts w:ascii="Book Antiqua" w:hAnsi="Book Antiqua"/>
        </w:rPr>
        <w:t>Duijnhoven</w:t>
      </w:r>
      <w:proofErr w:type="spellEnd"/>
      <w:r w:rsidRPr="00C6521B">
        <w:rPr>
          <w:rFonts w:ascii="Book Antiqua" w:hAnsi="Book Antiqua"/>
        </w:rPr>
        <w:t xml:space="preserve"> FJB, Platz EA, Wu AH, Dampier CH, de la Chapelle A, </w:t>
      </w:r>
      <w:proofErr w:type="spellStart"/>
      <w:r w:rsidRPr="00C6521B">
        <w:rPr>
          <w:rFonts w:ascii="Book Antiqua" w:hAnsi="Book Antiqua"/>
        </w:rPr>
        <w:t>Wolk</w:t>
      </w:r>
      <w:proofErr w:type="spellEnd"/>
      <w:r w:rsidRPr="00C6521B">
        <w:rPr>
          <w:rFonts w:ascii="Book Antiqua" w:hAnsi="Book Antiqua"/>
        </w:rPr>
        <w:t xml:space="preserve"> A, Joshi AD, Burnett-Hartman A, </w:t>
      </w:r>
      <w:proofErr w:type="spellStart"/>
      <w:r w:rsidRPr="00C6521B">
        <w:rPr>
          <w:rFonts w:ascii="Book Antiqua" w:hAnsi="Book Antiqua"/>
        </w:rPr>
        <w:t>Gsur</w:t>
      </w:r>
      <w:proofErr w:type="spellEnd"/>
      <w:r w:rsidRPr="00C6521B">
        <w:rPr>
          <w:rFonts w:ascii="Book Antiqua" w:hAnsi="Book Antiqua"/>
        </w:rPr>
        <w:t xml:space="preserve"> A, Lindblom A, Castells A, Win AK, </w:t>
      </w:r>
      <w:proofErr w:type="spellStart"/>
      <w:r w:rsidRPr="00C6521B">
        <w:rPr>
          <w:rFonts w:ascii="Book Antiqua" w:hAnsi="Book Antiqua"/>
        </w:rPr>
        <w:t>Namjou</w:t>
      </w:r>
      <w:proofErr w:type="spellEnd"/>
      <w:r w:rsidRPr="00C6521B">
        <w:rPr>
          <w:rFonts w:ascii="Book Antiqua" w:hAnsi="Book Antiqua"/>
        </w:rPr>
        <w:t xml:space="preserve"> B, Van </w:t>
      </w:r>
      <w:proofErr w:type="spellStart"/>
      <w:r w:rsidRPr="00C6521B">
        <w:rPr>
          <w:rFonts w:ascii="Book Antiqua" w:hAnsi="Book Antiqua"/>
        </w:rPr>
        <w:t>Guelpen</w:t>
      </w:r>
      <w:proofErr w:type="spellEnd"/>
      <w:r w:rsidRPr="00C6521B">
        <w:rPr>
          <w:rFonts w:ascii="Book Antiqua" w:hAnsi="Book Antiqua"/>
        </w:rPr>
        <w:t xml:space="preserve"> B, </w:t>
      </w:r>
      <w:proofErr w:type="spellStart"/>
      <w:r w:rsidRPr="00C6521B">
        <w:rPr>
          <w:rFonts w:ascii="Book Antiqua" w:hAnsi="Book Antiqua"/>
        </w:rPr>
        <w:t>Tangen</w:t>
      </w:r>
      <w:proofErr w:type="spellEnd"/>
      <w:r w:rsidRPr="00C6521B">
        <w:rPr>
          <w:rFonts w:ascii="Book Antiqua" w:hAnsi="Book Antiqua"/>
        </w:rPr>
        <w:t xml:space="preserve"> CM, He Q, Li CI, </w:t>
      </w:r>
      <w:proofErr w:type="spellStart"/>
      <w:r w:rsidRPr="00C6521B">
        <w:rPr>
          <w:rFonts w:ascii="Book Antiqua" w:hAnsi="Book Antiqua"/>
        </w:rPr>
        <w:t>Schafmayer</w:t>
      </w:r>
      <w:proofErr w:type="spellEnd"/>
      <w:r w:rsidRPr="00C6521B">
        <w:rPr>
          <w:rFonts w:ascii="Book Antiqua" w:hAnsi="Book Antiqua"/>
        </w:rPr>
        <w:t xml:space="preserve"> C, </w:t>
      </w:r>
      <w:proofErr w:type="spellStart"/>
      <w:r w:rsidRPr="00C6521B">
        <w:rPr>
          <w:rFonts w:ascii="Book Antiqua" w:hAnsi="Book Antiqua"/>
        </w:rPr>
        <w:t>Joshu</w:t>
      </w:r>
      <w:proofErr w:type="spellEnd"/>
      <w:r w:rsidRPr="00C6521B">
        <w:rPr>
          <w:rFonts w:ascii="Book Antiqua" w:hAnsi="Book Antiqua"/>
        </w:rPr>
        <w:t xml:space="preserve"> CE, Ulrich CM, Bishop DT, Buchanan DD, </w:t>
      </w:r>
      <w:proofErr w:type="spellStart"/>
      <w:r w:rsidRPr="00C6521B">
        <w:rPr>
          <w:rFonts w:ascii="Book Antiqua" w:hAnsi="Book Antiqua"/>
        </w:rPr>
        <w:t>Schaid</w:t>
      </w:r>
      <w:proofErr w:type="spellEnd"/>
      <w:r w:rsidRPr="00C6521B">
        <w:rPr>
          <w:rFonts w:ascii="Book Antiqua" w:hAnsi="Book Antiqua"/>
        </w:rPr>
        <w:t xml:space="preserve"> D, Drew DA, Muller DC, Duggan D, </w:t>
      </w:r>
      <w:proofErr w:type="spellStart"/>
      <w:r w:rsidRPr="00C6521B">
        <w:rPr>
          <w:rFonts w:ascii="Book Antiqua" w:hAnsi="Book Antiqua"/>
        </w:rPr>
        <w:t>Crosslin</w:t>
      </w:r>
      <w:proofErr w:type="spellEnd"/>
      <w:r w:rsidRPr="00C6521B">
        <w:rPr>
          <w:rFonts w:ascii="Book Antiqua" w:hAnsi="Book Antiqua"/>
        </w:rPr>
        <w:t xml:space="preserve"> DR, </w:t>
      </w:r>
      <w:proofErr w:type="spellStart"/>
      <w:r w:rsidRPr="00C6521B">
        <w:rPr>
          <w:rFonts w:ascii="Book Antiqua" w:hAnsi="Book Antiqua"/>
        </w:rPr>
        <w:t>Albanes</w:t>
      </w:r>
      <w:proofErr w:type="spellEnd"/>
      <w:r w:rsidRPr="00C6521B">
        <w:rPr>
          <w:rFonts w:ascii="Book Antiqua" w:hAnsi="Book Antiqua"/>
        </w:rPr>
        <w:t xml:space="preserve"> D, </w:t>
      </w:r>
      <w:proofErr w:type="spellStart"/>
      <w:r w:rsidRPr="00C6521B">
        <w:rPr>
          <w:rFonts w:ascii="Book Antiqua" w:hAnsi="Book Antiqua"/>
        </w:rPr>
        <w:t>Giovannucci</w:t>
      </w:r>
      <w:proofErr w:type="spellEnd"/>
      <w:r w:rsidRPr="00C6521B">
        <w:rPr>
          <w:rFonts w:ascii="Book Antiqua" w:hAnsi="Book Antiqua"/>
        </w:rPr>
        <w:t xml:space="preserve"> EL, Larson E, Qu F, </w:t>
      </w:r>
      <w:proofErr w:type="spellStart"/>
      <w:r w:rsidRPr="00C6521B">
        <w:rPr>
          <w:rFonts w:ascii="Book Antiqua" w:hAnsi="Book Antiqua"/>
        </w:rPr>
        <w:t>Mentch</w:t>
      </w:r>
      <w:proofErr w:type="spellEnd"/>
      <w:r w:rsidRPr="00C6521B">
        <w:rPr>
          <w:rFonts w:ascii="Book Antiqua" w:hAnsi="Book Antiqua"/>
        </w:rPr>
        <w:t xml:space="preserve"> F, Giles GG, </w:t>
      </w:r>
      <w:proofErr w:type="spellStart"/>
      <w:r w:rsidRPr="00C6521B">
        <w:rPr>
          <w:rFonts w:ascii="Book Antiqua" w:hAnsi="Book Antiqua"/>
        </w:rPr>
        <w:t>Hakonarson</w:t>
      </w:r>
      <w:proofErr w:type="spellEnd"/>
      <w:r w:rsidRPr="00C6521B">
        <w:rPr>
          <w:rFonts w:ascii="Book Antiqua" w:hAnsi="Book Antiqua"/>
        </w:rPr>
        <w:t xml:space="preserve"> H, Hampel H, </w:t>
      </w:r>
      <w:proofErr w:type="spellStart"/>
      <w:r w:rsidRPr="00C6521B">
        <w:rPr>
          <w:rFonts w:ascii="Book Antiqua" w:hAnsi="Book Antiqua"/>
        </w:rPr>
        <w:t>Stanaway</w:t>
      </w:r>
      <w:proofErr w:type="spellEnd"/>
      <w:r w:rsidRPr="00C6521B">
        <w:rPr>
          <w:rFonts w:ascii="Book Antiqua" w:hAnsi="Book Antiqua"/>
        </w:rPr>
        <w:t xml:space="preserve"> IB, </w:t>
      </w:r>
      <w:proofErr w:type="spellStart"/>
      <w:r w:rsidRPr="00C6521B">
        <w:rPr>
          <w:rFonts w:ascii="Book Antiqua" w:hAnsi="Book Antiqua"/>
        </w:rPr>
        <w:t>Figueiredo</w:t>
      </w:r>
      <w:proofErr w:type="spellEnd"/>
      <w:r w:rsidRPr="00C6521B">
        <w:rPr>
          <w:rFonts w:ascii="Book Antiqua" w:hAnsi="Book Antiqua"/>
        </w:rPr>
        <w:t xml:space="preserve"> JC, </w:t>
      </w:r>
      <w:proofErr w:type="spellStart"/>
      <w:r w:rsidRPr="00C6521B">
        <w:rPr>
          <w:rFonts w:ascii="Book Antiqua" w:hAnsi="Book Antiqua"/>
        </w:rPr>
        <w:t>Huyghe</w:t>
      </w:r>
      <w:proofErr w:type="spellEnd"/>
      <w:r w:rsidRPr="00C6521B">
        <w:rPr>
          <w:rFonts w:ascii="Book Antiqua" w:hAnsi="Book Antiqua"/>
        </w:rPr>
        <w:t xml:space="preserve"> JR, </w:t>
      </w:r>
      <w:proofErr w:type="spellStart"/>
      <w:r w:rsidRPr="00C6521B">
        <w:rPr>
          <w:rFonts w:ascii="Book Antiqua" w:hAnsi="Book Antiqua"/>
        </w:rPr>
        <w:t>Minnier</w:t>
      </w:r>
      <w:proofErr w:type="spellEnd"/>
      <w:r w:rsidRPr="00C6521B">
        <w:rPr>
          <w:rFonts w:ascii="Book Antiqua" w:hAnsi="Book Antiqua"/>
        </w:rPr>
        <w:t xml:space="preserve"> J, Chang-Claude J, </w:t>
      </w:r>
      <w:proofErr w:type="spellStart"/>
      <w:r w:rsidRPr="00C6521B">
        <w:rPr>
          <w:rFonts w:ascii="Book Antiqua" w:hAnsi="Book Antiqua"/>
        </w:rPr>
        <w:t>Hampe</w:t>
      </w:r>
      <w:proofErr w:type="spellEnd"/>
      <w:r w:rsidRPr="00C6521B">
        <w:rPr>
          <w:rFonts w:ascii="Book Antiqua" w:hAnsi="Book Antiqua"/>
        </w:rPr>
        <w:t xml:space="preserve"> J, Harley JB, Visvanathan K, Curtis KR, Offit K, Li L, Le Marchand L, </w:t>
      </w:r>
      <w:proofErr w:type="spellStart"/>
      <w:r w:rsidRPr="00C6521B">
        <w:rPr>
          <w:rFonts w:ascii="Book Antiqua" w:hAnsi="Book Antiqua"/>
        </w:rPr>
        <w:t>Vodickova</w:t>
      </w:r>
      <w:proofErr w:type="spellEnd"/>
      <w:r w:rsidRPr="00C6521B">
        <w:rPr>
          <w:rFonts w:ascii="Book Antiqua" w:hAnsi="Book Antiqua"/>
        </w:rPr>
        <w:t xml:space="preserve"> L, Gunter MJ, Jenkins MA, Slattery ML, Lemire M, Woods MO, Song M, Murphy N, Lindor NM, </w:t>
      </w:r>
      <w:proofErr w:type="spellStart"/>
      <w:r w:rsidRPr="00C6521B">
        <w:rPr>
          <w:rFonts w:ascii="Book Antiqua" w:hAnsi="Book Antiqua"/>
        </w:rPr>
        <w:t>Dikilitas</w:t>
      </w:r>
      <w:proofErr w:type="spellEnd"/>
      <w:r w:rsidRPr="00C6521B">
        <w:rPr>
          <w:rFonts w:ascii="Book Antiqua" w:hAnsi="Book Antiqua"/>
        </w:rPr>
        <w:t xml:space="preserve"> O, Pharoah PDP, Campbell PT, Newcomb PA, Milne RL, </w:t>
      </w:r>
      <w:proofErr w:type="spellStart"/>
      <w:r w:rsidRPr="00C6521B">
        <w:rPr>
          <w:rFonts w:ascii="Book Antiqua" w:hAnsi="Book Antiqua"/>
        </w:rPr>
        <w:t>MacInnis</w:t>
      </w:r>
      <w:proofErr w:type="spellEnd"/>
      <w:r w:rsidRPr="00C6521B">
        <w:rPr>
          <w:rFonts w:ascii="Book Antiqua" w:hAnsi="Book Antiqua"/>
        </w:rPr>
        <w:t xml:space="preserve"> RJ, </w:t>
      </w:r>
      <w:proofErr w:type="spellStart"/>
      <w:r w:rsidRPr="00C6521B">
        <w:rPr>
          <w:rFonts w:ascii="Book Antiqua" w:hAnsi="Book Antiqua"/>
        </w:rPr>
        <w:t>Castellví</w:t>
      </w:r>
      <w:proofErr w:type="spellEnd"/>
      <w:r w:rsidRPr="00C6521B">
        <w:rPr>
          <w:rFonts w:ascii="Book Antiqua" w:hAnsi="Book Antiqua"/>
        </w:rPr>
        <w:t xml:space="preserve">-Bel S, Ogino S, Berndt SI, </w:t>
      </w:r>
      <w:proofErr w:type="spellStart"/>
      <w:r w:rsidRPr="00C6521B">
        <w:rPr>
          <w:rFonts w:ascii="Book Antiqua" w:hAnsi="Book Antiqua"/>
        </w:rPr>
        <w:t>Bézieau</w:t>
      </w:r>
      <w:proofErr w:type="spellEnd"/>
      <w:r w:rsidRPr="00C6521B">
        <w:rPr>
          <w:rFonts w:ascii="Book Antiqua" w:hAnsi="Book Antiqua"/>
        </w:rPr>
        <w:t xml:space="preserve"> S, Thibodeau SN, </w:t>
      </w:r>
      <w:proofErr w:type="spellStart"/>
      <w:r w:rsidRPr="00C6521B">
        <w:rPr>
          <w:rFonts w:ascii="Book Antiqua" w:hAnsi="Book Antiqua"/>
        </w:rPr>
        <w:t>Gallinger</w:t>
      </w:r>
      <w:proofErr w:type="spellEnd"/>
      <w:r w:rsidRPr="00C6521B">
        <w:rPr>
          <w:rFonts w:ascii="Book Antiqua" w:hAnsi="Book Antiqua"/>
        </w:rPr>
        <w:t xml:space="preserve"> SJ, Zaidi SH, Harrison TA, </w:t>
      </w:r>
      <w:proofErr w:type="spellStart"/>
      <w:r w:rsidRPr="00C6521B">
        <w:rPr>
          <w:rFonts w:ascii="Book Antiqua" w:hAnsi="Book Antiqua"/>
        </w:rPr>
        <w:t>Keku</w:t>
      </w:r>
      <w:proofErr w:type="spellEnd"/>
      <w:r w:rsidRPr="00C6521B">
        <w:rPr>
          <w:rFonts w:ascii="Book Antiqua" w:hAnsi="Book Antiqua"/>
        </w:rPr>
        <w:t xml:space="preserve"> TO, Hudson TJ, </w:t>
      </w:r>
      <w:proofErr w:type="spellStart"/>
      <w:r w:rsidRPr="00C6521B">
        <w:rPr>
          <w:rFonts w:ascii="Book Antiqua" w:hAnsi="Book Antiqua"/>
        </w:rPr>
        <w:t>Vymetalkova</w:t>
      </w:r>
      <w:proofErr w:type="spellEnd"/>
      <w:r w:rsidRPr="00C6521B">
        <w:rPr>
          <w:rFonts w:ascii="Book Antiqua" w:hAnsi="Book Antiqua"/>
        </w:rPr>
        <w:t xml:space="preserve"> V, Moreno V, Martín V, Arndt V, Wei WQ, Chung W, </w:t>
      </w:r>
      <w:proofErr w:type="spellStart"/>
      <w:r w:rsidRPr="00C6521B">
        <w:rPr>
          <w:rFonts w:ascii="Book Antiqua" w:hAnsi="Book Antiqua"/>
        </w:rPr>
        <w:t>Su</w:t>
      </w:r>
      <w:proofErr w:type="spellEnd"/>
      <w:r w:rsidRPr="00C6521B">
        <w:rPr>
          <w:rFonts w:ascii="Book Antiqua" w:hAnsi="Book Antiqua"/>
        </w:rPr>
        <w:t xml:space="preserve"> YR, Hayes RB, White E, </w:t>
      </w:r>
      <w:proofErr w:type="spellStart"/>
      <w:r w:rsidRPr="00C6521B">
        <w:rPr>
          <w:rFonts w:ascii="Book Antiqua" w:hAnsi="Book Antiqua"/>
        </w:rPr>
        <w:t>Vodicka</w:t>
      </w:r>
      <w:proofErr w:type="spellEnd"/>
      <w:r w:rsidRPr="00C6521B">
        <w:rPr>
          <w:rFonts w:ascii="Book Antiqua" w:hAnsi="Book Antiqua"/>
        </w:rPr>
        <w:t xml:space="preserve"> P, Casey G, Gruber SB, Schoen RE, Chan AT, Potter JD, Brenner H, </w:t>
      </w:r>
      <w:proofErr w:type="spellStart"/>
      <w:r w:rsidRPr="00C6521B">
        <w:rPr>
          <w:rFonts w:ascii="Book Antiqua" w:hAnsi="Book Antiqua"/>
        </w:rPr>
        <w:t>Jarvik</w:t>
      </w:r>
      <w:proofErr w:type="spellEnd"/>
      <w:r w:rsidRPr="00C6521B">
        <w:rPr>
          <w:rFonts w:ascii="Book Antiqua" w:hAnsi="Book Antiqua"/>
        </w:rPr>
        <w:t xml:space="preserve"> GP, Corley DA, Peters U, Hsu L. Genome-wide Modeling of Polygenic Risk Score in Colorectal Cancer Risk. </w:t>
      </w:r>
      <w:r w:rsidRPr="00C6521B">
        <w:rPr>
          <w:rFonts w:ascii="Book Antiqua" w:hAnsi="Book Antiqua"/>
          <w:i/>
          <w:iCs/>
        </w:rPr>
        <w:t>Am J Hum Genet</w:t>
      </w:r>
      <w:r w:rsidRPr="00C6521B">
        <w:rPr>
          <w:rFonts w:ascii="Book Antiqua" w:hAnsi="Book Antiqua"/>
        </w:rPr>
        <w:t xml:space="preserve"> 2020; </w:t>
      </w:r>
      <w:r w:rsidRPr="00C6521B">
        <w:rPr>
          <w:rFonts w:ascii="Book Antiqua" w:hAnsi="Book Antiqua"/>
          <w:b/>
          <w:bCs/>
        </w:rPr>
        <w:t>107</w:t>
      </w:r>
      <w:r w:rsidRPr="00C6521B">
        <w:rPr>
          <w:rFonts w:ascii="Book Antiqua" w:hAnsi="Book Antiqua"/>
        </w:rPr>
        <w:t>: 432-444 [PMID: 32758450 DOI: 10.1016/j.ajhg.2020.07.006]</w:t>
      </w:r>
    </w:p>
    <w:p w14:paraId="28DA101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78 </w:t>
      </w:r>
      <w:r w:rsidRPr="00C6521B">
        <w:rPr>
          <w:rFonts w:ascii="Book Antiqua" w:hAnsi="Book Antiqua"/>
          <w:b/>
          <w:bCs/>
        </w:rPr>
        <w:t>Archambault AN</w:t>
      </w:r>
      <w:r w:rsidRPr="00C6521B">
        <w:rPr>
          <w:rFonts w:ascii="Book Antiqua" w:hAnsi="Book Antiqua"/>
        </w:rPr>
        <w:t xml:space="preserve">, </w:t>
      </w:r>
      <w:proofErr w:type="spellStart"/>
      <w:r w:rsidRPr="00C6521B">
        <w:rPr>
          <w:rFonts w:ascii="Book Antiqua" w:hAnsi="Book Antiqua"/>
        </w:rPr>
        <w:t>Su</w:t>
      </w:r>
      <w:proofErr w:type="spellEnd"/>
      <w:r w:rsidRPr="00C6521B">
        <w:rPr>
          <w:rFonts w:ascii="Book Antiqua" w:hAnsi="Book Antiqua"/>
        </w:rPr>
        <w:t xml:space="preserve"> YR, Jeon J, Thomas M, Lin Y, Conti DV, Win AK, Sakoda LC, </w:t>
      </w:r>
      <w:proofErr w:type="spellStart"/>
      <w:r w:rsidRPr="00C6521B">
        <w:rPr>
          <w:rFonts w:ascii="Book Antiqua" w:hAnsi="Book Antiqua"/>
        </w:rPr>
        <w:t>Lansdorp-Vogelaar</w:t>
      </w:r>
      <w:proofErr w:type="spellEnd"/>
      <w:r w:rsidRPr="00C6521B">
        <w:rPr>
          <w:rFonts w:ascii="Book Antiqua" w:hAnsi="Book Antiqua"/>
        </w:rPr>
        <w:t xml:space="preserve"> I, </w:t>
      </w:r>
      <w:proofErr w:type="spellStart"/>
      <w:r w:rsidRPr="00C6521B">
        <w:rPr>
          <w:rFonts w:ascii="Book Antiqua" w:hAnsi="Book Antiqua"/>
        </w:rPr>
        <w:t>Peterse</w:t>
      </w:r>
      <w:proofErr w:type="spellEnd"/>
      <w:r w:rsidRPr="00C6521B">
        <w:rPr>
          <w:rFonts w:ascii="Book Antiqua" w:hAnsi="Book Antiqua"/>
        </w:rPr>
        <w:t xml:space="preserve"> EFP, </w:t>
      </w:r>
      <w:proofErr w:type="spellStart"/>
      <w:r w:rsidRPr="00C6521B">
        <w:rPr>
          <w:rFonts w:ascii="Book Antiqua" w:hAnsi="Book Antiqua"/>
        </w:rPr>
        <w:t>Zauber</w:t>
      </w:r>
      <w:proofErr w:type="spellEnd"/>
      <w:r w:rsidRPr="00C6521B">
        <w:rPr>
          <w:rFonts w:ascii="Book Antiqua" w:hAnsi="Book Antiqua"/>
        </w:rPr>
        <w:t xml:space="preserve"> AG, Duggan D, </w:t>
      </w:r>
      <w:proofErr w:type="spellStart"/>
      <w:r w:rsidRPr="00C6521B">
        <w:rPr>
          <w:rFonts w:ascii="Book Antiqua" w:hAnsi="Book Antiqua"/>
        </w:rPr>
        <w:t>Holowatyj</w:t>
      </w:r>
      <w:proofErr w:type="spellEnd"/>
      <w:r w:rsidRPr="00C6521B">
        <w:rPr>
          <w:rFonts w:ascii="Book Antiqua" w:hAnsi="Book Antiqua"/>
        </w:rPr>
        <w:t xml:space="preserve"> AN, </w:t>
      </w:r>
      <w:proofErr w:type="spellStart"/>
      <w:r w:rsidRPr="00C6521B">
        <w:rPr>
          <w:rFonts w:ascii="Book Antiqua" w:hAnsi="Book Antiqua"/>
        </w:rPr>
        <w:t>Huyghe</w:t>
      </w:r>
      <w:proofErr w:type="spellEnd"/>
      <w:r w:rsidRPr="00C6521B">
        <w:rPr>
          <w:rFonts w:ascii="Book Antiqua" w:hAnsi="Book Antiqua"/>
        </w:rPr>
        <w:t xml:space="preserve"> JR, Brenner H, </w:t>
      </w:r>
      <w:proofErr w:type="spellStart"/>
      <w:r w:rsidRPr="00C6521B">
        <w:rPr>
          <w:rFonts w:ascii="Book Antiqua" w:hAnsi="Book Antiqua"/>
        </w:rPr>
        <w:t>Cotterchio</w:t>
      </w:r>
      <w:proofErr w:type="spellEnd"/>
      <w:r w:rsidRPr="00C6521B">
        <w:rPr>
          <w:rFonts w:ascii="Book Antiqua" w:hAnsi="Book Antiqua"/>
        </w:rPr>
        <w:t xml:space="preserve"> M, </w:t>
      </w:r>
      <w:proofErr w:type="spellStart"/>
      <w:r w:rsidRPr="00C6521B">
        <w:rPr>
          <w:rFonts w:ascii="Book Antiqua" w:hAnsi="Book Antiqua"/>
        </w:rPr>
        <w:t>Bézieau</w:t>
      </w:r>
      <w:proofErr w:type="spellEnd"/>
      <w:r w:rsidRPr="00C6521B">
        <w:rPr>
          <w:rFonts w:ascii="Book Antiqua" w:hAnsi="Book Antiqua"/>
        </w:rPr>
        <w:t xml:space="preserve"> S, </w:t>
      </w:r>
      <w:proofErr w:type="spellStart"/>
      <w:r w:rsidRPr="00C6521B">
        <w:rPr>
          <w:rFonts w:ascii="Book Antiqua" w:hAnsi="Book Antiqua"/>
        </w:rPr>
        <w:t>Schmit</w:t>
      </w:r>
      <w:proofErr w:type="spellEnd"/>
      <w:r w:rsidRPr="00C6521B">
        <w:rPr>
          <w:rFonts w:ascii="Book Antiqua" w:hAnsi="Book Antiqua"/>
        </w:rPr>
        <w:t xml:space="preserve"> SL, </w:t>
      </w:r>
      <w:proofErr w:type="spellStart"/>
      <w:r w:rsidRPr="00C6521B">
        <w:rPr>
          <w:rFonts w:ascii="Book Antiqua" w:hAnsi="Book Antiqua"/>
        </w:rPr>
        <w:t>Edlund</w:t>
      </w:r>
      <w:proofErr w:type="spellEnd"/>
      <w:r w:rsidRPr="00C6521B">
        <w:rPr>
          <w:rFonts w:ascii="Book Antiqua" w:hAnsi="Book Antiqua"/>
        </w:rPr>
        <w:t xml:space="preserve"> CK, Southey MC, </w:t>
      </w:r>
      <w:proofErr w:type="spellStart"/>
      <w:r w:rsidRPr="00C6521B">
        <w:rPr>
          <w:rFonts w:ascii="Book Antiqua" w:hAnsi="Book Antiqua"/>
        </w:rPr>
        <w:t>MacInnis</w:t>
      </w:r>
      <w:proofErr w:type="spellEnd"/>
      <w:r w:rsidRPr="00C6521B">
        <w:rPr>
          <w:rFonts w:ascii="Book Antiqua" w:hAnsi="Book Antiqua"/>
        </w:rPr>
        <w:t xml:space="preserve"> RJ, Campbell PT, Chang-Claude J, Slattery ML, Chan AT, Joshi AD, Song M, Cao Y, Woods MO, White E, Weinstein SJ, Ulrich CM, Hoffmeister M, Bien SA, Harrison TA, </w:t>
      </w:r>
      <w:proofErr w:type="spellStart"/>
      <w:r w:rsidRPr="00C6521B">
        <w:rPr>
          <w:rFonts w:ascii="Book Antiqua" w:hAnsi="Book Antiqua"/>
        </w:rPr>
        <w:t>Hampe</w:t>
      </w:r>
      <w:proofErr w:type="spellEnd"/>
      <w:r w:rsidRPr="00C6521B">
        <w:rPr>
          <w:rFonts w:ascii="Book Antiqua" w:hAnsi="Book Antiqua"/>
        </w:rPr>
        <w:t xml:space="preserve"> J, Li CI, </w:t>
      </w:r>
      <w:proofErr w:type="spellStart"/>
      <w:r w:rsidRPr="00C6521B">
        <w:rPr>
          <w:rFonts w:ascii="Book Antiqua" w:hAnsi="Book Antiqua"/>
        </w:rPr>
        <w:t>Schafmayer</w:t>
      </w:r>
      <w:proofErr w:type="spellEnd"/>
      <w:r w:rsidRPr="00C6521B">
        <w:rPr>
          <w:rFonts w:ascii="Book Antiqua" w:hAnsi="Book Antiqua"/>
        </w:rPr>
        <w:t xml:space="preserve"> C, Offit K, Pharoah PD, Moreno V, Lindblom A, </w:t>
      </w:r>
      <w:proofErr w:type="spellStart"/>
      <w:r w:rsidRPr="00C6521B">
        <w:rPr>
          <w:rFonts w:ascii="Book Antiqua" w:hAnsi="Book Antiqua"/>
        </w:rPr>
        <w:t>Wolk</w:t>
      </w:r>
      <w:proofErr w:type="spellEnd"/>
      <w:r w:rsidRPr="00C6521B">
        <w:rPr>
          <w:rFonts w:ascii="Book Antiqua" w:hAnsi="Book Antiqua"/>
        </w:rPr>
        <w:t xml:space="preserve"> A, Wu AH, Li L, Gunter MJ, </w:t>
      </w:r>
      <w:proofErr w:type="spellStart"/>
      <w:r w:rsidRPr="00C6521B">
        <w:rPr>
          <w:rFonts w:ascii="Book Antiqua" w:hAnsi="Book Antiqua"/>
        </w:rPr>
        <w:t>Gsur</w:t>
      </w:r>
      <w:proofErr w:type="spellEnd"/>
      <w:r w:rsidRPr="00C6521B">
        <w:rPr>
          <w:rFonts w:ascii="Book Antiqua" w:hAnsi="Book Antiqua"/>
        </w:rPr>
        <w:t xml:space="preserve"> A, </w:t>
      </w:r>
      <w:proofErr w:type="spellStart"/>
      <w:r w:rsidRPr="00C6521B">
        <w:rPr>
          <w:rFonts w:ascii="Book Antiqua" w:hAnsi="Book Antiqua"/>
        </w:rPr>
        <w:t>Keku</w:t>
      </w:r>
      <w:proofErr w:type="spellEnd"/>
      <w:r w:rsidRPr="00C6521B">
        <w:rPr>
          <w:rFonts w:ascii="Book Antiqua" w:hAnsi="Book Antiqua"/>
        </w:rPr>
        <w:t xml:space="preserve"> TO, Pearlman R, Bishop DT, </w:t>
      </w:r>
      <w:proofErr w:type="spellStart"/>
      <w:r w:rsidRPr="00C6521B">
        <w:rPr>
          <w:rFonts w:ascii="Book Antiqua" w:hAnsi="Book Antiqua"/>
        </w:rPr>
        <w:t>Castellví</w:t>
      </w:r>
      <w:proofErr w:type="spellEnd"/>
      <w:r w:rsidRPr="00C6521B">
        <w:rPr>
          <w:rFonts w:ascii="Book Antiqua" w:hAnsi="Book Antiqua"/>
        </w:rPr>
        <w:t xml:space="preserve">-Bel S, Moreira L, </w:t>
      </w:r>
      <w:proofErr w:type="spellStart"/>
      <w:r w:rsidRPr="00C6521B">
        <w:rPr>
          <w:rFonts w:ascii="Book Antiqua" w:hAnsi="Book Antiqua"/>
        </w:rPr>
        <w:t>Vodicka</w:t>
      </w:r>
      <w:proofErr w:type="spellEnd"/>
      <w:r w:rsidRPr="00C6521B">
        <w:rPr>
          <w:rFonts w:ascii="Book Antiqua" w:hAnsi="Book Antiqua"/>
        </w:rPr>
        <w:t xml:space="preserve"> P, </w:t>
      </w:r>
      <w:proofErr w:type="spellStart"/>
      <w:r w:rsidRPr="00C6521B">
        <w:rPr>
          <w:rFonts w:ascii="Book Antiqua" w:hAnsi="Book Antiqua"/>
        </w:rPr>
        <w:t>Kampman</w:t>
      </w:r>
      <w:proofErr w:type="spellEnd"/>
      <w:r w:rsidRPr="00C6521B">
        <w:rPr>
          <w:rFonts w:ascii="Book Antiqua" w:hAnsi="Book Antiqua"/>
        </w:rPr>
        <w:t xml:space="preserve"> E, Giles GG, </w:t>
      </w:r>
      <w:proofErr w:type="spellStart"/>
      <w:r w:rsidRPr="00C6521B">
        <w:rPr>
          <w:rFonts w:ascii="Book Antiqua" w:hAnsi="Book Antiqua"/>
        </w:rPr>
        <w:t>Albanes</w:t>
      </w:r>
      <w:proofErr w:type="spellEnd"/>
      <w:r w:rsidRPr="00C6521B">
        <w:rPr>
          <w:rFonts w:ascii="Book Antiqua" w:hAnsi="Book Antiqua"/>
        </w:rPr>
        <w:t xml:space="preserve"> D, Baron JA, Berndt SI, </w:t>
      </w:r>
      <w:proofErr w:type="spellStart"/>
      <w:r w:rsidRPr="00C6521B">
        <w:rPr>
          <w:rFonts w:ascii="Book Antiqua" w:hAnsi="Book Antiqua"/>
        </w:rPr>
        <w:t>Brezina</w:t>
      </w:r>
      <w:proofErr w:type="spellEnd"/>
      <w:r w:rsidRPr="00C6521B">
        <w:rPr>
          <w:rFonts w:ascii="Book Antiqua" w:hAnsi="Book Antiqua"/>
        </w:rPr>
        <w:t xml:space="preserve"> S, Buch S, Buchanan DD, </w:t>
      </w:r>
      <w:proofErr w:type="spellStart"/>
      <w:r w:rsidRPr="00C6521B">
        <w:rPr>
          <w:rFonts w:ascii="Book Antiqua" w:hAnsi="Book Antiqua"/>
        </w:rPr>
        <w:t>Trichopoulou</w:t>
      </w:r>
      <w:proofErr w:type="spellEnd"/>
      <w:r w:rsidRPr="00C6521B">
        <w:rPr>
          <w:rFonts w:ascii="Book Antiqua" w:hAnsi="Book Antiqua"/>
        </w:rPr>
        <w:t xml:space="preserve"> A, </w:t>
      </w:r>
      <w:proofErr w:type="spellStart"/>
      <w:r w:rsidRPr="00C6521B">
        <w:rPr>
          <w:rFonts w:ascii="Book Antiqua" w:hAnsi="Book Antiqua"/>
        </w:rPr>
        <w:t>Severi</w:t>
      </w:r>
      <w:proofErr w:type="spellEnd"/>
      <w:r w:rsidRPr="00C6521B">
        <w:rPr>
          <w:rFonts w:ascii="Book Antiqua" w:hAnsi="Book Antiqua"/>
        </w:rPr>
        <w:t xml:space="preserve"> G, </w:t>
      </w:r>
      <w:proofErr w:type="spellStart"/>
      <w:r w:rsidRPr="00C6521B">
        <w:rPr>
          <w:rFonts w:ascii="Book Antiqua" w:hAnsi="Book Antiqua"/>
        </w:rPr>
        <w:t>Chirlaque</w:t>
      </w:r>
      <w:proofErr w:type="spellEnd"/>
      <w:r w:rsidRPr="00C6521B">
        <w:rPr>
          <w:rFonts w:ascii="Book Antiqua" w:hAnsi="Book Antiqua"/>
        </w:rPr>
        <w:t xml:space="preserve"> MD, Sánchez MJ, </w:t>
      </w:r>
      <w:proofErr w:type="spellStart"/>
      <w:r w:rsidRPr="00C6521B">
        <w:rPr>
          <w:rFonts w:ascii="Book Antiqua" w:hAnsi="Book Antiqua"/>
        </w:rPr>
        <w:t>Palli</w:t>
      </w:r>
      <w:proofErr w:type="spellEnd"/>
      <w:r w:rsidRPr="00C6521B">
        <w:rPr>
          <w:rFonts w:ascii="Book Antiqua" w:hAnsi="Book Antiqua"/>
        </w:rPr>
        <w:t xml:space="preserve"> D, </w:t>
      </w:r>
      <w:proofErr w:type="spellStart"/>
      <w:r w:rsidRPr="00C6521B">
        <w:rPr>
          <w:rFonts w:ascii="Book Antiqua" w:hAnsi="Book Antiqua"/>
        </w:rPr>
        <w:t>Kühn</w:t>
      </w:r>
      <w:proofErr w:type="spellEnd"/>
      <w:r w:rsidRPr="00C6521B">
        <w:rPr>
          <w:rFonts w:ascii="Book Antiqua" w:hAnsi="Book Antiqua"/>
        </w:rPr>
        <w:t xml:space="preserve"> T, Murphy N, Cross AJ, Burnett-Hartman AN, </w:t>
      </w:r>
      <w:proofErr w:type="spellStart"/>
      <w:r w:rsidRPr="00C6521B">
        <w:rPr>
          <w:rFonts w:ascii="Book Antiqua" w:hAnsi="Book Antiqua"/>
        </w:rPr>
        <w:t>Chanock</w:t>
      </w:r>
      <w:proofErr w:type="spellEnd"/>
      <w:r w:rsidRPr="00C6521B">
        <w:rPr>
          <w:rFonts w:ascii="Book Antiqua" w:hAnsi="Book Antiqua"/>
        </w:rPr>
        <w:t xml:space="preserve"> SJ, de la Chapelle A, Easton DF, Elliott F, English DR, </w:t>
      </w:r>
      <w:proofErr w:type="spellStart"/>
      <w:r w:rsidRPr="00C6521B">
        <w:rPr>
          <w:rFonts w:ascii="Book Antiqua" w:hAnsi="Book Antiqua"/>
        </w:rPr>
        <w:t>Feskens</w:t>
      </w:r>
      <w:proofErr w:type="spellEnd"/>
      <w:r w:rsidRPr="00C6521B">
        <w:rPr>
          <w:rFonts w:ascii="Book Antiqua" w:hAnsi="Book Antiqua"/>
        </w:rPr>
        <w:t xml:space="preserve"> EJM, FitzGerald LM, Goodman PJ, Hopper JL, Hudson TJ, Hunter DJ, Jacobs EJ, </w:t>
      </w:r>
      <w:proofErr w:type="spellStart"/>
      <w:r w:rsidRPr="00C6521B">
        <w:rPr>
          <w:rFonts w:ascii="Book Antiqua" w:hAnsi="Book Antiqua"/>
        </w:rPr>
        <w:t>Joshu</w:t>
      </w:r>
      <w:proofErr w:type="spellEnd"/>
      <w:r w:rsidRPr="00C6521B">
        <w:rPr>
          <w:rFonts w:ascii="Book Antiqua" w:hAnsi="Book Antiqua"/>
        </w:rPr>
        <w:t xml:space="preserve"> CE, </w:t>
      </w:r>
      <w:proofErr w:type="spellStart"/>
      <w:r w:rsidRPr="00C6521B">
        <w:rPr>
          <w:rFonts w:ascii="Book Antiqua" w:hAnsi="Book Antiqua"/>
        </w:rPr>
        <w:t>Küry</w:t>
      </w:r>
      <w:proofErr w:type="spellEnd"/>
      <w:r w:rsidRPr="00C6521B">
        <w:rPr>
          <w:rFonts w:ascii="Book Antiqua" w:hAnsi="Book Antiqua"/>
        </w:rPr>
        <w:t xml:space="preserve"> S, Markowitz SD, Milne RL, Platz EA, </w:t>
      </w:r>
      <w:proofErr w:type="spellStart"/>
      <w:r w:rsidRPr="00C6521B">
        <w:rPr>
          <w:rFonts w:ascii="Book Antiqua" w:hAnsi="Book Antiqua"/>
        </w:rPr>
        <w:t>Rennert</w:t>
      </w:r>
      <w:proofErr w:type="spellEnd"/>
      <w:r w:rsidRPr="00C6521B">
        <w:rPr>
          <w:rFonts w:ascii="Book Antiqua" w:hAnsi="Book Antiqua"/>
        </w:rPr>
        <w:t xml:space="preserve"> G, </w:t>
      </w:r>
      <w:proofErr w:type="spellStart"/>
      <w:r w:rsidRPr="00C6521B">
        <w:rPr>
          <w:rFonts w:ascii="Book Antiqua" w:hAnsi="Book Antiqua"/>
        </w:rPr>
        <w:t>Rennert</w:t>
      </w:r>
      <w:proofErr w:type="spellEnd"/>
      <w:r w:rsidRPr="00C6521B">
        <w:rPr>
          <w:rFonts w:ascii="Book Antiqua" w:hAnsi="Book Antiqua"/>
        </w:rPr>
        <w:t xml:space="preserve"> HS, Schumacher FR, Sandler RS, </w:t>
      </w:r>
      <w:proofErr w:type="spellStart"/>
      <w:r w:rsidRPr="00C6521B">
        <w:rPr>
          <w:rFonts w:ascii="Book Antiqua" w:hAnsi="Book Antiqua"/>
        </w:rPr>
        <w:t>Seminara</w:t>
      </w:r>
      <w:proofErr w:type="spellEnd"/>
      <w:r w:rsidRPr="00C6521B">
        <w:rPr>
          <w:rFonts w:ascii="Book Antiqua" w:hAnsi="Book Antiqua"/>
        </w:rPr>
        <w:t xml:space="preserve"> D, </w:t>
      </w:r>
      <w:proofErr w:type="spellStart"/>
      <w:r w:rsidRPr="00C6521B">
        <w:rPr>
          <w:rFonts w:ascii="Book Antiqua" w:hAnsi="Book Antiqua"/>
        </w:rPr>
        <w:t>Tangen</w:t>
      </w:r>
      <w:proofErr w:type="spellEnd"/>
      <w:r w:rsidRPr="00C6521B">
        <w:rPr>
          <w:rFonts w:ascii="Book Antiqua" w:hAnsi="Book Antiqua"/>
        </w:rPr>
        <w:t xml:space="preserve"> CM, Thibodeau SN, Toland AE, van </w:t>
      </w:r>
      <w:proofErr w:type="spellStart"/>
      <w:r w:rsidRPr="00C6521B">
        <w:rPr>
          <w:rFonts w:ascii="Book Antiqua" w:hAnsi="Book Antiqua"/>
        </w:rPr>
        <w:t>Duijnhoven</w:t>
      </w:r>
      <w:proofErr w:type="spellEnd"/>
      <w:r w:rsidRPr="00C6521B">
        <w:rPr>
          <w:rFonts w:ascii="Book Antiqua" w:hAnsi="Book Antiqua"/>
        </w:rPr>
        <w:t xml:space="preserve"> FJB, Visvanathan K, </w:t>
      </w:r>
      <w:proofErr w:type="spellStart"/>
      <w:r w:rsidRPr="00C6521B">
        <w:rPr>
          <w:rFonts w:ascii="Book Antiqua" w:hAnsi="Book Antiqua"/>
        </w:rPr>
        <w:t>Vodickova</w:t>
      </w:r>
      <w:proofErr w:type="spellEnd"/>
      <w:r w:rsidRPr="00C6521B">
        <w:rPr>
          <w:rFonts w:ascii="Book Antiqua" w:hAnsi="Book Antiqua"/>
        </w:rPr>
        <w:t xml:space="preserve"> L, Potter JD, </w:t>
      </w:r>
      <w:proofErr w:type="spellStart"/>
      <w:r w:rsidRPr="00C6521B">
        <w:rPr>
          <w:rFonts w:ascii="Book Antiqua" w:hAnsi="Book Antiqua"/>
        </w:rPr>
        <w:t>Männistö</w:t>
      </w:r>
      <w:proofErr w:type="spellEnd"/>
      <w:r w:rsidRPr="00C6521B">
        <w:rPr>
          <w:rFonts w:ascii="Book Antiqua" w:hAnsi="Book Antiqua"/>
        </w:rPr>
        <w:t xml:space="preserve"> S, </w:t>
      </w:r>
      <w:proofErr w:type="spellStart"/>
      <w:r w:rsidRPr="00C6521B">
        <w:rPr>
          <w:rFonts w:ascii="Book Antiqua" w:hAnsi="Book Antiqua"/>
        </w:rPr>
        <w:lastRenderedPageBreak/>
        <w:t>Weigl</w:t>
      </w:r>
      <w:proofErr w:type="spellEnd"/>
      <w:r w:rsidRPr="00C6521B">
        <w:rPr>
          <w:rFonts w:ascii="Book Antiqua" w:hAnsi="Book Antiqua"/>
        </w:rPr>
        <w:t xml:space="preserve"> K, </w:t>
      </w:r>
      <w:proofErr w:type="spellStart"/>
      <w:r w:rsidRPr="00C6521B">
        <w:rPr>
          <w:rFonts w:ascii="Book Antiqua" w:hAnsi="Book Antiqua"/>
        </w:rPr>
        <w:t>Figueiredo</w:t>
      </w:r>
      <w:proofErr w:type="spellEnd"/>
      <w:r w:rsidRPr="00C6521B">
        <w:rPr>
          <w:rFonts w:ascii="Book Antiqua" w:hAnsi="Book Antiqua"/>
        </w:rPr>
        <w:t xml:space="preserve"> J, Martín V, Larsson SC, </w:t>
      </w:r>
      <w:proofErr w:type="spellStart"/>
      <w:r w:rsidRPr="00C6521B">
        <w:rPr>
          <w:rFonts w:ascii="Book Antiqua" w:hAnsi="Book Antiqua"/>
        </w:rPr>
        <w:t>Parfrey</w:t>
      </w:r>
      <w:proofErr w:type="spellEnd"/>
      <w:r w:rsidRPr="00C6521B">
        <w:rPr>
          <w:rFonts w:ascii="Book Antiqua" w:hAnsi="Book Antiqua"/>
        </w:rPr>
        <w:t xml:space="preserve"> PS, Huang WY, Lenz HJ, </w:t>
      </w:r>
      <w:proofErr w:type="spellStart"/>
      <w:r w:rsidRPr="00C6521B">
        <w:rPr>
          <w:rFonts w:ascii="Book Antiqua" w:hAnsi="Book Antiqua"/>
        </w:rPr>
        <w:t>Castelao</w:t>
      </w:r>
      <w:proofErr w:type="spellEnd"/>
      <w:r w:rsidRPr="00C6521B">
        <w:rPr>
          <w:rFonts w:ascii="Book Antiqua" w:hAnsi="Book Antiqua"/>
        </w:rPr>
        <w:t xml:space="preserve"> JE, Gago-Dominguez M, Muñoz-Garzón V, </w:t>
      </w:r>
      <w:proofErr w:type="spellStart"/>
      <w:r w:rsidRPr="00C6521B">
        <w:rPr>
          <w:rFonts w:ascii="Book Antiqua" w:hAnsi="Book Antiqua"/>
        </w:rPr>
        <w:t>Mancao</w:t>
      </w:r>
      <w:proofErr w:type="spellEnd"/>
      <w:r w:rsidRPr="00C6521B">
        <w:rPr>
          <w:rFonts w:ascii="Book Antiqua" w:hAnsi="Book Antiqua"/>
        </w:rPr>
        <w:t xml:space="preserve"> C, </w:t>
      </w:r>
      <w:proofErr w:type="spellStart"/>
      <w:r w:rsidRPr="00C6521B">
        <w:rPr>
          <w:rFonts w:ascii="Book Antiqua" w:hAnsi="Book Antiqua"/>
        </w:rPr>
        <w:t>Haiman</w:t>
      </w:r>
      <w:proofErr w:type="spellEnd"/>
      <w:r w:rsidRPr="00C6521B">
        <w:rPr>
          <w:rFonts w:ascii="Book Antiqua" w:hAnsi="Book Antiqua"/>
        </w:rPr>
        <w:t xml:space="preserve"> CA, Wilkens LR, Siegel E, Barry E, Younghusband B, Van </w:t>
      </w:r>
      <w:proofErr w:type="spellStart"/>
      <w:r w:rsidRPr="00C6521B">
        <w:rPr>
          <w:rFonts w:ascii="Book Antiqua" w:hAnsi="Book Antiqua"/>
        </w:rPr>
        <w:t>Guelpen</w:t>
      </w:r>
      <w:proofErr w:type="spellEnd"/>
      <w:r w:rsidRPr="00C6521B">
        <w:rPr>
          <w:rFonts w:ascii="Book Antiqua" w:hAnsi="Book Antiqua"/>
        </w:rPr>
        <w:t xml:space="preserve"> B, </w:t>
      </w:r>
      <w:proofErr w:type="spellStart"/>
      <w:r w:rsidRPr="00C6521B">
        <w:rPr>
          <w:rFonts w:ascii="Book Antiqua" w:hAnsi="Book Antiqua"/>
        </w:rPr>
        <w:t>Harlid</w:t>
      </w:r>
      <w:proofErr w:type="spellEnd"/>
      <w:r w:rsidRPr="00C6521B">
        <w:rPr>
          <w:rFonts w:ascii="Book Antiqua" w:hAnsi="Book Antiqua"/>
        </w:rPr>
        <w:t xml:space="preserve"> S, </w:t>
      </w:r>
      <w:proofErr w:type="spellStart"/>
      <w:r w:rsidRPr="00C6521B">
        <w:rPr>
          <w:rFonts w:ascii="Book Antiqua" w:hAnsi="Book Antiqua"/>
        </w:rPr>
        <w:t>Zeleniuch-Jacquotte</w:t>
      </w:r>
      <w:proofErr w:type="spellEnd"/>
      <w:r w:rsidRPr="00C6521B">
        <w:rPr>
          <w:rFonts w:ascii="Book Antiqua" w:hAnsi="Book Antiqua"/>
        </w:rPr>
        <w:t xml:space="preserve"> A, Liang PS, Du M, Casey G, Lindor NM, Le Marchand L, </w:t>
      </w:r>
      <w:proofErr w:type="spellStart"/>
      <w:r w:rsidRPr="00C6521B">
        <w:rPr>
          <w:rFonts w:ascii="Book Antiqua" w:hAnsi="Book Antiqua"/>
        </w:rPr>
        <w:t>Gallinger</w:t>
      </w:r>
      <w:proofErr w:type="spellEnd"/>
      <w:r w:rsidRPr="00C6521B">
        <w:rPr>
          <w:rFonts w:ascii="Book Antiqua" w:hAnsi="Book Antiqua"/>
        </w:rPr>
        <w:t xml:space="preserve"> SJ, Jenkins MA, Newcomb PA, Gruber SB, Schoen RE, Hampel H, Corley DA, Hsu L, Peters U, Hayes RB. Cumulative Burden of Colorectal Cancer-Associated Genetic Variants Is More Strongly Associated </w:t>
      </w:r>
      <w:proofErr w:type="gramStart"/>
      <w:r w:rsidRPr="00C6521B">
        <w:rPr>
          <w:rFonts w:ascii="Book Antiqua" w:hAnsi="Book Antiqua"/>
        </w:rPr>
        <w:t>With</w:t>
      </w:r>
      <w:proofErr w:type="gramEnd"/>
      <w:r w:rsidRPr="00C6521B">
        <w:rPr>
          <w:rFonts w:ascii="Book Antiqua" w:hAnsi="Book Antiqua"/>
        </w:rPr>
        <w:t xml:space="preserve"> Early-Onset vs Late-Onset Cancer. </w:t>
      </w:r>
      <w:r w:rsidRPr="00C6521B">
        <w:rPr>
          <w:rFonts w:ascii="Book Antiqua" w:hAnsi="Book Antiqua"/>
          <w:i/>
          <w:iCs/>
        </w:rPr>
        <w:t>Gastroenterology</w:t>
      </w:r>
      <w:r w:rsidRPr="00C6521B">
        <w:rPr>
          <w:rFonts w:ascii="Book Antiqua" w:hAnsi="Book Antiqua"/>
        </w:rPr>
        <w:t xml:space="preserve"> 2020; </w:t>
      </w:r>
      <w:r w:rsidRPr="00C6521B">
        <w:rPr>
          <w:rFonts w:ascii="Book Antiqua" w:hAnsi="Book Antiqua"/>
          <w:b/>
          <w:bCs/>
        </w:rPr>
        <w:t>158</w:t>
      </w:r>
      <w:r w:rsidRPr="00C6521B">
        <w:rPr>
          <w:rFonts w:ascii="Book Antiqua" w:hAnsi="Book Antiqua"/>
        </w:rPr>
        <w:t>: 1274-1286.e12 [PMID: 31866242 DOI: 10.1053/j.gastro.2019.12.012]</w:t>
      </w:r>
    </w:p>
    <w:p w14:paraId="50A92D15"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79 </w:t>
      </w:r>
      <w:proofErr w:type="spellStart"/>
      <w:r w:rsidRPr="00C6521B">
        <w:rPr>
          <w:rFonts w:ascii="Book Antiqua" w:hAnsi="Book Antiqua"/>
          <w:b/>
          <w:bCs/>
        </w:rPr>
        <w:t>Mork</w:t>
      </w:r>
      <w:proofErr w:type="spellEnd"/>
      <w:r w:rsidRPr="00C6521B">
        <w:rPr>
          <w:rFonts w:ascii="Book Antiqua" w:hAnsi="Book Antiqua"/>
          <w:b/>
          <w:bCs/>
        </w:rPr>
        <w:t xml:space="preserve"> ME</w:t>
      </w:r>
      <w:r w:rsidRPr="00C6521B">
        <w:rPr>
          <w:rFonts w:ascii="Book Antiqua" w:hAnsi="Book Antiqua"/>
        </w:rPr>
        <w:t xml:space="preserve">, You YN, Ying J, Bannon SA, Lynch PM, Rodriguez-Bigas MA, </w:t>
      </w:r>
      <w:proofErr w:type="spellStart"/>
      <w:r w:rsidRPr="00C6521B">
        <w:rPr>
          <w:rFonts w:ascii="Book Antiqua" w:hAnsi="Book Antiqua"/>
        </w:rPr>
        <w:t>Vilar</w:t>
      </w:r>
      <w:proofErr w:type="spellEnd"/>
      <w:r w:rsidRPr="00C6521B">
        <w:rPr>
          <w:rFonts w:ascii="Book Antiqua" w:hAnsi="Book Antiqua"/>
        </w:rPr>
        <w:t xml:space="preserve"> E. High Prevalence of Hereditary Cancer Syndromes in Adolescents and Young Adults </w:t>
      </w:r>
      <w:proofErr w:type="gramStart"/>
      <w:r w:rsidRPr="00C6521B">
        <w:rPr>
          <w:rFonts w:ascii="Book Antiqua" w:hAnsi="Book Antiqua"/>
        </w:rPr>
        <w:t>With</w:t>
      </w:r>
      <w:proofErr w:type="gramEnd"/>
      <w:r w:rsidRPr="00C6521B">
        <w:rPr>
          <w:rFonts w:ascii="Book Antiqua" w:hAnsi="Book Antiqua"/>
        </w:rPr>
        <w:t xml:space="preserve"> Colorectal Cancer. </w:t>
      </w:r>
      <w:r w:rsidRPr="00C6521B">
        <w:rPr>
          <w:rFonts w:ascii="Book Antiqua" w:hAnsi="Book Antiqua"/>
          <w:i/>
          <w:iCs/>
        </w:rPr>
        <w:t>J Clin Oncol</w:t>
      </w:r>
      <w:r w:rsidRPr="00C6521B">
        <w:rPr>
          <w:rFonts w:ascii="Book Antiqua" w:hAnsi="Book Antiqua"/>
        </w:rPr>
        <w:t xml:space="preserve"> 2015; </w:t>
      </w:r>
      <w:r w:rsidRPr="00C6521B">
        <w:rPr>
          <w:rFonts w:ascii="Book Antiqua" w:hAnsi="Book Antiqua"/>
          <w:b/>
          <w:bCs/>
        </w:rPr>
        <w:t>33</w:t>
      </w:r>
      <w:r w:rsidRPr="00C6521B">
        <w:rPr>
          <w:rFonts w:ascii="Book Antiqua" w:hAnsi="Book Antiqua"/>
        </w:rPr>
        <w:t>: 3544-3549 [PMID: 26195711 DOI: 10.1200/JCO.2015.61.4503]</w:t>
      </w:r>
    </w:p>
    <w:p w14:paraId="053364D6"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80 </w:t>
      </w:r>
      <w:r w:rsidRPr="00C6521B">
        <w:rPr>
          <w:rFonts w:ascii="Book Antiqua" w:hAnsi="Book Antiqua"/>
          <w:b/>
          <w:bCs/>
        </w:rPr>
        <w:t>Nguyen HT</w:t>
      </w:r>
      <w:r w:rsidRPr="00C6521B">
        <w:rPr>
          <w:rFonts w:ascii="Book Antiqua" w:hAnsi="Book Antiqua"/>
        </w:rPr>
        <w:t xml:space="preserve">, Duong HQ. The molecular characteristics of colorectal cancer: Implications for diagnosis and therapy. </w:t>
      </w:r>
      <w:r w:rsidRPr="00C6521B">
        <w:rPr>
          <w:rFonts w:ascii="Book Antiqua" w:hAnsi="Book Antiqua"/>
          <w:i/>
          <w:iCs/>
        </w:rPr>
        <w:t>Oncol Lett</w:t>
      </w:r>
      <w:r w:rsidRPr="00C6521B">
        <w:rPr>
          <w:rFonts w:ascii="Book Antiqua" w:hAnsi="Book Antiqua"/>
        </w:rPr>
        <w:t xml:space="preserve"> 2018; </w:t>
      </w:r>
      <w:r w:rsidRPr="00C6521B">
        <w:rPr>
          <w:rFonts w:ascii="Book Antiqua" w:hAnsi="Book Antiqua"/>
          <w:b/>
          <w:bCs/>
        </w:rPr>
        <w:t>16</w:t>
      </w:r>
      <w:r w:rsidRPr="00C6521B">
        <w:rPr>
          <w:rFonts w:ascii="Book Antiqua" w:hAnsi="Book Antiqua"/>
        </w:rPr>
        <w:t>: 9-18 [PMID: 29928381 DOI: 10.3892/ol.2018.8679]</w:t>
      </w:r>
    </w:p>
    <w:p w14:paraId="1FB00FEE"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81 </w:t>
      </w:r>
      <w:proofErr w:type="spellStart"/>
      <w:r w:rsidRPr="00C6521B">
        <w:rPr>
          <w:rFonts w:ascii="Book Antiqua" w:hAnsi="Book Antiqua"/>
          <w:b/>
          <w:bCs/>
        </w:rPr>
        <w:t>Yurgelun</w:t>
      </w:r>
      <w:proofErr w:type="spellEnd"/>
      <w:r w:rsidRPr="00C6521B">
        <w:rPr>
          <w:rFonts w:ascii="Book Antiqua" w:hAnsi="Book Antiqua"/>
          <w:b/>
          <w:bCs/>
        </w:rPr>
        <w:t xml:space="preserve"> MB</w:t>
      </w:r>
      <w:r w:rsidRPr="00C6521B">
        <w:rPr>
          <w:rFonts w:ascii="Book Antiqua" w:hAnsi="Book Antiqua"/>
        </w:rPr>
        <w:t xml:space="preserve">, </w:t>
      </w:r>
      <w:proofErr w:type="spellStart"/>
      <w:r w:rsidRPr="00C6521B">
        <w:rPr>
          <w:rFonts w:ascii="Book Antiqua" w:hAnsi="Book Antiqua"/>
        </w:rPr>
        <w:t>Kulke</w:t>
      </w:r>
      <w:proofErr w:type="spellEnd"/>
      <w:r w:rsidRPr="00C6521B">
        <w:rPr>
          <w:rFonts w:ascii="Book Antiqua" w:hAnsi="Book Antiqua"/>
        </w:rPr>
        <w:t xml:space="preserve"> MH, Fuchs CS, Allen BA, Uno H, </w:t>
      </w:r>
      <w:proofErr w:type="spellStart"/>
      <w:r w:rsidRPr="00C6521B">
        <w:rPr>
          <w:rFonts w:ascii="Book Antiqua" w:hAnsi="Book Antiqua"/>
        </w:rPr>
        <w:t>Hornick</w:t>
      </w:r>
      <w:proofErr w:type="spellEnd"/>
      <w:r w:rsidRPr="00C6521B">
        <w:rPr>
          <w:rFonts w:ascii="Book Antiqua" w:hAnsi="Book Antiqua"/>
        </w:rPr>
        <w:t xml:space="preserve"> JL, </w:t>
      </w:r>
      <w:proofErr w:type="spellStart"/>
      <w:r w:rsidRPr="00C6521B">
        <w:rPr>
          <w:rFonts w:ascii="Book Antiqua" w:hAnsi="Book Antiqua"/>
        </w:rPr>
        <w:t>Ukaegbu</w:t>
      </w:r>
      <w:proofErr w:type="spellEnd"/>
      <w:r w:rsidRPr="00C6521B">
        <w:rPr>
          <w:rFonts w:ascii="Book Antiqua" w:hAnsi="Book Antiqua"/>
        </w:rPr>
        <w:t xml:space="preserve"> CI, </w:t>
      </w:r>
      <w:proofErr w:type="spellStart"/>
      <w:r w:rsidRPr="00C6521B">
        <w:rPr>
          <w:rFonts w:ascii="Book Antiqua" w:hAnsi="Book Antiqua"/>
        </w:rPr>
        <w:t>Brais</w:t>
      </w:r>
      <w:proofErr w:type="spellEnd"/>
      <w:r w:rsidRPr="00C6521B">
        <w:rPr>
          <w:rFonts w:ascii="Book Antiqua" w:hAnsi="Book Antiqua"/>
        </w:rPr>
        <w:t xml:space="preserve"> LK, McNamara PG, Mayer RJ, </w:t>
      </w:r>
      <w:proofErr w:type="spellStart"/>
      <w:r w:rsidRPr="00C6521B">
        <w:rPr>
          <w:rFonts w:ascii="Book Antiqua" w:hAnsi="Book Antiqua"/>
        </w:rPr>
        <w:t>Schrag</w:t>
      </w:r>
      <w:proofErr w:type="spellEnd"/>
      <w:r w:rsidRPr="00C6521B">
        <w:rPr>
          <w:rFonts w:ascii="Book Antiqua" w:hAnsi="Book Antiqua"/>
        </w:rPr>
        <w:t xml:space="preserve"> D, </w:t>
      </w:r>
      <w:proofErr w:type="spellStart"/>
      <w:r w:rsidRPr="00C6521B">
        <w:rPr>
          <w:rFonts w:ascii="Book Antiqua" w:hAnsi="Book Antiqua"/>
        </w:rPr>
        <w:t>Meyerhardt</w:t>
      </w:r>
      <w:proofErr w:type="spellEnd"/>
      <w:r w:rsidRPr="00C6521B">
        <w:rPr>
          <w:rFonts w:ascii="Book Antiqua" w:hAnsi="Book Antiqua"/>
        </w:rPr>
        <w:t xml:space="preserve"> JA, Ng K, Kidd J, Singh N, Hartman AR, Wenstrup RJ, </w:t>
      </w:r>
      <w:proofErr w:type="spellStart"/>
      <w:r w:rsidRPr="00C6521B">
        <w:rPr>
          <w:rFonts w:ascii="Book Antiqua" w:hAnsi="Book Antiqua"/>
        </w:rPr>
        <w:t>Syngal</w:t>
      </w:r>
      <w:proofErr w:type="spellEnd"/>
      <w:r w:rsidRPr="00C6521B">
        <w:rPr>
          <w:rFonts w:ascii="Book Antiqua" w:hAnsi="Book Antiqua"/>
        </w:rPr>
        <w:t xml:space="preserve"> S. Cancer Susceptibility Gene Mutations in Individuals </w:t>
      </w:r>
      <w:proofErr w:type="gramStart"/>
      <w:r w:rsidRPr="00C6521B">
        <w:rPr>
          <w:rFonts w:ascii="Book Antiqua" w:hAnsi="Book Antiqua"/>
        </w:rPr>
        <w:t>With</w:t>
      </w:r>
      <w:proofErr w:type="gramEnd"/>
      <w:r w:rsidRPr="00C6521B">
        <w:rPr>
          <w:rFonts w:ascii="Book Antiqua" w:hAnsi="Book Antiqua"/>
        </w:rPr>
        <w:t xml:space="preserve"> Colorectal Cancer. </w:t>
      </w:r>
      <w:r w:rsidRPr="00C6521B">
        <w:rPr>
          <w:rFonts w:ascii="Book Antiqua" w:hAnsi="Book Antiqua"/>
          <w:i/>
          <w:iCs/>
        </w:rPr>
        <w:t>J Clin Oncol</w:t>
      </w:r>
      <w:r w:rsidRPr="00C6521B">
        <w:rPr>
          <w:rFonts w:ascii="Book Antiqua" w:hAnsi="Book Antiqua"/>
        </w:rPr>
        <w:t xml:space="preserve"> 2017; </w:t>
      </w:r>
      <w:r w:rsidRPr="00C6521B">
        <w:rPr>
          <w:rFonts w:ascii="Book Antiqua" w:hAnsi="Book Antiqua"/>
          <w:b/>
          <w:bCs/>
        </w:rPr>
        <w:t>35</w:t>
      </w:r>
      <w:r w:rsidRPr="00C6521B">
        <w:rPr>
          <w:rFonts w:ascii="Book Antiqua" w:hAnsi="Book Antiqua"/>
        </w:rPr>
        <w:t>: 1086-1095 [PMID: 28135145 DOI: 10.1200/JCO.2016.71.0012]</w:t>
      </w:r>
    </w:p>
    <w:p w14:paraId="405FDB0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82 </w:t>
      </w:r>
      <w:r w:rsidRPr="00C6521B">
        <w:rPr>
          <w:rFonts w:ascii="Book Antiqua" w:hAnsi="Book Antiqua"/>
          <w:b/>
          <w:bCs/>
        </w:rPr>
        <w:t>Jang E</w:t>
      </w:r>
      <w:r w:rsidRPr="00C6521B">
        <w:rPr>
          <w:rFonts w:ascii="Book Antiqua" w:hAnsi="Book Antiqua"/>
        </w:rPr>
        <w:t xml:space="preserve">, Chung DC. Hereditary colon cancer: lynch syndrome. </w:t>
      </w:r>
      <w:r w:rsidRPr="00C6521B">
        <w:rPr>
          <w:rFonts w:ascii="Book Antiqua" w:hAnsi="Book Antiqua"/>
          <w:i/>
          <w:iCs/>
        </w:rPr>
        <w:t>Gut Liver</w:t>
      </w:r>
      <w:r w:rsidRPr="00C6521B">
        <w:rPr>
          <w:rFonts w:ascii="Book Antiqua" w:hAnsi="Book Antiqua"/>
        </w:rPr>
        <w:t xml:space="preserve"> 2010; </w:t>
      </w:r>
      <w:r w:rsidRPr="00C6521B">
        <w:rPr>
          <w:rFonts w:ascii="Book Antiqua" w:hAnsi="Book Antiqua"/>
          <w:b/>
          <w:bCs/>
        </w:rPr>
        <w:t>4</w:t>
      </w:r>
      <w:r w:rsidRPr="00C6521B">
        <w:rPr>
          <w:rFonts w:ascii="Book Antiqua" w:hAnsi="Book Antiqua"/>
        </w:rPr>
        <w:t>: 151-160 [PMID: 20559516 DOI: 10.5009/gnl.2010.4.2.151]</w:t>
      </w:r>
    </w:p>
    <w:p w14:paraId="3863676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83 </w:t>
      </w:r>
      <w:proofErr w:type="spellStart"/>
      <w:r w:rsidRPr="00C6521B">
        <w:rPr>
          <w:rFonts w:ascii="Book Antiqua" w:hAnsi="Book Antiqua"/>
          <w:b/>
          <w:bCs/>
        </w:rPr>
        <w:t>Tapial</w:t>
      </w:r>
      <w:proofErr w:type="spellEnd"/>
      <w:r w:rsidRPr="00C6521B">
        <w:rPr>
          <w:rFonts w:ascii="Book Antiqua" w:hAnsi="Book Antiqua"/>
          <w:b/>
          <w:bCs/>
        </w:rPr>
        <w:t xml:space="preserve"> S</w:t>
      </w:r>
      <w:r w:rsidRPr="00C6521B">
        <w:rPr>
          <w:rFonts w:ascii="Book Antiqua" w:hAnsi="Book Antiqua"/>
        </w:rPr>
        <w:t xml:space="preserve">, </w:t>
      </w:r>
      <w:proofErr w:type="spellStart"/>
      <w:r w:rsidRPr="00C6521B">
        <w:rPr>
          <w:rFonts w:ascii="Book Antiqua" w:hAnsi="Book Antiqua"/>
        </w:rPr>
        <w:t>Olmedillas</w:t>
      </w:r>
      <w:proofErr w:type="spellEnd"/>
      <w:r w:rsidRPr="00C6521B">
        <w:rPr>
          <w:rFonts w:ascii="Book Antiqua" w:hAnsi="Book Antiqua"/>
        </w:rPr>
        <w:t xml:space="preserve">-López S, Rueda D, Arriba M, García JL, </w:t>
      </w:r>
      <w:proofErr w:type="spellStart"/>
      <w:r w:rsidRPr="00C6521B">
        <w:rPr>
          <w:rFonts w:ascii="Book Antiqua" w:hAnsi="Book Antiqua"/>
        </w:rPr>
        <w:t>Vivas</w:t>
      </w:r>
      <w:proofErr w:type="spellEnd"/>
      <w:r w:rsidRPr="00C6521B">
        <w:rPr>
          <w:rFonts w:ascii="Book Antiqua" w:hAnsi="Book Antiqua"/>
        </w:rPr>
        <w:t xml:space="preserve"> A, Pérez J, Pena-</w:t>
      </w:r>
      <w:proofErr w:type="spellStart"/>
      <w:r w:rsidRPr="00C6521B">
        <w:rPr>
          <w:rFonts w:ascii="Book Antiqua" w:hAnsi="Book Antiqua"/>
        </w:rPr>
        <w:t>Couso</w:t>
      </w:r>
      <w:proofErr w:type="spellEnd"/>
      <w:r w:rsidRPr="00C6521B">
        <w:rPr>
          <w:rFonts w:ascii="Book Antiqua" w:hAnsi="Book Antiqua"/>
        </w:rPr>
        <w:t xml:space="preserve"> L, Olivera R, Rodríguez Y, García-</w:t>
      </w:r>
      <w:proofErr w:type="spellStart"/>
      <w:r w:rsidRPr="00C6521B">
        <w:rPr>
          <w:rFonts w:ascii="Book Antiqua" w:hAnsi="Book Antiqua"/>
        </w:rPr>
        <w:t>Arranz</w:t>
      </w:r>
      <w:proofErr w:type="spellEnd"/>
      <w:r w:rsidRPr="00C6521B">
        <w:rPr>
          <w:rFonts w:ascii="Book Antiqua" w:hAnsi="Book Antiqua"/>
        </w:rPr>
        <w:t xml:space="preserve"> M, García-</w:t>
      </w:r>
      <w:proofErr w:type="spellStart"/>
      <w:r w:rsidRPr="00C6521B">
        <w:rPr>
          <w:rFonts w:ascii="Book Antiqua" w:hAnsi="Book Antiqua"/>
        </w:rPr>
        <w:t>Olmo</w:t>
      </w:r>
      <w:proofErr w:type="spellEnd"/>
      <w:r w:rsidRPr="00C6521B">
        <w:rPr>
          <w:rFonts w:ascii="Book Antiqua" w:hAnsi="Book Antiqua"/>
        </w:rPr>
        <w:t xml:space="preserve"> D, González-Sarmiento R, </w:t>
      </w:r>
      <w:proofErr w:type="spellStart"/>
      <w:r w:rsidRPr="00C6521B">
        <w:rPr>
          <w:rFonts w:ascii="Book Antiqua" w:hAnsi="Book Antiqua"/>
        </w:rPr>
        <w:t>Urioste</w:t>
      </w:r>
      <w:proofErr w:type="spellEnd"/>
      <w:r w:rsidRPr="00C6521B">
        <w:rPr>
          <w:rFonts w:ascii="Book Antiqua" w:hAnsi="Book Antiqua"/>
        </w:rPr>
        <w:t xml:space="preserve"> M, Goel A, </w:t>
      </w:r>
      <w:proofErr w:type="spellStart"/>
      <w:r w:rsidRPr="00C6521B">
        <w:rPr>
          <w:rFonts w:ascii="Book Antiqua" w:hAnsi="Book Antiqua"/>
        </w:rPr>
        <w:t>Perea</w:t>
      </w:r>
      <w:proofErr w:type="spellEnd"/>
      <w:r w:rsidRPr="00C6521B">
        <w:rPr>
          <w:rFonts w:ascii="Book Antiqua" w:hAnsi="Book Antiqua"/>
        </w:rPr>
        <w:t xml:space="preserve"> J. </w:t>
      </w:r>
      <w:proofErr w:type="spellStart"/>
      <w:r w:rsidRPr="00C6521B">
        <w:rPr>
          <w:rFonts w:ascii="Book Antiqua" w:hAnsi="Book Antiqua"/>
        </w:rPr>
        <w:t>Cimp</w:t>
      </w:r>
      <w:proofErr w:type="spellEnd"/>
      <w:r w:rsidRPr="00C6521B">
        <w:rPr>
          <w:rFonts w:ascii="Book Antiqua" w:hAnsi="Book Antiqua"/>
        </w:rPr>
        <w:t xml:space="preserve">-Positive Status is More Representative in Multiple Colorectal Cancers than in Unique Primary Colorectal Cancers. </w:t>
      </w:r>
      <w:r w:rsidRPr="00C6521B">
        <w:rPr>
          <w:rFonts w:ascii="Book Antiqua" w:hAnsi="Book Antiqua"/>
          <w:i/>
          <w:iCs/>
        </w:rPr>
        <w:t>Sci Rep</w:t>
      </w:r>
      <w:r w:rsidRPr="00C6521B">
        <w:rPr>
          <w:rFonts w:ascii="Book Antiqua" w:hAnsi="Book Antiqua"/>
        </w:rPr>
        <w:t xml:space="preserve"> 2019; </w:t>
      </w:r>
      <w:r w:rsidRPr="00C6521B">
        <w:rPr>
          <w:rFonts w:ascii="Book Antiqua" w:hAnsi="Book Antiqua"/>
          <w:b/>
          <w:bCs/>
        </w:rPr>
        <w:t>9</w:t>
      </w:r>
      <w:r w:rsidRPr="00C6521B">
        <w:rPr>
          <w:rFonts w:ascii="Book Antiqua" w:hAnsi="Book Antiqua"/>
        </w:rPr>
        <w:t>: 10516 [PMID: 31324877 DOI: 10.1038/s41598-019-47014-w]</w:t>
      </w:r>
    </w:p>
    <w:p w14:paraId="5882A08D"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84 </w:t>
      </w:r>
      <w:proofErr w:type="spellStart"/>
      <w:r w:rsidRPr="00C6521B">
        <w:rPr>
          <w:rFonts w:ascii="Book Antiqua" w:hAnsi="Book Antiqua"/>
          <w:b/>
          <w:bCs/>
        </w:rPr>
        <w:t>Willauer</w:t>
      </w:r>
      <w:proofErr w:type="spellEnd"/>
      <w:r w:rsidRPr="00C6521B">
        <w:rPr>
          <w:rFonts w:ascii="Book Antiqua" w:hAnsi="Book Antiqua"/>
          <w:b/>
          <w:bCs/>
        </w:rPr>
        <w:t xml:space="preserve"> AN</w:t>
      </w:r>
      <w:r w:rsidRPr="00C6521B">
        <w:rPr>
          <w:rFonts w:ascii="Book Antiqua" w:hAnsi="Book Antiqua"/>
        </w:rPr>
        <w:t xml:space="preserve">, Liu Y, Pereira AAL, Lam M, Morris JS, Raghav KPS, Morris VK, </w:t>
      </w:r>
      <w:proofErr w:type="spellStart"/>
      <w:r w:rsidRPr="00C6521B">
        <w:rPr>
          <w:rFonts w:ascii="Book Antiqua" w:hAnsi="Book Antiqua"/>
        </w:rPr>
        <w:t>Menter</w:t>
      </w:r>
      <w:proofErr w:type="spellEnd"/>
      <w:r w:rsidRPr="00C6521B">
        <w:rPr>
          <w:rFonts w:ascii="Book Antiqua" w:hAnsi="Book Antiqua"/>
        </w:rPr>
        <w:t xml:space="preserve"> D, Broaddus R, </w:t>
      </w:r>
      <w:proofErr w:type="spellStart"/>
      <w:r w:rsidRPr="00C6521B">
        <w:rPr>
          <w:rFonts w:ascii="Book Antiqua" w:hAnsi="Book Antiqua"/>
        </w:rPr>
        <w:t>Meric</w:t>
      </w:r>
      <w:proofErr w:type="spellEnd"/>
      <w:r w:rsidRPr="00C6521B">
        <w:rPr>
          <w:rFonts w:ascii="Book Antiqua" w:hAnsi="Book Antiqua"/>
        </w:rPr>
        <w:t xml:space="preserve">-Bernstam F, Hayes-Jordan A, Huh W, Overman MJ, </w:t>
      </w:r>
      <w:proofErr w:type="spellStart"/>
      <w:r w:rsidRPr="00C6521B">
        <w:rPr>
          <w:rFonts w:ascii="Book Antiqua" w:hAnsi="Book Antiqua"/>
        </w:rPr>
        <w:t>Kopetz</w:t>
      </w:r>
      <w:proofErr w:type="spellEnd"/>
      <w:r w:rsidRPr="00C6521B">
        <w:rPr>
          <w:rFonts w:ascii="Book Antiqua" w:hAnsi="Book Antiqua"/>
        </w:rPr>
        <w:t xml:space="preserve"> S, </w:t>
      </w:r>
      <w:r w:rsidRPr="00C6521B">
        <w:rPr>
          <w:rFonts w:ascii="Book Antiqua" w:hAnsi="Book Antiqua"/>
        </w:rPr>
        <w:lastRenderedPageBreak/>
        <w:t xml:space="preserve">Loree JM. Clinical and molecular characterization of early-onset colorectal cancer. </w:t>
      </w:r>
      <w:r w:rsidRPr="00C6521B">
        <w:rPr>
          <w:rFonts w:ascii="Book Antiqua" w:hAnsi="Book Antiqua"/>
          <w:i/>
          <w:iCs/>
        </w:rPr>
        <w:t>Cancer</w:t>
      </w:r>
      <w:r w:rsidRPr="00C6521B">
        <w:rPr>
          <w:rFonts w:ascii="Book Antiqua" w:hAnsi="Book Antiqua"/>
        </w:rPr>
        <w:t xml:space="preserve"> 2019; </w:t>
      </w:r>
      <w:r w:rsidRPr="00C6521B">
        <w:rPr>
          <w:rFonts w:ascii="Book Antiqua" w:hAnsi="Book Antiqua"/>
          <w:b/>
          <w:bCs/>
        </w:rPr>
        <w:t>125</w:t>
      </w:r>
      <w:r w:rsidRPr="00C6521B">
        <w:rPr>
          <w:rFonts w:ascii="Book Antiqua" w:hAnsi="Book Antiqua"/>
        </w:rPr>
        <w:t>: 2002-2010 [PMID: 30854646 DOI: 10.1002/cncr.31994]</w:t>
      </w:r>
    </w:p>
    <w:p w14:paraId="26561BA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85 </w:t>
      </w:r>
      <w:r w:rsidRPr="00C6521B">
        <w:rPr>
          <w:rFonts w:ascii="Book Antiqua" w:hAnsi="Book Antiqua"/>
          <w:b/>
          <w:bCs/>
        </w:rPr>
        <w:t>Magnani G</w:t>
      </w:r>
      <w:r w:rsidRPr="00C6521B">
        <w:rPr>
          <w:rFonts w:ascii="Book Antiqua" w:hAnsi="Book Antiqua"/>
        </w:rPr>
        <w:t xml:space="preserve">, </w:t>
      </w:r>
      <w:proofErr w:type="spellStart"/>
      <w:r w:rsidRPr="00C6521B">
        <w:rPr>
          <w:rFonts w:ascii="Book Antiqua" w:hAnsi="Book Antiqua"/>
        </w:rPr>
        <w:t>Furlan</w:t>
      </w:r>
      <w:proofErr w:type="spellEnd"/>
      <w:r w:rsidRPr="00C6521B">
        <w:rPr>
          <w:rFonts w:ascii="Book Antiqua" w:hAnsi="Book Antiqua"/>
        </w:rPr>
        <w:t xml:space="preserve"> D, </w:t>
      </w:r>
      <w:proofErr w:type="spellStart"/>
      <w:r w:rsidRPr="00C6521B">
        <w:rPr>
          <w:rFonts w:ascii="Book Antiqua" w:hAnsi="Book Antiqua"/>
        </w:rPr>
        <w:t>Sahnane</w:t>
      </w:r>
      <w:proofErr w:type="spellEnd"/>
      <w:r w:rsidRPr="00C6521B">
        <w:rPr>
          <w:rFonts w:ascii="Book Antiqua" w:hAnsi="Book Antiqua"/>
        </w:rPr>
        <w:t xml:space="preserve"> N, </w:t>
      </w:r>
      <w:proofErr w:type="spellStart"/>
      <w:r w:rsidRPr="00C6521B">
        <w:rPr>
          <w:rFonts w:ascii="Book Antiqua" w:hAnsi="Book Antiqua"/>
        </w:rPr>
        <w:t>Reggiani</w:t>
      </w:r>
      <w:proofErr w:type="spellEnd"/>
      <w:r w:rsidRPr="00C6521B">
        <w:rPr>
          <w:rFonts w:ascii="Book Antiqua" w:hAnsi="Book Antiqua"/>
        </w:rPr>
        <w:t xml:space="preserve"> Bonetti L, </w:t>
      </w:r>
      <w:proofErr w:type="spellStart"/>
      <w:r w:rsidRPr="00C6521B">
        <w:rPr>
          <w:rFonts w:ascii="Book Antiqua" w:hAnsi="Book Antiqua"/>
        </w:rPr>
        <w:t>Domati</w:t>
      </w:r>
      <w:proofErr w:type="spellEnd"/>
      <w:r w:rsidRPr="00C6521B">
        <w:rPr>
          <w:rFonts w:ascii="Book Antiqua" w:hAnsi="Book Antiqua"/>
        </w:rPr>
        <w:t xml:space="preserve"> F, </w:t>
      </w:r>
      <w:proofErr w:type="spellStart"/>
      <w:r w:rsidRPr="00C6521B">
        <w:rPr>
          <w:rFonts w:ascii="Book Antiqua" w:hAnsi="Book Antiqua"/>
        </w:rPr>
        <w:t>Pedroni</w:t>
      </w:r>
      <w:proofErr w:type="spellEnd"/>
      <w:r w:rsidRPr="00C6521B">
        <w:rPr>
          <w:rFonts w:ascii="Book Antiqua" w:hAnsi="Book Antiqua"/>
        </w:rPr>
        <w:t xml:space="preserve"> M. Molecular Features and Methylation Status in Early Onset (≤40 Years) Colorectal Cancer: A Population Based, Case-Control Study. </w:t>
      </w:r>
      <w:r w:rsidRPr="00C6521B">
        <w:rPr>
          <w:rFonts w:ascii="Book Antiqua" w:hAnsi="Book Antiqua"/>
          <w:i/>
          <w:iCs/>
        </w:rPr>
        <w:t xml:space="preserve">Gastroenterol Res </w:t>
      </w:r>
      <w:proofErr w:type="spellStart"/>
      <w:r w:rsidRPr="00C6521B">
        <w:rPr>
          <w:rFonts w:ascii="Book Antiqua" w:hAnsi="Book Antiqua"/>
          <w:i/>
          <w:iCs/>
        </w:rPr>
        <w:t>Pract</w:t>
      </w:r>
      <w:proofErr w:type="spellEnd"/>
      <w:r w:rsidRPr="00C6521B">
        <w:rPr>
          <w:rFonts w:ascii="Book Antiqua" w:hAnsi="Book Antiqua"/>
        </w:rPr>
        <w:t xml:space="preserve"> 2015; </w:t>
      </w:r>
      <w:r w:rsidRPr="00C6521B">
        <w:rPr>
          <w:rFonts w:ascii="Book Antiqua" w:hAnsi="Book Antiqua"/>
          <w:b/>
          <w:bCs/>
        </w:rPr>
        <w:t>2015</w:t>
      </w:r>
      <w:r w:rsidRPr="00C6521B">
        <w:rPr>
          <w:rFonts w:ascii="Book Antiqua" w:hAnsi="Book Antiqua"/>
        </w:rPr>
        <w:t>: 132190 [PMID: 26557847 DOI: 10.1155/2015/132190]</w:t>
      </w:r>
    </w:p>
    <w:p w14:paraId="50700573"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86 </w:t>
      </w:r>
      <w:proofErr w:type="spellStart"/>
      <w:r w:rsidRPr="00C6521B">
        <w:rPr>
          <w:rFonts w:ascii="Book Antiqua" w:hAnsi="Book Antiqua"/>
          <w:b/>
          <w:bCs/>
        </w:rPr>
        <w:t>Ribic</w:t>
      </w:r>
      <w:proofErr w:type="spellEnd"/>
      <w:r w:rsidRPr="00C6521B">
        <w:rPr>
          <w:rFonts w:ascii="Book Antiqua" w:hAnsi="Book Antiqua"/>
          <w:b/>
          <w:bCs/>
        </w:rPr>
        <w:t xml:space="preserve"> CM</w:t>
      </w:r>
      <w:r w:rsidRPr="00C6521B">
        <w:rPr>
          <w:rFonts w:ascii="Book Antiqua" w:hAnsi="Book Antiqua"/>
        </w:rPr>
        <w:t xml:space="preserve">, Sargent DJ, Moore MJ, Thibodeau SN, French AJ, Goldberg RM, Hamilton SR, Laurent-Puig P, Gryfe R, Shepherd LE, Tu D, </w:t>
      </w:r>
      <w:proofErr w:type="spellStart"/>
      <w:r w:rsidRPr="00C6521B">
        <w:rPr>
          <w:rFonts w:ascii="Book Antiqua" w:hAnsi="Book Antiqua"/>
        </w:rPr>
        <w:t>Redston</w:t>
      </w:r>
      <w:proofErr w:type="spellEnd"/>
      <w:r w:rsidRPr="00C6521B">
        <w:rPr>
          <w:rFonts w:ascii="Book Antiqua" w:hAnsi="Book Antiqua"/>
        </w:rPr>
        <w:t xml:space="preserve"> M, </w:t>
      </w:r>
      <w:proofErr w:type="spellStart"/>
      <w:r w:rsidRPr="00C6521B">
        <w:rPr>
          <w:rFonts w:ascii="Book Antiqua" w:hAnsi="Book Antiqua"/>
        </w:rPr>
        <w:t>Gallinger</w:t>
      </w:r>
      <w:proofErr w:type="spellEnd"/>
      <w:r w:rsidRPr="00C6521B">
        <w:rPr>
          <w:rFonts w:ascii="Book Antiqua" w:hAnsi="Book Antiqua"/>
        </w:rPr>
        <w:t xml:space="preserve"> S. Tumor microsatellite-instability status as a predictor of benefit from fluorouracil-based adjuvant chemotherapy for colon cancer. </w:t>
      </w:r>
      <w:r w:rsidRPr="00C6521B">
        <w:rPr>
          <w:rFonts w:ascii="Book Antiqua" w:hAnsi="Book Antiqua"/>
          <w:i/>
          <w:iCs/>
        </w:rPr>
        <w:t xml:space="preserve">N </w:t>
      </w:r>
      <w:proofErr w:type="spellStart"/>
      <w:r w:rsidRPr="00C6521B">
        <w:rPr>
          <w:rFonts w:ascii="Book Antiqua" w:hAnsi="Book Antiqua"/>
          <w:i/>
          <w:iCs/>
        </w:rPr>
        <w:t>Engl</w:t>
      </w:r>
      <w:proofErr w:type="spellEnd"/>
      <w:r w:rsidRPr="00C6521B">
        <w:rPr>
          <w:rFonts w:ascii="Book Antiqua" w:hAnsi="Book Antiqua"/>
          <w:i/>
          <w:iCs/>
        </w:rPr>
        <w:t xml:space="preserve"> J Med</w:t>
      </w:r>
      <w:r w:rsidRPr="00C6521B">
        <w:rPr>
          <w:rFonts w:ascii="Book Antiqua" w:hAnsi="Book Antiqua"/>
        </w:rPr>
        <w:t xml:space="preserve"> 2003; </w:t>
      </w:r>
      <w:r w:rsidRPr="00C6521B">
        <w:rPr>
          <w:rFonts w:ascii="Book Antiqua" w:hAnsi="Book Antiqua"/>
          <w:b/>
          <w:bCs/>
        </w:rPr>
        <w:t>349</w:t>
      </w:r>
      <w:r w:rsidRPr="00C6521B">
        <w:rPr>
          <w:rFonts w:ascii="Book Antiqua" w:hAnsi="Book Antiqua"/>
        </w:rPr>
        <w:t>: 247-257 [PMID: 12867608 DOI: 10.1056/NEJMoa022289]</w:t>
      </w:r>
    </w:p>
    <w:p w14:paraId="748DEB8F"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87 </w:t>
      </w:r>
      <w:proofErr w:type="spellStart"/>
      <w:r w:rsidRPr="00C6521B">
        <w:rPr>
          <w:rFonts w:ascii="Book Antiqua" w:hAnsi="Book Antiqua"/>
          <w:b/>
          <w:bCs/>
        </w:rPr>
        <w:t>Slomski</w:t>
      </w:r>
      <w:proofErr w:type="spellEnd"/>
      <w:r w:rsidRPr="00C6521B">
        <w:rPr>
          <w:rFonts w:ascii="Book Antiqua" w:hAnsi="Book Antiqua"/>
          <w:b/>
          <w:bCs/>
        </w:rPr>
        <w:t xml:space="preserve"> A</w:t>
      </w:r>
      <w:r w:rsidRPr="00C6521B">
        <w:rPr>
          <w:rFonts w:ascii="Book Antiqua" w:hAnsi="Book Antiqua"/>
        </w:rPr>
        <w:t xml:space="preserve">. Aspirin Protects Against Colorectal Cancer in Lynch Syndrome. </w:t>
      </w:r>
      <w:r w:rsidRPr="00C6521B">
        <w:rPr>
          <w:rFonts w:ascii="Book Antiqua" w:hAnsi="Book Antiqua"/>
          <w:i/>
          <w:iCs/>
        </w:rPr>
        <w:t>JAMA</w:t>
      </w:r>
      <w:r w:rsidRPr="00C6521B">
        <w:rPr>
          <w:rFonts w:ascii="Book Antiqua" w:hAnsi="Book Antiqua"/>
        </w:rPr>
        <w:t xml:space="preserve"> 2020; </w:t>
      </w:r>
      <w:r w:rsidRPr="00C6521B">
        <w:rPr>
          <w:rFonts w:ascii="Book Antiqua" w:hAnsi="Book Antiqua"/>
          <w:b/>
          <w:bCs/>
        </w:rPr>
        <w:t>324</w:t>
      </w:r>
      <w:r w:rsidRPr="00C6521B">
        <w:rPr>
          <w:rFonts w:ascii="Book Antiqua" w:hAnsi="Book Antiqua"/>
        </w:rPr>
        <w:t>: 733 [PMID: 32840595 DOI: 10.1001/jama.2020.14804]</w:t>
      </w:r>
    </w:p>
    <w:p w14:paraId="0392C48A"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88 </w:t>
      </w:r>
      <w:proofErr w:type="spellStart"/>
      <w:r w:rsidRPr="00C6521B">
        <w:rPr>
          <w:rFonts w:ascii="Book Antiqua" w:hAnsi="Book Antiqua"/>
          <w:b/>
          <w:bCs/>
        </w:rPr>
        <w:t>Kosumi</w:t>
      </w:r>
      <w:proofErr w:type="spellEnd"/>
      <w:r w:rsidRPr="00C6521B">
        <w:rPr>
          <w:rFonts w:ascii="Book Antiqua" w:hAnsi="Book Antiqua"/>
          <w:b/>
          <w:bCs/>
        </w:rPr>
        <w:t xml:space="preserve"> K</w:t>
      </w:r>
      <w:r w:rsidRPr="00C6521B">
        <w:rPr>
          <w:rFonts w:ascii="Book Antiqua" w:hAnsi="Book Antiqua"/>
        </w:rPr>
        <w:t xml:space="preserve">, </w:t>
      </w:r>
      <w:proofErr w:type="spellStart"/>
      <w:r w:rsidRPr="00C6521B">
        <w:rPr>
          <w:rFonts w:ascii="Book Antiqua" w:hAnsi="Book Antiqua"/>
        </w:rPr>
        <w:t>Mima</w:t>
      </w:r>
      <w:proofErr w:type="spellEnd"/>
      <w:r w:rsidRPr="00C6521B">
        <w:rPr>
          <w:rFonts w:ascii="Book Antiqua" w:hAnsi="Book Antiqua"/>
        </w:rPr>
        <w:t xml:space="preserve"> K, Baba H, Ogino S. Dysbiosis of the gut microbiota and colorectal cancer: the key target of molecular pathological epidemiology. </w:t>
      </w:r>
      <w:r w:rsidRPr="00C6521B">
        <w:rPr>
          <w:rFonts w:ascii="Book Antiqua" w:hAnsi="Book Antiqua"/>
          <w:i/>
          <w:iCs/>
        </w:rPr>
        <w:t>J Lab Precis Med</w:t>
      </w:r>
      <w:r w:rsidRPr="00C6521B">
        <w:rPr>
          <w:rFonts w:ascii="Book Antiqua" w:hAnsi="Book Antiqua"/>
        </w:rPr>
        <w:t xml:space="preserve"> 2018; </w:t>
      </w:r>
      <w:r w:rsidRPr="00C6521B">
        <w:rPr>
          <w:rFonts w:ascii="Book Antiqua" w:hAnsi="Book Antiqua"/>
          <w:b/>
          <w:bCs/>
        </w:rPr>
        <w:t>3</w:t>
      </w:r>
      <w:r w:rsidRPr="00C6521B">
        <w:rPr>
          <w:rFonts w:ascii="Book Antiqua" w:hAnsi="Book Antiqua"/>
        </w:rPr>
        <w:t xml:space="preserve"> [PMID: 30345420 DOI: 10.21037/jlpm.2018.09.05]</w:t>
      </w:r>
    </w:p>
    <w:p w14:paraId="308A91B7"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89 </w:t>
      </w:r>
      <w:r w:rsidRPr="00C6521B">
        <w:rPr>
          <w:rFonts w:ascii="Book Antiqua" w:hAnsi="Book Antiqua"/>
          <w:b/>
          <w:bCs/>
        </w:rPr>
        <w:t>Hogan NM</w:t>
      </w:r>
      <w:r w:rsidRPr="00C6521B">
        <w:rPr>
          <w:rFonts w:ascii="Book Antiqua" w:hAnsi="Book Antiqua"/>
        </w:rPr>
        <w:t xml:space="preserve">, Hanley M, Hogan AM, Sheehan M, </w:t>
      </w:r>
      <w:proofErr w:type="spellStart"/>
      <w:r w:rsidRPr="00C6521B">
        <w:rPr>
          <w:rFonts w:ascii="Book Antiqua" w:hAnsi="Book Antiqua"/>
        </w:rPr>
        <w:t>McAnena</w:t>
      </w:r>
      <w:proofErr w:type="spellEnd"/>
      <w:r w:rsidRPr="00C6521B">
        <w:rPr>
          <w:rFonts w:ascii="Book Antiqua" w:hAnsi="Book Antiqua"/>
        </w:rPr>
        <w:t xml:space="preserve"> OJ, Regan MP, </w:t>
      </w:r>
      <w:proofErr w:type="spellStart"/>
      <w:r w:rsidRPr="00C6521B">
        <w:rPr>
          <w:rFonts w:ascii="Book Antiqua" w:hAnsi="Book Antiqua"/>
        </w:rPr>
        <w:t>Kerin</w:t>
      </w:r>
      <w:proofErr w:type="spellEnd"/>
      <w:r w:rsidRPr="00C6521B">
        <w:rPr>
          <w:rFonts w:ascii="Book Antiqua" w:hAnsi="Book Antiqua"/>
        </w:rPr>
        <w:t xml:space="preserve"> MJ, Joyce MR. Awareness and uptake of family screening in patients diagnosed with colorectal cancer at a young age. </w:t>
      </w:r>
      <w:r w:rsidRPr="00C6521B">
        <w:rPr>
          <w:rFonts w:ascii="Book Antiqua" w:hAnsi="Book Antiqua"/>
          <w:i/>
          <w:iCs/>
        </w:rPr>
        <w:t xml:space="preserve">Gastroenterol Res </w:t>
      </w:r>
      <w:proofErr w:type="spellStart"/>
      <w:r w:rsidRPr="00C6521B">
        <w:rPr>
          <w:rFonts w:ascii="Book Antiqua" w:hAnsi="Book Antiqua"/>
          <w:i/>
          <w:iCs/>
        </w:rPr>
        <w:t>Pract</w:t>
      </w:r>
      <w:proofErr w:type="spellEnd"/>
      <w:r w:rsidRPr="00C6521B">
        <w:rPr>
          <w:rFonts w:ascii="Book Antiqua" w:hAnsi="Book Antiqua"/>
        </w:rPr>
        <w:t xml:space="preserve"> 2015; </w:t>
      </w:r>
      <w:r w:rsidRPr="00C6521B">
        <w:rPr>
          <w:rFonts w:ascii="Book Antiqua" w:hAnsi="Book Antiqua"/>
          <w:b/>
          <w:bCs/>
        </w:rPr>
        <w:t>2015</w:t>
      </w:r>
      <w:r w:rsidRPr="00C6521B">
        <w:rPr>
          <w:rFonts w:ascii="Book Antiqua" w:hAnsi="Book Antiqua"/>
        </w:rPr>
        <w:t>: 194931 [PMID: 25688262 DOI: 10.1155/2015/194931]</w:t>
      </w:r>
    </w:p>
    <w:p w14:paraId="4F04DA11"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90 </w:t>
      </w:r>
      <w:r w:rsidRPr="00C6521B">
        <w:rPr>
          <w:rFonts w:ascii="Book Antiqua" w:hAnsi="Book Antiqua"/>
          <w:b/>
          <w:bCs/>
        </w:rPr>
        <w:t>Sandhu GS,</w:t>
      </w:r>
      <w:r w:rsidRPr="00C6521B">
        <w:rPr>
          <w:rFonts w:ascii="Book Antiqua" w:hAnsi="Book Antiqua"/>
        </w:rPr>
        <w:t xml:space="preserve"> Anders R, </w:t>
      </w:r>
      <w:proofErr w:type="spellStart"/>
      <w:r w:rsidRPr="00C6521B">
        <w:rPr>
          <w:rFonts w:ascii="Book Antiqua" w:hAnsi="Book Antiqua"/>
        </w:rPr>
        <w:t>Walde</w:t>
      </w:r>
      <w:proofErr w:type="spellEnd"/>
      <w:r w:rsidRPr="00C6521B">
        <w:rPr>
          <w:rFonts w:ascii="Book Antiqua" w:hAnsi="Book Antiqua"/>
        </w:rPr>
        <w:t xml:space="preserve"> A, Leal AD, King GT, Leong S, Davis SL, Purcell WT, Goodman KA, Herter W, </w:t>
      </w:r>
      <w:proofErr w:type="spellStart"/>
      <w:r w:rsidRPr="00C6521B">
        <w:rPr>
          <w:rFonts w:ascii="Book Antiqua" w:hAnsi="Book Antiqua"/>
        </w:rPr>
        <w:t>Meguid</w:t>
      </w:r>
      <w:proofErr w:type="spellEnd"/>
      <w:r w:rsidRPr="00C6521B">
        <w:rPr>
          <w:rFonts w:ascii="Book Antiqua" w:hAnsi="Book Antiqua"/>
        </w:rPr>
        <w:t xml:space="preserve"> CL, Birnbaum EH, </w:t>
      </w:r>
      <w:proofErr w:type="spellStart"/>
      <w:r w:rsidRPr="00C6521B">
        <w:rPr>
          <w:rFonts w:ascii="Book Antiqua" w:hAnsi="Book Antiqua"/>
        </w:rPr>
        <w:t>Ahrendt</w:t>
      </w:r>
      <w:proofErr w:type="spellEnd"/>
      <w:r w:rsidRPr="00C6521B">
        <w:rPr>
          <w:rFonts w:ascii="Book Antiqua" w:hAnsi="Book Antiqua"/>
        </w:rPr>
        <w:t xml:space="preserve"> SA, </w:t>
      </w:r>
      <w:proofErr w:type="spellStart"/>
      <w:r w:rsidRPr="00C6521B">
        <w:rPr>
          <w:rFonts w:ascii="Book Antiqua" w:hAnsi="Book Antiqua"/>
        </w:rPr>
        <w:t>Gleisner</w:t>
      </w:r>
      <w:proofErr w:type="spellEnd"/>
      <w:r w:rsidRPr="00C6521B">
        <w:rPr>
          <w:rFonts w:ascii="Book Antiqua" w:hAnsi="Book Antiqua"/>
        </w:rPr>
        <w:t xml:space="preserve"> A, </w:t>
      </w:r>
      <w:proofErr w:type="spellStart"/>
      <w:r w:rsidRPr="00C6521B">
        <w:rPr>
          <w:rFonts w:ascii="Book Antiqua" w:hAnsi="Book Antiqua"/>
        </w:rPr>
        <w:t>Schulick</w:t>
      </w:r>
      <w:proofErr w:type="spellEnd"/>
      <w:r w:rsidRPr="00C6521B">
        <w:rPr>
          <w:rFonts w:ascii="Book Antiqua" w:hAnsi="Book Antiqua"/>
        </w:rPr>
        <w:t xml:space="preserve"> RD, </w:t>
      </w:r>
      <w:proofErr w:type="spellStart"/>
      <w:r w:rsidRPr="00C6521B">
        <w:rPr>
          <w:rFonts w:ascii="Book Antiqua" w:hAnsi="Book Antiqua"/>
        </w:rPr>
        <w:t>Delchiaro</w:t>
      </w:r>
      <w:proofErr w:type="spellEnd"/>
      <w:r w:rsidRPr="00C6521B">
        <w:rPr>
          <w:rFonts w:ascii="Book Antiqua" w:hAnsi="Book Antiqua"/>
        </w:rPr>
        <w:t xml:space="preserve"> M, McCarter M, Patel S, Messersmith WA, Lieu CH. High incidence of advanced stage cancer and prolonged rectal bleeding history before diagnosis in young-onset patients with colorectal cancer. </w:t>
      </w:r>
      <w:r w:rsidRPr="00C6521B">
        <w:rPr>
          <w:rFonts w:ascii="Book Antiqua" w:hAnsi="Book Antiqua"/>
          <w:i/>
          <w:iCs/>
        </w:rPr>
        <w:t>J Clin Oncol</w:t>
      </w:r>
      <w:r w:rsidRPr="00C6521B">
        <w:rPr>
          <w:rFonts w:ascii="Book Antiqua" w:hAnsi="Book Antiqua"/>
        </w:rPr>
        <w:t xml:space="preserve"> 2019 37:</w:t>
      </w:r>
      <w:r>
        <w:rPr>
          <w:rFonts w:ascii="Book Antiqua" w:hAnsi="Book Antiqua"/>
        </w:rPr>
        <w:t xml:space="preserve"> </w:t>
      </w:r>
      <w:r w:rsidRPr="00C6521B">
        <w:rPr>
          <w:rFonts w:ascii="Book Antiqua" w:hAnsi="Book Antiqua"/>
        </w:rPr>
        <w:t>3576-3576 [DOI: 10.1200/JCO.2019.37.15_suppl.3576]</w:t>
      </w:r>
    </w:p>
    <w:p w14:paraId="082EAE0C" w14:textId="77777777" w:rsidR="00D03814" w:rsidRPr="00C6521B" w:rsidRDefault="00D03814" w:rsidP="00D03814">
      <w:pPr>
        <w:spacing w:line="360" w:lineRule="auto"/>
        <w:jc w:val="both"/>
        <w:rPr>
          <w:rFonts w:ascii="Book Antiqua" w:hAnsi="Book Antiqua"/>
        </w:rPr>
      </w:pPr>
      <w:r w:rsidRPr="00C6521B">
        <w:rPr>
          <w:rFonts w:ascii="Book Antiqua" w:hAnsi="Book Antiqua"/>
        </w:rPr>
        <w:t xml:space="preserve">91 </w:t>
      </w:r>
      <w:r w:rsidRPr="00C6521B">
        <w:rPr>
          <w:rFonts w:ascii="Book Antiqua" w:hAnsi="Book Antiqua"/>
          <w:b/>
          <w:bCs/>
        </w:rPr>
        <w:t>Valle L</w:t>
      </w:r>
      <w:r w:rsidRPr="00C6521B">
        <w:rPr>
          <w:rFonts w:ascii="Book Antiqua" w:hAnsi="Book Antiqua"/>
        </w:rPr>
        <w:t xml:space="preserve">, de </w:t>
      </w:r>
      <w:proofErr w:type="spellStart"/>
      <w:r w:rsidRPr="00C6521B">
        <w:rPr>
          <w:rFonts w:ascii="Book Antiqua" w:hAnsi="Book Antiqua"/>
        </w:rPr>
        <w:t>Voer</w:t>
      </w:r>
      <w:proofErr w:type="spellEnd"/>
      <w:r w:rsidRPr="00C6521B">
        <w:rPr>
          <w:rFonts w:ascii="Book Antiqua" w:hAnsi="Book Antiqua"/>
        </w:rPr>
        <w:t xml:space="preserve"> RM, Goldberg Y, </w:t>
      </w:r>
      <w:proofErr w:type="spellStart"/>
      <w:r w:rsidRPr="00C6521B">
        <w:rPr>
          <w:rFonts w:ascii="Book Antiqua" w:hAnsi="Book Antiqua"/>
        </w:rPr>
        <w:t>Sjursen</w:t>
      </w:r>
      <w:proofErr w:type="spellEnd"/>
      <w:r w:rsidRPr="00C6521B">
        <w:rPr>
          <w:rFonts w:ascii="Book Antiqua" w:hAnsi="Book Antiqua"/>
        </w:rPr>
        <w:t xml:space="preserve"> W, </w:t>
      </w:r>
      <w:proofErr w:type="spellStart"/>
      <w:r w:rsidRPr="00C6521B">
        <w:rPr>
          <w:rFonts w:ascii="Book Antiqua" w:hAnsi="Book Antiqua"/>
        </w:rPr>
        <w:t>Försti</w:t>
      </w:r>
      <w:proofErr w:type="spellEnd"/>
      <w:r w:rsidRPr="00C6521B">
        <w:rPr>
          <w:rFonts w:ascii="Book Antiqua" w:hAnsi="Book Antiqua"/>
        </w:rPr>
        <w:t xml:space="preserve"> A, Ruiz-Ponte C, </w:t>
      </w:r>
      <w:proofErr w:type="spellStart"/>
      <w:r w:rsidRPr="00C6521B">
        <w:rPr>
          <w:rFonts w:ascii="Book Antiqua" w:hAnsi="Book Antiqua"/>
        </w:rPr>
        <w:t>Caldés</w:t>
      </w:r>
      <w:proofErr w:type="spellEnd"/>
      <w:r w:rsidRPr="00C6521B">
        <w:rPr>
          <w:rFonts w:ascii="Book Antiqua" w:hAnsi="Book Antiqua"/>
        </w:rPr>
        <w:t xml:space="preserve"> T, </w:t>
      </w:r>
      <w:proofErr w:type="spellStart"/>
      <w:r w:rsidRPr="00C6521B">
        <w:rPr>
          <w:rFonts w:ascii="Book Antiqua" w:hAnsi="Book Antiqua"/>
        </w:rPr>
        <w:t>Garré</w:t>
      </w:r>
      <w:proofErr w:type="spellEnd"/>
      <w:r w:rsidRPr="00C6521B">
        <w:rPr>
          <w:rFonts w:ascii="Book Antiqua" w:hAnsi="Book Antiqua"/>
        </w:rPr>
        <w:t xml:space="preserve"> P, Olsen MF, </w:t>
      </w:r>
      <w:proofErr w:type="spellStart"/>
      <w:r w:rsidRPr="00C6521B">
        <w:rPr>
          <w:rFonts w:ascii="Book Antiqua" w:hAnsi="Book Antiqua"/>
        </w:rPr>
        <w:t>Nordling</w:t>
      </w:r>
      <w:proofErr w:type="spellEnd"/>
      <w:r w:rsidRPr="00C6521B">
        <w:rPr>
          <w:rFonts w:ascii="Book Antiqua" w:hAnsi="Book Antiqua"/>
        </w:rPr>
        <w:t xml:space="preserve"> M, </w:t>
      </w:r>
      <w:proofErr w:type="spellStart"/>
      <w:r w:rsidRPr="00C6521B">
        <w:rPr>
          <w:rFonts w:ascii="Book Antiqua" w:hAnsi="Book Antiqua"/>
        </w:rPr>
        <w:t>Castellvi</w:t>
      </w:r>
      <w:proofErr w:type="spellEnd"/>
      <w:r w:rsidRPr="00C6521B">
        <w:rPr>
          <w:rFonts w:ascii="Book Antiqua" w:hAnsi="Book Antiqua"/>
        </w:rPr>
        <w:t xml:space="preserve">-Bel S, </w:t>
      </w:r>
      <w:proofErr w:type="spellStart"/>
      <w:r w:rsidRPr="00C6521B">
        <w:rPr>
          <w:rFonts w:ascii="Book Antiqua" w:hAnsi="Book Antiqua"/>
        </w:rPr>
        <w:t>Hemminki</w:t>
      </w:r>
      <w:proofErr w:type="spellEnd"/>
      <w:r w:rsidRPr="00C6521B">
        <w:rPr>
          <w:rFonts w:ascii="Book Antiqua" w:hAnsi="Book Antiqua"/>
        </w:rPr>
        <w:t xml:space="preserve"> K. Update on genetic predisposition </w:t>
      </w:r>
      <w:r w:rsidRPr="00C6521B">
        <w:rPr>
          <w:rFonts w:ascii="Book Antiqua" w:hAnsi="Book Antiqua"/>
        </w:rPr>
        <w:lastRenderedPageBreak/>
        <w:t xml:space="preserve">to colorectal cancer and polyposis. </w:t>
      </w:r>
      <w:r w:rsidRPr="00C6521B">
        <w:rPr>
          <w:rFonts w:ascii="Book Antiqua" w:hAnsi="Book Antiqua"/>
          <w:i/>
          <w:iCs/>
        </w:rPr>
        <w:t>Mol Aspects Med</w:t>
      </w:r>
      <w:r w:rsidRPr="00C6521B">
        <w:rPr>
          <w:rFonts w:ascii="Book Antiqua" w:hAnsi="Book Antiqua"/>
        </w:rPr>
        <w:t xml:space="preserve"> 2019; </w:t>
      </w:r>
      <w:r w:rsidRPr="00C6521B">
        <w:rPr>
          <w:rFonts w:ascii="Book Antiqua" w:hAnsi="Book Antiqua"/>
          <w:b/>
          <w:bCs/>
        </w:rPr>
        <w:t>69</w:t>
      </w:r>
      <w:r w:rsidRPr="00C6521B">
        <w:rPr>
          <w:rFonts w:ascii="Book Antiqua" w:hAnsi="Book Antiqua"/>
        </w:rPr>
        <w:t>: 10-26 [PMID: 30862463 DOI: 10.1016/j.mam.2019.03.001]</w:t>
      </w:r>
    </w:p>
    <w:bookmarkEnd w:id="14"/>
    <w:p w14:paraId="065FB474" w14:textId="77777777" w:rsidR="00A77B3E" w:rsidRDefault="00A77B3E">
      <w:pPr>
        <w:spacing w:line="360" w:lineRule="auto"/>
        <w:jc w:val="both"/>
        <w:rPr>
          <w:rFonts w:ascii="Book Antiqua" w:eastAsia="Book Antiqua" w:hAnsi="Book Antiqua" w:cs="Book Antiqua"/>
          <w:color w:val="000000"/>
        </w:rPr>
      </w:pPr>
    </w:p>
    <w:p w14:paraId="062C6829" w14:textId="77777777" w:rsidR="00515484" w:rsidRDefault="00515484">
      <w:pPr>
        <w:spacing w:line="360" w:lineRule="auto"/>
        <w:jc w:val="both"/>
        <w:rPr>
          <w:rFonts w:ascii="Book Antiqua" w:eastAsia="Book Antiqua" w:hAnsi="Book Antiqua" w:cs="Book Antiqua"/>
          <w:color w:val="000000"/>
        </w:rPr>
      </w:pPr>
    </w:p>
    <w:p w14:paraId="5505A669" w14:textId="751A1F37" w:rsidR="00515484" w:rsidRDefault="00515484">
      <w:pPr>
        <w:spacing w:line="360" w:lineRule="auto"/>
        <w:jc w:val="both"/>
        <w:sectPr w:rsidR="00515484">
          <w:footerReference w:type="default" r:id="rId6"/>
          <w:pgSz w:w="12240" w:h="15840"/>
          <w:pgMar w:top="1440" w:right="1440" w:bottom="1440" w:left="1440" w:header="720" w:footer="720" w:gutter="0"/>
          <w:cols w:space="720"/>
          <w:docGrid w:linePitch="360"/>
        </w:sectPr>
      </w:pPr>
    </w:p>
    <w:p w14:paraId="54CDF6F1" w14:textId="77777777" w:rsidR="00A77B3E" w:rsidRDefault="0047692B">
      <w:pPr>
        <w:spacing w:line="360" w:lineRule="auto"/>
        <w:jc w:val="both"/>
      </w:pPr>
      <w:r>
        <w:rPr>
          <w:rFonts w:ascii="Book Antiqua" w:eastAsia="Book Antiqua" w:hAnsi="Book Antiqua" w:cs="Book Antiqua"/>
          <w:b/>
          <w:color w:val="000000"/>
        </w:rPr>
        <w:lastRenderedPageBreak/>
        <w:t>Footnotes</w:t>
      </w:r>
    </w:p>
    <w:p w14:paraId="7C874B7F" w14:textId="77777777" w:rsidR="00A77B3E" w:rsidRDefault="0047692B">
      <w:pPr>
        <w:spacing w:line="360" w:lineRule="auto"/>
        <w:jc w:val="both"/>
      </w:pPr>
      <w:r>
        <w:rPr>
          <w:rFonts w:ascii="Book Antiqua" w:eastAsia="Book Antiqua" w:hAnsi="Book Antiqua" w:cs="Book Antiqua"/>
          <w:b/>
          <w:bCs/>
          <w:color w:val="000000"/>
        </w:rPr>
        <w:t xml:space="preserve">Conflict-of-interest statement: </w:t>
      </w:r>
      <w:bookmarkStart w:id="18" w:name="OLE_LINK42"/>
      <w:r w:rsidRPr="00D03814">
        <w:rPr>
          <w:rFonts w:ascii="Book Antiqua" w:eastAsia="Book Antiqua" w:hAnsi="Book Antiqua" w:cs="Book Antiqua"/>
          <w:color w:val="000000"/>
        </w:rPr>
        <w:t>All authors have no conflicts of interest to disclose.</w:t>
      </w:r>
      <w:bookmarkEnd w:id="18"/>
      <w:r>
        <w:rPr>
          <w:rFonts w:ascii="Book Antiqua" w:eastAsia="Book Antiqua" w:hAnsi="Book Antiqua" w:cs="Book Antiqua"/>
          <w:b/>
          <w:bCs/>
          <w:color w:val="000000"/>
        </w:rPr>
        <w:t xml:space="preserve"> </w:t>
      </w:r>
    </w:p>
    <w:p w14:paraId="6D684012" w14:textId="77777777" w:rsidR="00A77B3E" w:rsidRDefault="00A77B3E">
      <w:pPr>
        <w:spacing w:line="360" w:lineRule="auto"/>
        <w:jc w:val="both"/>
      </w:pPr>
    </w:p>
    <w:p w14:paraId="536ED2F9" w14:textId="77777777" w:rsidR="00A77B3E" w:rsidRDefault="0047692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A06B9A" w14:textId="77777777" w:rsidR="00A77B3E" w:rsidRDefault="00A77B3E">
      <w:pPr>
        <w:spacing w:line="360" w:lineRule="auto"/>
        <w:jc w:val="both"/>
      </w:pPr>
    </w:p>
    <w:p w14:paraId="6E815422" w14:textId="77777777" w:rsidR="00AA67B8" w:rsidRPr="006E2057" w:rsidRDefault="00AA67B8" w:rsidP="00AA67B8">
      <w:pPr>
        <w:widowControl w:val="0"/>
        <w:spacing w:line="360" w:lineRule="auto"/>
        <w:jc w:val="both"/>
        <w:rPr>
          <w:rFonts w:ascii="Book Antiqua" w:hAnsi="Book Antiqua" w:cs="Tahoma"/>
          <w:bCs/>
          <w:color w:val="000000"/>
        </w:rPr>
      </w:pPr>
      <w:r w:rsidRPr="006E2057">
        <w:rPr>
          <w:rFonts w:ascii="Book Antiqua" w:hAnsi="Book Antiqua" w:cs="Tahoma"/>
          <w:b/>
          <w:bCs/>
          <w:color w:val="000000"/>
        </w:rPr>
        <w:t>Provenance</w:t>
      </w:r>
      <w:r>
        <w:rPr>
          <w:rFonts w:ascii="Book Antiqua" w:hAnsi="Book Antiqua" w:cs="Tahoma"/>
          <w:b/>
          <w:bCs/>
          <w:color w:val="000000"/>
        </w:rPr>
        <w:t xml:space="preserve"> </w:t>
      </w:r>
      <w:r w:rsidRPr="006E2057">
        <w:rPr>
          <w:rFonts w:ascii="Book Antiqua" w:hAnsi="Book Antiqua" w:cs="Tahoma"/>
          <w:b/>
          <w:bCs/>
          <w:color w:val="000000"/>
        </w:rPr>
        <w:t>and</w:t>
      </w:r>
      <w:r>
        <w:rPr>
          <w:rFonts w:ascii="Book Antiqua" w:hAnsi="Book Antiqua" w:cs="Tahoma"/>
          <w:b/>
          <w:bCs/>
          <w:color w:val="000000"/>
        </w:rPr>
        <w:t xml:space="preserve"> </w:t>
      </w:r>
      <w:r w:rsidRPr="006E2057">
        <w:rPr>
          <w:rFonts w:ascii="Book Antiqua" w:hAnsi="Book Antiqua" w:cs="Tahoma"/>
          <w:b/>
          <w:bCs/>
          <w:color w:val="000000"/>
        </w:rPr>
        <w:t>peer</w:t>
      </w:r>
      <w:r>
        <w:rPr>
          <w:rFonts w:ascii="Book Antiqua" w:hAnsi="Book Antiqua" w:cs="Tahoma"/>
          <w:b/>
          <w:bCs/>
          <w:color w:val="000000"/>
        </w:rPr>
        <w:t xml:space="preserve"> </w:t>
      </w:r>
      <w:r w:rsidRPr="006E2057">
        <w:rPr>
          <w:rFonts w:ascii="Book Antiqua" w:hAnsi="Book Antiqua" w:cs="Tahoma"/>
          <w:b/>
          <w:bCs/>
          <w:color w:val="000000"/>
        </w:rPr>
        <w:t>review:</w:t>
      </w:r>
      <w:r>
        <w:rPr>
          <w:rFonts w:ascii="Book Antiqua" w:hAnsi="Book Antiqua" w:cs="Tahoma"/>
          <w:b/>
          <w:bCs/>
          <w:color w:val="000000"/>
        </w:rPr>
        <w:t xml:space="preserve"> </w:t>
      </w:r>
      <w:r w:rsidRPr="006E2057">
        <w:rPr>
          <w:rFonts w:ascii="Book Antiqua" w:hAnsi="Book Antiqua" w:cs="Tahoma"/>
          <w:bCs/>
          <w:color w:val="000000"/>
        </w:rPr>
        <w:t>Invited</w:t>
      </w:r>
      <w:r>
        <w:rPr>
          <w:rFonts w:ascii="Book Antiqua" w:hAnsi="Book Antiqua" w:cs="Tahoma"/>
          <w:bCs/>
          <w:color w:val="000000"/>
        </w:rPr>
        <w:t xml:space="preserve"> </w:t>
      </w:r>
      <w:r w:rsidRPr="006E2057">
        <w:rPr>
          <w:rFonts w:ascii="Book Antiqua" w:hAnsi="Book Antiqua" w:cs="Tahoma"/>
          <w:bCs/>
          <w:color w:val="000000"/>
        </w:rPr>
        <w:t>article;</w:t>
      </w:r>
      <w:r>
        <w:rPr>
          <w:rFonts w:ascii="Book Antiqua" w:hAnsi="Book Antiqua" w:cs="Tahoma"/>
          <w:bCs/>
          <w:color w:val="000000"/>
        </w:rPr>
        <w:t xml:space="preserve"> </w:t>
      </w:r>
      <w:r w:rsidRPr="006E2057">
        <w:rPr>
          <w:rFonts w:ascii="Book Antiqua" w:hAnsi="Book Antiqua" w:cs="Tahoma"/>
          <w:bCs/>
          <w:color w:val="000000"/>
        </w:rPr>
        <w:t>Externally</w:t>
      </w:r>
      <w:r>
        <w:rPr>
          <w:rFonts w:ascii="Book Antiqua" w:hAnsi="Book Antiqua" w:cs="Tahoma"/>
          <w:bCs/>
          <w:color w:val="000000"/>
        </w:rPr>
        <w:t xml:space="preserve"> </w:t>
      </w:r>
      <w:r w:rsidRPr="006E2057">
        <w:rPr>
          <w:rFonts w:ascii="Book Antiqua" w:hAnsi="Book Antiqua" w:cs="Tahoma"/>
          <w:bCs/>
          <w:color w:val="000000"/>
        </w:rPr>
        <w:t>peer</w:t>
      </w:r>
      <w:r>
        <w:rPr>
          <w:rFonts w:ascii="Book Antiqua" w:hAnsi="Book Antiqua" w:cs="Tahoma"/>
          <w:bCs/>
          <w:color w:val="000000"/>
        </w:rPr>
        <w:t xml:space="preserve"> </w:t>
      </w:r>
      <w:r w:rsidRPr="006E2057">
        <w:rPr>
          <w:rFonts w:ascii="Book Antiqua" w:hAnsi="Book Antiqua" w:cs="Tahoma"/>
          <w:bCs/>
          <w:color w:val="000000"/>
        </w:rPr>
        <w:t>reviewed.</w:t>
      </w:r>
    </w:p>
    <w:p w14:paraId="49F96FFE" w14:textId="4D279FB1" w:rsidR="008378BE" w:rsidRPr="00AA67B8" w:rsidRDefault="008378BE">
      <w:pPr>
        <w:spacing w:line="360" w:lineRule="auto"/>
        <w:jc w:val="both"/>
        <w:rPr>
          <w:rFonts w:ascii="Book Antiqua" w:eastAsia="Book Antiqua" w:hAnsi="Book Antiqua" w:cs="Book Antiqua"/>
          <w:color w:val="000000"/>
        </w:rPr>
      </w:pPr>
      <w:r w:rsidRPr="008378BE">
        <w:rPr>
          <w:rFonts w:ascii="Book Antiqua" w:eastAsia="Book Antiqua" w:hAnsi="Book Antiqua" w:cs="Book Antiqua"/>
          <w:b/>
          <w:bCs/>
          <w:color w:val="000000"/>
        </w:rPr>
        <w:t xml:space="preserve">Peer-review model: </w:t>
      </w:r>
      <w:r w:rsidRPr="008378BE">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8378BE">
        <w:rPr>
          <w:rFonts w:ascii="Book Antiqua" w:eastAsia="Book Antiqua" w:hAnsi="Book Antiqua" w:cs="Book Antiqua"/>
          <w:color w:val="000000"/>
        </w:rPr>
        <w:t>blind</w:t>
      </w:r>
    </w:p>
    <w:p w14:paraId="1777FD3B" w14:textId="77777777" w:rsidR="00A77B3E" w:rsidRDefault="00A77B3E">
      <w:pPr>
        <w:spacing w:line="360" w:lineRule="auto"/>
        <w:jc w:val="both"/>
      </w:pPr>
    </w:p>
    <w:p w14:paraId="713A89A3" w14:textId="77777777" w:rsidR="00A77B3E" w:rsidRDefault="0047692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16, 2021</w:t>
      </w:r>
    </w:p>
    <w:p w14:paraId="6DBF1DCF" w14:textId="77777777" w:rsidR="00A77B3E" w:rsidRDefault="0047692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2021</w:t>
      </w:r>
    </w:p>
    <w:p w14:paraId="57E7881B" w14:textId="630B6F2E" w:rsidR="00A77B3E" w:rsidRDefault="0047692B">
      <w:pPr>
        <w:spacing w:line="360" w:lineRule="auto"/>
        <w:jc w:val="both"/>
      </w:pPr>
      <w:r>
        <w:rPr>
          <w:rFonts w:ascii="Book Antiqua" w:eastAsia="Book Antiqua" w:hAnsi="Book Antiqua" w:cs="Book Antiqua"/>
          <w:b/>
          <w:color w:val="000000"/>
        </w:rPr>
        <w:t xml:space="preserve">Article in press: </w:t>
      </w:r>
    </w:p>
    <w:p w14:paraId="685D6207" w14:textId="77777777" w:rsidR="00A77B3E" w:rsidRDefault="00A77B3E">
      <w:pPr>
        <w:spacing w:line="360" w:lineRule="auto"/>
        <w:jc w:val="both"/>
      </w:pPr>
    </w:p>
    <w:p w14:paraId="618687CC" w14:textId="33DEC155" w:rsidR="00A77B3E" w:rsidRDefault="0047692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951F86">
        <w:rPr>
          <w:rFonts w:ascii="Book Antiqua" w:eastAsia="Book Antiqua" w:hAnsi="Book Antiqua" w:cs="Book Antiqua"/>
          <w:color w:val="000000"/>
        </w:rPr>
        <w:t>h</w:t>
      </w:r>
      <w:r>
        <w:rPr>
          <w:rFonts w:ascii="Book Antiqua" w:eastAsia="Book Antiqua" w:hAnsi="Book Antiqua" w:cs="Book Antiqua"/>
          <w:color w:val="000000"/>
        </w:rPr>
        <w:t>epatology</w:t>
      </w:r>
    </w:p>
    <w:p w14:paraId="01149479" w14:textId="77777777" w:rsidR="00A77B3E" w:rsidRDefault="0047692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90A700" w14:textId="77777777" w:rsidR="00A77B3E" w:rsidRDefault="0047692B">
      <w:pPr>
        <w:spacing w:line="360" w:lineRule="auto"/>
        <w:jc w:val="both"/>
      </w:pPr>
      <w:r>
        <w:rPr>
          <w:rFonts w:ascii="Book Antiqua" w:eastAsia="Book Antiqua" w:hAnsi="Book Antiqua" w:cs="Book Antiqua"/>
          <w:b/>
          <w:color w:val="000000"/>
        </w:rPr>
        <w:t>Peer-review report’s scientific quality classification</w:t>
      </w:r>
    </w:p>
    <w:p w14:paraId="01635198" w14:textId="77777777" w:rsidR="00A77B3E" w:rsidRDefault="0047692B">
      <w:pPr>
        <w:spacing w:line="360" w:lineRule="auto"/>
        <w:jc w:val="both"/>
      </w:pPr>
      <w:r>
        <w:rPr>
          <w:rFonts w:ascii="Book Antiqua" w:eastAsia="Book Antiqua" w:hAnsi="Book Antiqua" w:cs="Book Antiqua"/>
          <w:color w:val="000000"/>
        </w:rPr>
        <w:t>Grade A (Excellent): 0</w:t>
      </w:r>
    </w:p>
    <w:p w14:paraId="5A3DE1BD" w14:textId="77777777" w:rsidR="00A77B3E" w:rsidRDefault="0047692B">
      <w:pPr>
        <w:spacing w:line="360" w:lineRule="auto"/>
        <w:jc w:val="both"/>
      </w:pPr>
      <w:r>
        <w:rPr>
          <w:rFonts w:ascii="Book Antiqua" w:eastAsia="Book Antiqua" w:hAnsi="Book Antiqua" w:cs="Book Antiqua"/>
          <w:color w:val="000000"/>
        </w:rPr>
        <w:t>Grade B (Very good): B</w:t>
      </w:r>
    </w:p>
    <w:p w14:paraId="1309E39F" w14:textId="77777777" w:rsidR="00A77B3E" w:rsidRDefault="0047692B">
      <w:pPr>
        <w:spacing w:line="360" w:lineRule="auto"/>
        <w:jc w:val="both"/>
      </w:pPr>
      <w:r>
        <w:rPr>
          <w:rFonts w:ascii="Book Antiqua" w:eastAsia="Book Antiqua" w:hAnsi="Book Antiqua" w:cs="Book Antiqua"/>
          <w:color w:val="000000"/>
        </w:rPr>
        <w:t>Grade C (Good): 0</w:t>
      </w:r>
    </w:p>
    <w:p w14:paraId="7D6E0AD2" w14:textId="77777777" w:rsidR="00A77B3E" w:rsidRDefault="0047692B">
      <w:pPr>
        <w:spacing w:line="360" w:lineRule="auto"/>
        <w:jc w:val="both"/>
      </w:pPr>
      <w:r>
        <w:rPr>
          <w:rFonts w:ascii="Book Antiqua" w:eastAsia="Book Antiqua" w:hAnsi="Book Antiqua" w:cs="Book Antiqua"/>
          <w:color w:val="000000"/>
        </w:rPr>
        <w:t>Grade D (Fair): 0</w:t>
      </w:r>
    </w:p>
    <w:p w14:paraId="01A2261C" w14:textId="77777777" w:rsidR="00A77B3E" w:rsidRDefault="0047692B">
      <w:pPr>
        <w:spacing w:line="360" w:lineRule="auto"/>
        <w:jc w:val="both"/>
      </w:pPr>
      <w:r>
        <w:rPr>
          <w:rFonts w:ascii="Book Antiqua" w:eastAsia="Book Antiqua" w:hAnsi="Book Antiqua" w:cs="Book Antiqua"/>
          <w:color w:val="000000"/>
        </w:rPr>
        <w:t>Grade E (Poor): 0</w:t>
      </w:r>
    </w:p>
    <w:p w14:paraId="449CB18D" w14:textId="77777777" w:rsidR="00A77B3E" w:rsidRDefault="00A77B3E">
      <w:pPr>
        <w:spacing w:line="360" w:lineRule="auto"/>
        <w:jc w:val="both"/>
      </w:pPr>
    </w:p>
    <w:p w14:paraId="4A543C99" w14:textId="6D26D421" w:rsidR="00A77B3E" w:rsidRDefault="0047692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Sacdalan</w:t>
      </w:r>
      <w:proofErr w:type="spellEnd"/>
      <w:r>
        <w:rPr>
          <w:rFonts w:ascii="Book Antiqua" w:eastAsia="Book Antiqua" w:hAnsi="Book Antiqua" w:cs="Book Antiqua"/>
          <w:color w:val="000000"/>
        </w:rPr>
        <w:t xml:space="preserve"> DL</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113673" w:rsidRPr="00332473">
        <w:rPr>
          <w:rFonts w:ascii="Book Antiqua" w:eastAsia="Book Antiqua" w:hAnsi="Book Antiqua" w:cs="Book Antiqua"/>
          <w:color w:val="000000"/>
        </w:rPr>
        <w:t>Wang TQ</w:t>
      </w:r>
      <w:r w:rsidR="0011367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EB45C7">
        <w:rPr>
          <w:rFonts w:ascii="Book Antiqua" w:eastAsia="Book Antiqua" w:hAnsi="Book Antiqua" w:cs="Book Antiqua"/>
          <w:color w:val="000000"/>
        </w:rPr>
        <w:t>Yan JP</w:t>
      </w:r>
    </w:p>
    <w:p w14:paraId="1CA59EBD" w14:textId="59672788" w:rsidR="00A77B3E" w:rsidRDefault="0047692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56472FB" w14:textId="7C5B6BCD" w:rsidR="00951F86" w:rsidRDefault="00043C69">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279F87AD" wp14:editId="7DB0A29D">
            <wp:extent cx="4231005" cy="47358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1005" cy="4735830"/>
                    </a:xfrm>
                    <a:prstGeom prst="rect">
                      <a:avLst/>
                    </a:prstGeom>
                    <a:noFill/>
                    <a:ln>
                      <a:noFill/>
                    </a:ln>
                  </pic:spPr>
                </pic:pic>
              </a:graphicData>
            </a:graphic>
          </wp:inline>
        </w:drawing>
      </w:r>
    </w:p>
    <w:p w14:paraId="4FE8A8C0" w14:textId="77777777" w:rsidR="00951F86" w:rsidRDefault="00951F86">
      <w:pPr>
        <w:spacing w:line="360" w:lineRule="auto"/>
        <w:jc w:val="both"/>
      </w:pPr>
    </w:p>
    <w:p w14:paraId="18C77461" w14:textId="50BCF6C2" w:rsidR="00A77B3E" w:rsidRPr="00951F86" w:rsidRDefault="0047692B">
      <w:pPr>
        <w:spacing w:line="360" w:lineRule="auto"/>
        <w:jc w:val="both"/>
      </w:pPr>
      <w:bookmarkStart w:id="19" w:name="OLE_LINK43"/>
      <w:r w:rsidRPr="00951F86">
        <w:rPr>
          <w:rFonts w:ascii="Book Antiqua" w:eastAsia="Book Antiqua" w:hAnsi="Book Antiqua" w:cs="Book Antiqua"/>
          <w:b/>
          <w:bCs/>
          <w:color w:val="000000"/>
        </w:rPr>
        <w:t xml:space="preserve">Figure 1 Factors </w:t>
      </w:r>
      <w:r w:rsidR="00951F86" w:rsidRPr="00951F86">
        <w:rPr>
          <w:rFonts w:ascii="Book Antiqua" w:eastAsia="Book Antiqua" w:hAnsi="Book Antiqua" w:cs="Book Antiqua"/>
          <w:b/>
          <w:bCs/>
          <w:color w:val="000000"/>
        </w:rPr>
        <w:t xml:space="preserve">implicated in </w:t>
      </w:r>
      <w:r w:rsidR="00113673" w:rsidRPr="00951F86">
        <w:rPr>
          <w:rFonts w:ascii="Book Antiqua" w:eastAsia="Book Antiqua" w:hAnsi="Book Antiqua" w:cs="Book Antiqua"/>
          <w:b/>
          <w:bCs/>
          <w:color w:val="000000"/>
        </w:rPr>
        <w:t>early</w:t>
      </w:r>
      <w:r w:rsidR="00113673">
        <w:rPr>
          <w:rFonts w:ascii="Book Antiqua" w:eastAsia="Book Antiqua" w:hAnsi="Book Antiqua" w:cs="Book Antiqua"/>
          <w:b/>
          <w:bCs/>
          <w:color w:val="000000"/>
        </w:rPr>
        <w:t>-</w:t>
      </w:r>
      <w:r w:rsidR="00951F86" w:rsidRPr="00951F86">
        <w:rPr>
          <w:rFonts w:ascii="Book Antiqua" w:eastAsia="Book Antiqua" w:hAnsi="Book Antiqua" w:cs="Book Antiqua"/>
          <w:b/>
          <w:bCs/>
          <w:color w:val="000000"/>
        </w:rPr>
        <w:t>onset colorectal cancer.</w:t>
      </w:r>
      <w:r w:rsidR="00951F86">
        <w:rPr>
          <w:rFonts w:ascii="Book Antiqua" w:eastAsia="Book Antiqua" w:hAnsi="Book Antiqua" w:cs="Book Antiqua"/>
          <w:b/>
          <w:bCs/>
          <w:color w:val="000000"/>
        </w:rPr>
        <w:t xml:space="preserve"> </w:t>
      </w:r>
      <w:r w:rsidR="00951F86" w:rsidRPr="00951F86">
        <w:rPr>
          <w:rFonts w:ascii="Book Antiqua" w:eastAsia="Book Antiqua" w:hAnsi="Book Antiqua" w:cs="Book Antiqua"/>
          <w:color w:val="000000"/>
        </w:rPr>
        <w:t xml:space="preserve">Image source for colon: </w:t>
      </w:r>
      <w:bookmarkStart w:id="20" w:name="OLE_LINK402"/>
      <w:r w:rsidR="00951F86" w:rsidRPr="00951F86">
        <w:rPr>
          <w:rFonts w:ascii="Book Antiqua" w:eastAsia="Book Antiqua" w:hAnsi="Book Antiqua" w:cs="Book Antiqua"/>
          <w:color w:val="000000"/>
        </w:rPr>
        <w:t>https://img.icons8.com</w:t>
      </w:r>
      <w:bookmarkEnd w:id="20"/>
      <w:r w:rsidR="00951F86">
        <w:rPr>
          <w:rFonts w:ascii="Book Antiqua" w:eastAsia="Book Antiqua" w:hAnsi="Book Antiqua" w:cs="Book Antiqua"/>
          <w:color w:val="000000"/>
        </w:rPr>
        <w:t xml:space="preserve">. </w:t>
      </w:r>
      <w:r w:rsidR="00951F86" w:rsidRPr="00951F86">
        <w:rPr>
          <w:rFonts w:ascii="Book Antiqua" w:eastAsia="Book Antiqua" w:hAnsi="Book Antiqua" w:cs="Book Antiqua"/>
          <w:color w:val="000000"/>
        </w:rPr>
        <w:t>CRC</w:t>
      </w:r>
      <w:r w:rsidR="00951F86">
        <w:rPr>
          <w:rFonts w:ascii="Book Antiqua" w:eastAsia="Book Antiqua" w:hAnsi="Book Antiqua" w:cs="Book Antiqua"/>
          <w:color w:val="000000"/>
        </w:rPr>
        <w:t>:</w:t>
      </w:r>
      <w:r w:rsidR="00951F86" w:rsidRPr="00951F86">
        <w:rPr>
          <w:rFonts w:ascii="Book Antiqua" w:eastAsia="Book Antiqua" w:hAnsi="Book Antiqua" w:cs="Book Antiqua"/>
          <w:color w:val="000000"/>
        </w:rPr>
        <w:t xml:space="preserve"> </w:t>
      </w:r>
      <w:r w:rsidR="00951F86">
        <w:rPr>
          <w:rFonts w:ascii="Book Antiqua" w:eastAsia="Book Antiqua" w:hAnsi="Book Antiqua" w:cs="Book Antiqua"/>
          <w:color w:val="000000"/>
        </w:rPr>
        <w:t>C</w:t>
      </w:r>
      <w:r w:rsidR="00951F86" w:rsidRPr="00951F86">
        <w:rPr>
          <w:rFonts w:ascii="Book Antiqua" w:eastAsia="Book Antiqua" w:hAnsi="Book Antiqua" w:cs="Book Antiqua"/>
          <w:color w:val="000000"/>
        </w:rPr>
        <w:t>olorectal cancer; SSB</w:t>
      </w:r>
      <w:r w:rsidR="00951F86">
        <w:rPr>
          <w:rFonts w:ascii="Book Antiqua" w:eastAsia="Book Antiqua" w:hAnsi="Book Antiqua" w:cs="Book Antiqua"/>
          <w:color w:val="000000"/>
        </w:rPr>
        <w:t>:</w:t>
      </w:r>
      <w:r w:rsidR="00951F86" w:rsidRPr="00951F86">
        <w:rPr>
          <w:rFonts w:ascii="Book Antiqua" w:eastAsia="Book Antiqua" w:hAnsi="Book Antiqua" w:cs="Book Antiqua"/>
          <w:color w:val="000000"/>
        </w:rPr>
        <w:t xml:space="preserve"> </w:t>
      </w:r>
      <w:r w:rsidR="00951F86">
        <w:rPr>
          <w:rFonts w:ascii="Book Antiqua" w:eastAsia="Book Antiqua" w:hAnsi="Book Antiqua" w:cs="Book Antiqua"/>
          <w:color w:val="000000"/>
        </w:rPr>
        <w:t>S</w:t>
      </w:r>
      <w:r w:rsidR="00951F86" w:rsidRPr="00951F86">
        <w:rPr>
          <w:rFonts w:ascii="Book Antiqua" w:eastAsia="Book Antiqua" w:hAnsi="Book Antiqua" w:cs="Book Antiqua"/>
          <w:color w:val="000000"/>
        </w:rPr>
        <w:t>ugar sweetened beverages</w:t>
      </w:r>
      <w:r w:rsidR="00951F86">
        <w:rPr>
          <w:rFonts w:ascii="Book Antiqua" w:eastAsia="Book Antiqua" w:hAnsi="Book Antiqua" w:cs="Book Antiqua"/>
          <w:color w:val="000000"/>
        </w:rPr>
        <w:t>.</w:t>
      </w:r>
      <w:bookmarkEnd w:id="19"/>
    </w:p>
    <w:sectPr w:rsidR="00A77B3E" w:rsidRPr="00951F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FAB9" w14:textId="77777777" w:rsidR="00943CB1" w:rsidRDefault="00943CB1" w:rsidP="004769F8">
      <w:r>
        <w:separator/>
      </w:r>
    </w:p>
  </w:endnote>
  <w:endnote w:type="continuationSeparator" w:id="0">
    <w:p w14:paraId="79D06807" w14:textId="77777777" w:rsidR="00943CB1" w:rsidRDefault="00943CB1" w:rsidP="0047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EE1D" w14:textId="77777777" w:rsidR="004769F8" w:rsidRPr="004769F8" w:rsidRDefault="004769F8" w:rsidP="004769F8">
    <w:pPr>
      <w:pStyle w:val="a7"/>
      <w:jc w:val="right"/>
      <w:rPr>
        <w:rFonts w:ascii="Book Antiqua" w:hAnsi="Book Antiqua"/>
        <w:color w:val="000000" w:themeColor="text1"/>
        <w:sz w:val="24"/>
        <w:szCs w:val="24"/>
      </w:rPr>
    </w:pPr>
    <w:r w:rsidRPr="004769F8">
      <w:rPr>
        <w:rFonts w:ascii="Book Antiqua" w:hAnsi="Book Antiqua"/>
        <w:color w:val="000000" w:themeColor="text1"/>
        <w:sz w:val="24"/>
        <w:szCs w:val="24"/>
        <w:lang w:val="zh-CN" w:eastAsia="zh-CN"/>
      </w:rPr>
      <w:t xml:space="preserve"> </w:t>
    </w:r>
    <w:r w:rsidRPr="004769F8">
      <w:rPr>
        <w:rFonts w:ascii="Book Antiqua" w:hAnsi="Book Antiqua"/>
        <w:color w:val="000000" w:themeColor="text1"/>
        <w:sz w:val="24"/>
        <w:szCs w:val="24"/>
      </w:rPr>
      <w:fldChar w:fldCharType="begin"/>
    </w:r>
    <w:r w:rsidRPr="004769F8">
      <w:rPr>
        <w:rFonts w:ascii="Book Antiqua" w:hAnsi="Book Antiqua"/>
        <w:color w:val="000000" w:themeColor="text1"/>
        <w:sz w:val="24"/>
        <w:szCs w:val="24"/>
      </w:rPr>
      <w:instrText>PAGE  \* Arabic  \* MERGEFORMAT</w:instrText>
    </w:r>
    <w:r w:rsidRPr="004769F8">
      <w:rPr>
        <w:rFonts w:ascii="Book Antiqua" w:hAnsi="Book Antiqua"/>
        <w:color w:val="000000" w:themeColor="text1"/>
        <w:sz w:val="24"/>
        <w:szCs w:val="24"/>
      </w:rPr>
      <w:fldChar w:fldCharType="separate"/>
    </w:r>
    <w:r w:rsidR="00332473" w:rsidRPr="00332473">
      <w:rPr>
        <w:rFonts w:ascii="Book Antiqua" w:hAnsi="Book Antiqua"/>
        <w:noProof/>
        <w:color w:val="000000" w:themeColor="text1"/>
        <w:sz w:val="24"/>
        <w:szCs w:val="24"/>
        <w:lang w:val="zh-CN" w:eastAsia="zh-CN"/>
      </w:rPr>
      <w:t>29</w:t>
    </w:r>
    <w:r w:rsidRPr="004769F8">
      <w:rPr>
        <w:rFonts w:ascii="Book Antiqua" w:hAnsi="Book Antiqua"/>
        <w:color w:val="000000" w:themeColor="text1"/>
        <w:sz w:val="24"/>
        <w:szCs w:val="24"/>
      </w:rPr>
      <w:fldChar w:fldCharType="end"/>
    </w:r>
    <w:r w:rsidRPr="004769F8">
      <w:rPr>
        <w:rFonts w:ascii="Book Antiqua" w:hAnsi="Book Antiqua"/>
        <w:color w:val="000000" w:themeColor="text1"/>
        <w:sz w:val="24"/>
        <w:szCs w:val="24"/>
        <w:lang w:val="zh-CN" w:eastAsia="zh-CN"/>
      </w:rPr>
      <w:t xml:space="preserve"> / </w:t>
    </w:r>
    <w:r w:rsidRPr="004769F8">
      <w:rPr>
        <w:rFonts w:ascii="Book Antiqua" w:hAnsi="Book Antiqua"/>
        <w:color w:val="000000" w:themeColor="text1"/>
        <w:sz w:val="24"/>
        <w:szCs w:val="24"/>
      </w:rPr>
      <w:fldChar w:fldCharType="begin"/>
    </w:r>
    <w:r w:rsidRPr="004769F8">
      <w:rPr>
        <w:rFonts w:ascii="Book Antiqua" w:hAnsi="Book Antiqua"/>
        <w:color w:val="000000" w:themeColor="text1"/>
        <w:sz w:val="24"/>
        <w:szCs w:val="24"/>
      </w:rPr>
      <w:instrText>NUMPAGES  \* Arabic  \* MERGEFORMAT</w:instrText>
    </w:r>
    <w:r w:rsidRPr="004769F8">
      <w:rPr>
        <w:rFonts w:ascii="Book Antiqua" w:hAnsi="Book Antiqua"/>
        <w:color w:val="000000" w:themeColor="text1"/>
        <w:sz w:val="24"/>
        <w:szCs w:val="24"/>
      </w:rPr>
      <w:fldChar w:fldCharType="separate"/>
    </w:r>
    <w:r w:rsidR="00332473" w:rsidRPr="00332473">
      <w:rPr>
        <w:rFonts w:ascii="Book Antiqua" w:hAnsi="Book Antiqua"/>
        <w:noProof/>
        <w:color w:val="000000" w:themeColor="text1"/>
        <w:sz w:val="24"/>
        <w:szCs w:val="24"/>
        <w:lang w:val="zh-CN" w:eastAsia="zh-CN"/>
      </w:rPr>
      <w:t>29</w:t>
    </w:r>
    <w:r w:rsidRPr="004769F8">
      <w:rPr>
        <w:rFonts w:ascii="Book Antiqua" w:hAnsi="Book Antiqua"/>
        <w:color w:val="000000" w:themeColor="text1"/>
        <w:sz w:val="24"/>
        <w:szCs w:val="24"/>
      </w:rPr>
      <w:fldChar w:fldCharType="end"/>
    </w:r>
  </w:p>
  <w:p w14:paraId="5F0B3B2B" w14:textId="77777777" w:rsidR="004769F8" w:rsidRDefault="004769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948C" w14:textId="77777777" w:rsidR="00943CB1" w:rsidRDefault="00943CB1" w:rsidP="004769F8">
      <w:r>
        <w:separator/>
      </w:r>
    </w:p>
  </w:footnote>
  <w:footnote w:type="continuationSeparator" w:id="0">
    <w:p w14:paraId="6624FCB7" w14:textId="77777777" w:rsidR="00943CB1" w:rsidRDefault="00943CB1" w:rsidP="004769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212"/>
    <w:rsid w:val="00043C69"/>
    <w:rsid w:val="00054DD9"/>
    <w:rsid w:val="000B387A"/>
    <w:rsid w:val="00103104"/>
    <w:rsid w:val="00113673"/>
    <w:rsid w:val="00115500"/>
    <w:rsid w:val="0022449D"/>
    <w:rsid w:val="00276E2A"/>
    <w:rsid w:val="002C3CFC"/>
    <w:rsid w:val="002E360E"/>
    <w:rsid w:val="002E453B"/>
    <w:rsid w:val="00332473"/>
    <w:rsid w:val="003706E4"/>
    <w:rsid w:val="00383198"/>
    <w:rsid w:val="003B5ED6"/>
    <w:rsid w:val="003F3E7C"/>
    <w:rsid w:val="00402079"/>
    <w:rsid w:val="00475150"/>
    <w:rsid w:val="0047692B"/>
    <w:rsid w:val="004769F8"/>
    <w:rsid w:val="00515484"/>
    <w:rsid w:val="00543ABD"/>
    <w:rsid w:val="005A0C8F"/>
    <w:rsid w:val="00604AD6"/>
    <w:rsid w:val="00710B21"/>
    <w:rsid w:val="00752FD3"/>
    <w:rsid w:val="007648A2"/>
    <w:rsid w:val="0079368C"/>
    <w:rsid w:val="00802B22"/>
    <w:rsid w:val="0082581A"/>
    <w:rsid w:val="008378BE"/>
    <w:rsid w:val="008F5874"/>
    <w:rsid w:val="00943CB1"/>
    <w:rsid w:val="00951F86"/>
    <w:rsid w:val="00962252"/>
    <w:rsid w:val="009777D5"/>
    <w:rsid w:val="00987868"/>
    <w:rsid w:val="009B69A6"/>
    <w:rsid w:val="00A026F1"/>
    <w:rsid w:val="00A03D1C"/>
    <w:rsid w:val="00A349D4"/>
    <w:rsid w:val="00A77B3E"/>
    <w:rsid w:val="00AA67B8"/>
    <w:rsid w:val="00AD42BA"/>
    <w:rsid w:val="00BB3689"/>
    <w:rsid w:val="00C14D01"/>
    <w:rsid w:val="00C65757"/>
    <w:rsid w:val="00CA2A55"/>
    <w:rsid w:val="00D03814"/>
    <w:rsid w:val="00D04670"/>
    <w:rsid w:val="00D63E58"/>
    <w:rsid w:val="00D7664A"/>
    <w:rsid w:val="00D8426A"/>
    <w:rsid w:val="00D951AD"/>
    <w:rsid w:val="00DD57E1"/>
    <w:rsid w:val="00E60E9F"/>
    <w:rsid w:val="00E77889"/>
    <w:rsid w:val="00EB45C7"/>
    <w:rsid w:val="00F0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9CCB54"/>
  <w15:docId w15:val="{678D0E8F-8C06-4D0D-ABF7-5CC1BA58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9F8"/>
    <w:pPr>
      <w:spacing w:before="100" w:beforeAutospacing="1" w:after="100" w:afterAutospacing="1"/>
    </w:pPr>
    <w:rPr>
      <w:rFonts w:eastAsia="Times New Roman"/>
      <w:lang w:val="en-GB" w:eastAsia="zh-TW"/>
    </w:rPr>
  </w:style>
  <w:style w:type="character" w:styleId="a4">
    <w:name w:val="Strong"/>
    <w:basedOn w:val="a0"/>
    <w:uiPriority w:val="22"/>
    <w:qFormat/>
    <w:rsid w:val="004769F8"/>
    <w:rPr>
      <w:b/>
      <w:bCs/>
    </w:rPr>
  </w:style>
  <w:style w:type="paragraph" w:styleId="a5">
    <w:name w:val="header"/>
    <w:basedOn w:val="a"/>
    <w:link w:val="a6"/>
    <w:unhideWhenUsed/>
    <w:rsid w:val="004769F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769F8"/>
    <w:rPr>
      <w:sz w:val="18"/>
      <w:szCs w:val="18"/>
    </w:rPr>
  </w:style>
  <w:style w:type="paragraph" w:styleId="a7">
    <w:name w:val="footer"/>
    <w:basedOn w:val="a"/>
    <w:link w:val="a8"/>
    <w:uiPriority w:val="99"/>
    <w:unhideWhenUsed/>
    <w:rsid w:val="004769F8"/>
    <w:pPr>
      <w:tabs>
        <w:tab w:val="center" w:pos="4153"/>
        <w:tab w:val="right" w:pos="8306"/>
      </w:tabs>
      <w:snapToGrid w:val="0"/>
    </w:pPr>
    <w:rPr>
      <w:sz w:val="18"/>
      <w:szCs w:val="18"/>
    </w:rPr>
  </w:style>
  <w:style w:type="character" w:customStyle="1" w:styleId="a8">
    <w:name w:val="页脚 字符"/>
    <w:basedOn w:val="a0"/>
    <w:link w:val="a7"/>
    <w:uiPriority w:val="99"/>
    <w:rsid w:val="004769F8"/>
    <w:rPr>
      <w:sz w:val="18"/>
      <w:szCs w:val="18"/>
    </w:rPr>
  </w:style>
  <w:style w:type="character" w:styleId="a9">
    <w:name w:val="Hyperlink"/>
    <w:basedOn w:val="a0"/>
    <w:unhideWhenUsed/>
    <w:rsid w:val="00951F86"/>
    <w:rPr>
      <w:color w:val="0000FF" w:themeColor="hyperlink"/>
      <w:u w:val="single"/>
    </w:rPr>
  </w:style>
  <w:style w:type="character" w:customStyle="1" w:styleId="UnresolvedMention1">
    <w:name w:val="Unresolved Mention1"/>
    <w:basedOn w:val="a0"/>
    <w:uiPriority w:val="99"/>
    <w:semiHidden/>
    <w:unhideWhenUsed/>
    <w:rsid w:val="00951F86"/>
    <w:rPr>
      <w:color w:val="605E5C"/>
      <w:shd w:val="clear" w:color="auto" w:fill="E1DFDD"/>
    </w:rPr>
  </w:style>
  <w:style w:type="paragraph" w:styleId="aa">
    <w:name w:val="Balloon Text"/>
    <w:basedOn w:val="a"/>
    <w:link w:val="ab"/>
    <w:semiHidden/>
    <w:unhideWhenUsed/>
    <w:rsid w:val="00332473"/>
    <w:rPr>
      <w:sz w:val="18"/>
      <w:szCs w:val="18"/>
    </w:rPr>
  </w:style>
  <w:style w:type="character" w:customStyle="1" w:styleId="ab">
    <w:name w:val="批注框文本 字符"/>
    <w:basedOn w:val="a0"/>
    <w:link w:val="aa"/>
    <w:semiHidden/>
    <w:rsid w:val="003324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8360</Words>
  <Characters>47656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3</cp:revision>
  <dcterms:created xsi:type="dcterms:W3CDTF">2021-11-24T07:16:00Z</dcterms:created>
  <dcterms:modified xsi:type="dcterms:W3CDTF">2021-11-24T07:16:00Z</dcterms:modified>
</cp:coreProperties>
</file>