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892D"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CBE7158"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69109</w:t>
      </w:r>
    </w:p>
    <w:p w14:paraId="710F0951"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E56C26" w14:textId="77777777" w:rsidR="00192071" w:rsidRDefault="00192071">
      <w:pPr>
        <w:spacing w:line="360" w:lineRule="auto"/>
        <w:jc w:val="both"/>
        <w:rPr>
          <w:rFonts w:ascii="Book Antiqua" w:hAnsi="Book Antiqua"/>
        </w:rPr>
      </w:pPr>
    </w:p>
    <w:p w14:paraId="4472D43B" w14:textId="77777777" w:rsidR="00192071" w:rsidRDefault="00AA0443">
      <w:pPr>
        <w:spacing w:line="360" w:lineRule="auto"/>
        <w:jc w:val="both"/>
        <w:rPr>
          <w:rFonts w:ascii="Book Antiqua" w:hAnsi="Book Antiqua"/>
        </w:rPr>
      </w:pPr>
      <w:r>
        <w:rPr>
          <w:rFonts w:ascii="Book Antiqua" w:eastAsia="Book Antiqua" w:hAnsi="Book Antiqua" w:cs="Book Antiqua"/>
          <w:b/>
          <w:i/>
          <w:color w:val="000000"/>
        </w:rPr>
        <w:t>Prospective Study</w:t>
      </w:r>
    </w:p>
    <w:p w14:paraId="0444C0E4" w14:textId="7ACD62B2" w:rsidR="00192071" w:rsidRDefault="00AA0443">
      <w:pPr>
        <w:spacing w:line="360" w:lineRule="auto"/>
        <w:jc w:val="both"/>
        <w:rPr>
          <w:rFonts w:ascii="Book Antiqua" w:hAnsi="Book Antiqua"/>
        </w:rPr>
      </w:pPr>
      <w:r>
        <w:rPr>
          <w:rFonts w:ascii="Book Antiqua" w:eastAsia="Book Antiqua" w:hAnsi="Book Antiqua" w:cs="Book Antiqua"/>
          <w:b/>
          <w:color w:val="000000"/>
        </w:rPr>
        <w:t>5-min mindfulness audio induction alleviates psychological distress and sleep disorders in patients with COVID-19</w:t>
      </w:r>
    </w:p>
    <w:p w14:paraId="5CA89C0E" w14:textId="77777777" w:rsidR="00192071" w:rsidRDefault="00192071">
      <w:pPr>
        <w:spacing w:line="360" w:lineRule="auto"/>
        <w:jc w:val="both"/>
        <w:rPr>
          <w:rFonts w:ascii="Book Antiqua" w:hAnsi="Book Antiqua"/>
        </w:rPr>
      </w:pPr>
    </w:p>
    <w:p w14:paraId="4B77ABE3"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Li J </w:t>
      </w:r>
      <w:r>
        <w:rPr>
          <w:rFonts w:ascii="Book Antiqua" w:eastAsia="Book Antiqua" w:hAnsi="Book Antiqua" w:cs="Book Antiqua"/>
          <w:i/>
          <w:iCs/>
          <w:color w:val="000000"/>
        </w:rPr>
        <w:t>et al</w:t>
      </w:r>
      <w:r>
        <w:rPr>
          <w:rFonts w:ascii="Book Antiqua" w:eastAsia="Book Antiqua" w:hAnsi="Book Antiqua" w:cs="Book Antiqua"/>
          <w:color w:val="000000"/>
        </w:rPr>
        <w:t>. Mindfulness for COVID-19 psychological distress</w:t>
      </w:r>
    </w:p>
    <w:p w14:paraId="490A0565" w14:textId="77777777" w:rsidR="00192071" w:rsidRDefault="00192071">
      <w:pPr>
        <w:spacing w:line="360" w:lineRule="auto"/>
        <w:jc w:val="both"/>
        <w:rPr>
          <w:rFonts w:ascii="Book Antiqua" w:hAnsi="Book Antiqua"/>
        </w:rPr>
      </w:pPr>
    </w:p>
    <w:p w14:paraId="207DDD0B"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Jing Li, Yun-Yun Zhang, Xiao-Yin Cong, Shu-Rong Ren, Xiao-Ming Tu,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-Feng Wu</w:t>
      </w:r>
    </w:p>
    <w:p w14:paraId="1795B14F" w14:textId="77777777" w:rsidR="00192071" w:rsidRDefault="00192071">
      <w:pPr>
        <w:spacing w:line="360" w:lineRule="auto"/>
        <w:jc w:val="both"/>
        <w:rPr>
          <w:rFonts w:ascii="Book Antiqua" w:hAnsi="Book Antiqua"/>
        </w:rPr>
      </w:pPr>
    </w:p>
    <w:p w14:paraId="64BFF405"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Jing Li, Yun-Yun Zhang, Shu-Rong Ren,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-Feng Wu, </w:t>
      </w:r>
      <w:r>
        <w:rPr>
          <w:rFonts w:ascii="Book Antiqua" w:eastAsia="Book Antiqua" w:hAnsi="Book Antiqua" w:cs="Book Antiqua"/>
          <w:bCs/>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Geriatrics, The First Affiliated Hospital of Nanjing Medical University, Nanjing 210029, Jiangsu Province, China</w:t>
      </w:r>
    </w:p>
    <w:p w14:paraId="3301593B" w14:textId="77777777" w:rsidR="00192071" w:rsidRDefault="00192071">
      <w:pPr>
        <w:spacing w:line="360" w:lineRule="auto"/>
        <w:jc w:val="both"/>
        <w:rPr>
          <w:rFonts w:ascii="Book Antiqua" w:hAnsi="Book Antiqua"/>
        </w:rPr>
      </w:pPr>
    </w:p>
    <w:p w14:paraId="55C8F81C"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Xiao-Yin Cong, </w:t>
      </w:r>
      <w:r>
        <w:rPr>
          <w:rFonts w:ascii="Book Antiqua" w:eastAsia="Book Antiqua" w:hAnsi="Book Antiqua" w:cs="Book Antiqua"/>
          <w:bCs/>
          <w:color w:val="000000"/>
        </w:rPr>
        <w:t>Department of</w:t>
      </w:r>
      <w:r>
        <w:rPr>
          <w:rFonts w:ascii="Book Antiqua" w:eastAsia="Book Antiqua" w:hAnsi="Book Antiqua" w:cs="Book Antiqua"/>
          <w:color w:val="000000"/>
        </w:rPr>
        <w:t xml:space="preserve"> Psychology, The First Affiliated Hospital of Nanjing Medical University, Nanjing 210029, Jiangsu Province, China</w:t>
      </w:r>
    </w:p>
    <w:p w14:paraId="19E3358C" w14:textId="77777777" w:rsidR="00192071" w:rsidRDefault="00192071">
      <w:pPr>
        <w:spacing w:line="360" w:lineRule="auto"/>
        <w:jc w:val="both"/>
        <w:rPr>
          <w:rFonts w:ascii="Book Antiqua" w:hAnsi="Book Antiqua"/>
        </w:rPr>
      </w:pPr>
    </w:p>
    <w:p w14:paraId="3C89FA80"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Xiao-Ming Tu, </w:t>
      </w:r>
      <w:r>
        <w:rPr>
          <w:rFonts w:ascii="Book Antiqua" w:eastAsia="Book Antiqua" w:hAnsi="Book Antiqua" w:cs="Book Antiqua"/>
          <w:color w:val="000000"/>
        </w:rPr>
        <w:t>Nanjing Medical University, Nanjing 211166, Jiangsu Province, China</w:t>
      </w:r>
    </w:p>
    <w:p w14:paraId="145BD4A6" w14:textId="77777777" w:rsidR="00192071" w:rsidRDefault="00192071">
      <w:pPr>
        <w:spacing w:line="360" w:lineRule="auto"/>
        <w:jc w:val="both"/>
        <w:rPr>
          <w:rFonts w:ascii="Book Antiqua" w:hAnsi="Book Antiqua"/>
        </w:rPr>
      </w:pPr>
    </w:p>
    <w:p w14:paraId="21F9971C"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J, Wu JF, and Cong XY conceived and coordinated the study, designed and performed the experiments, and wrote the paper; Zhang YY, Tu XM, and Ren SR carried out data collection and revised the paper; all authors contributed to the data analysis, reviewed the results, and approved the final version of the manuscript.</w:t>
      </w:r>
    </w:p>
    <w:p w14:paraId="7F26C67D" w14:textId="77777777" w:rsidR="00192071" w:rsidRDefault="00192071">
      <w:pPr>
        <w:spacing w:line="360" w:lineRule="auto"/>
        <w:jc w:val="both"/>
        <w:rPr>
          <w:rFonts w:ascii="Book Antiqua" w:hAnsi="Book Antiqua"/>
        </w:rPr>
      </w:pPr>
    </w:p>
    <w:p w14:paraId="0D99A7E4" w14:textId="7D12EC34"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-Feng Wu, </w:t>
      </w:r>
      <w:r>
        <w:rPr>
          <w:rFonts w:ascii="Book Antiqua" w:eastAsia="宋体" w:hAnsi="Book Antiqua" w:cs="Book Antiqua" w:hint="eastAsia"/>
          <w:b/>
          <w:bCs/>
          <w:color w:val="000000"/>
          <w:lang w:eastAsia="zh-CN"/>
        </w:rPr>
        <w:t>BS</w:t>
      </w:r>
      <w:r w:rsidR="00003C62">
        <w:rPr>
          <w:rFonts w:ascii="Book Antiqua" w:eastAsia="宋体" w:hAnsi="Book Antiqua" w:cs="Book Antiqua"/>
          <w:b/>
          <w:bCs/>
          <w:color w:val="000000"/>
          <w:lang w:eastAsia="zh-CN"/>
        </w:rPr>
        <w:t>c</w:t>
      </w:r>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 of</w:t>
      </w:r>
      <w:r>
        <w:rPr>
          <w:rFonts w:ascii="Book Antiqua" w:eastAsia="Book Antiqua" w:hAnsi="Book Antiqua" w:cs="Book Antiqua"/>
          <w:color w:val="000000"/>
        </w:rPr>
        <w:t xml:space="preserve"> Geriatrics, The First Affiliated Hospital of Nanjing Medical University, No. </w:t>
      </w:r>
      <w:r>
        <w:rPr>
          <w:rFonts w:ascii="Book Antiqua" w:eastAsia="宋体" w:hAnsi="Book Antiqua" w:cs="Book Antiqua" w:hint="eastAsia"/>
          <w:color w:val="000000"/>
          <w:lang w:eastAsia="zh-CN"/>
        </w:rPr>
        <w:t xml:space="preserve">300 Guangzhou Road, </w:t>
      </w:r>
      <w:proofErr w:type="spellStart"/>
      <w:r>
        <w:rPr>
          <w:rFonts w:ascii="Book Antiqua" w:eastAsia="宋体" w:hAnsi="Book Antiqua" w:cs="Book Antiqua" w:hint="eastAsia"/>
          <w:color w:val="000000"/>
          <w:lang w:eastAsia="zh-CN"/>
        </w:rPr>
        <w:t>Gulou</w:t>
      </w:r>
      <w:proofErr w:type="spellEnd"/>
      <w:r>
        <w:rPr>
          <w:rFonts w:ascii="Book Antiqua" w:eastAsia="宋体" w:hAnsi="Book Antiqua" w:cs="Book Antiqua" w:hint="eastAsia"/>
          <w:color w:val="000000"/>
          <w:lang w:eastAsia="zh-CN"/>
        </w:rPr>
        <w:t xml:space="preserve"> District</w:t>
      </w:r>
      <w:r>
        <w:rPr>
          <w:rFonts w:ascii="Book Antiqua" w:eastAsia="Book Antiqua" w:hAnsi="Book Antiqua" w:cs="Book Antiqua"/>
          <w:color w:val="000000"/>
        </w:rPr>
        <w:t>, Nanjing 210029, Jiangsu Province, China. wujf64@163.com</w:t>
      </w:r>
    </w:p>
    <w:p w14:paraId="5ACAA0AE" w14:textId="77777777" w:rsidR="00192071" w:rsidRDefault="00192071">
      <w:pPr>
        <w:spacing w:line="360" w:lineRule="auto"/>
        <w:jc w:val="both"/>
        <w:rPr>
          <w:rFonts w:ascii="Book Antiqua" w:hAnsi="Book Antiqua"/>
        </w:rPr>
      </w:pPr>
    </w:p>
    <w:p w14:paraId="2A831EA9"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17, 2021</w:t>
      </w:r>
    </w:p>
    <w:p w14:paraId="033BFF02"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8, 2021</w:t>
      </w:r>
    </w:p>
    <w:p w14:paraId="2FB29963" w14:textId="0386717A"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Ma" w:date="2021-12-07T14:53:00Z">
        <w:r w:rsidR="0009465A" w:rsidRPr="0009465A">
          <w:rPr>
            <w:rFonts w:ascii="Book Antiqua" w:eastAsia="Book Antiqua" w:hAnsi="Book Antiqua" w:cs="Book Antiqua"/>
            <w:b/>
            <w:bCs/>
            <w:color w:val="000000"/>
          </w:rPr>
          <w:t>December 7, 2021</w:t>
        </w:r>
      </w:ins>
    </w:p>
    <w:p w14:paraId="71B34481" w14:textId="6D19D57E" w:rsidR="00192071" w:rsidRDefault="00AA044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0557FC08" w14:textId="77777777" w:rsidR="00192071" w:rsidRDefault="00192071">
      <w:pPr>
        <w:spacing w:line="360" w:lineRule="auto"/>
        <w:jc w:val="both"/>
        <w:rPr>
          <w:rFonts w:ascii="Book Antiqua" w:eastAsia="Book Antiqua" w:hAnsi="Book Antiqua" w:cs="Book Antiqua"/>
          <w:b/>
          <w:color w:val="000000"/>
        </w:rPr>
      </w:pPr>
    </w:p>
    <w:p w14:paraId="1B6C796E" w14:textId="77777777" w:rsidR="00192071" w:rsidRDefault="00192071">
      <w:pPr>
        <w:spacing w:line="360" w:lineRule="auto"/>
        <w:jc w:val="both"/>
        <w:rPr>
          <w:rFonts w:ascii="Book Antiqua" w:eastAsia="Book Antiqua" w:hAnsi="Book Antiqua" w:cs="Book Antiqua"/>
          <w:b/>
          <w:color w:val="000000"/>
        </w:rPr>
      </w:pPr>
    </w:p>
    <w:p w14:paraId="2B7B1F1E"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Abstract</w:t>
      </w:r>
    </w:p>
    <w:p w14:paraId="2D65978B"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BACKGROUND</w:t>
      </w:r>
    </w:p>
    <w:p w14:paraId="2D737A93"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Mindfulness meditation is beneficial to mitigate the negative effects of the </w:t>
      </w:r>
      <w:bookmarkStart w:id="1" w:name="_Hlk86765891"/>
      <w:r>
        <w:rPr>
          <w:rFonts w:ascii="Book Antiqua" w:eastAsia="Book Antiqua" w:hAnsi="Book Antiqua" w:cs="Book Antiqua"/>
          <w:color w:val="000000"/>
        </w:rPr>
        <w:t>coronavirus disease 2019</w:t>
      </w:r>
      <w:bookmarkEnd w:id="1"/>
      <w:r>
        <w:rPr>
          <w:rFonts w:ascii="Book Antiqua" w:eastAsia="Book Antiqua" w:hAnsi="Book Antiqua" w:cs="Book Antiqua"/>
          <w:color w:val="000000"/>
        </w:rPr>
        <w:t xml:space="preserve"> (COVID-19) pandemic in the general population, but no study examined such meditation in the COVID-19 patients themselves.</w:t>
      </w:r>
    </w:p>
    <w:p w14:paraId="42323364" w14:textId="77777777" w:rsidR="00192071" w:rsidRDefault="00192071">
      <w:pPr>
        <w:spacing w:line="360" w:lineRule="auto"/>
        <w:jc w:val="both"/>
        <w:rPr>
          <w:rFonts w:ascii="Book Antiqua" w:hAnsi="Book Antiqua"/>
        </w:rPr>
      </w:pPr>
    </w:p>
    <w:p w14:paraId="1AEA62F0"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AIM</w:t>
      </w:r>
    </w:p>
    <w:p w14:paraId="2CE26256"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To explore the short-term efficacy of mindfulness meditation in alleviating psychological distress and sleep disorders in patients with COVID-19. </w:t>
      </w:r>
    </w:p>
    <w:p w14:paraId="03E34C38" w14:textId="77777777" w:rsidR="00192071" w:rsidRDefault="00192071">
      <w:pPr>
        <w:spacing w:line="360" w:lineRule="auto"/>
        <w:jc w:val="both"/>
        <w:rPr>
          <w:rFonts w:ascii="Book Antiqua" w:hAnsi="Book Antiqua"/>
        </w:rPr>
      </w:pPr>
    </w:p>
    <w:p w14:paraId="41EFC50E"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METHODS</w:t>
      </w:r>
    </w:p>
    <w:p w14:paraId="26677338"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This prospective study enrolled patients with mild COVID-19 treated at Wuhan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 in February 2020. The patients were voluntarily divided into either a mindfulness or a conventional intervention group. The patients were evaluated before/after the intervention using the Short Inventory of Mindfulness Capability (SMI-C), </w:t>
      </w:r>
      <w:bookmarkStart w:id="2" w:name="_Hlk86765819"/>
      <w:r>
        <w:rPr>
          <w:rFonts w:ascii="Book Antiqua" w:eastAsia="Book Antiqua" w:hAnsi="Book Antiqua" w:cs="Book Antiqua"/>
          <w:color w:val="000000"/>
        </w:rPr>
        <w:t>Hospital Anxiety and Depression Scale</w:t>
      </w:r>
      <w:bookmarkEnd w:id="2"/>
      <w:r>
        <w:rPr>
          <w:rFonts w:ascii="Book Antiqua" w:eastAsia="Book Antiqua" w:hAnsi="Book Antiqua" w:cs="Book Antiqua"/>
          <w:color w:val="000000"/>
        </w:rPr>
        <w:t xml:space="preserve"> (HADS), and </w:t>
      </w:r>
      <w:bookmarkStart w:id="3" w:name="_Hlk86765836"/>
      <w:r>
        <w:rPr>
          <w:rFonts w:ascii="Book Antiqua" w:eastAsia="Book Antiqua" w:hAnsi="Book Antiqua" w:cs="Book Antiqua"/>
          <w:color w:val="000000"/>
        </w:rPr>
        <w:t xml:space="preserve">Pittsburgh Sleep Quality Index </w:t>
      </w:r>
      <w:bookmarkEnd w:id="3"/>
      <w:r>
        <w:rPr>
          <w:rFonts w:ascii="Book Antiqua" w:eastAsia="Book Antiqua" w:hAnsi="Book Antiqua" w:cs="Book Antiqua"/>
          <w:color w:val="000000"/>
        </w:rPr>
        <w:t>(PSQI).</w:t>
      </w:r>
    </w:p>
    <w:p w14:paraId="69BBE99B" w14:textId="77777777" w:rsidR="00192071" w:rsidRDefault="00192071">
      <w:pPr>
        <w:spacing w:line="360" w:lineRule="auto"/>
        <w:jc w:val="both"/>
        <w:rPr>
          <w:rFonts w:ascii="Book Antiqua" w:hAnsi="Book Antiqua"/>
        </w:rPr>
      </w:pPr>
    </w:p>
    <w:p w14:paraId="68FDDD56"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RESULTS</w:t>
      </w:r>
    </w:p>
    <w:p w14:paraId="6E211A02"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Seventy-five participants were enrolled in this study, with 43 and 32 in the mindfulness and conventional groups, respectively. Before the intervention, there were no differences in SMI-C, HADS, or PSQI scores between the two groups. After the 2-wk intervention, </w:t>
      </w:r>
      <w:r>
        <w:rPr>
          <w:rFonts w:ascii="Book Antiqua" w:eastAsia="Book Antiqua" w:hAnsi="Book Antiqua" w:cs="Book Antiqua"/>
          <w:color w:val="000000"/>
        </w:rPr>
        <w:lastRenderedPageBreak/>
        <w:t xml:space="preserve">the mindfulness level (from 30.16 ± 5.58 to 35.23 ± 5.95,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sleep quality (from 12.85 ± 3.06 to 9.44 ± 3.86,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were significantly increased in the mindfulness group. There were no differences in the conventional group. After the intervention, the mindfulness level (35.23 ± 5.95 </w:t>
      </w:r>
      <w:r>
        <w:rPr>
          <w:rFonts w:ascii="Book Antiqua" w:eastAsia="Book Antiqua" w:hAnsi="Book Antiqua" w:cs="Book Antiqua"/>
          <w:i/>
          <w:iCs/>
          <w:color w:val="000000"/>
        </w:rPr>
        <w:t>vs</w:t>
      </w:r>
      <w:r>
        <w:rPr>
          <w:rFonts w:ascii="Book Antiqua" w:eastAsia="Book Antiqua" w:hAnsi="Book Antiqua" w:cs="Book Antiqua"/>
          <w:color w:val="000000"/>
        </w:rPr>
        <w:t xml:space="preserve"> 31.17 ± 6.50,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0.006) and sleep quality (9.44 ± 3.86 </w:t>
      </w:r>
      <w:r>
        <w:rPr>
          <w:rFonts w:ascii="Book Antiqua" w:eastAsia="Book Antiqua" w:hAnsi="Book Antiqua" w:cs="Book Antiqua"/>
          <w:i/>
          <w:iCs/>
          <w:color w:val="000000"/>
        </w:rPr>
        <w:t>vs</w:t>
      </w:r>
      <w:r>
        <w:rPr>
          <w:rFonts w:ascii="Book Antiqua" w:eastAsia="Book Antiqua" w:hAnsi="Book Antiqua" w:cs="Book Antiqua"/>
          <w:color w:val="000000"/>
        </w:rPr>
        <w:t xml:space="preserve"> 11.87 ± 4.06,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0.011) were significantly higher in the mindfulness group than in the conventional group. Depression decreased in the mindfulness group (from 14.15 ± 3.21 to 12.50 ± 4.01, </w:t>
      </w:r>
      <w:r>
        <w:rPr>
          <w:rFonts w:ascii="Book Antiqua" w:eastAsia="Book Antiqua" w:hAnsi="Book Antiqua" w:cs="Book Antiqua"/>
          <w:i/>
          <w:iCs/>
          <w:color w:val="000000"/>
        </w:rPr>
        <w:t xml:space="preserve">P </w:t>
      </w:r>
      <w:r>
        <w:rPr>
          <w:rFonts w:ascii="Book Antiqua" w:eastAsia="Book Antiqua" w:hAnsi="Book Antiqua" w:cs="Book Antiqua"/>
          <w:color w:val="000000"/>
        </w:rPr>
        <w:t>= 0.038), but there was no difference between the two groups.</w:t>
      </w:r>
    </w:p>
    <w:p w14:paraId="06EFC2E7" w14:textId="77777777" w:rsidR="00192071" w:rsidRDefault="00192071">
      <w:pPr>
        <w:spacing w:line="360" w:lineRule="auto"/>
        <w:jc w:val="both"/>
        <w:rPr>
          <w:rFonts w:ascii="Book Antiqua" w:hAnsi="Book Antiqua"/>
        </w:rPr>
      </w:pPr>
    </w:p>
    <w:p w14:paraId="3714DB48"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CONCLUSION</w:t>
      </w:r>
    </w:p>
    <w:p w14:paraId="362D17F2"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Short-term</w:t>
      </w:r>
      <w:r>
        <w:rPr>
          <w:rFonts w:ascii="Book Antiqua" w:eastAsia="Book Antiqua" w:hAnsi="Book Antiqua" w:cs="Book Antiqua"/>
          <w:b/>
          <w:bCs/>
          <w:color w:val="000000"/>
        </w:rPr>
        <w:t xml:space="preserve"> </w:t>
      </w:r>
      <w:r>
        <w:rPr>
          <w:rFonts w:ascii="Book Antiqua" w:eastAsia="Book Antiqua" w:hAnsi="Book Antiqua" w:cs="Book Antiqua"/>
          <w:color w:val="000000"/>
        </w:rPr>
        <w:t>mindfulness meditation can increase the mindfulness level, improve the sleep quality, and decrease the depression of patients with COVID-19.</w:t>
      </w:r>
    </w:p>
    <w:p w14:paraId="7AFC80FE" w14:textId="77777777" w:rsidR="00192071" w:rsidRDefault="00192071">
      <w:pPr>
        <w:spacing w:line="360" w:lineRule="auto"/>
        <w:jc w:val="both"/>
        <w:rPr>
          <w:rFonts w:ascii="Book Antiqua" w:hAnsi="Book Antiqua"/>
        </w:rPr>
      </w:pPr>
    </w:p>
    <w:p w14:paraId="43ED878F"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Mindfulness; Mental health; Sleep quality</w:t>
      </w:r>
    </w:p>
    <w:p w14:paraId="0A765963" w14:textId="77777777" w:rsidR="00192071" w:rsidRDefault="00192071">
      <w:pPr>
        <w:spacing w:line="360" w:lineRule="auto"/>
        <w:jc w:val="both"/>
        <w:rPr>
          <w:rFonts w:ascii="Book Antiqua" w:hAnsi="Book Antiqua"/>
        </w:rPr>
      </w:pPr>
    </w:p>
    <w:p w14:paraId="794FD5AC" w14:textId="573D87FF"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Li J, Zhang YY, Cong XY, Ren SR, Tu XM, Wu JF. 5-min mindfulness audio induction alleviates psychological distress and sleep disorders in patients with COVID-19.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6C515DC" w14:textId="77777777" w:rsidR="00192071" w:rsidRDefault="00192071">
      <w:pPr>
        <w:spacing w:line="360" w:lineRule="auto"/>
        <w:jc w:val="both"/>
        <w:rPr>
          <w:rFonts w:ascii="Book Antiqua" w:hAnsi="Book Antiqua"/>
        </w:rPr>
      </w:pPr>
    </w:p>
    <w:p w14:paraId="51E43B77" w14:textId="77777777" w:rsidR="00192071" w:rsidRDefault="00AA044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study aimed to explore the short-term efficacy of mindfulness meditation in alleviating psychological distress and sleep disorders in patients with coronavirus disease 2019 (COVID-19). A 5-min mindfulness meditation audio induction can elevate the mindfulness levels and improve the sleep quality in hospitalized patients with COVID-19. It is an effective, economical, and convenient non-drug psychological intervention that can be universally applied.</w:t>
      </w:r>
    </w:p>
    <w:p w14:paraId="3BCA13F4"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526C5BAB"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The global pandemic of coronavirus disease 2019 (COVID-19) has become the most severe public health threat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From December 2019 to November 22, 2020, 57.8 million people were infected, and 1.3 million </w:t>
      </w:r>
      <w:proofErr w:type="gramStart"/>
      <w:r>
        <w:rPr>
          <w:rFonts w:ascii="Book Antiqua" w:eastAsia="Book Antiqua" w:hAnsi="Book Antiqua" w:cs="Book Antiqua"/>
          <w:color w:val="000000"/>
        </w:rPr>
        <w:t>died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Fever and respiratory symptoms of varying degrees are common manifestations of COVID-19</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Severe cases develop pneumonia, severe acute respiratory syndrome, renal failure, or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Owing to the strong infectivity and </w:t>
      </w:r>
      <w:proofErr w:type="gramStart"/>
      <w:r>
        <w:rPr>
          <w:rFonts w:ascii="Book Antiqua" w:eastAsia="Book Antiqua" w:hAnsi="Book Antiqua" w:cs="Book Antiqua"/>
          <w:color w:val="000000"/>
        </w:rPr>
        <w:t>pathogenicity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National Health Commission of the People’s Republic of China classified COVID-19 as a category B infectious disease that should be managed as a category A infectious disease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22059BC5"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Besides the pulmonary complications and mortality, COVID-19 has a psychological impact on the populations around the world, manifesting as depression, anxiety, panic attacks, and sleep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In Wuhan (China), the hardest-hit area of COVID-19 in China, the residents are prone to psychological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For patients with COVID-19, fear of the disease and negative emotions easily lead to a psychological crisis, and timely and effective psychological interventions are of great </w:t>
      </w:r>
      <w:proofErr w:type="gramStart"/>
      <w:r>
        <w:rPr>
          <w:rFonts w:ascii="Book Antiqua" w:eastAsia="Book Antiqua" w:hAnsi="Book Antiqua" w:cs="Book Antiqua"/>
          <w:color w:val="000000"/>
        </w:rPr>
        <w:t>significance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w:t>
      </w:r>
    </w:p>
    <w:p w14:paraId="4C359694"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Mindfulness meditation has been increasingly applied in clinical practice as a psychological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w:t>
      </w:r>
      <w:r>
        <w:rPr>
          <w:rFonts w:ascii="Book Antiqua" w:eastAsia="Book Antiqua" w:hAnsi="Book Antiqua" w:cs="Book Antiqua"/>
          <w:color w:val="000000"/>
        </w:rPr>
        <w:t xml:space="preserve">. Relevant evidence has demonstrated that mindfulness meditation has pronounced effects on chronic diseases, sleep disorders, anxiety, and </w:t>
      </w:r>
      <w:proofErr w:type="gramStart"/>
      <w:r>
        <w:rPr>
          <w:rFonts w:ascii="Book Antiqua" w:eastAsia="Book Antiqua" w:hAnsi="Book Antiqua" w:cs="Book Antiqua"/>
          <w:color w:val="000000"/>
        </w:rPr>
        <w:t>neurosis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14-19]</w:t>
      </w:r>
      <w:r>
        <w:rPr>
          <w:rFonts w:ascii="Book Antiqua" w:eastAsia="Book Antiqua" w:hAnsi="Book Antiqua" w:cs="Book Antiqua"/>
          <w:color w:val="000000"/>
        </w:rPr>
        <w:t>, especially for nurses who play critical roles in public health emergencies</w:t>
      </w:r>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Mindfulness meditation is beneficial to mitigate the negative effects of the COVID-19 pandemic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23-26]</w:t>
      </w:r>
      <w:r>
        <w:rPr>
          <w:rFonts w:ascii="Book Antiqua" w:eastAsia="Book Antiqua" w:hAnsi="Book Antiqua" w:cs="Book Antiqua"/>
          <w:color w:val="000000"/>
        </w:rPr>
        <w:t>, but no study examined such meditation in the COVID-19 patients themselves.</w:t>
      </w:r>
    </w:p>
    <w:p w14:paraId="3EDE8694"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Therefore, this study aimed to explore the efficacy of mindfulness meditation in alleviating psychological distress and sleep disorders in patients with COVID-19 in Wuhan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 Mindfulness meditation might be beneficial to alleviate negative emotions and improve sleep quality in patients with COVID-19. </w:t>
      </w:r>
    </w:p>
    <w:p w14:paraId="79DDBB4C" w14:textId="77777777" w:rsidR="00192071" w:rsidRDefault="00192071">
      <w:pPr>
        <w:spacing w:line="360" w:lineRule="auto"/>
        <w:jc w:val="both"/>
        <w:rPr>
          <w:rFonts w:ascii="Book Antiqua" w:hAnsi="Book Antiqua"/>
        </w:rPr>
      </w:pPr>
    </w:p>
    <w:p w14:paraId="4A674327" w14:textId="77777777" w:rsidR="00192071" w:rsidRDefault="00AA0443">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6880269"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Study design and subjects</w:t>
      </w:r>
    </w:p>
    <w:p w14:paraId="5AD16EC7"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lastRenderedPageBreak/>
        <w:t xml:space="preserve">This prospective study enrolled patients with mild COVID-19 treated at Wuhan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 in February 2020. This study was approved by the ethics review board of Jiangsu Province Hospital. Written informed consent was obtained from each participant.</w:t>
      </w:r>
    </w:p>
    <w:p w14:paraId="2F93B338"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inclusion criteria were: (1) Patients with COVID-19 treated at Wuhan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 (2) 18-60 years of age and normal hearing, reading, and language; and (3) No history of mental diseases, and clear verbal expression. All participants enrolled in this study were diagnosed according to World Health Organization interim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The exclusion criteria were: (1) Concurrent with comorbidities of vital organs; (2) Receiving other psychological interventions; or (3) History of mental diseases (</w:t>
      </w:r>
      <w:r>
        <w:rPr>
          <w:rFonts w:ascii="Book Antiqua" w:eastAsia="Book Antiqua" w:hAnsi="Book Antiqua" w:cs="Book Antiqua"/>
          <w:i/>
          <w:iCs/>
          <w:color w:val="000000"/>
        </w:rPr>
        <w:t>e.g.,</w:t>
      </w:r>
      <w:r>
        <w:rPr>
          <w:rFonts w:ascii="Book Antiqua" w:eastAsia="Book Antiqua" w:hAnsi="Book Antiqua" w:cs="Book Antiqua"/>
          <w:color w:val="000000"/>
        </w:rPr>
        <w:t xml:space="preserve"> schizophrenia). </w:t>
      </w:r>
    </w:p>
    <w:p w14:paraId="504F2689" w14:textId="77777777" w:rsidR="00192071" w:rsidRDefault="00192071">
      <w:pPr>
        <w:spacing w:line="360" w:lineRule="auto"/>
        <w:jc w:val="both"/>
        <w:rPr>
          <w:rFonts w:ascii="Book Antiqua" w:eastAsia="Book Antiqua" w:hAnsi="Book Antiqua" w:cs="Book Antiqua"/>
          <w:b/>
          <w:bCs/>
          <w:i/>
          <w:iCs/>
          <w:color w:val="000000"/>
        </w:rPr>
      </w:pPr>
    </w:p>
    <w:p w14:paraId="078642A5"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Groups</w:t>
      </w:r>
    </w:p>
    <w:p w14:paraId="44B7647F"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The intervention was explained to each potential participant in detail. According to their wishes, the participants were divided into either a mindfulness or a conventional intervention group. There was no blinding.</w:t>
      </w:r>
    </w:p>
    <w:p w14:paraId="4A972A96" w14:textId="77777777" w:rsidR="00192071" w:rsidRDefault="00192071">
      <w:pPr>
        <w:spacing w:line="360" w:lineRule="auto"/>
        <w:jc w:val="both"/>
        <w:rPr>
          <w:rFonts w:ascii="Book Antiqua" w:eastAsia="Book Antiqua" w:hAnsi="Book Antiqua" w:cs="Book Antiqua"/>
          <w:b/>
          <w:bCs/>
          <w:i/>
          <w:iCs/>
          <w:color w:val="000000"/>
        </w:rPr>
      </w:pPr>
    </w:p>
    <w:p w14:paraId="24499D27"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Interventions</w:t>
      </w:r>
    </w:p>
    <w:p w14:paraId="371EA0C8"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The participants in both groups were treated with the same supportive therapy for COVID-19. </w:t>
      </w:r>
    </w:p>
    <w:p w14:paraId="2D0AFAAA"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the conventional group, the participants received conventional care/education about admission, COVID-19, medication, physical examinations, psychological support, and safety education. </w:t>
      </w:r>
    </w:p>
    <w:p w14:paraId="193F15B7" w14:textId="6FF9B0C1"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Mindfulness meditation induction and mindfulness-based cognitive therapy (MBCT) were applied in the mindfulness intervention group. A 5-min mindfulness audio file produced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was played using a mobile phone through WeChat. The participants were guided into mindfulness meditation according to the instructions in the audio file. During mindfulness meditation, the participants were asked to keep an alert and relaxed posture, with the eyes gently closed. At least 1 h of collective Q&amp;A was performed in the participants each day, and face-to-face psychological support was </w:t>
      </w:r>
      <w:r>
        <w:rPr>
          <w:rFonts w:ascii="Book Antiqua" w:eastAsia="Book Antiqua" w:hAnsi="Book Antiqua" w:cs="Book Antiqua"/>
          <w:color w:val="000000"/>
        </w:rPr>
        <w:lastRenderedPageBreak/>
        <w:t xml:space="preserve">provided if necessary. The research group included one registered psychiatrist and three registered nurses with a bachelor’s degree or above and at least 3 years of working experience. The psychiatrist was responsible for selecting the 5-min mindfulness audio instructions and for training the nurses about mindfulness knowledge and nursing precautions before and after playing the mindfulness instructions. A WeChat group was generated for the participants during the study period. On the first day of participation, the mindfulness meditation audio and texts were pushed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The nurses guided the participants to meditate, and the induction lasted about 30 min. On the second day, after mastering the mindfulness meditation training methods, the participants were free to undergo a daily mindfulness meditation (5-20 min) before sleeping. The nurses directed and </w:t>
      </w:r>
      <w:r w:rsidRPr="001F163C">
        <w:rPr>
          <w:rFonts w:ascii="Book Antiqua" w:eastAsia="Book Antiqua" w:hAnsi="Book Antiqua" w:cs="Book Antiqua"/>
          <w:color w:val="000000" w:themeColor="text1"/>
        </w:rPr>
        <w:t>supervised</w:t>
      </w:r>
      <w:r>
        <w:rPr>
          <w:rFonts w:ascii="Book Antiqua" w:eastAsia="Book Antiqua" w:hAnsi="Book Antiqua" w:cs="Book Antiqua"/>
          <w:color w:val="000000"/>
        </w:rPr>
        <w:t xml:space="preserve"> the daily mindfulness meditation and recorded the sleep quality of the participants. </w:t>
      </w:r>
    </w:p>
    <w:p w14:paraId="2430CBAC" w14:textId="77777777" w:rsidR="00192071" w:rsidRDefault="00192071">
      <w:pPr>
        <w:spacing w:line="360" w:lineRule="auto"/>
        <w:jc w:val="both"/>
        <w:rPr>
          <w:rFonts w:ascii="Book Antiqua" w:eastAsia="Book Antiqua" w:hAnsi="Book Antiqua" w:cs="Book Antiqua"/>
          <w:b/>
          <w:bCs/>
          <w:i/>
          <w:iCs/>
          <w:color w:val="000000"/>
        </w:rPr>
      </w:pPr>
    </w:p>
    <w:p w14:paraId="7F02562E"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Outcomes</w:t>
      </w:r>
    </w:p>
    <w:p w14:paraId="17B1149B"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The </w:t>
      </w:r>
      <w:bookmarkStart w:id="4" w:name="_Hlk86765801"/>
      <w:r>
        <w:rPr>
          <w:rFonts w:ascii="Book Antiqua" w:eastAsia="Book Antiqua" w:hAnsi="Book Antiqua" w:cs="Book Antiqua"/>
          <w:color w:val="000000"/>
        </w:rPr>
        <w:t>Short Inventory of Mindfulness Capability</w:t>
      </w:r>
      <w:bookmarkEnd w:id="4"/>
      <w:r>
        <w:rPr>
          <w:rFonts w:ascii="Book Antiqua" w:eastAsia="Book Antiqua" w:hAnsi="Book Antiqua" w:cs="Book Antiqua"/>
          <w:color w:val="000000"/>
        </w:rPr>
        <w:t xml:space="preserve"> (SIM-C) was used to assess the mindfulness level of the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using 12 items in three categories (</w:t>
      </w:r>
      <w:r>
        <w:rPr>
          <w:rFonts w:ascii="Book Antiqua" w:eastAsia="Book Antiqua" w:hAnsi="Book Antiqua" w:cs="Book Antiqua"/>
          <w:i/>
          <w:iCs/>
          <w:color w:val="000000"/>
        </w:rPr>
        <w:t>i.e.,</w:t>
      </w:r>
      <w:r>
        <w:rPr>
          <w:rFonts w:ascii="Book Antiqua" w:eastAsia="Book Antiqua" w:hAnsi="Book Antiqua" w:cs="Book Antiqua"/>
          <w:color w:val="000000"/>
        </w:rPr>
        <w:t xml:space="preserve"> acting with awareness, describing, and non-judging of experience). The SIM-C scores were determined using a 5-point Likert scale, ranging from 1 (never true) to 5 (always true). A higher SIM-C score indicates a higher level of mindfulness. </w:t>
      </w:r>
    </w:p>
    <w:p w14:paraId="7F703561"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Hospital Anxiety and Depression Scale (HADS) was used to determine the levels of anxiety and depression in the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using seven items in two categories. Each item is weighed on a scale of 0-3. The total HADS score ranges from 0 to 21. A higher score indicates more severe anxiety or depression. HADS scores ranging from 9 to 21 indicate that a person is experiencing anxiety or depression. </w:t>
      </w:r>
    </w:p>
    <w:p w14:paraId="0EBCB77D"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Pittsburgh Sleep Quality Index (PSQI) was used to assess sleep </w:t>
      </w:r>
      <w:proofErr w:type="gramStart"/>
      <w:r>
        <w:rPr>
          <w:rFonts w:ascii="Book Antiqua" w:eastAsia="Book Antiqua" w:hAnsi="Book Antiqua" w:cs="Book Antiqua"/>
          <w:color w:val="000000"/>
        </w:rPr>
        <w:t>quality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using 18 items and seven components (subjective sleep quality, sleep latency, sleep duration, habitual sleep efficiency, sleep disturbances, use of sleeping medication, and daytime dysfunction). Each item is weighed on four-interval scales (0-3). The total PSQI score ranges from 0 to 21, where higher scores indicate worse sleep quality. Sleep disorders </w:t>
      </w:r>
      <w:r>
        <w:rPr>
          <w:rFonts w:ascii="Book Antiqua" w:eastAsia="Book Antiqua" w:hAnsi="Book Antiqua" w:cs="Book Antiqua"/>
          <w:color w:val="000000"/>
        </w:rPr>
        <w:lastRenderedPageBreak/>
        <w:t>were determined with PSQI &gt; 7. The patients were evaluated using SIM-C, HADS, and PSQI before and after the intervention.</w:t>
      </w:r>
    </w:p>
    <w:p w14:paraId="78D7E397" w14:textId="77777777" w:rsidR="00192071" w:rsidRDefault="00192071">
      <w:pPr>
        <w:spacing w:line="360" w:lineRule="auto"/>
        <w:jc w:val="both"/>
        <w:rPr>
          <w:rFonts w:ascii="Book Antiqua" w:eastAsia="Book Antiqua" w:hAnsi="Book Antiqua" w:cs="Book Antiqua"/>
          <w:b/>
          <w:bCs/>
          <w:i/>
          <w:iCs/>
          <w:color w:val="000000"/>
        </w:rPr>
      </w:pPr>
    </w:p>
    <w:p w14:paraId="0D430601"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Data collection</w:t>
      </w:r>
    </w:p>
    <w:p w14:paraId="5F4A0870"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Demographic characteristics (including age, sex, body weight, height, and educational background) and SIM-C, HADS, and PSQI scores were recorded.</w:t>
      </w:r>
    </w:p>
    <w:p w14:paraId="363293BE" w14:textId="77777777" w:rsidR="00192071" w:rsidRDefault="00192071">
      <w:pPr>
        <w:spacing w:line="360" w:lineRule="auto"/>
        <w:jc w:val="both"/>
        <w:rPr>
          <w:rFonts w:ascii="Book Antiqua" w:eastAsia="Book Antiqua" w:hAnsi="Book Antiqua" w:cs="Book Antiqua"/>
          <w:b/>
          <w:bCs/>
          <w:i/>
          <w:iCs/>
          <w:color w:val="000000"/>
        </w:rPr>
      </w:pPr>
    </w:p>
    <w:p w14:paraId="4D5ABECF"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2D56DC6C"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SPSS 19.0 (IBM, Armonk, NY, United States) was used for statistical analyses. Continuous data are expressed as the mean ± SD. Differences between groups were analyzed using the independent-sample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Differences before and after the intervention were analyzed using the paired-sample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Categorical data are presented as </w:t>
      </w:r>
      <w:r>
        <w:rPr>
          <w:rFonts w:ascii="Book Antiqua" w:eastAsia="Book Antiqua" w:hAnsi="Book Antiqua" w:cs="Book Antiqua"/>
          <w:i/>
          <w:iCs/>
          <w:color w:val="000000"/>
        </w:rPr>
        <w:t>n</w:t>
      </w:r>
      <w:r>
        <w:rPr>
          <w:rFonts w:ascii="Book Antiqua" w:eastAsia="Book Antiqua" w:hAnsi="Book Antiqua" w:cs="Book Antiqua"/>
          <w:color w:val="000000"/>
        </w:rPr>
        <w:t xml:space="preserve"> (%) and were analyzed using the chi-square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test. Two-sided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considered statistically significant. </w:t>
      </w:r>
    </w:p>
    <w:p w14:paraId="7852F12D" w14:textId="77777777" w:rsidR="00192071" w:rsidRDefault="00192071">
      <w:pPr>
        <w:spacing w:line="360" w:lineRule="auto"/>
        <w:jc w:val="both"/>
        <w:rPr>
          <w:rFonts w:ascii="Book Antiqua" w:hAnsi="Book Antiqua"/>
        </w:rPr>
      </w:pPr>
    </w:p>
    <w:p w14:paraId="20FB324D" w14:textId="77777777" w:rsidR="00192071" w:rsidRDefault="00AA0443">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FC57DA0"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Characteristics of the participants</w:t>
      </w:r>
    </w:p>
    <w:p w14:paraId="3671522B" w14:textId="77777777" w:rsidR="00192071" w:rsidRDefault="00AA044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Figure 1 presents </w:t>
      </w:r>
      <w:bookmarkStart w:id="5" w:name="_Hlk86764940"/>
      <w:r>
        <w:rPr>
          <w:rFonts w:ascii="Book Antiqua" w:eastAsia="Book Antiqua" w:hAnsi="Book Antiqua" w:cs="Book Antiqua"/>
          <w:color w:val="000000"/>
        </w:rPr>
        <w:t>the flowchart of the participant enrollment process</w:t>
      </w:r>
      <w:bookmarkEnd w:id="5"/>
      <w:r>
        <w:rPr>
          <w:rFonts w:ascii="Book Antiqua" w:eastAsia="Book Antiqua" w:hAnsi="Book Antiqua" w:cs="Book Antiqua"/>
          <w:color w:val="000000"/>
        </w:rPr>
        <w:t>. In the mindfulness group, there were 30 males and 13 females; the participants were 42.23 ± 9.78 (range: 30-55) years of age. Eighteen males and fourteen females were enrolled in the conventional group; they were 44.35 ± 10.61 (range: 27-56) years of age (Table 1). There were no significant differences in SIM-C, HADS, or PSQI scores between the two groups before the intervention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Tables 2 and 3).</w:t>
      </w:r>
    </w:p>
    <w:p w14:paraId="346A1CCE" w14:textId="77777777" w:rsidR="00192071" w:rsidRDefault="00192071">
      <w:pPr>
        <w:spacing w:line="360" w:lineRule="auto"/>
        <w:jc w:val="both"/>
        <w:rPr>
          <w:rFonts w:ascii="Book Antiqua" w:hAnsi="Book Antiqua"/>
        </w:rPr>
      </w:pPr>
    </w:p>
    <w:p w14:paraId="65DFD4DD"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Mindfulness levels after intervention in patients with COVID-19</w:t>
      </w:r>
    </w:p>
    <w:p w14:paraId="56F60DCE" w14:textId="77777777" w:rsidR="00192071" w:rsidRDefault="00AA044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the 2-wk intervention, the mindfulness level (from 30.16 ± 5.58 to 35.23 ± 5.95,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was significantly increased in the mindfulness group and was significantly higher in the mindfulness group than in the conventional group (35.23 ± 5.95 </w:t>
      </w:r>
      <w:r>
        <w:rPr>
          <w:rFonts w:ascii="Book Antiqua" w:eastAsia="Book Antiqua" w:hAnsi="Book Antiqua" w:cs="Book Antiqua"/>
          <w:i/>
          <w:iCs/>
          <w:color w:val="000000"/>
        </w:rPr>
        <w:t>vs</w:t>
      </w:r>
      <w:r>
        <w:rPr>
          <w:rFonts w:ascii="Book Antiqua" w:eastAsia="Book Antiqua" w:hAnsi="Book Antiqua" w:cs="Book Antiqua"/>
          <w:color w:val="000000"/>
        </w:rPr>
        <w:t xml:space="preserve"> 31.17 ± 6.50, </w:t>
      </w:r>
      <w:r>
        <w:rPr>
          <w:rFonts w:ascii="Book Antiqua" w:eastAsia="Book Antiqua" w:hAnsi="Book Antiqua" w:cs="Book Antiqua"/>
          <w:i/>
          <w:iCs/>
          <w:color w:val="000000"/>
        </w:rPr>
        <w:t xml:space="preserve">P </w:t>
      </w:r>
      <w:r>
        <w:rPr>
          <w:rFonts w:ascii="Book Antiqua" w:eastAsia="Book Antiqua" w:hAnsi="Book Antiqua" w:cs="Book Antiqua"/>
          <w:color w:val="000000"/>
        </w:rPr>
        <w:t>= 0.006; Tables 2 and 3).</w:t>
      </w:r>
    </w:p>
    <w:p w14:paraId="387C8AC7" w14:textId="77777777" w:rsidR="00192071" w:rsidRDefault="00192071">
      <w:pPr>
        <w:spacing w:line="360" w:lineRule="auto"/>
        <w:jc w:val="both"/>
        <w:rPr>
          <w:rFonts w:ascii="Book Antiqua" w:hAnsi="Book Antiqua"/>
        </w:rPr>
      </w:pPr>
    </w:p>
    <w:p w14:paraId="1CE4C033"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Sleep quality after the intervention</w:t>
      </w:r>
    </w:p>
    <w:p w14:paraId="0EAE1815"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After the 2-wk intervention, sleep quality (from 12.85 ± 3.06 to 9.44 ± 3.86,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the mindfulness group was significantly improved, but there was no change in the conventional group. The sleep quality (9.44 ± 3.86 </w:t>
      </w:r>
      <w:r>
        <w:rPr>
          <w:rFonts w:ascii="Book Antiqua" w:eastAsia="Book Antiqua" w:hAnsi="Book Antiqua" w:cs="Book Antiqua"/>
          <w:i/>
          <w:iCs/>
          <w:color w:val="000000"/>
        </w:rPr>
        <w:t>vs</w:t>
      </w:r>
      <w:r>
        <w:rPr>
          <w:rFonts w:ascii="Book Antiqua" w:eastAsia="Book Antiqua" w:hAnsi="Book Antiqua" w:cs="Book Antiqua"/>
          <w:color w:val="000000"/>
        </w:rPr>
        <w:t xml:space="preserve"> 11.87 ± 4.06, </w:t>
      </w:r>
      <w:r>
        <w:rPr>
          <w:rFonts w:ascii="Book Antiqua" w:eastAsia="Book Antiqua" w:hAnsi="Book Antiqua" w:cs="Book Antiqua"/>
          <w:i/>
          <w:iCs/>
          <w:color w:val="000000"/>
        </w:rPr>
        <w:t xml:space="preserve">P </w:t>
      </w:r>
      <w:r>
        <w:rPr>
          <w:rFonts w:ascii="Book Antiqua" w:eastAsia="Book Antiqua" w:hAnsi="Book Antiqua" w:cs="Book Antiqua"/>
          <w:color w:val="000000"/>
        </w:rPr>
        <w:t>= 0.011) was significantly higher in the mindfulness group than in the conventional group, and the degree of sleep quality (</w:t>
      </w:r>
      <w:r>
        <w:rPr>
          <w:rFonts w:ascii="Book Antiqua" w:eastAsia="Book Antiqua" w:hAnsi="Book Antiqua" w:cs="Book Antiqua"/>
          <w:i/>
          <w:iCs/>
          <w:color w:val="000000"/>
        </w:rPr>
        <w:t xml:space="preserve">P </w:t>
      </w:r>
      <w:r>
        <w:rPr>
          <w:rFonts w:ascii="Book Antiqua" w:eastAsia="Book Antiqua" w:hAnsi="Book Antiqua" w:cs="Book Antiqua"/>
          <w:color w:val="000000"/>
        </w:rPr>
        <w:t>= 0.022) was significantly different between the two groups (Tables 2 and 3).</w:t>
      </w:r>
    </w:p>
    <w:p w14:paraId="47DE8FE8" w14:textId="77777777" w:rsidR="00192071" w:rsidRDefault="00192071">
      <w:pPr>
        <w:spacing w:line="360" w:lineRule="auto"/>
        <w:jc w:val="both"/>
        <w:rPr>
          <w:rFonts w:ascii="Book Antiqua" w:eastAsia="Book Antiqua" w:hAnsi="Book Antiqua" w:cs="Book Antiqua"/>
          <w:b/>
          <w:bCs/>
          <w:i/>
          <w:iCs/>
          <w:color w:val="000000"/>
        </w:rPr>
      </w:pPr>
    </w:p>
    <w:p w14:paraId="40438C8D" w14:textId="77777777" w:rsidR="00192071" w:rsidRDefault="00AA0443">
      <w:pPr>
        <w:spacing w:line="360" w:lineRule="auto"/>
        <w:jc w:val="both"/>
        <w:rPr>
          <w:rFonts w:ascii="Book Antiqua" w:hAnsi="Book Antiqua"/>
        </w:rPr>
      </w:pPr>
      <w:r>
        <w:rPr>
          <w:rFonts w:ascii="Book Antiqua" w:eastAsia="Book Antiqua" w:hAnsi="Book Antiqua" w:cs="Book Antiqua"/>
          <w:b/>
          <w:bCs/>
          <w:i/>
          <w:iCs/>
          <w:color w:val="000000"/>
        </w:rPr>
        <w:t xml:space="preserve">Anxiety and depression before and after the intervention </w:t>
      </w:r>
    </w:p>
    <w:p w14:paraId="7A73CBD2"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Before the intervention, the participants in both groups experienced anxiety and depression. After the 2-wk intervention, the depression level was decreased significantly in the mindfulness group (from 14.15 ± 3.21 to 12.50 ± 4.01, </w:t>
      </w:r>
      <w:r>
        <w:rPr>
          <w:rFonts w:ascii="Book Antiqua" w:eastAsia="Book Antiqua" w:hAnsi="Book Antiqua" w:cs="Book Antiqua"/>
          <w:i/>
          <w:iCs/>
          <w:color w:val="000000"/>
        </w:rPr>
        <w:t xml:space="preserve">P </w:t>
      </w:r>
      <w:r>
        <w:rPr>
          <w:rFonts w:ascii="Book Antiqua" w:eastAsia="Book Antiqua" w:hAnsi="Book Antiqua" w:cs="Book Antiqua"/>
          <w:color w:val="000000"/>
        </w:rPr>
        <w:t>= 0.038), but there was no change in the conventional group. There were no significant differences in anxiety (</w:t>
      </w:r>
      <w:r>
        <w:rPr>
          <w:rFonts w:ascii="Book Antiqua" w:eastAsia="Book Antiqua" w:hAnsi="Book Antiqua" w:cs="Book Antiqua"/>
          <w:i/>
          <w:iCs/>
          <w:color w:val="000000"/>
        </w:rPr>
        <w:t xml:space="preserve">P </w:t>
      </w:r>
      <w:r>
        <w:rPr>
          <w:rFonts w:ascii="Book Antiqua" w:eastAsia="Book Antiqua" w:hAnsi="Book Antiqua" w:cs="Book Antiqua"/>
          <w:color w:val="000000"/>
        </w:rPr>
        <w:t>= 0.649) or depression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0.263) between the two groups after the intervention (Tables 2 and 3). </w:t>
      </w:r>
    </w:p>
    <w:p w14:paraId="475F25E2" w14:textId="77777777" w:rsidR="00192071" w:rsidRDefault="00192071">
      <w:pPr>
        <w:spacing w:line="360" w:lineRule="auto"/>
        <w:jc w:val="both"/>
        <w:rPr>
          <w:rFonts w:ascii="Book Antiqua" w:hAnsi="Book Antiqua"/>
        </w:rPr>
      </w:pPr>
    </w:p>
    <w:p w14:paraId="283D2CD7" w14:textId="77777777" w:rsidR="00192071" w:rsidRDefault="00AA0443">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DEDF07F"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COVID-19 damages physical health and poses a huge impact on mental health because of the isolation, uncertainness about disease outcomes, and rumors, leading to anxiety, depression, and negative emotions during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Therefore, timely and effective psychological counseling should be implemented in the comprehensive therapy of COVID-19</w:t>
      </w:r>
      <w:r>
        <w:rPr>
          <w:rFonts w:ascii="Book Antiqua" w:eastAsia="Book Antiqua" w:hAnsi="Book Antiqua" w:cs="Book Antiqua"/>
          <w:color w:val="000000"/>
          <w:vertAlign w:val="superscript"/>
        </w:rPr>
        <w:t>[10-12,32]</w:t>
      </w:r>
      <w:r>
        <w:rPr>
          <w:rFonts w:ascii="Book Antiqua" w:eastAsia="Book Antiqua" w:hAnsi="Book Antiqua" w:cs="Book Antiqua"/>
          <w:color w:val="000000"/>
        </w:rPr>
        <w:t xml:space="preserve">. A strongly effective intervention is necessary to relieve the overwhelming negative emotions, thus decreasing ego </w:t>
      </w:r>
      <w:proofErr w:type="gramStart"/>
      <w:r>
        <w:rPr>
          <w:rFonts w:ascii="Book Antiqua" w:eastAsia="Book Antiqua" w:hAnsi="Book Antiqua" w:cs="Book Antiqua"/>
          <w:color w:val="000000"/>
        </w:rPr>
        <w:t>depletion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Mindfulness meditation is a unique practice to enhance attention and awareness, focusing on one’s internal and external experiences in a moment of conscious and non-judgmental </w:t>
      </w:r>
      <w:proofErr w:type="gramStart"/>
      <w:r>
        <w:rPr>
          <w:rFonts w:ascii="Book Antiqua" w:eastAsia="Book Antiqua" w:hAnsi="Book Antiqua" w:cs="Book Antiqua"/>
          <w:color w:val="000000"/>
        </w:rPr>
        <w:t>awareness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13-16,33]</w:t>
      </w:r>
      <w:r>
        <w:rPr>
          <w:rFonts w:ascii="Book Antiqua" w:eastAsia="Book Antiqua" w:hAnsi="Book Antiqua" w:cs="Book Antiqua"/>
          <w:color w:val="000000"/>
        </w:rPr>
        <w:t xml:space="preserve">. Mindfulness is conducive to the treatment of a variety of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w:t>
      </w:r>
      <w:r>
        <w:rPr>
          <w:rFonts w:ascii="Book Antiqua" w:eastAsia="Book Antiqua" w:hAnsi="Book Antiqua" w:cs="Book Antiqua"/>
          <w:color w:val="000000"/>
        </w:rPr>
        <w:t xml:space="preserve">. It also helps to regulate emotions and enhances well-being. Furthermore, mindfulness can reduce unconscious behaviors and overcome </w:t>
      </w:r>
      <w:proofErr w:type="gramStart"/>
      <w:r>
        <w:rPr>
          <w:rFonts w:ascii="Book Antiqua" w:eastAsia="Book Antiqua" w:hAnsi="Book Antiqua" w:cs="Book Antiqua"/>
          <w:color w:val="000000"/>
        </w:rPr>
        <w:t>automaticity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13-16,34]</w:t>
      </w:r>
      <w:r>
        <w:rPr>
          <w:rFonts w:ascii="Book Antiqua" w:eastAsia="Book Antiqua" w:hAnsi="Book Antiqua" w:cs="Book Antiqua"/>
          <w:color w:val="000000"/>
        </w:rPr>
        <w:t xml:space="preserve">. Mindfulness </w:t>
      </w:r>
      <w:r>
        <w:rPr>
          <w:rFonts w:ascii="Book Antiqua" w:eastAsia="Book Antiqua" w:hAnsi="Book Antiqua" w:cs="Book Antiqua"/>
          <w:color w:val="000000"/>
        </w:rPr>
        <w:lastRenderedPageBreak/>
        <w:t xml:space="preserve">meditation is beneficial to mitigate the negative effects of the COVID-19 pandemic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23-26]</w:t>
      </w:r>
      <w:r>
        <w:rPr>
          <w:rFonts w:ascii="Book Antiqua" w:eastAsia="Book Antiqua" w:hAnsi="Book Antiqua" w:cs="Book Antiqua"/>
          <w:color w:val="000000"/>
        </w:rPr>
        <w:t>, but no study examined such meditation in the COVID-19 patients themselves. Therefore, this study aimed to explore the efficacy of mindfulness meditation in alleviating psychological distress and sleep disorders in patients with COVID-19. The results suggested that a short-term (2-wk) mindfulness induction can increase the mindfulness level, improve the sleep quality, and decrease the depression of patients with COVID-19.</w:t>
      </w:r>
    </w:p>
    <w:p w14:paraId="3C302169"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Wuhan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 is a temporary hospital constructed to treat COVID-19 and has relatively crude facilities. Wuhan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 has 1000 beds to isolate patients with COVID-19. A narrow space, a brightly lit environment, and strict protective measures (</w:t>
      </w:r>
      <w:r>
        <w:rPr>
          <w:rFonts w:ascii="Book Antiqua" w:eastAsia="Book Antiqua" w:hAnsi="Book Antiqua" w:cs="Book Antiqua"/>
          <w:i/>
          <w:iCs/>
          <w:color w:val="000000"/>
        </w:rPr>
        <w:t>e.g.,</w:t>
      </w:r>
      <w:r>
        <w:rPr>
          <w:rFonts w:ascii="Book Antiqua" w:eastAsia="Book Antiqua" w:hAnsi="Book Antiqua" w:cs="Book Antiqua"/>
          <w:color w:val="000000"/>
        </w:rPr>
        <w:t xml:space="preserve"> masks and protective clothing) enhance negative emotions. This hospital serves public health purposes in terms of physical care and isolation on the patients, but the environment is not conducive to mitigating stress and anxiety. In this hospital and this study, a short-term mindfulness meditation audio file that only takes 15-20 min could significantly enhance the patients' mindfulness by eliminating distractions and focusing on the current awareness. </w:t>
      </w:r>
    </w:p>
    <w:p w14:paraId="1D7E9ADA"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Fear in response to life-threatening events is common in human </w:t>
      </w:r>
      <w:proofErr w:type="gramStart"/>
      <w:r>
        <w:rPr>
          <w:rFonts w:ascii="Book Antiqua" w:eastAsia="Book Antiqua" w:hAnsi="Book Antiqua" w:cs="Book Antiqua"/>
          <w:color w:val="000000"/>
        </w:rPr>
        <w:t>beings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An effective psychological intervention can elevate mindfulness levels, thereby offering the patient a positive attitude towards diseases. Mindfulness meditation originates from the ancient </w:t>
      </w:r>
      <w:proofErr w:type="gramStart"/>
      <w:r>
        <w:rPr>
          <w:rFonts w:ascii="Book Antiqua" w:eastAsia="Book Antiqua" w:hAnsi="Book Antiqua" w:cs="Book Antiqua"/>
          <w:color w:val="000000"/>
        </w:rPr>
        <w:t>orient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is closely related to activating the prefrontal lobe and the cingulate gyrus</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Mindfulness meditation brings a non-judgmental concentration on internal and external stimuli, and finally, a balanced mentality. Owing to the rapid spread of the epidemic, Wuhan was locked down on January 23, 2020. In the current situation, most patients with COVID-19 have a good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but fear remains</w:t>
      </w:r>
      <w:r>
        <w:rPr>
          <w:rFonts w:ascii="Book Antiqua" w:eastAsia="Book Antiqua" w:hAnsi="Book Antiqua" w:cs="Book Antiqua"/>
          <w:color w:val="000000"/>
          <w:vertAlign w:val="superscript"/>
        </w:rPr>
        <w:t>[5-8,10-12]</w:t>
      </w:r>
      <w:r>
        <w:rPr>
          <w:rFonts w:ascii="Book Antiqua" w:eastAsia="Book Antiqua" w:hAnsi="Book Antiqua" w:cs="Book Antiqua"/>
          <w:color w:val="000000"/>
        </w:rPr>
        <w:t xml:space="preserve">. In the present study, a 15-20 min mindfulness meditation was helpful for patients to foster positive emotions. This intervention can be performed together with the medical treatment of COVID-19. Mindfulness levels were significantly higher in the mindfulness intervention group than in the conventional group after the intervention, suggesting that the 15-20 </w:t>
      </w:r>
      <w:r>
        <w:rPr>
          <w:rFonts w:ascii="Book Antiqua" w:eastAsia="Book Antiqua" w:hAnsi="Book Antiqua" w:cs="Book Antiqua"/>
          <w:color w:val="000000"/>
        </w:rPr>
        <w:lastRenderedPageBreak/>
        <w:t xml:space="preserve">min mindfulness meditation could effectively induce and enhance mindfulness in patients with COVID-19. </w:t>
      </w:r>
    </w:p>
    <w:p w14:paraId="1D0771A4"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Anxiety and depression lead to sleep disorders, which, in turn, aggravate the negative </w:t>
      </w:r>
      <w:proofErr w:type="gramStart"/>
      <w:r>
        <w:rPr>
          <w:rFonts w:ascii="Book Antiqua" w:eastAsia="Book Antiqua" w:hAnsi="Book Antiqua" w:cs="Book Antiqua"/>
          <w:color w:val="000000"/>
        </w:rPr>
        <w:t>emotions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During the induction of the 5-min mindfulness meditation, the participants better controlled their emotions, cognitions, and behaviors. Davidson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reported that the left prefrontal cortex is significantly activated during meditation, and such activation is linked to the enhancement of positive emotions. Functional magnetic resonance imaging results suggested that mindfulness meditation can strengthen the insula's function, change the brain's circuit, and arouse more positive and optimistic </w:t>
      </w:r>
      <w:proofErr w:type="gramStart"/>
      <w:r>
        <w:rPr>
          <w:rFonts w:ascii="Book Antiqua" w:eastAsia="Book Antiqua" w:hAnsi="Book Antiqua" w:cs="Book Antiqua"/>
          <w:color w:val="000000"/>
        </w:rPr>
        <w:t>feelings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On the one hand, mindfulness meditation can guide the patients to focus on and get used to the current situation; on the other hand, it achieves a state of being mentally clear and emotionally calm, which improves sleep </w:t>
      </w:r>
      <w:proofErr w:type="gramStart"/>
      <w:r>
        <w:rPr>
          <w:rFonts w:ascii="Book Antiqua" w:eastAsia="Book Antiqua" w:hAnsi="Book Antiqua" w:cs="Book Antiqua"/>
          <w:color w:val="000000"/>
        </w:rPr>
        <w:t>quality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This study showed lower PSQI scores in the mindfulness group than in the conventional group after the intervention, indicating that an effective psychological intervention was as important as meditation in improving sleep quality. </w:t>
      </w:r>
    </w:p>
    <w:p w14:paraId="419F6F41"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At present, mindfulness-based stress reduction and MBCT can be combined with cognitive-behavioral therapy to provide a more definite psychological education about emotions, cognition, and </w:t>
      </w:r>
      <w:proofErr w:type="gramStart"/>
      <w:r>
        <w:rPr>
          <w:rFonts w:ascii="Book Antiqua" w:eastAsia="Book Antiqua" w:hAnsi="Book Antiqua" w:cs="Book Antiqua"/>
          <w:color w:val="000000"/>
        </w:rPr>
        <w:t>functions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In this study, the participants in both groups had high HADS scores before the intervention, indicating that the diagnosis and isolation influenced the psychological state of patients with COVID-19. After the 2-wk intervention, no significant difference in the HADS score was observed. Isolation and the cold environment of the hospital might play a role in this result, but it will have to be confirmed in future studies.</w:t>
      </w:r>
    </w:p>
    <w:p w14:paraId="1C7BDFD1" w14:textId="77777777" w:rsidR="00192071" w:rsidRDefault="00AA0443">
      <w:pPr>
        <w:spacing w:line="360" w:lineRule="auto"/>
        <w:ind w:firstLineChars="100" w:firstLine="240"/>
        <w:jc w:val="both"/>
        <w:rPr>
          <w:rFonts w:ascii="Book Antiqua" w:hAnsi="Book Antiqua"/>
        </w:rPr>
      </w:pPr>
      <w:r>
        <w:rPr>
          <w:rFonts w:ascii="Book Antiqua" w:eastAsia="Book Antiqua" w:hAnsi="Book Antiqua" w:cs="Book Antiqua"/>
          <w:color w:val="000000"/>
        </w:rPr>
        <w:t>This study has some limitations. First, the participants were not randomized, and the assessors were not blinded. Second, the sample size was small, limiting the generalizability of the results. Additional studies are needed to address these issues.</w:t>
      </w:r>
    </w:p>
    <w:p w14:paraId="5746082D" w14:textId="77777777" w:rsidR="00192071" w:rsidRDefault="00192071">
      <w:pPr>
        <w:spacing w:line="360" w:lineRule="auto"/>
        <w:jc w:val="both"/>
        <w:rPr>
          <w:rFonts w:ascii="Book Antiqua" w:hAnsi="Book Antiqua"/>
        </w:rPr>
      </w:pPr>
    </w:p>
    <w:p w14:paraId="34B4897B" w14:textId="77777777" w:rsidR="00192071" w:rsidRDefault="00AA0443">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D0AF314"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lastRenderedPageBreak/>
        <w:t xml:space="preserve">In conclusion, a 5-min mindfulness meditation audio induction can elevate the mindfulness levels, improve the sleep quality, and decrease the depression in hospitalized patients with COVID-19. Furthermore, it is an effective, economical, and convenient non-drug psychological intervention that can be universally applied. </w:t>
      </w:r>
    </w:p>
    <w:p w14:paraId="781BED00" w14:textId="77777777" w:rsidR="00192071" w:rsidRDefault="00192071">
      <w:pPr>
        <w:spacing w:line="360" w:lineRule="auto"/>
        <w:jc w:val="both"/>
        <w:rPr>
          <w:rFonts w:ascii="Book Antiqua" w:hAnsi="Book Antiqua"/>
        </w:rPr>
      </w:pPr>
    </w:p>
    <w:p w14:paraId="626015AE" w14:textId="77777777" w:rsidR="00192071" w:rsidRDefault="00AA0443">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B2C97A5" w14:textId="77777777" w:rsidR="00192071" w:rsidRDefault="00AA0443">
      <w:pPr>
        <w:spacing w:line="360" w:lineRule="auto"/>
        <w:jc w:val="both"/>
        <w:rPr>
          <w:rFonts w:ascii="Book Antiqua" w:hAnsi="Book Antiqua"/>
        </w:rPr>
      </w:pPr>
      <w:r>
        <w:rPr>
          <w:rFonts w:ascii="Book Antiqua" w:eastAsia="Book Antiqua" w:hAnsi="Book Antiqua" w:cs="Book Antiqua"/>
          <w:b/>
          <w:i/>
          <w:color w:val="000000"/>
        </w:rPr>
        <w:t>Research background</w:t>
      </w:r>
    </w:p>
    <w:p w14:paraId="18C249D8"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At present, coronavirus disease 2019 (COVID-19) is becoming a severe public health concern, especially in Wuhan (China), the most hit area of COVID-19 infection in China, which has set up and opened nine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Hospitals to treat patients with COVID-19. For patients with COVID-19, fear of the disease and negative emotions easily lead to a psychological crisis, and a timely and effective psychological intervention is of great significance.</w:t>
      </w:r>
    </w:p>
    <w:p w14:paraId="7097A015" w14:textId="77777777" w:rsidR="00192071" w:rsidRDefault="00192071">
      <w:pPr>
        <w:spacing w:line="360" w:lineRule="auto"/>
        <w:jc w:val="both"/>
        <w:rPr>
          <w:rFonts w:ascii="Book Antiqua" w:hAnsi="Book Antiqua"/>
        </w:rPr>
      </w:pPr>
    </w:p>
    <w:p w14:paraId="03E543D0" w14:textId="77777777" w:rsidR="00192071" w:rsidRDefault="00AA0443">
      <w:pPr>
        <w:spacing w:line="360" w:lineRule="auto"/>
        <w:jc w:val="both"/>
        <w:rPr>
          <w:rFonts w:ascii="Book Antiqua" w:hAnsi="Book Antiqua"/>
        </w:rPr>
      </w:pPr>
      <w:r>
        <w:rPr>
          <w:rFonts w:ascii="Book Antiqua" w:eastAsia="Book Antiqua" w:hAnsi="Book Antiqua" w:cs="Book Antiqua"/>
          <w:b/>
          <w:i/>
          <w:color w:val="000000"/>
        </w:rPr>
        <w:t>Research motivation</w:t>
      </w:r>
    </w:p>
    <w:p w14:paraId="0D67318C"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Mindfulness meditation is beneficial to mitigate the negative effects of the COVID-19 pandemic in the general population, but no study examined such meditation in the COVID-19 patients themselves. </w:t>
      </w:r>
    </w:p>
    <w:p w14:paraId="4AE47710" w14:textId="77777777" w:rsidR="00192071" w:rsidRDefault="00192071">
      <w:pPr>
        <w:spacing w:line="360" w:lineRule="auto"/>
        <w:jc w:val="both"/>
        <w:rPr>
          <w:rFonts w:ascii="Book Antiqua" w:hAnsi="Book Antiqua"/>
        </w:rPr>
      </w:pPr>
    </w:p>
    <w:p w14:paraId="39B88B49" w14:textId="77777777" w:rsidR="00192071" w:rsidRDefault="00AA0443">
      <w:pPr>
        <w:spacing w:line="360" w:lineRule="auto"/>
        <w:jc w:val="both"/>
        <w:rPr>
          <w:rFonts w:ascii="Book Antiqua" w:hAnsi="Book Antiqua"/>
        </w:rPr>
      </w:pPr>
      <w:r>
        <w:rPr>
          <w:rFonts w:ascii="Book Antiqua" w:eastAsia="Book Antiqua" w:hAnsi="Book Antiqua" w:cs="Book Antiqua"/>
          <w:b/>
          <w:i/>
          <w:color w:val="000000"/>
        </w:rPr>
        <w:t>Research objectives</w:t>
      </w:r>
    </w:p>
    <w:p w14:paraId="77C44DA0"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The survey explored the efficacy of mindfulness meditation in alleviating psychological distress and sleep disorders in patients with COVID-19 in Wuhan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w:t>
      </w:r>
    </w:p>
    <w:p w14:paraId="40E2F8B9" w14:textId="77777777" w:rsidR="00192071" w:rsidRDefault="00192071">
      <w:pPr>
        <w:spacing w:line="360" w:lineRule="auto"/>
        <w:jc w:val="both"/>
        <w:rPr>
          <w:rFonts w:ascii="Book Antiqua" w:hAnsi="Book Antiqua"/>
        </w:rPr>
      </w:pPr>
    </w:p>
    <w:p w14:paraId="5E6CA5F3" w14:textId="77777777" w:rsidR="00192071" w:rsidRDefault="00AA0443">
      <w:pPr>
        <w:spacing w:line="360" w:lineRule="auto"/>
        <w:jc w:val="both"/>
        <w:rPr>
          <w:rFonts w:ascii="Book Antiqua" w:hAnsi="Book Antiqua"/>
        </w:rPr>
      </w:pPr>
      <w:r>
        <w:rPr>
          <w:rFonts w:ascii="Book Antiqua" w:eastAsia="Book Antiqua" w:hAnsi="Book Antiqua" w:cs="Book Antiqua"/>
          <w:b/>
          <w:i/>
          <w:color w:val="000000"/>
        </w:rPr>
        <w:t>Research methods</w:t>
      </w:r>
    </w:p>
    <w:p w14:paraId="092745D4"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This was a prospective study of patients with mild COVID-19 treated at Wuhan </w:t>
      </w:r>
      <w:proofErr w:type="spellStart"/>
      <w:r>
        <w:rPr>
          <w:rFonts w:ascii="Book Antiqua" w:eastAsia="Book Antiqua" w:hAnsi="Book Antiqua" w:cs="Book Antiqua"/>
          <w:color w:val="000000"/>
        </w:rPr>
        <w:t>Fangcang</w:t>
      </w:r>
      <w:proofErr w:type="spellEnd"/>
      <w:r>
        <w:rPr>
          <w:rFonts w:ascii="Book Antiqua" w:eastAsia="Book Antiqua" w:hAnsi="Book Antiqua" w:cs="Book Antiqua"/>
          <w:color w:val="000000"/>
        </w:rPr>
        <w:t xml:space="preserve"> Hospital in February 2020. The patients were voluntarily divided into either a mindfulness or a conventional group. The participants in both groups were treated with the same supportive therapy for COVID-19. Besides, the mindfulness group received mindfulness-based cognitive therapy, which contains a 5-min meditation.</w:t>
      </w:r>
    </w:p>
    <w:p w14:paraId="42AE94BB" w14:textId="77777777" w:rsidR="00192071" w:rsidRDefault="00192071">
      <w:pPr>
        <w:spacing w:line="360" w:lineRule="auto"/>
        <w:jc w:val="both"/>
        <w:rPr>
          <w:rFonts w:ascii="Book Antiqua" w:hAnsi="Book Antiqua"/>
        </w:rPr>
      </w:pPr>
    </w:p>
    <w:p w14:paraId="3E8CA50C" w14:textId="77777777" w:rsidR="00192071" w:rsidRDefault="00AA0443">
      <w:pPr>
        <w:spacing w:line="360" w:lineRule="auto"/>
        <w:jc w:val="both"/>
        <w:rPr>
          <w:rFonts w:ascii="Book Antiqua" w:hAnsi="Book Antiqua"/>
        </w:rPr>
      </w:pPr>
      <w:r>
        <w:rPr>
          <w:rFonts w:ascii="Book Antiqua" w:eastAsia="Book Antiqua" w:hAnsi="Book Antiqua" w:cs="Book Antiqua"/>
          <w:b/>
          <w:i/>
          <w:color w:val="000000"/>
        </w:rPr>
        <w:t>Research results</w:t>
      </w:r>
    </w:p>
    <w:p w14:paraId="34A49267"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After a 2-wk intervention, the mindfulness level (from 30.16 ± 5.58 to 35.23 ± 5.95,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sleep quality (from 12.85 ± 3.06 to 9.44 ± 3.86,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significantly increased in the mindfulness group. However, there were no difference in the conventional group. After a 2-wk intervention, the mindfulness level (35.23 ± 5.95 </w:t>
      </w:r>
      <w:r>
        <w:rPr>
          <w:rFonts w:ascii="Book Antiqua" w:eastAsia="Book Antiqua" w:hAnsi="Book Antiqua" w:cs="Book Antiqua"/>
          <w:i/>
          <w:iCs/>
          <w:color w:val="000000"/>
        </w:rPr>
        <w:t>vs</w:t>
      </w:r>
      <w:r>
        <w:rPr>
          <w:rFonts w:ascii="Book Antiqua" w:eastAsia="Book Antiqua" w:hAnsi="Book Antiqua" w:cs="Book Antiqua"/>
          <w:color w:val="000000"/>
        </w:rPr>
        <w:t xml:space="preserve"> 31.17 ± 6.50,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sleep quality (9.44 ± 3.86 </w:t>
      </w:r>
      <w:r>
        <w:rPr>
          <w:rFonts w:ascii="Book Antiqua" w:eastAsia="Book Antiqua" w:hAnsi="Book Antiqua" w:cs="Book Antiqua"/>
          <w:i/>
          <w:iCs/>
          <w:color w:val="000000"/>
        </w:rPr>
        <w:t>vs</w:t>
      </w:r>
      <w:r>
        <w:rPr>
          <w:rFonts w:ascii="Book Antiqua" w:eastAsia="Book Antiqua" w:hAnsi="Book Antiqua" w:cs="Book Antiqua"/>
          <w:color w:val="000000"/>
        </w:rPr>
        <w:t xml:space="preserve"> 11.87 ± 4.06,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were significantly increased in the mindfulness group than in the conventional group. Depression decreased in the mindfulness group (from 14.15 ± 3.21 to 12.50 ± 4.01,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but there was no difference between the two groups.</w:t>
      </w:r>
    </w:p>
    <w:p w14:paraId="2891597A" w14:textId="77777777" w:rsidR="00192071" w:rsidRDefault="00192071">
      <w:pPr>
        <w:spacing w:line="360" w:lineRule="auto"/>
        <w:jc w:val="both"/>
        <w:rPr>
          <w:rFonts w:ascii="Book Antiqua" w:hAnsi="Book Antiqua"/>
        </w:rPr>
      </w:pPr>
    </w:p>
    <w:p w14:paraId="6B2271E9" w14:textId="77777777" w:rsidR="00192071" w:rsidRDefault="00AA0443">
      <w:pPr>
        <w:spacing w:line="360" w:lineRule="auto"/>
        <w:jc w:val="both"/>
        <w:rPr>
          <w:rFonts w:ascii="Book Antiqua" w:hAnsi="Book Antiqua"/>
        </w:rPr>
      </w:pPr>
      <w:r>
        <w:rPr>
          <w:rFonts w:ascii="Book Antiqua" w:eastAsia="Book Antiqua" w:hAnsi="Book Antiqua" w:cs="Book Antiqua"/>
          <w:b/>
          <w:i/>
          <w:color w:val="000000"/>
        </w:rPr>
        <w:t>Research conclusions</w:t>
      </w:r>
    </w:p>
    <w:p w14:paraId="2378FA9F"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The short-term mindfulness meditation can increase the mindfulness level, improve the sleep quality, and decrease the depression of patients with COVID-19.</w:t>
      </w:r>
    </w:p>
    <w:p w14:paraId="73336CB7" w14:textId="77777777" w:rsidR="00192071" w:rsidRDefault="00192071">
      <w:pPr>
        <w:spacing w:line="360" w:lineRule="auto"/>
        <w:jc w:val="both"/>
        <w:rPr>
          <w:rFonts w:ascii="Book Antiqua" w:hAnsi="Book Antiqua"/>
        </w:rPr>
      </w:pPr>
    </w:p>
    <w:p w14:paraId="16DEA936" w14:textId="77777777" w:rsidR="00192071" w:rsidRDefault="00AA0443">
      <w:pPr>
        <w:spacing w:line="360" w:lineRule="auto"/>
        <w:jc w:val="both"/>
        <w:rPr>
          <w:rFonts w:ascii="Book Antiqua" w:hAnsi="Book Antiqua"/>
        </w:rPr>
      </w:pPr>
      <w:r>
        <w:rPr>
          <w:rFonts w:ascii="Book Antiqua" w:eastAsia="Book Antiqua" w:hAnsi="Book Antiqua" w:cs="Book Antiqua"/>
          <w:b/>
          <w:i/>
          <w:color w:val="000000"/>
        </w:rPr>
        <w:t>Research perspectives</w:t>
      </w:r>
    </w:p>
    <w:p w14:paraId="770E327D"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 xml:space="preserve">The short-term mindfulness meditation is very useful to patients with COVID-19, and long-term mindfulness meditation is worth further study as well. </w:t>
      </w:r>
    </w:p>
    <w:p w14:paraId="76B3D640" w14:textId="77777777" w:rsidR="00192071" w:rsidRDefault="00192071">
      <w:pPr>
        <w:spacing w:line="360" w:lineRule="auto"/>
        <w:jc w:val="both"/>
        <w:rPr>
          <w:rFonts w:ascii="Book Antiqua" w:hAnsi="Book Antiqua"/>
        </w:rPr>
      </w:pPr>
    </w:p>
    <w:p w14:paraId="6C2F445E"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REFERENCES</w:t>
      </w:r>
    </w:p>
    <w:p w14:paraId="6C5EB25F" w14:textId="77777777" w:rsidR="00192071" w:rsidRDefault="00AA0443">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Wiersinga</w:t>
      </w:r>
      <w:proofErr w:type="spellEnd"/>
      <w:r>
        <w:rPr>
          <w:rFonts w:ascii="Book Antiqua" w:hAnsi="Book Antiqua"/>
          <w:b/>
          <w:bCs/>
        </w:rPr>
        <w:t xml:space="preserve"> WJ</w:t>
      </w:r>
      <w:r>
        <w:rPr>
          <w:rFonts w:ascii="Book Antiqua" w:hAnsi="Book Antiqua"/>
        </w:rPr>
        <w:t xml:space="preserve">, Rhodes A, Cheng AC, Peacock SJ, Prescott HC. Pathophysiology, Transmission, Diagnosis, and Treatment of Coronavirus Disease 2019 (COVID-19): A Review. </w:t>
      </w:r>
      <w:r>
        <w:rPr>
          <w:rFonts w:ascii="Book Antiqua" w:hAnsi="Book Antiqua"/>
          <w:i/>
          <w:iCs/>
        </w:rPr>
        <w:t>JAMA</w:t>
      </w:r>
      <w:r>
        <w:rPr>
          <w:rFonts w:ascii="Book Antiqua" w:hAnsi="Book Antiqua"/>
        </w:rPr>
        <w:t xml:space="preserve"> 2020; </w:t>
      </w:r>
      <w:r>
        <w:rPr>
          <w:rFonts w:ascii="Book Antiqua" w:hAnsi="Book Antiqua"/>
          <w:b/>
          <w:bCs/>
        </w:rPr>
        <w:t>324</w:t>
      </w:r>
      <w:r>
        <w:rPr>
          <w:rFonts w:ascii="Book Antiqua" w:hAnsi="Book Antiqua"/>
        </w:rPr>
        <w:t>: 782-793 [PMID: 32648899 DOI: 10.1001/jama.2020.12839]</w:t>
      </w:r>
    </w:p>
    <w:p w14:paraId="07EDD9D5" w14:textId="77777777" w:rsidR="00192071" w:rsidRDefault="00AA0443">
      <w:pPr>
        <w:spacing w:line="360" w:lineRule="auto"/>
        <w:jc w:val="both"/>
        <w:rPr>
          <w:rFonts w:ascii="Book Antiqua" w:hAnsi="Book Antiqua"/>
        </w:rPr>
      </w:pPr>
      <w:r>
        <w:rPr>
          <w:rFonts w:ascii="Book Antiqua" w:hAnsi="Book Antiqua"/>
        </w:rPr>
        <w:t xml:space="preserve">2 </w:t>
      </w:r>
      <w:r>
        <w:rPr>
          <w:rFonts w:ascii="Book Antiqua" w:hAnsi="Book Antiqua"/>
          <w:b/>
          <w:bCs/>
        </w:rPr>
        <w:t>Gupta A</w:t>
      </w:r>
      <w:r>
        <w:rPr>
          <w:rFonts w:ascii="Book Antiqua" w:hAnsi="Book Antiqua"/>
        </w:rPr>
        <w:t xml:space="preserve">, </w:t>
      </w:r>
      <w:proofErr w:type="spellStart"/>
      <w:r>
        <w:rPr>
          <w:rFonts w:ascii="Book Antiqua" w:hAnsi="Book Antiqua"/>
        </w:rPr>
        <w:t>Madhavan</w:t>
      </w:r>
      <w:proofErr w:type="spellEnd"/>
      <w:r>
        <w:rPr>
          <w:rFonts w:ascii="Book Antiqua" w:hAnsi="Book Antiqua"/>
        </w:rPr>
        <w:t xml:space="preserve"> MV, Sehgal K, Nair N, Mahajan S, </w:t>
      </w:r>
      <w:proofErr w:type="spellStart"/>
      <w:r>
        <w:rPr>
          <w:rFonts w:ascii="Book Antiqua" w:hAnsi="Book Antiqua"/>
        </w:rPr>
        <w:t>Sehrawat</w:t>
      </w:r>
      <w:proofErr w:type="spellEnd"/>
      <w:r>
        <w:rPr>
          <w:rFonts w:ascii="Book Antiqua" w:hAnsi="Book Antiqua"/>
        </w:rPr>
        <w:t xml:space="preserve"> TS, </w:t>
      </w:r>
      <w:proofErr w:type="spellStart"/>
      <w:r>
        <w:rPr>
          <w:rFonts w:ascii="Book Antiqua" w:hAnsi="Book Antiqua"/>
        </w:rPr>
        <w:t>Bikdeli</w:t>
      </w:r>
      <w:proofErr w:type="spellEnd"/>
      <w:r>
        <w:rPr>
          <w:rFonts w:ascii="Book Antiqua" w:hAnsi="Book Antiqua"/>
        </w:rPr>
        <w:t xml:space="preserve"> B, Ahluwalia N, </w:t>
      </w:r>
      <w:proofErr w:type="spellStart"/>
      <w:r>
        <w:rPr>
          <w:rFonts w:ascii="Book Antiqua" w:hAnsi="Book Antiqua"/>
        </w:rPr>
        <w:t>Ausiello</w:t>
      </w:r>
      <w:proofErr w:type="spellEnd"/>
      <w:r>
        <w:rPr>
          <w:rFonts w:ascii="Book Antiqua" w:hAnsi="Book Antiqua"/>
        </w:rPr>
        <w:t xml:space="preserve"> JC, Wan EY, </w:t>
      </w:r>
      <w:proofErr w:type="spellStart"/>
      <w:r>
        <w:rPr>
          <w:rFonts w:ascii="Book Antiqua" w:hAnsi="Book Antiqua"/>
        </w:rPr>
        <w:t>Freedberg</w:t>
      </w:r>
      <w:proofErr w:type="spellEnd"/>
      <w:r>
        <w:rPr>
          <w:rFonts w:ascii="Book Antiqua" w:hAnsi="Book Antiqua"/>
        </w:rPr>
        <w:t xml:space="preserve"> DE, </w:t>
      </w:r>
      <w:proofErr w:type="spellStart"/>
      <w:r>
        <w:rPr>
          <w:rFonts w:ascii="Book Antiqua" w:hAnsi="Book Antiqua"/>
        </w:rPr>
        <w:t>Kirtane</w:t>
      </w:r>
      <w:proofErr w:type="spellEnd"/>
      <w:r>
        <w:rPr>
          <w:rFonts w:ascii="Book Antiqua" w:hAnsi="Book Antiqua"/>
        </w:rPr>
        <w:t xml:space="preserve"> AJ, Parikh SA, Maurer MS, </w:t>
      </w:r>
      <w:proofErr w:type="spellStart"/>
      <w:r>
        <w:rPr>
          <w:rFonts w:ascii="Book Antiqua" w:hAnsi="Book Antiqua"/>
        </w:rPr>
        <w:t>Nordvig</w:t>
      </w:r>
      <w:proofErr w:type="spellEnd"/>
      <w:r>
        <w:rPr>
          <w:rFonts w:ascii="Book Antiqua" w:hAnsi="Book Antiqua"/>
        </w:rPr>
        <w:t xml:space="preserve"> AS, </w:t>
      </w:r>
      <w:proofErr w:type="spellStart"/>
      <w:r>
        <w:rPr>
          <w:rFonts w:ascii="Book Antiqua" w:hAnsi="Book Antiqua"/>
        </w:rPr>
        <w:t>Accili</w:t>
      </w:r>
      <w:proofErr w:type="spellEnd"/>
      <w:r>
        <w:rPr>
          <w:rFonts w:ascii="Book Antiqua" w:hAnsi="Book Antiqua"/>
        </w:rPr>
        <w:t xml:space="preserve"> D, </w:t>
      </w:r>
      <w:proofErr w:type="spellStart"/>
      <w:r>
        <w:rPr>
          <w:rFonts w:ascii="Book Antiqua" w:hAnsi="Book Antiqua"/>
        </w:rPr>
        <w:t>Bathon</w:t>
      </w:r>
      <w:proofErr w:type="spellEnd"/>
      <w:r>
        <w:rPr>
          <w:rFonts w:ascii="Book Antiqua" w:hAnsi="Book Antiqua"/>
        </w:rPr>
        <w:t xml:space="preserve"> JM, Mohan S, Bauer KA, Leon MB, </w:t>
      </w:r>
      <w:proofErr w:type="spellStart"/>
      <w:r>
        <w:rPr>
          <w:rFonts w:ascii="Book Antiqua" w:hAnsi="Book Antiqua"/>
        </w:rPr>
        <w:t>Krumholz</w:t>
      </w:r>
      <w:proofErr w:type="spellEnd"/>
      <w:r>
        <w:rPr>
          <w:rFonts w:ascii="Book Antiqua" w:hAnsi="Book Antiqua"/>
        </w:rPr>
        <w:t xml:space="preserve"> HM, Uriel N, Mehra MR, Elkind MSV, Stone GW, Schwartz A, Ho DD, </w:t>
      </w:r>
      <w:proofErr w:type="spellStart"/>
      <w:r>
        <w:rPr>
          <w:rFonts w:ascii="Book Antiqua" w:hAnsi="Book Antiqua"/>
        </w:rPr>
        <w:t>Bilezikian</w:t>
      </w:r>
      <w:proofErr w:type="spellEnd"/>
      <w:r>
        <w:rPr>
          <w:rFonts w:ascii="Book Antiqua" w:hAnsi="Book Antiqua"/>
        </w:rPr>
        <w:t xml:space="preserve"> JP, Landry DW. Extrapulmonary manifestations of COVID-19. </w:t>
      </w:r>
      <w:r>
        <w:rPr>
          <w:rFonts w:ascii="Book Antiqua" w:hAnsi="Book Antiqua"/>
          <w:i/>
          <w:iCs/>
        </w:rPr>
        <w:t>Nat Med</w:t>
      </w:r>
      <w:r>
        <w:rPr>
          <w:rFonts w:ascii="Book Antiqua" w:hAnsi="Book Antiqua"/>
        </w:rPr>
        <w:t xml:space="preserve"> 2020; </w:t>
      </w:r>
      <w:r>
        <w:rPr>
          <w:rFonts w:ascii="Book Antiqua" w:hAnsi="Book Antiqua"/>
          <w:b/>
          <w:bCs/>
        </w:rPr>
        <w:t>26</w:t>
      </w:r>
      <w:r>
        <w:rPr>
          <w:rFonts w:ascii="Book Antiqua" w:hAnsi="Book Antiqua"/>
        </w:rPr>
        <w:t>: 1017-1032 [PMID: 32651579 DOI: 10.1038/s41591-020-0968-3]</w:t>
      </w:r>
    </w:p>
    <w:p w14:paraId="4ACA6279" w14:textId="77777777" w:rsidR="00192071" w:rsidRDefault="00AA0443">
      <w:pPr>
        <w:spacing w:line="360" w:lineRule="auto"/>
        <w:jc w:val="both"/>
        <w:rPr>
          <w:rFonts w:ascii="Book Antiqua" w:hAnsi="Book Antiqua"/>
        </w:rPr>
      </w:pPr>
      <w:r w:rsidRPr="00CE5CB4">
        <w:rPr>
          <w:rFonts w:ascii="Book Antiqua" w:hAnsi="Book Antiqua" w:hint="eastAsia"/>
          <w:lang w:eastAsia="zh-CN"/>
        </w:rPr>
        <w:lastRenderedPageBreak/>
        <w:t>3</w:t>
      </w:r>
      <w:r w:rsidRPr="00CE5CB4">
        <w:rPr>
          <w:rFonts w:ascii="Book Antiqua" w:hAnsi="Book Antiqua"/>
          <w:lang w:eastAsia="zh-CN"/>
        </w:rPr>
        <w:t xml:space="preserve"> </w:t>
      </w:r>
      <w:r>
        <w:rPr>
          <w:rFonts w:ascii="Book Antiqua" w:hAnsi="Book Antiqua"/>
          <w:b/>
          <w:bCs/>
          <w:highlight w:val="yellow"/>
        </w:rPr>
        <w:t xml:space="preserve">World Health Organization. </w:t>
      </w:r>
      <w:r>
        <w:rPr>
          <w:rFonts w:ascii="Book Antiqua" w:hAnsi="Book Antiqua"/>
          <w:highlight w:val="yellow"/>
          <w:lang w:eastAsia="zh-CN"/>
        </w:rPr>
        <w:t xml:space="preserve">Weekly epidemiological update-24 November 2020. </w:t>
      </w:r>
      <w:r>
        <w:rPr>
          <w:rFonts w:ascii="Book Antiqua" w:hAnsi="Book Antiqua"/>
          <w:highlight w:val="yellow"/>
        </w:rPr>
        <w:t xml:space="preserve">[cited 20 May 2021]. Available from: </w:t>
      </w:r>
      <w:hyperlink r:id="rId7" w:history="1">
        <w:r w:rsidRPr="001F163C">
          <w:rPr>
            <w:rStyle w:val="ae"/>
            <w:rFonts w:ascii="Book Antiqua" w:hAnsi="Book Antiqua"/>
            <w:color w:val="000000" w:themeColor="text1"/>
            <w:highlight w:val="yellow"/>
            <w:u w:val="none"/>
          </w:rPr>
          <w:t>https://www.who.int/publications/m/item/weekly-epidemiological-update---24-november-2020</w:t>
        </w:r>
      </w:hyperlink>
    </w:p>
    <w:p w14:paraId="5130883C" w14:textId="1308D2CE" w:rsidR="00192071" w:rsidRDefault="00AA0443">
      <w:pPr>
        <w:spacing w:line="360" w:lineRule="auto"/>
        <w:jc w:val="both"/>
        <w:rPr>
          <w:rFonts w:ascii="Book Antiqua" w:hAnsi="Book Antiqua"/>
          <w:lang w:eastAsia="zh-CN"/>
        </w:rPr>
      </w:pPr>
      <w:r>
        <w:rPr>
          <w:rFonts w:ascii="Book Antiqua" w:hAnsi="Book Antiqua"/>
        </w:rPr>
        <w:t xml:space="preserve">4 </w:t>
      </w:r>
      <w:r w:rsidRPr="007F455F">
        <w:rPr>
          <w:rFonts w:ascii="Book Antiqua" w:hAnsi="Book Antiqua"/>
          <w:b/>
          <w:bCs/>
          <w:highlight w:val="yellow"/>
        </w:rPr>
        <w:t>Zhou M,</w:t>
      </w:r>
      <w:r w:rsidRPr="007F455F">
        <w:rPr>
          <w:rFonts w:ascii="Book Antiqua" w:hAnsi="Book Antiqua"/>
          <w:highlight w:val="yellow"/>
        </w:rPr>
        <w:t xml:space="preserve"> Cao G, Ming G. </w:t>
      </w:r>
      <w:bookmarkStart w:id="6" w:name="OLE_LINK4"/>
      <w:r w:rsidRPr="007F455F">
        <w:rPr>
          <w:rFonts w:ascii="Book Antiqua" w:hAnsi="Book Antiqua"/>
          <w:highlight w:val="yellow"/>
        </w:rPr>
        <w:t xml:space="preserve">Research status and progress of human coronavirus. </w:t>
      </w:r>
      <w:bookmarkEnd w:id="6"/>
      <w:r w:rsidRPr="007F455F">
        <w:rPr>
          <w:rFonts w:ascii="Book Antiqua" w:hAnsi="Book Antiqua"/>
          <w:i/>
          <w:iCs/>
          <w:highlight w:val="yellow"/>
        </w:rPr>
        <w:t>Intl J Lab Med</w:t>
      </w:r>
      <w:r w:rsidRPr="007F455F">
        <w:rPr>
          <w:rFonts w:ascii="Book Antiqua" w:hAnsi="Book Antiqua"/>
          <w:highlight w:val="yellow"/>
        </w:rPr>
        <w:t xml:space="preserve"> 2020; </w:t>
      </w:r>
      <w:r w:rsidRPr="007F455F">
        <w:rPr>
          <w:rFonts w:ascii="Book Antiqua" w:hAnsi="Book Antiqua"/>
          <w:b/>
          <w:bCs/>
          <w:highlight w:val="yellow"/>
        </w:rPr>
        <w:t>41</w:t>
      </w:r>
      <w:r w:rsidRPr="007F455F">
        <w:rPr>
          <w:rFonts w:ascii="Book Antiqua" w:hAnsi="Book Antiqua"/>
          <w:highlight w:val="yellow"/>
        </w:rPr>
        <w:t>: 518-522</w:t>
      </w:r>
    </w:p>
    <w:p w14:paraId="4DE73C30" w14:textId="77777777" w:rsidR="00192071" w:rsidRDefault="00AA0443">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Salari</w:t>
      </w:r>
      <w:proofErr w:type="spellEnd"/>
      <w:r>
        <w:rPr>
          <w:rFonts w:ascii="Book Antiqua" w:hAnsi="Book Antiqua"/>
          <w:b/>
          <w:bCs/>
        </w:rPr>
        <w:t xml:space="preserve"> N</w:t>
      </w:r>
      <w:r>
        <w:rPr>
          <w:rFonts w:ascii="Book Antiqua" w:hAnsi="Book Antiqua"/>
        </w:rPr>
        <w:t xml:space="preserve">, Hosseinian-Far A, </w:t>
      </w:r>
      <w:proofErr w:type="spellStart"/>
      <w:r>
        <w:rPr>
          <w:rFonts w:ascii="Book Antiqua" w:hAnsi="Book Antiqua"/>
        </w:rPr>
        <w:t>Jalali</w:t>
      </w:r>
      <w:proofErr w:type="spellEnd"/>
      <w:r>
        <w:rPr>
          <w:rFonts w:ascii="Book Antiqua" w:hAnsi="Book Antiqua"/>
        </w:rPr>
        <w:t xml:space="preserve"> R, </w:t>
      </w:r>
      <w:proofErr w:type="spellStart"/>
      <w:r>
        <w:rPr>
          <w:rFonts w:ascii="Book Antiqua" w:hAnsi="Book Antiqua"/>
        </w:rPr>
        <w:t>Vaisi-Raygani</w:t>
      </w:r>
      <w:proofErr w:type="spellEnd"/>
      <w:r>
        <w:rPr>
          <w:rFonts w:ascii="Book Antiqua" w:hAnsi="Book Antiqua"/>
        </w:rPr>
        <w:t xml:space="preserve"> A, </w:t>
      </w:r>
      <w:proofErr w:type="spellStart"/>
      <w:r>
        <w:rPr>
          <w:rFonts w:ascii="Book Antiqua" w:hAnsi="Book Antiqua"/>
        </w:rPr>
        <w:t>Rasoulpoor</w:t>
      </w:r>
      <w:proofErr w:type="spellEnd"/>
      <w:r>
        <w:rPr>
          <w:rFonts w:ascii="Book Antiqua" w:hAnsi="Book Antiqua"/>
        </w:rPr>
        <w:t xml:space="preserve"> S, Mohammadi M, </w:t>
      </w:r>
      <w:proofErr w:type="spellStart"/>
      <w:r>
        <w:rPr>
          <w:rFonts w:ascii="Book Antiqua" w:hAnsi="Book Antiqua"/>
        </w:rPr>
        <w:t>Rasoulpoor</w:t>
      </w:r>
      <w:proofErr w:type="spellEnd"/>
      <w:r>
        <w:rPr>
          <w:rFonts w:ascii="Book Antiqua" w:hAnsi="Book Antiqua"/>
        </w:rPr>
        <w:t xml:space="preserve"> S, </w:t>
      </w:r>
      <w:proofErr w:type="spellStart"/>
      <w:r>
        <w:rPr>
          <w:rFonts w:ascii="Book Antiqua" w:hAnsi="Book Antiqua"/>
        </w:rPr>
        <w:t>Khaledi-Paveh</w:t>
      </w:r>
      <w:proofErr w:type="spellEnd"/>
      <w:r>
        <w:rPr>
          <w:rFonts w:ascii="Book Antiqua" w:hAnsi="Book Antiqua"/>
        </w:rPr>
        <w:t xml:space="preserve"> B. Prevalence of stress, anxiety, depression among the general population during the COVID-19 pandemic: a systematic review and meta-analysis. </w:t>
      </w:r>
      <w:r>
        <w:rPr>
          <w:rFonts w:ascii="Book Antiqua" w:hAnsi="Book Antiqua"/>
          <w:i/>
          <w:iCs/>
        </w:rPr>
        <w:t>Global Health</w:t>
      </w:r>
      <w:r>
        <w:rPr>
          <w:rFonts w:ascii="Book Antiqua" w:hAnsi="Book Antiqua"/>
        </w:rPr>
        <w:t xml:space="preserve"> 2020; </w:t>
      </w:r>
      <w:r>
        <w:rPr>
          <w:rFonts w:ascii="Book Antiqua" w:hAnsi="Book Antiqua"/>
          <w:b/>
          <w:bCs/>
        </w:rPr>
        <w:t>16</w:t>
      </w:r>
      <w:r>
        <w:rPr>
          <w:rFonts w:ascii="Book Antiqua" w:hAnsi="Book Antiqua"/>
        </w:rPr>
        <w:t>: 57 [PMID: 32631403 DOI: 10.1186/s12992-020-00589-w]</w:t>
      </w:r>
    </w:p>
    <w:p w14:paraId="3AFCE7D6" w14:textId="77777777" w:rsidR="00192071" w:rsidRDefault="00AA0443">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Peretti-Watel</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Alleaume</w:t>
      </w:r>
      <w:proofErr w:type="spellEnd"/>
      <w:r>
        <w:rPr>
          <w:rFonts w:ascii="Book Antiqua" w:hAnsi="Book Antiqua"/>
        </w:rPr>
        <w:t xml:space="preserve"> C, Léger D, Beck F, Verger P; COCONEL </w:t>
      </w:r>
      <w:proofErr w:type="gramStart"/>
      <w:r>
        <w:rPr>
          <w:rFonts w:ascii="Book Antiqua" w:hAnsi="Book Antiqua"/>
        </w:rPr>
        <w:t>Group .</w:t>
      </w:r>
      <w:proofErr w:type="gramEnd"/>
      <w:r>
        <w:rPr>
          <w:rFonts w:ascii="Book Antiqua" w:hAnsi="Book Antiqua"/>
        </w:rPr>
        <w:t xml:space="preserve"> Anxiety, depression and sleep problems: a second wave of COVID-19. </w:t>
      </w:r>
      <w:r>
        <w:rPr>
          <w:rFonts w:ascii="Book Antiqua" w:hAnsi="Book Antiqua"/>
          <w:i/>
          <w:iCs/>
        </w:rPr>
        <w:t xml:space="preserve">Gen </w:t>
      </w:r>
      <w:proofErr w:type="spellStart"/>
      <w:r>
        <w:rPr>
          <w:rFonts w:ascii="Book Antiqua" w:hAnsi="Book Antiqua"/>
          <w:i/>
          <w:iCs/>
        </w:rPr>
        <w:t>Psychiatr</w:t>
      </w:r>
      <w:proofErr w:type="spellEnd"/>
      <w:r>
        <w:rPr>
          <w:rFonts w:ascii="Book Antiqua" w:hAnsi="Book Antiqua"/>
        </w:rPr>
        <w:t xml:space="preserve"> 2020; </w:t>
      </w:r>
      <w:r>
        <w:rPr>
          <w:rFonts w:ascii="Book Antiqua" w:hAnsi="Book Antiqua"/>
          <w:b/>
          <w:bCs/>
        </w:rPr>
        <w:t>33</w:t>
      </w:r>
      <w:r>
        <w:rPr>
          <w:rFonts w:ascii="Book Antiqua" w:hAnsi="Book Antiqua"/>
        </w:rPr>
        <w:t>: e100299 [PMID: 33083692 DOI: 10.1136/gpsych-2020-100299]</w:t>
      </w:r>
    </w:p>
    <w:p w14:paraId="1356D3E3" w14:textId="77777777" w:rsidR="00192071" w:rsidRDefault="00AA0443">
      <w:pPr>
        <w:spacing w:line="360" w:lineRule="auto"/>
        <w:jc w:val="both"/>
        <w:rPr>
          <w:rFonts w:ascii="Book Antiqua" w:hAnsi="Book Antiqua"/>
        </w:rPr>
      </w:pPr>
      <w:r>
        <w:rPr>
          <w:rFonts w:ascii="Book Antiqua" w:hAnsi="Book Antiqua"/>
        </w:rPr>
        <w:t xml:space="preserve">7 </w:t>
      </w:r>
      <w:r>
        <w:rPr>
          <w:rFonts w:ascii="Book Antiqua" w:hAnsi="Book Antiqua"/>
          <w:b/>
          <w:bCs/>
        </w:rPr>
        <w:t>Fu W</w:t>
      </w:r>
      <w:r>
        <w:rPr>
          <w:rFonts w:ascii="Book Antiqua" w:hAnsi="Book Antiqua"/>
        </w:rPr>
        <w:t xml:space="preserve">, Wang C, Zou L, Guo Y, Lu Z, Yan S, Mao J. Psychological health, sleep quality, and coping styles to stress facing the COVID-19 in Wuhan, China. </w:t>
      </w:r>
      <w:proofErr w:type="spellStart"/>
      <w:r>
        <w:rPr>
          <w:rFonts w:ascii="Book Antiqua" w:hAnsi="Book Antiqua"/>
          <w:i/>
          <w:iCs/>
        </w:rPr>
        <w:t>Transl</w:t>
      </w:r>
      <w:proofErr w:type="spellEnd"/>
      <w:r>
        <w:rPr>
          <w:rFonts w:ascii="Book Antiqua" w:hAnsi="Book Antiqua"/>
          <w:i/>
          <w:iCs/>
        </w:rPr>
        <w:t xml:space="preserve"> Psychiatry</w:t>
      </w:r>
      <w:r>
        <w:rPr>
          <w:rFonts w:ascii="Book Antiqua" w:hAnsi="Book Antiqua"/>
        </w:rPr>
        <w:t xml:space="preserve"> 2020; </w:t>
      </w:r>
      <w:r>
        <w:rPr>
          <w:rFonts w:ascii="Book Antiqua" w:hAnsi="Book Antiqua"/>
          <w:b/>
          <w:bCs/>
        </w:rPr>
        <w:t>10</w:t>
      </w:r>
      <w:r>
        <w:rPr>
          <w:rFonts w:ascii="Book Antiqua" w:hAnsi="Book Antiqua"/>
        </w:rPr>
        <w:t>: 225 [PMID: 32647160 DOI: 10.1038/s41398-020-00913-3]</w:t>
      </w:r>
    </w:p>
    <w:p w14:paraId="050B6876" w14:textId="77777777" w:rsidR="00192071" w:rsidRDefault="00AA0443">
      <w:pPr>
        <w:spacing w:line="360" w:lineRule="auto"/>
        <w:jc w:val="both"/>
        <w:rPr>
          <w:rFonts w:ascii="Book Antiqua" w:hAnsi="Book Antiqua"/>
        </w:rPr>
      </w:pPr>
      <w:r>
        <w:rPr>
          <w:rFonts w:ascii="Book Antiqua" w:hAnsi="Book Antiqua"/>
        </w:rPr>
        <w:t xml:space="preserve">8 </w:t>
      </w:r>
      <w:r>
        <w:rPr>
          <w:rFonts w:ascii="Book Antiqua" w:hAnsi="Book Antiqua"/>
          <w:b/>
          <w:bCs/>
        </w:rPr>
        <w:t>Sher L</w:t>
      </w:r>
      <w:r>
        <w:rPr>
          <w:rFonts w:ascii="Book Antiqua" w:hAnsi="Book Antiqua"/>
        </w:rPr>
        <w:t xml:space="preserve">. COVID-19, anxiety, sleep disturbances and suicide. </w:t>
      </w:r>
      <w:r>
        <w:rPr>
          <w:rFonts w:ascii="Book Antiqua" w:hAnsi="Book Antiqua"/>
          <w:i/>
          <w:iCs/>
        </w:rPr>
        <w:t>Sleep Med</w:t>
      </w:r>
      <w:r>
        <w:rPr>
          <w:rFonts w:ascii="Book Antiqua" w:hAnsi="Book Antiqua"/>
        </w:rPr>
        <w:t xml:space="preserve"> 2020; </w:t>
      </w:r>
      <w:r>
        <w:rPr>
          <w:rFonts w:ascii="Book Antiqua" w:hAnsi="Book Antiqua"/>
          <w:b/>
          <w:bCs/>
        </w:rPr>
        <w:t>70</w:t>
      </w:r>
      <w:r>
        <w:rPr>
          <w:rFonts w:ascii="Book Antiqua" w:hAnsi="Book Antiqua"/>
        </w:rPr>
        <w:t>: 124 [PMID: 32408252 DOI: 10.1016/j.sleep.2020.04.019]</w:t>
      </w:r>
    </w:p>
    <w:p w14:paraId="21B324CD" w14:textId="77777777" w:rsidR="00192071" w:rsidRDefault="00AA0443">
      <w:pPr>
        <w:spacing w:line="360" w:lineRule="auto"/>
        <w:jc w:val="both"/>
        <w:rPr>
          <w:rFonts w:ascii="Book Antiqua" w:hAnsi="Book Antiqua"/>
        </w:rPr>
      </w:pPr>
      <w:r>
        <w:rPr>
          <w:rFonts w:ascii="Book Antiqua" w:hAnsi="Book Antiqua"/>
        </w:rPr>
        <w:t xml:space="preserve">9 </w:t>
      </w:r>
      <w:r>
        <w:rPr>
          <w:rFonts w:ascii="Book Antiqua" w:hAnsi="Book Antiqua"/>
          <w:b/>
          <w:bCs/>
        </w:rPr>
        <w:t>Huang Y</w:t>
      </w:r>
      <w:r>
        <w:rPr>
          <w:rFonts w:ascii="Book Antiqua" w:hAnsi="Book Antiqua"/>
        </w:rPr>
        <w:t xml:space="preserve">, Zhao N. Generalized anxiety disorder, depressive symptoms and sleep quality during COVID-19 outbreak in China: a web-based cross-sectional survey. </w:t>
      </w:r>
      <w:r>
        <w:rPr>
          <w:rFonts w:ascii="Book Antiqua" w:hAnsi="Book Antiqua"/>
          <w:i/>
          <w:iCs/>
        </w:rPr>
        <w:t>Psychiatry Res</w:t>
      </w:r>
      <w:r>
        <w:rPr>
          <w:rFonts w:ascii="Book Antiqua" w:hAnsi="Book Antiqua"/>
        </w:rPr>
        <w:t xml:space="preserve"> 2020; </w:t>
      </w:r>
      <w:r>
        <w:rPr>
          <w:rFonts w:ascii="Book Antiqua" w:hAnsi="Book Antiqua"/>
          <w:b/>
          <w:bCs/>
        </w:rPr>
        <w:t>288</w:t>
      </w:r>
      <w:r>
        <w:rPr>
          <w:rFonts w:ascii="Book Antiqua" w:hAnsi="Book Antiqua"/>
        </w:rPr>
        <w:t>: 112954 [PMID: 32325383 DOI: 10.1016/j.psychres.2020.112954]</w:t>
      </w:r>
    </w:p>
    <w:p w14:paraId="70978D35" w14:textId="77777777" w:rsidR="00192071" w:rsidRDefault="00AA0443">
      <w:pPr>
        <w:spacing w:line="360" w:lineRule="auto"/>
        <w:jc w:val="both"/>
        <w:rPr>
          <w:rFonts w:ascii="Book Antiqua" w:hAnsi="Book Antiqua"/>
        </w:rPr>
      </w:pPr>
      <w:r>
        <w:rPr>
          <w:rFonts w:ascii="Book Antiqua" w:hAnsi="Book Antiqua"/>
        </w:rPr>
        <w:t xml:space="preserve">10 </w:t>
      </w:r>
      <w:r>
        <w:rPr>
          <w:rFonts w:ascii="Book Antiqua" w:hAnsi="Book Antiqua"/>
          <w:b/>
          <w:bCs/>
        </w:rPr>
        <w:t>Grover S</w:t>
      </w:r>
      <w:r>
        <w:rPr>
          <w:rFonts w:ascii="Book Antiqua" w:hAnsi="Book Antiqua"/>
        </w:rPr>
        <w:t xml:space="preserve">, </w:t>
      </w:r>
      <w:proofErr w:type="spellStart"/>
      <w:r>
        <w:rPr>
          <w:rFonts w:ascii="Book Antiqua" w:hAnsi="Book Antiqua"/>
        </w:rPr>
        <w:t>Dua</w:t>
      </w:r>
      <w:proofErr w:type="spellEnd"/>
      <w:r>
        <w:rPr>
          <w:rFonts w:ascii="Book Antiqua" w:hAnsi="Book Antiqua"/>
        </w:rPr>
        <w:t xml:space="preserve"> D, Sahoo S, Mehra A, Nehra R, Chakrabarti S. Why all COVID-19 hospitals should have mental health professionals: The importance of mental health in a worldwide </w:t>
      </w:r>
      <w:proofErr w:type="gramStart"/>
      <w:r>
        <w:rPr>
          <w:rFonts w:ascii="Book Antiqua" w:hAnsi="Book Antiqua"/>
        </w:rPr>
        <w:t>crisis!.</w:t>
      </w:r>
      <w:proofErr w:type="gramEnd"/>
      <w:r>
        <w:rPr>
          <w:rFonts w:ascii="Book Antiqua" w:hAnsi="Book Antiqua"/>
        </w:rPr>
        <w:t xml:space="preserve"> </w:t>
      </w:r>
      <w:r>
        <w:rPr>
          <w:rFonts w:ascii="Book Antiqua" w:hAnsi="Book Antiqua"/>
          <w:i/>
          <w:iCs/>
        </w:rPr>
        <w:t xml:space="preserve">Asian J </w:t>
      </w:r>
      <w:proofErr w:type="spellStart"/>
      <w:r>
        <w:rPr>
          <w:rFonts w:ascii="Book Antiqua" w:hAnsi="Book Antiqua"/>
          <w:i/>
          <w:iCs/>
        </w:rPr>
        <w:t>Psychiatr</w:t>
      </w:r>
      <w:proofErr w:type="spellEnd"/>
      <w:r>
        <w:rPr>
          <w:rFonts w:ascii="Book Antiqua" w:hAnsi="Book Antiqua"/>
        </w:rPr>
        <w:t xml:space="preserve"> 2020; </w:t>
      </w:r>
      <w:r>
        <w:rPr>
          <w:rFonts w:ascii="Book Antiqua" w:hAnsi="Book Antiqua"/>
          <w:b/>
          <w:bCs/>
        </w:rPr>
        <w:t>51</w:t>
      </w:r>
      <w:r>
        <w:rPr>
          <w:rFonts w:ascii="Book Antiqua" w:hAnsi="Book Antiqua"/>
        </w:rPr>
        <w:t>: 102147 [PMID: 32473537 DOI: 10.1016/j.ajp.2020.102147]</w:t>
      </w:r>
    </w:p>
    <w:p w14:paraId="01112810" w14:textId="77777777" w:rsidR="00192071" w:rsidRDefault="00AA0443">
      <w:pPr>
        <w:spacing w:line="360" w:lineRule="auto"/>
        <w:jc w:val="both"/>
        <w:rPr>
          <w:rFonts w:ascii="Book Antiqua" w:hAnsi="Book Antiqua"/>
        </w:rPr>
      </w:pPr>
      <w:r>
        <w:rPr>
          <w:rFonts w:ascii="Book Antiqua" w:hAnsi="Book Antiqua"/>
        </w:rPr>
        <w:t xml:space="preserve">11 </w:t>
      </w:r>
      <w:r>
        <w:rPr>
          <w:rFonts w:ascii="Book Antiqua" w:hAnsi="Book Antiqua"/>
          <w:b/>
          <w:bCs/>
        </w:rPr>
        <w:t>Rogers JP</w:t>
      </w:r>
      <w:r>
        <w:rPr>
          <w:rFonts w:ascii="Book Antiqua" w:hAnsi="Book Antiqua"/>
        </w:rPr>
        <w:t xml:space="preserve">, Chesney E, Oliver D, Pollak TA, McGuire P, </w:t>
      </w:r>
      <w:proofErr w:type="spellStart"/>
      <w:r>
        <w:rPr>
          <w:rFonts w:ascii="Book Antiqua" w:hAnsi="Book Antiqua"/>
        </w:rPr>
        <w:t>Fusar-Poli</w:t>
      </w:r>
      <w:proofErr w:type="spellEnd"/>
      <w:r>
        <w:rPr>
          <w:rFonts w:ascii="Book Antiqua" w:hAnsi="Book Antiqua"/>
        </w:rPr>
        <w:t xml:space="preserve"> P, </w:t>
      </w:r>
      <w:proofErr w:type="spellStart"/>
      <w:r>
        <w:rPr>
          <w:rFonts w:ascii="Book Antiqua" w:hAnsi="Book Antiqua"/>
        </w:rPr>
        <w:t>Zandi</w:t>
      </w:r>
      <w:proofErr w:type="spellEnd"/>
      <w:r>
        <w:rPr>
          <w:rFonts w:ascii="Book Antiqua" w:hAnsi="Book Antiqua"/>
        </w:rPr>
        <w:t xml:space="preserve"> MS, Lewis G, David AS. Psychiatric and neuropsychiatric presentations associated with severe coronavirus infections: a systematic review and meta-analysis with comparison to the COVID-19 pandemic. </w:t>
      </w:r>
      <w:r>
        <w:rPr>
          <w:rFonts w:ascii="Book Antiqua" w:hAnsi="Book Antiqua"/>
          <w:i/>
          <w:iCs/>
        </w:rPr>
        <w:t>Lancet Psychiatry</w:t>
      </w:r>
      <w:r>
        <w:rPr>
          <w:rFonts w:ascii="Book Antiqua" w:hAnsi="Book Antiqua"/>
        </w:rPr>
        <w:t xml:space="preserve"> 2020; </w:t>
      </w:r>
      <w:r>
        <w:rPr>
          <w:rFonts w:ascii="Book Antiqua" w:hAnsi="Book Antiqua"/>
          <w:b/>
          <w:bCs/>
        </w:rPr>
        <w:t>7</w:t>
      </w:r>
      <w:r>
        <w:rPr>
          <w:rFonts w:ascii="Book Antiqua" w:hAnsi="Book Antiqua"/>
        </w:rPr>
        <w:t>: 611-627 [PMID: 32437679 DOI: 10.1016/S2215-0366(20)30203-0]</w:t>
      </w:r>
    </w:p>
    <w:p w14:paraId="0A3AA065" w14:textId="77777777" w:rsidR="00192071" w:rsidRDefault="00AA0443">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da Silva FCT</w:t>
      </w:r>
      <w:r>
        <w:rPr>
          <w:rFonts w:ascii="Book Antiqua" w:hAnsi="Book Antiqua"/>
        </w:rPr>
        <w:t xml:space="preserve">, Neto MLR. Psychiatric symptomatology associated with depression, anxiety, distress, and insomnia in health professionals working in patients affected by COVID-19: A systematic review with meta-analysis. </w:t>
      </w:r>
      <w:r>
        <w:rPr>
          <w:rFonts w:ascii="Book Antiqua" w:hAnsi="Book Antiqua"/>
          <w:i/>
          <w:iCs/>
        </w:rPr>
        <w:t xml:space="preserve">Prog </w:t>
      </w:r>
      <w:proofErr w:type="spellStart"/>
      <w:r>
        <w:rPr>
          <w:rFonts w:ascii="Book Antiqua" w:hAnsi="Book Antiqua"/>
          <w:i/>
          <w:iCs/>
        </w:rPr>
        <w:t>Neuropsychopharmacol</w:t>
      </w:r>
      <w:proofErr w:type="spellEnd"/>
      <w:r>
        <w:rPr>
          <w:rFonts w:ascii="Book Antiqua" w:hAnsi="Book Antiqua"/>
          <w:i/>
          <w:iCs/>
        </w:rPr>
        <w:t xml:space="preserve"> Biol Psychiatry</w:t>
      </w:r>
      <w:r>
        <w:rPr>
          <w:rFonts w:ascii="Book Antiqua" w:hAnsi="Book Antiqua"/>
        </w:rPr>
        <w:t xml:space="preserve"> 2021; </w:t>
      </w:r>
      <w:r>
        <w:rPr>
          <w:rFonts w:ascii="Book Antiqua" w:hAnsi="Book Antiqua"/>
          <w:b/>
          <w:bCs/>
        </w:rPr>
        <w:t>104</w:t>
      </w:r>
      <w:r>
        <w:rPr>
          <w:rFonts w:ascii="Book Antiqua" w:hAnsi="Book Antiqua"/>
        </w:rPr>
        <w:t>: 110057 [PMID: 32777327 DOI: 10.1016/j.pnpbp.2020.110057]</w:t>
      </w:r>
    </w:p>
    <w:p w14:paraId="0627E71D" w14:textId="77777777" w:rsidR="00192071" w:rsidRDefault="00AA0443">
      <w:pPr>
        <w:spacing w:line="360" w:lineRule="auto"/>
        <w:jc w:val="both"/>
        <w:rPr>
          <w:rFonts w:ascii="Book Antiqua" w:hAnsi="Book Antiqua"/>
        </w:rPr>
      </w:pPr>
      <w:r>
        <w:rPr>
          <w:rFonts w:ascii="Book Antiqua" w:hAnsi="Book Antiqua"/>
        </w:rPr>
        <w:t xml:space="preserve">13 </w:t>
      </w:r>
      <w:r>
        <w:rPr>
          <w:rFonts w:ascii="Book Antiqua" w:hAnsi="Book Antiqua"/>
          <w:b/>
          <w:bCs/>
        </w:rPr>
        <w:t>Zhang R,</w:t>
      </w:r>
      <w:r>
        <w:rPr>
          <w:rFonts w:ascii="Book Antiqua" w:hAnsi="Book Antiqua"/>
        </w:rPr>
        <w:t xml:space="preserve"> Yu X, Wang Q. </w:t>
      </w:r>
      <w:bookmarkStart w:id="7" w:name="OLE_LINK1"/>
      <w:r>
        <w:rPr>
          <w:rFonts w:ascii="Book Antiqua" w:hAnsi="Book Antiqua"/>
        </w:rPr>
        <w:t xml:space="preserve">Effect of mindfulness meditation induction combined with pelvic floor muscle training on postoperative patients with early cervical cancer. </w:t>
      </w:r>
      <w:bookmarkEnd w:id="7"/>
      <w:r>
        <w:rPr>
          <w:rFonts w:ascii="Book Antiqua" w:hAnsi="Book Antiqua"/>
          <w:i/>
          <w:iCs/>
        </w:rPr>
        <w:t>Lab Med Clin</w:t>
      </w:r>
      <w:r>
        <w:rPr>
          <w:rFonts w:ascii="Book Antiqua" w:hAnsi="Book Antiqua"/>
        </w:rPr>
        <w:t xml:space="preserve"> 2020; </w:t>
      </w:r>
      <w:r>
        <w:rPr>
          <w:rFonts w:ascii="Book Antiqua" w:hAnsi="Book Antiqua"/>
          <w:b/>
          <w:bCs/>
        </w:rPr>
        <w:t>17</w:t>
      </w:r>
      <w:r>
        <w:rPr>
          <w:rFonts w:ascii="Book Antiqua" w:hAnsi="Book Antiqua"/>
        </w:rPr>
        <w:t>: 35-38</w:t>
      </w:r>
      <w:r>
        <w:rPr>
          <w:rFonts w:ascii="Book Antiqua" w:hAnsi="Book Antiqua" w:hint="eastAsia"/>
          <w:lang w:eastAsia="zh-CN"/>
        </w:rPr>
        <w:t xml:space="preserve"> </w:t>
      </w:r>
      <w:r>
        <w:rPr>
          <w:rFonts w:ascii="Book Antiqua" w:hAnsi="Book Antiqua"/>
        </w:rPr>
        <w:t xml:space="preserve">[DOI: </w:t>
      </w:r>
      <w:r>
        <w:rPr>
          <w:rFonts w:ascii="Book Antiqua" w:hAnsi="Book Antiqua" w:hint="eastAsia"/>
          <w:lang w:eastAsia="zh-CN"/>
        </w:rPr>
        <w:t>10.3969/j.issn.1672-9455.2020.01.009</w:t>
      </w:r>
      <w:r>
        <w:rPr>
          <w:rFonts w:ascii="Book Antiqua" w:hAnsi="Book Antiqua"/>
        </w:rPr>
        <w:t>]</w:t>
      </w:r>
    </w:p>
    <w:p w14:paraId="43D9E6CA" w14:textId="77777777" w:rsidR="00192071" w:rsidRDefault="00AA0443">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Rusch</w:t>
      </w:r>
      <w:proofErr w:type="spellEnd"/>
      <w:r>
        <w:rPr>
          <w:rFonts w:ascii="Book Antiqua" w:hAnsi="Book Antiqua"/>
          <w:b/>
          <w:bCs/>
        </w:rPr>
        <w:t xml:space="preserve"> HL</w:t>
      </w:r>
      <w:r>
        <w:rPr>
          <w:rFonts w:ascii="Book Antiqua" w:hAnsi="Book Antiqua"/>
        </w:rPr>
        <w:t xml:space="preserve">, Rosario M, Levison LM, Olivera A, Livingston WS, Wu T, Gill JM. The effect of mindfulness meditation on sleep quality: a systematic review and meta-analysis of randomized controlled trials. </w:t>
      </w:r>
      <w:r>
        <w:rPr>
          <w:rFonts w:ascii="Book Antiqua" w:hAnsi="Book Antiqua"/>
          <w:i/>
          <w:iCs/>
        </w:rPr>
        <w:t xml:space="preserve">Ann N Y </w:t>
      </w:r>
      <w:proofErr w:type="spellStart"/>
      <w:r>
        <w:rPr>
          <w:rFonts w:ascii="Book Antiqua" w:hAnsi="Book Antiqua"/>
          <w:i/>
          <w:iCs/>
        </w:rPr>
        <w:t>Acad</w:t>
      </w:r>
      <w:proofErr w:type="spellEnd"/>
      <w:r>
        <w:rPr>
          <w:rFonts w:ascii="Book Antiqua" w:hAnsi="Book Antiqua"/>
          <w:i/>
          <w:iCs/>
        </w:rPr>
        <w:t xml:space="preserve"> Sci</w:t>
      </w:r>
      <w:r>
        <w:rPr>
          <w:rFonts w:ascii="Book Antiqua" w:hAnsi="Book Antiqua"/>
        </w:rPr>
        <w:t xml:space="preserve"> 2019; </w:t>
      </w:r>
      <w:r>
        <w:rPr>
          <w:rFonts w:ascii="Book Antiqua" w:hAnsi="Book Antiqua"/>
          <w:b/>
          <w:bCs/>
        </w:rPr>
        <w:t>1445</w:t>
      </w:r>
      <w:r>
        <w:rPr>
          <w:rFonts w:ascii="Book Antiqua" w:hAnsi="Book Antiqua"/>
        </w:rPr>
        <w:t>: 5-16 [PMID: 30575050 DOI: 10.1111/nyas.13996]</w:t>
      </w:r>
    </w:p>
    <w:p w14:paraId="1977ABC3" w14:textId="77777777" w:rsidR="00192071" w:rsidRDefault="00AA0443">
      <w:pPr>
        <w:spacing w:line="360" w:lineRule="auto"/>
        <w:jc w:val="both"/>
        <w:rPr>
          <w:rFonts w:ascii="Book Antiqua" w:hAnsi="Book Antiqua"/>
        </w:rPr>
      </w:pPr>
      <w:r>
        <w:rPr>
          <w:rFonts w:ascii="Book Antiqua" w:hAnsi="Book Antiqua"/>
        </w:rPr>
        <w:t xml:space="preserve">15 </w:t>
      </w:r>
      <w:r>
        <w:rPr>
          <w:rFonts w:ascii="Book Antiqua" w:hAnsi="Book Antiqua"/>
          <w:b/>
          <w:bCs/>
        </w:rPr>
        <w:t>Gong H</w:t>
      </w:r>
      <w:r>
        <w:rPr>
          <w:rFonts w:ascii="Book Antiqua" w:hAnsi="Book Antiqua"/>
        </w:rPr>
        <w:t xml:space="preserve">, Ni CX, Liu YZ, Zhang Y, </w:t>
      </w:r>
      <w:proofErr w:type="spellStart"/>
      <w:r>
        <w:rPr>
          <w:rFonts w:ascii="Book Antiqua" w:hAnsi="Book Antiqua"/>
        </w:rPr>
        <w:t>Su</w:t>
      </w:r>
      <w:proofErr w:type="spellEnd"/>
      <w:r>
        <w:rPr>
          <w:rFonts w:ascii="Book Antiqua" w:hAnsi="Book Antiqua"/>
        </w:rPr>
        <w:t xml:space="preserve"> WJ, Lian YJ, Peng W, Jiang CL. Mindfulness meditation for insomnia: A meta-analysis of randomized controlled trials. </w:t>
      </w:r>
      <w:r>
        <w:rPr>
          <w:rFonts w:ascii="Book Antiqua" w:hAnsi="Book Antiqua"/>
          <w:i/>
          <w:iCs/>
        </w:rPr>
        <w:t xml:space="preserve">J </w:t>
      </w:r>
      <w:proofErr w:type="spellStart"/>
      <w:r>
        <w:rPr>
          <w:rFonts w:ascii="Book Antiqua" w:hAnsi="Book Antiqua"/>
          <w:i/>
          <w:iCs/>
        </w:rPr>
        <w:t>Psychosom</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89</w:t>
      </w:r>
      <w:r>
        <w:rPr>
          <w:rFonts w:ascii="Book Antiqua" w:hAnsi="Book Antiqua"/>
        </w:rPr>
        <w:t>: 1-6 [PMID: 27663102 DOI: 10.1016/j.jpsychores.2016.07.016]</w:t>
      </w:r>
    </w:p>
    <w:p w14:paraId="1F0527DE" w14:textId="77777777" w:rsidR="00192071" w:rsidRDefault="00AA0443">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Heckenberg</w:t>
      </w:r>
      <w:proofErr w:type="spellEnd"/>
      <w:r>
        <w:rPr>
          <w:rFonts w:ascii="Book Antiqua" w:hAnsi="Book Antiqua"/>
          <w:b/>
          <w:bCs/>
        </w:rPr>
        <w:t xml:space="preserve"> RA</w:t>
      </w:r>
      <w:r>
        <w:rPr>
          <w:rFonts w:ascii="Book Antiqua" w:hAnsi="Book Antiqua"/>
        </w:rPr>
        <w:t xml:space="preserve">, Eddy P, Kent S, Wright BJ. Do workplace-based mindfulness meditation programs improve physiological indices of stress? A systematic review and meta-analysis. </w:t>
      </w:r>
      <w:r>
        <w:rPr>
          <w:rFonts w:ascii="Book Antiqua" w:hAnsi="Book Antiqua"/>
          <w:i/>
          <w:iCs/>
        </w:rPr>
        <w:t xml:space="preserve">J </w:t>
      </w:r>
      <w:proofErr w:type="spellStart"/>
      <w:r>
        <w:rPr>
          <w:rFonts w:ascii="Book Antiqua" w:hAnsi="Book Antiqua"/>
          <w:i/>
          <w:iCs/>
        </w:rPr>
        <w:t>Psychosom</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114</w:t>
      </w:r>
      <w:r>
        <w:rPr>
          <w:rFonts w:ascii="Book Antiqua" w:hAnsi="Book Antiqua"/>
        </w:rPr>
        <w:t>: 62-71 [PMID: 30314581 DOI: 10.1016/j.jpsychores.2018.09.010]</w:t>
      </w:r>
    </w:p>
    <w:p w14:paraId="23D722D4" w14:textId="77777777" w:rsidR="00192071" w:rsidRDefault="00AA0443">
      <w:pPr>
        <w:spacing w:line="360" w:lineRule="auto"/>
        <w:jc w:val="both"/>
        <w:rPr>
          <w:rFonts w:ascii="Book Antiqua" w:hAnsi="Book Antiqua"/>
        </w:rPr>
      </w:pPr>
      <w:r>
        <w:rPr>
          <w:rFonts w:ascii="Book Antiqua" w:hAnsi="Book Antiqua"/>
        </w:rPr>
        <w:t xml:space="preserve">17 </w:t>
      </w:r>
      <w:r>
        <w:rPr>
          <w:rFonts w:ascii="Book Antiqua" w:hAnsi="Book Antiqua"/>
          <w:b/>
          <w:bCs/>
          <w:highlight w:val="yellow"/>
        </w:rPr>
        <w:t>Gu Y</w:t>
      </w:r>
      <w:r>
        <w:rPr>
          <w:rFonts w:ascii="Book Antiqua" w:hAnsi="Book Antiqua"/>
          <w:highlight w:val="yellow"/>
        </w:rPr>
        <w:t>. Research on the psychological mechanism of mindfulness de-automaticity and the effect of clinical intervention East China Normal University; 2018</w:t>
      </w:r>
    </w:p>
    <w:p w14:paraId="0F5FD4D1" w14:textId="77777777" w:rsidR="00192071" w:rsidRDefault="00AA0443">
      <w:pPr>
        <w:spacing w:line="360" w:lineRule="auto"/>
        <w:jc w:val="both"/>
        <w:rPr>
          <w:rFonts w:ascii="Book Antiqua" w:hAnsi="Book Antiqua"/>
        </w:rPr>
      </w:pPr>
      <w:r>
        <w:rPr>
          <w:rFonts w:ascii="Book Antiqua" w:hAnsi="Book Antiqua"/>
        </w:rPr>
        <w:t xml:space="preserve">18 </w:t>
      </w:r>
      <w:r>
        <w:rPr>
          <w:rFonts w:ascii="Book Antiqua" w:hAnsi="Book Antiqua"/>
          <w:b/>
          <w:bCs/>
        </w:rPr>
        <w:t>González-Valero G</w:t>
      </w:r>
      <w:r>
        <w:rPr>
          <w:rFonts w:ascii="Book Antiqua" w:hAnsi="Book Antiqua"/>
        </w:rPr>
        <w:t xml:space="preserve">, </w:t>
      </w:r>
      <w:proofErr w:type="spellStart"/>
      <w:r>
        <w:rPr>
          <w:rFonts w:ascii="Book Antiqua" w:hAnsi="Book Antiqua"/>
        </w:rPr>
        <w:t>Zurita</w:t>
      </w:r>
      <w:proofErr w:type="spellEnd"/>
      <w:r>
        <w:rPr>
          <w:rFonts w:ascii="Book Antiqua" w:hAnsi="Book Antiqua"/>
        </w:rPr>
        <w:t xml:space="preserve">-Ortega F, </w:t>
      </w:r>
      <w:proofErr w:type="spellStart"/>
      <w:r>
        <w:rPr>
          <w:rFonts w:ascii="Book Antiqua" w:hAnsi="Book Antiqua"/>
        </w:rPr>
        <w:t>Ubago</w:t>
      </w:r>
      <w:proofErr w:type="spellEnd"/>
      <w:r>
        <w:rPr>
          <w:rFonts w:ascii="Book Antiqua" w:hAnsi="Book Antiqua"/>
        </w:rPr>
        <w:t xml:space="preserve">-Jiménez JL, </w:t>
      </w:r>
      <w:proofErr w:type="spellStart"/>
      <w:r>
        <w:rPr>
          <w:rFonts w:ascii="Book Antiqua" w:hAnsi="Book Antiqua"/>
        </w:rPr>
        <w:t>Puertas-Molero</w:t>
      </w:r>
      <w:proofErr w:type="spellEnd"/>
      <w:r>
        <w:rPr>
          <w:rFonts w:ascii="Book Antiqua" w:hAnsi="Book Antiqua"/>
        </w:rPr>
        <w:t xml:space="preserve"> P. Use of Meditation and Cognitive Behavioral Therapies for the Treatment of Stress, Depression and Anxiety in Students. A Systematic Review and Meta-Analysis. </w:t>
      </w:r>
      <w:r>
        <w:rPr>
          <w:rFonts w:ascii="Book Antiqua" w:hAnsi="Book Antiqua"/>
          <w:i/>
          <w:iCs/>
        </w:rPr>
        <w:t>Int J Environ Res Public Health</w:t>
      </w:r>
      <w:r>
        <w:rPr>
          <w:rFonts w:ascii="Book Antiqua" w:hAnsi="Book Antiqua"/>
        </w:rPr>
        <w:t xml:space="preserve"> 2019; </w:t>
      </w:r>
      <w:r>
        <w:rPr>
          <w:rFonts w:ascii="Book Antiqua" w:hAnsi="Book Antiqua"/>
          <w:b/>
          <w:bCs/>
        </w:rPr>
        <w:t>16</w:t>
      </w:r>
      <w:r>
        <w:rPr>
          <w:rFonts w:ascii="Book Antiqua" w:hAnsi="Book Antiqua"/>
        </w:rPr>
        <w:t xml:space="preserve"> [PMID: 31717682 DOI: 10.3390/ijerph16224394]</w:t>
      </w:r>
    </w:p>
    <w:p w14:paraId="6A74196F" w14:textId="77777777" w:rsidR="00192071" w:rsidRDefault="00AA0443">
      <w:pPr>
        <w:spacing w:line="360" w:lineRule="auto"/>
        <w:jc w:val="both"/>
        <w:rPr>
          <w:rFonts w:ascii="Book Antiqua" w:hAnsi="Book Antiqua"/>
        </w:rPr>
      </w:pPr>
      <w:r>
        <w:rPr>
          <w:rFonts w:ascii="Book Antiqua" w:hAnsi="Book Antiqua"/>
        </w:rPr>
        <w:t xml:space="preserve">19 </w:t>
      </w:r>
      <w:r>
        <w:rPr>
          <w:rFonts w:ascii="Book Antiqua" w:hAnsi="Book Antiqua"/>
          <w:b/>
          <w:bCs/>
        </w:rPr>
        <w:t>Pascoe MC</w:t>
      </w:r>
      <w:r>
        <w:rPr>
          <w:rFonts w:ascii="Book Antiqua" w:hAnsi="Book Antiqua"/>
        </w:rPr>
        <w:t xml:space="preserve">, Thompson DR, Jenkins ZM, Ski CF. Mindfulness mediates the physiological markers of stress: Systematic review and meta-analysis. </w:t>
      </w:r>
      <w:r>
        <w:rPr>
          <w:rFonts w:ascii="Book Antiqua" w:hAnsi="Book Antiqua"/>
          <w:i/>
          <w:iCs/>
        </w:rPr>
        <w:t xml:space="preserve">J </w:t>
      </w:r>
      <w:proofErr w:type="spellStart"/>
      <w:r>
        <w:rPr>
          <w:rFonts w:ascii="Book Antiqua" w:hAnsi="Book Antiqua"/>
          <w:i/>
          <w:iCs/>
        </w:rPr>
        <w:t>Psychiatr</w:t>
      </w:r>
      <w:proofErr w:type="spellEnd"/>
      <w:r>
        <w:rPr>
          <w:rFonts w:ascii="Book Antiqua" w:hAnsi="Book Antiqua"/>
          <w:i/>
          <w:iCs/>
        </w:rPr>
        <w:t xml:space="preserve"> Res</w:t>
      </w:r>
      <w:r>
        <w:rPr>
          <w:rFonts w:ascii="Book Antiqua" w:hAnsi="Book Antiqua"/>
        </w:rPr>
        <w:t xml:space="preserve"> 2017; </w:t>
      </w:r>
      <w:r>
        <w:rPr>
          <w:rFonts w:ascii="Book Antiqua" w:hAnsi="Book Antiqua"/>
          <w:b/>
          <w:bCs/>
        </w:rPr>
        <w:t>95</w:t>
      </w:r>
      <w:r>
        <w:rPr>
          <w:rFonts w:ascii="Book Antiqua" w:hAnsi="Book Antiqua"/>
        </w:rPr>
        <w:t>: 156-178 [PMID: 28863392 DOI: 10.1016/j.jpsychires.2017.08.004]</w:t>
      </w:r>
    </w:p>
    <w:p w14:paraId="0300AA6B" w14:textId="0BC80CEE" w:rsidR="00192071" w:rsidRDefault="00AA0443">
      <w:pPr>
        <w:spacing w:line="360" w:lineRule="auto"/>
        <w:jc w:val="both"/>
        <w:rPr>
          <w:rFonts w:ascii="Book Antiqua" w:hAnsi="Book Antiqua"/>
          <w:lang w:eastAsia="zh-CN"/>
        </w:rPr>
      </w:pPr>
      <w:r>
        <w:rPr>
          <w:rFonts w:ascii="Book Antiqua" w:hAnsi="Book Antiqua"/>
        </w:rPr>
        <w:lastRenderedPageBreak/>
        <w:t xml:space="preserve">20 </w:t>
      </w:r>
      <w:r w:rsidRPr="00EA6C65">
        <w:rPr>
          <w:rFonts w:ascii="Book Antiqua" w:hAnsi="Book Antiqua"/>
          <w:b/>
          <w:bCs/>
          <w:highlight w:val="yellow"/>
        </w:rPr>
        <w:t>Zhong R,</w:t>
      </w:r>
      <w:r w:rsidRPr="00EA6C65">
        <w:rPr>
          <w:rFonts w:ascii="Book Antiqua" w:hAnsi="Book Antiqua"/>
          <w:highlight w:val="yellow"/>
        </w:rPr>
        <w:t xml:space="preserve"> Cao X, Jiang Y. The implementation and effect of nursing human resource deployment plan in the emergency treatment of the new coronavirus infection. </w:t>
      </w:r>
      <w:r w:rsidRPr="00EA6C65">
        <w:rPr>
          <w:rFonts w:ascii="Book Antiqua" w:hAnsi="Book Antiqua"/>
          <w:i/>
          <w:iCs/>
          <w:highlight w:val="yellow"/>
        </w:rPr>
        <w:t xml:space="preserve">Chin Nursing </w:t>
      </w:r>
      <w:proofErr w:type="spellStart"/>
      <w:r w:rsidRPr="00EA6C65">
        <w:rPr>
          <w:rFonts w:ascii="Book Antiqua" w:hAnsi="Book Antiqua"/>
          <w:i/>
          <w:iCs/>
          <w:highlight w:val="yellow"/>
        </w:rPr>
        <w:t>Manag</w:t>
      </w:r>
      <w:proofErr w:type="spellEnd"/>
      <w:r w:rsidRPr="00EA6C65">
        <w:rPr>
          <w:rFonts w:ascii="Book Antiqua" w:hAnsi="Book Antiqua"/>
          <w:highlight w:val="yellow"/>
        </w:rPr>
        <w:t xml:space="preserve"> 2020; </w:t>
      </w:r>
      <w:r w:rsidRPr="00EA6C65">
        <w:rPr>
          <w:rFonts w:ascii="Book Antiqua" w:hAnsi="Book Antiqua"/>
          <w:b/>
          <w:bCs/>
          <w:highlight w:val="yellow"/>
        </w:rPr>
        <w:t>20</w:t>
      </w:r>
      <w:r w:rsidRPr="00EA6C65">
        <w:rPr>
          <w:rFonts w:ascii="Book Antiqua" w:hAnsi="Book Antiqua"/>
          <w:highlight w:val="yellow"/>
        </w:rPr>
        <w:t>: 226-229</w:t>
      </w:r>
    </w:p>
    <w:p w14:paraId="4B967E59" w14:textId="77777777" w:rsidR="00192071" w:rsidRDefault="00AA0443">
      <w:pPr>
        <w:spacing w:line="360" w:lineRule="auto"/>
        <w:jc w:val="both"/>
        <w:rPr>
          <w:rFonts w:ascii="Book Antiqua" w:hAnsi="Book Antiqua"/>
        </w:rPr>
      </w:pPr>
      <w:r>
        <w:rPr>
          <w:rFonts w:ascii="Book Antiqua" w:hAnsi="Book Antiqua"/>
        </w:rPr>
        <w:t xml:space="preserve">21 </w:t>
      </w:r>
      <w:r>
        <w:rPr>
          <w:rFonts w:ascii="Book Antiqua" w:hAnsi="Book Antiqua"/>
          <w:b/>
          <w:bCs/>
        </w:rPr>
        <w:t>van der Riet P</w:t>
      </w:r>
      <w:r>
        <w:rPr>
          <w:rFonts w:ascii="Book Antiqua" w:hAnsi="Book Antiqua"/>
        </w:rPr>
        <w:t xml:space="preserve">, </w:t>
      </w:r>
      <w:proofErr w:type="spellStart"/>
      <w:r>
        <w:rPr>
          <w:rFonts w:ascii="Book Antiqua" w:hAnsi="Book Antiqua"/>
        </w:rPr>
        <w:t>Levett</w:t>
      </w:r>
      <w:proofErr w:type="spellEnd"/>
      <w:r>
        <w:rPr>
          <w:rFonts w:ascii="Book Antiqua" w:hAnsi="Book Antiqua"/>
        </w:rPr>
        <w:t xml:space="preserve">-Jones T, Aquino-Russell C. The effectiveness of mindfulness meditation for nurses and nursing students: An integrated literature review. </w:t>
      </w:r>
      <w:r>
        <w:rPr>
          <w:rFonts w:ascii="Book Antiqua" w:hAnsi="Book Antiqua"/>
          <w:i/>
          <w:iCs/>
        </w:rPr>
        <w:t>Nurse Educ Today</w:t>
      </w:r>
      <w:r>
        <w:rPr>
          <w:rFonts w:ascii="Book Antiqua" w:hAnsi="Book Antiqua"/>
        </w:rPr>
        <w:t xml:space="preserve"> 2018; </w:t>
      </w:r>
      <w:r>
        <w:rPr>
          <w:rFonts w:ascii="Book Antiqua" w:hAnsi="Book Antiqua"/>
          <w:b/>
          <w:bCs/>
        </w:rPr>
        <w:t>65</w:t>
      </w:r>
      <w:r>
        <w:rPr>
          <w:rFonts w:ascii="Book Antiqua" w:hAnsi="Book Antiqua"/>
        </w:rPr>
        <w:t>: 201-211 [PMID: 29602138 DOI: 10.1016/j.nedt.2018.03.018]</w:t>
      </w:r>
    </w:p>
    <w:p w14:paraId="6779EE01" w14:textId="77777777" w:rsidR="00192071" w:rsidRDefault="00AA0443">
      <w:pPr>
        <w:spacing w:line="360" w:lineRule="auto"/>
        <w:jc w:val="both"/>
        <w:rPr>
          <w:rFonts w:ascii="Book Antiqua" w:hAnsi="Book Antiqua"/>
        </w:rPr>
      </w:pPr>
      <w:r>
        <w:rPr>
          <w:rFonts w:ascii="Book Antiqua" w:hAnsi="Book Antiqua"/>
        </w:rPr>
        <w:t xml:space="preserve">22 </w:t>
      </w:r>
      <w:r>
        <w:rPr>
          <w:rFonts w:ascii="Book Antiqua" w:hAnsi="Book Antiqua"/>
          <w:b/>
          <w:bCs/>
        </w:rPr>
        <w:t>Gauthier T</w:t>
      </w:r>
      <w:r>
        <w:rPr>
          <w:rFonts w:ascii="Book Antiqua" w:hAnsi="Book Antiqua"/>
        </w:rPr>
        <w:t xml:space="preserve">, Meyer RM, </w:t>
      </w:r>
      <w:proofErr w:type="spellStart"/>
      <w:r>
        <w:rPr>
          <w:rFonts w:ascii="Book Antiqua" w:hAnsi="Book Antiqua"/>
        </w:rPr>
        <w:t>Grefe</w:t>
      </w:r>
      <w:proofErr w:type="spellEnd"/>
      <w:r>
        <w:rPr>
          <w:rFonts w:ascii="Book Antiqua" w:hAnsi="Book Antiqua"/>
        </w:rPr>
        <w:t xml:space="preserve"> D, Gold JI. An on-the-job mindfulness-based intervention for pediatric ICU nurses: a pilot.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Nurs</w:t>
      </w:r>
      <w:proofErr w:type="spellEnd"/>
      <w:r>
        <w:rPr>
          <w:rFonts w:ascii="Book Antiqua" w:hAnsi="Book Antiqua"/>
        </w:rPr>
        <w:t xml:space="preserve"> 2015; </w:t>
      </w:r>
      <w:r>
        <w:rPr>
          <w:rFonts w:ascii="Book Antiqua" w:hAnsi="Book Antiqua"/>
          <w:b/>
          <w:bCs/>
        </w:rPr>
        <w:t>30</w:t>
      </w:r>
      <w:r>
        <w:rPr>
          <w:rFonts w:ascii="Book Antiqua" w:hAnsi="Book Antiqua"/>
        </w:rPr>
        <w:t>: 402-409 [PMID: 25450445 DOI: 10.1016/j.pedn.2014.10.005]</w:t>
      </w:r>
    </w:p>
    <w:p w14:paraId="4BAC8CC1" w14:textId="77777777" w:rsidR="00192071" w:rsidRDefault="00AA0443">
      <w:pPr>
        <w:spacing w:line="360" w:lineRule="auto"/>
        <w:jc w:val="both"/>
        <w:rPr>
          <w:rFonts w:ascii="Book Antiqua" w:hAnsi="Book Antiqua"/>
        </w:rPr>
      </w:pPr>
      <w:r>
        <w:rPr>
          <w:rFonts w:ascii="Book Antiqua" w:hAnsi="Book Antiqua"/>
        </w:rPr>
        <w:t xml:space="preserve">23 </w:t>
      </w:r>
      <w:r>
        <w:rPr>
          <w:rFonts w:ascii="Book Antiqua" w:hAnsi="Book Antiqua"/>
          <w:b/>
          <w:bCs/>
        </w:rPr>
        <w:t>Behan C</w:t>
      </w:r>
      <w:r>
        <w:rPr>
          <w:rFonts w:ascii="Book Antiqua" w:hAnsi="Book Antiqua"/>
        </w:rPr>
        <w:t xml:space="preserve">. The benefits of meditation and mindfulness practices during times of crisis such as COVID-19. </w:t>
      </w:r>
      <w:proofErr w:type="spellStart"/>
      <w:r>
        <w:rPr>
          <w:rFonts w:ascii="Book Antiqua" w:hAnsi="Book Antiqua"/>
          <w:i/>
          <w:iCs/>
        </w:rPr>
        <w:t>Ir</w:t>
      </w:r>
      <w:proofErr w:type="spellEnd"/>
      <w:r>
        <w:rPr>
          <w:rFonts w:ascii="Book Antiqua" w:hAnsi="Book Antiqua"/>
          <w:i/>
          <w:iCs/>
        </w:rPr>
        <w:t xml:space="preserve"> J Psychol Med</w:t>
      </w:r>
      <w:r>
        <w:rPr>
          <w:rFonts w:ascii="Book Antiqua" w:hAnsi="Book Antiqua"/>
        </w:rPr>
        <w:t xml:space="preserve"> 2020; </w:t>
      </w:r>
      <w:r>
        <w:rPr>
          <w:rFonts w:ascii="Book Antiqua" w:hAnsi="Book Antiqua"/>
          <w:b/>
          <w:bCs/>
        </w:rPr>
        <w:t>37</w:t>
      </w:r>
      <w:r>
        <w:rPr>
          <w:rFonts w:ascii="Book Antiqua" w:hAnsi="Book Antiqua"/>
        </w:rPr>
        <w:t>: 256-258 [PMID: 32406348 DOI: 10.1017/ipm.2020.38]</w:t>
      </w:r>
    </w:p>
    <w:p w14:paraId="35A0B3A3" w14:textId="77777777" w:rsidR="00192071" w:rsidRDefault="00AA0443">
      <w:pPr>
        <w:spacing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Matiz</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Fabbro</w:t>
      </w:r>
      <w:proofErr w:type="spellEnd"/>
      <w:r>
        <w:rPr>
          <w:rFonts w:ascii="Book Antiqua" w:hAnsi="Book Antiqua"/>
        </w:rPr>
        <w:t xml:space="preserve"> F, </w:t>
      </w:r>
      <w:proofErr w:type="spellStart"/>
      <w:r>
        <w:rPr>
          <w:rFonts w:ascii="Book Antiqua" w:hAnsi="Book Antiqua"/>
        </w:rPr>
        <w:t>Paschetto</w:t>
      </w:r>
      <w:proofErr w:type="spellEnd"/>
      <w:r>
        <w:rPr>
          <w:rFonts w:ascii="Book Antiqua" w:hAnsi="Book Antiqua"/>
        </w:rPr>
        <w:t xml:space="preserve"> A, Cantone D, </w:t>
      </w:r>
      <w:proofErr w:type="spellStart"/>
      <w:r>
        <w:rPr>
          <w:rFonts w:ascii="Book Antiqua" w:hAnsi="Book Antiqua"/>
        </w:rPr>
        <w:t>Paolone</w:t>
      </w:r>
      <w:proofErr w:type="spellEnd"/>
      <w:r>
        <w:rPr>
          <w:rFonts w:ascii="Book Antiqua" w:hAnsi="Book Antiqua"/>
        </w:rPr>
        <w:t xml:space="preserve"> AR, </w:t>
      </w:r>
      <w:proofErr w:type="spellStart"/>
      <w:r>
        <w:rPr>
          <w:rFonts w:ascii="Book Antiqua" w:hAnsi="Book Antiqua"/>
        </w:rPr>
        <w:t>Crescentini</w:t>
      </w:r>
      <w:proofErr w:type="spellEnd"/>
      <w:r>
        <w:rPr>
          <w:rFonts w:ascii="Book Antiqua" w:hAnsi="Book Antiqua"/>
        </w:rPr>
        <w:t xml:space="preserve"> C. Positive Impact of Mindfulness Meditation on Mental Health of Female Teachers during the COVID-19 Outbreak in Italy.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32899739 DOI: 10.3390/ijerph17186450]</w:t>
      </w:r>
    </w:p>
    <w:p w14:paraId="711840CA" w14:textId="77777777" w:rsidR="00192071" w:rsidRDefault="00AA0443">
      <w:pPr>
        <w:spacing w:line="360" w:lineRule="auto"/>
        <w:jc w:val="both"/>
        <w:rPr>
          <w:rFonts w:ascii="Book Antiqua" w:hAnsi="Book Antiqua"/>
        </w:rPr>
      </w:pPr>
      <w:r>
        <w:rPr>
          <w:rFonts w:ascii="Book Antiqua" w:hAnsi="Book Antiqua"/>
        </w:rPr>
        <w:t xml:space="preserve">25 </w:t>
      </w:r>
      <w:r>
        <w:rPr>
          <w:rFonts w:ascii="Book Antiqua" w:hAnsi="Book Antiqua"/>
          <w:b/>
          <w:bCs/>
        </w:rPr>
        <w:t>Jiménez Ó</w:t>
      </w:r>
      <w:r>
        <w:rPr>
          <w:rFonts w:ascii="Book Antiqua" w:hAnsi="Book Antiqua"/>
        </w:rPr>
        <w:t xml:space="preserve">, Sánchez-Sánchez LC, García-Montes JM. Psychological Impact of COVID-19 Confinement and Its Relationship with Meditation.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32933019 DOI: 10.3390/ijerph17186642]</w:t>
      </w:r>
    </w:p>
    <w:p w14:paraId="4A7A77A6" w14:textId="77777777" w:rsidR="00192071" w:rsidRDefault="00AA0443">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Conversano</w:t>
      </w:r>
      <w:proofErr w:type="spellEnd"/>
      <w:r>
        <w:rPr>
          <w:rFonts w:ascii="Book Antiqua" w:hAnsi="Book Antiqua"/>
          <w:b/>
          <w:bCs/>
        </w:rPr>
        <w:t xml:space="preserve"> C</w:t>
      </w:r>
      <w:r>
        <w:rPr>
          <w:rFonts w:ascii="Book Antiqua" w:hAnsi="Book Antiqua"/>
        </w:rPr>
        <w:t xml:space="preserve">, Di Giuseppe M, </w:t>
      </w:r>
      <w:proofErr w:type="spellStart"/>
      <w:r>
        <w:rPr>
          <w:rFonts w:ascii="Book Antiqua" w:hAnsi="Book Antiqua"/>
        </w:rPr>
        <w:t>Miccoli</w:t>
      </w:r>
      <w:proofErr w:type="spellEnd"/>
      <w:r>
        <w:rPr>
          <w:rFonts w:ascii="Book Antiqua" w:hAnsi="Book Antiqua"/>
        </w:rPr>
        <w:t xml:space="preserve"> M, </w:t>
      </w:r>
      <w:proofErr w:type="spellStart"/>
      <w:r>
        <w:rPr>
          <w:rFonts w:ascii="Book Antiqua" w:hAnsi="Book Antiqua"/>
        </w:rPr>
        <w:t>Ciacchini</w:t>
      </w:r>
      <w:proofErr w:type="spellEnd"/>
      <w:r>
        <w:rPr>
          <w:rFonts w:ascii="Book Antiqua" w:hAnsi="Book Antiqua"/>
        </w:rPr>
        <w:t xml:space="preserve"> R, Gemignani A, </w:t>
      </w:r>
      <w:proofErr w:type="spellStart"/>
      <w:r>
        <w:rPr>
          <w:rFonts w:ascii="Book Antiqua" w:hAnsi="Book Antiqua"/>
        </w:rPr>
        <w:t>Orrù</w:t>
      </w:r>
      <w:proofErr w:type="spellEnd"/>
      <w:r>
        <w:rPr>
          <w:rFonts w:ascii="Book Antiqua" w:hAnsi="Book Antiqua"/>
        </w:rPr>
        <w:t xml:space="preserve"> G. Mindfulness, Age and Gender as Protective Factors Against Psychological Distress During COVID-19 Pandemic. </w:t>
      </w:r>
      <w:r>
        <w:rPr>
          <w:rFonts w:ascii="Book Antiqua" w:hAnsi="Book Antiqua"/>
          <w:i/>
          <w:iCs/>
        </w:rPr>
        <w:t>Front Psychol</w:t>
      </w:r>
      <w:r>
        <w:rPr>
          <w:rFonts w:ascii="Book Antiqua" w:hAnsi="Book Antiqua"/>
        </w:rPr>
        <w:t xml:space="preserve"> 2020; </w:t>
      </w:r>
      <w:r>
        <w:rPr>
          <w:rFonts w:ascii="Book Antiqua" w:hAnsi="Book Antiqua"/>
          <w:b/>
          <w:bCs/>
        </w:rPr>
        <w:t>11</w:t>
      </w:r>
      <w:r>
        <w:rPr>
          <w:rFonts w:ascii="Book Antiqua" w:hAnsi="Book Antiqua"/>
        </w:rPr>
        <w:t>: 1900 [PMID: 33013503 DOI: 10.3389/fpsyg.2020.01900]</w:t>
      </w:r>
    </w:p>
    <w:p w14:paraId="574CF54B" w14:textId="77777777" w:rsidR="00192071" w:rsidRDefault="00AA0443">
      <w:pPr>
        <w:spacing w:line="360" w:lineRule="auto"/>
        <w:jc w:val="both"/>
        <w:rPr>
          <w:rFonts w:ascii="Book Antiqua" w:hAnsi="Book Antiqua"/>
        </w:rPr>
      </w:pPr>
      <w:r>
        <w:rPr>
          <w:rFonts w:ascii="Book Antiqua" w:hAnsi="Book Antiqua"/>
        </w:rPr>
        <w:t xml:space="preserve">27 </w:t>
      </w:r>
      <w:r>
        <w:rPr>
          <w:rFonts w:ascii="Book Antiqua" w:hAnsi="Book Antiqua"/>
          <w:b/>
          <w:bCs/>
          <w:highlight w:val="yellow"/>
        </w:rPr>
        <w:t>World Health Organization</w:t>
      </w:r>
      <w:r>
        <w:rPr>
          <w:rFonts w:ascii="Book Antiqua" w:hAnsi="Book Antiqua"/>
          <w:highlight w:val="yellow"/>
        </w:rPr>
        <w:t>.</w:t>
      </w:r>
      <w:r>
        <w:rPr>
          <w:rFonts w:ascii="Book Antiqua" w:hAnsi="Book Antiqua"/>
          <w:b/>
          <w:bCs/>
          <w:highlight w:val="yellow"/>
        </w:rPr>
        <w:t xml:space="preserve"> </w:t>
      </w:r>
      <w:r>
        <w:rPr>
          <w:rFonts w:ascii="Book Antiqua" w:hAnsi="Book Antiqua"/>
          <w:highlight w:val="yellow"/>
        </w:rPr>
        <w:t>COVID-19 Clinical management: living guidance.</w:t>
      </w:r>
      <w:r>
        <w:rPr>
          <w:rFonts w:ascii="Book Antiqua" w:hAnsi="Book Antiqua"/>
          <w:b/>
          <w:bCs/>
          <w:highlight w:val="yellow"/>
        </w:rPr>
        <w:t xml:space="preserve"> </w:t>
      </w:r>
      <w:r>
        <w:rPr>
          <w:rFonts w:ascii="Book Antiqua" w:hAnsi="Book Antiqua"/>
          <w:highlight w:val="yellow"/>
        </w:rPr>
        <w:t>[cited 20 May 2021]. Available from: https://www.who.int/publications/i/item/clinical-management-of-covid-19</w:t>
      </w:r>
    </w:p>
    <w:p w14:paraId="3E6B1DDB" w14:textId="77777777" w:rsidR="00192071" w:rsidRDefault="00AA0443">
      <w:pPr>
        <w:spacing w:line="360" w:lineRule="auto"/>
        <w:jc w:val="both"/>
        <w:rPr>
          <w:rFonts w:ascii="Book Antiqua" w:hAnsi="Book Antiqua"/>
          <w:lang w:eastAsia="zh-CN"/>
        </w:rPr>
      </w:pPr>
      <w:r>
        <w:rPr>
          <w:rFonts w:ascii="Book Antiqua" w:hAnsi="Book Antiqua"/>
        </w:rPr>
        <w:t xml:space="preserve">28 </w:t>
      </w:r>
      <w:r>
        <w:rPr>
          <w:rFonts w:ascii="Book Antiqua" w:hAnsi="Book Antiqua"/>
          <w:b/>
          <w:bCs/>
        </w:rPr>
        <w:t>Li Z</w:t>
      </w:r>
      <w:r>
        <w:rPr>
          <w:rFonts w:ascii="Book Antiqua" w:hAnsi="Book Antiqua"/>
        </w:rPr>
        <w:t xml:space="preserve">. The content presentation method of psychological self-media: Taking the self-media content of Wu </w:t>
      </w:r>
      <w:proofErr w:type="spellStart"/>
      <w:r>
        <w:rPr>
          <w:rFonts w:ascii="Book Antiqua" w:hAnsi="Book Antiqua"/>
        </w:rPr>
        <w:t>Zhihong</w:t>
      </w:r>
      <w:proofErr w:type="spellEnd"/>
      <w:r>
        <w:rPr>
          <w:rFonts w:ascii="Book Antiqua" w:hAnsi="Book Antiqua"/>
        </w:rPr>
        <w:t xml:space="preserve"> and Li </w:t>
      </w:r>
      <w:proofErr w:type="spellStart"/>
      <w:r>
        <w:rPr>
          <w:rFonts w:ascii="Book Antiqua" w:hAnsi="Book Antiqua"/>
        </w:rPr>
        <w:t>Songwei</w:t>
      </w:r>
      <w:proofErr w:type="spellEnd"/>
      <w:r>
        <w:rPr>
          <w:rFonts w:ascii="Book Antiqua" w:hAnsi="Book Antiqua"/>
        </w:rPr>
        <w:t xml:space="preserve"> as examples. </w:t>
      </w:r>
      <w:r>
        <w:rPr>
          <w:rFonts w:ascii="Book Antiqua" w:hAnsi="Book Antiqua"/>
          <w:i/>
          <w:iCs/>
        </w:rPr>
        <w:t xml:space="preserve">Youth Journalist </w:t>
      </w:r>
      <w:r>
        <w:rPr>
          <w:rFonts w:ascii="Book Antiqua" w:hAnsi="Book Antiqua"/>
        </w:rPr>
        <w:t xml:space="preserve">2016; </w:t>
      </w:r>
      <w:r>
        <w:rPr>
          <w:rFonts w:ascii="Book Antiqua" w:hAnsi="Book Antiqua"/>
          <w:b/>
          <w:bCs/>
        </w:rPr>
        <w:t>86</w:t>
      </w:r>
    </w:p>
    <w:p w14:paraId="2E652BB5" w14:textId="77777777" w:rsidR="00192071" w:rsidRDefault="00AA0443">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Fong TCT</w:t>
      </w:r>
      <w:r>
        <w:rPr>
          <w:rFonts w:ascii="Book Antiqua" w:hAnsi="Book Antiqua"/>
        </w:rPr>
        <w:t xml:space="preserve">, Wan AHY, Wong VPY, Ho RTH. Psychometric properties of the Chinese version of Five Facet Mindfulness Questionnaire-short form in cancer patients: a Bayesian structural equation modeling approach. </w:t>
      </w:r>
      <w:r>
        <w:rPr>
          <w:rFonts w:ascii="Book Antiqua" w:hAnsi="Book Antiqua"/>
          <w:i/>
          <w:iCs/>
        </w:rPr>
        <w:t>Health Qual Life Outcomes</w:t>
      </w:r>
      <w:r>
        <w:rPr>
          <w:rFonts w:ascii="Book Antiqua" w:hAnsi="Book Antiqua"/>
        </w:rPr>
        <w:t xml:space="preserve"> 2021; </w:t>
      </w:r>
      <w:r>
        <w:rPr>
          <w:rFonts w:ascii="Book Antiqua" w:hAnsi="Book Antiqua"/>
          <w:b/>
          <w:bCs/>
        </w:rPr>
        <w:t>19</w:t>
      </w:r>
      <w:r>
        <w:rPr>
          <w:rFonts w:ascii="Book Antiqua" w:hAnsi="Book Antiqua"/>
        </w:rPr>
        <w:t>: 51 [PMID: 33568146 DOI: 10.1186/s12955-021-01692-1]</w:t>
      </w:r>
    </w:p>
    <w:p w14:paraId="7A4A8DBA" w14:textId="77777777" w:rsidR="00192071" w:rsidRDefault="00AA0443">
      <w:pPr>
        <w:spacing w:line="360" w:lineRule="auto"/>
        <w:jc w:val="both"/>
        <w:rPr>
          <w:rFonts w:ascii="Book Antiqua" w:hAnsi="Book Antiqua"/>
        </w:rPr>
      </w:pPr>
      <w:r>
        <w:rPr>
          <w:rFonts w:ascii="Book Antiqua" w:hAnsi="Book Antiqua"/>
        </w:rPr>
        <w:t xml:space="preserve">30 </w:t>
      </w:r>
      <w:r>
        <w:rPr>
          <w:rFonts w:ascii="Book Antiqua" w:hAnsi="Book Antiqua"/>
          <w:b/>
          <w:bCs/>
        </w:rPr>
        <w:t>Li Q</w:t>
      </w:r>
      <w:r>
        <w:rPr>
          <w:rFonts w:ascii="Book Antiqua" w:hAnsi="Book Antiqua"/>
        </w:rPr>
        <w:t xml:space="preserve">, Lin Y, Hu C, Xu Y, Zhou H, Yang L, Xu Y. The Chinese version of hospital anxiety and depression scale: Psychometric properties in Chinese cancer patients and their family caregivers. </w:t>
      </w:r>
      <w:r>
        <w:rPr>
          <w:rFonts w:ascii="Book Antiqua" w:hAnsi="Book Antiqua"/>
          <w:i/>
          <w:iCs/>
        </w:rPr>
        <w:t xml:space="preserve">Eur J Oncol </w:t>
      </w:r>
      <w:proofErr w:type="spellStart"/>
      <w:r>
        <w:rPr>
          <w:rFonts w:ascii="Book Antiqua" w:hAnsi="Book Antiqua"/>
          <w:i/>
          <w:iCs/>
        </w:rPr>
        <w:t>Nurs</w:t>
      </w:r>
      <w:proofErr w:type="spellEnd"/>
      <w:r>
        <w:rPr>
          <w:rFonts w:ascii="Book Antiqua" w:hAnsi="Book Antiqua"/>
        </w:rPr>
        <w:t xml:space="preserve"> 2016; </w:t>
      </w:r>
      <w:r>
        <w:rPr>
          <w:rFonts w:ascii="Book Antiqua" w:hAnsi="Book Antiqua"/>
          <w:b/>
          <w:bCs/>
        </w:rPr>
        <w:t>25</w:t>
      </w:r>
      <w:r>
        <w:rPr>
          <w:rFonts w:ascii="Book Antiqua" w:hAnsi="Book Antiqua"/>
        </w:rPr>
        <w:t>: 16-23 [PMID: 27865248 DOI: 10.1016/j.ejon.2016.09.004]</w:t>
      </w:r>
    </w:p>
    <w:p w14:paraId="192C03A5" w14:textId="77777777" w:rsidR="00192071" w:rsidRDefault="00AA0443">
      <w:pPr>
        <w:spacing w:line="360" w:lineRule="auto"/>
        <w:jc w:val="both"/>
        <w:rPr>
          <w:rFonts w:ascii="Book Antiqua" w:hAnsi="Book Antiqua"/>
        </w:rPr>
      </w:pPr>
      <w:r>
        <w:rPr>
          <w:rFonts w:ascii="Book Antiqua" w:hAnsi="Book Antiqua"/>
        </w:rPr>
        <w:t xml:space="preserve">31 </w:t>
      </w:r>
      <w:r>
        <w:rPr>
          <w:rFonts w:ascii="Book Antiqua" w:hAnsi="Book Antiqua"/>
          <w:b/>
          <w:bCs/>
        </w:rPr>
        <w:t>Tsai PS</w:t>
      </w:r>
      <w:r>
        <w:rPr>
          <w:rFonts w:ascii="Book Antiqua" w:hAnsi="Book Antiqua"/>
        </w:rPr>
        <w:t xml:space="preserve">, Wang SY, Wang MY, </w:t>
      </w:r>
      <w:proofErr w:type="spellStart"/>
      <w:r>
        <w:rPr>
          <w:rFonts w:ascii="Book Antiqua" w:hAnsi="Book Antiqua"/>
        </w:rPr>
        <w:t>Su</w:t>
      </w:r>
      <w:proofErr w:type="spellEnd"/>
      <w:r>
        <w:rPr>
          <w:rFonts w:ascii="Book Antiqua" w:hAnsi="Book Antiqua"/>
        </w:rPr>
        <w:t xml:space="preserve"> CT, Yang TT, Huang CJ, Fang SC. Psychometric evaluation of the Chinese version of the Pittsburgh Sleep Quality Index (CPSQI) in primary insomnia and control subjects. </w:t>
      </w:r>
      <w:r>
        <w:rPr>
          <w:rFonts w:ascii="Book Antiqua" w:hAnsi="Book Antiqua"/>
          <w:i/>
          <w:iCs/>
        </w:rPr>
        <w:t>Qual Life Res</w:t>
      </w:r>
      <w:r>
        <w:rPr>
          <w:rFonts w:ascii="Book Antiqua" w:hAnsi="Book Antiqua"/>
        </w:rPr>
        <w:t xml:space="preserve"> 2005; </w:t>
      </w:r>
      <w:r>
        <w:rPr>
          <w:rFonts w:ascii="Book Antiqua" w:hAnsi="Book Antiqua"/>
          <w:b/>
          <w:bCs/>
        </w:rPr>
        <w:t>14</w:t>
      </w:r>
      <w:r>
        <w:rPr>
          <w:rFonts w:ascii="Book Antiqua" w:hAnsi="Book Antiqua"/>
        </w:rPr>
        <w:t>: 1943-1952 [PMID: 16155782 DOI: 10.1007/s11136-005-4346-x]</w:t>
      </w:r>
    </w:p>
    <w:p w14:paraId="48949A25" w14:textId="77777777" w:rsidR="00192071" w:rsidRDefault="00AA0443">
      <w:pPr>
        <w:spacing w:line="360" w:lineRule="auto"/>
        <w:jc w:val="both"/>
        <w:rPr>
          <w:rFonts w:ascii="Book Antiqua" w:hAnsi="Book Antiqua"/>
          <w:lang w:eastAsia="zh-CN"/>
        </w:rPr>
      </w:pPr>
      <w:r>
        <w:rPr>
          <w:rFonts w:ascii="Book Antiqua" w:hAnsi="Book Antiqua"/>
        </w:rPr>
        <w:t xml:space="preserve">32 </w:t>
      </w:r>
      <w:r>
        <w:rPr>
          <w:rFonts w:ascii="Book Antiqua" w:hAnsi="Book Antiqua"/>
          <w:b/>
          <w:bCs/>
        </w:rPr>
        <w:t>Zhou X</w:t>
      </w:r>
      <w:r>
        <w:rPr>
          <w:rFonts w:ascii="Book Antiqua" w:hAnsi="Book Antiqua"/>
        </w:rPr>
        <w:t xml:space="preserve">. Prevention and treatment of anxiety and fear in patients with the new coronavirus pneumonia. </w:t>
      </w:r>
      <w:r>
        <w:rPr>
          <w:rFonts w:ascii="Book Antiqua" w:hAnsi="Book Antiqua"/>
          <w:i/>
          <w:iCs/>
        </w:rPr>
        <w:t>Med Pharm J Chin People's Liberation Army</w:t>
      </w:r>
      <w:r>
        <w:rPr>
          <w:rFonts w:ascii="Book Antiqua" w:hAnsi="Book Antiqua"/>
        </w:rPr>
        <w:t xml:space="preserve"> 2020;</w:t>
      </w:r>
      <w:r>
        <w:rPr>
          <w:rFonts w:ascii="Book Antiqua" w:hAnsi="Book Antiqua"/>
          <w:b/>
          <w:bCs/>
        </w:rPr>
        <w:t xml:space="preserve"> 32</w:t>
      </w:r>
      <w:r>
        <w:rPr>
          <w:rFonts w:ascii="Book Antiqua" w:hAnsi="Book Antiqua"/>
        </w:rPr>
        <w:t>: 3-5</w:t>
      </w:r>
      <w:r>
        <w:rPr>
          <w:rFonts w:ascii="Book Antiqua" w:hAnsi="Book Antiqua" w:hint="eastAsia"/>
          <w:lang w:eastAsia="zh-CN"/>
        </w:rPr>
        <w:t xml:space="preserve"> </w:t>
      </w:r>
      <w:r>
        <w:rPr>
          <w:rFonts w:ascii="Book Antiqua" w:hAnsi="Book Antiqua"/>
        </w:rPr>
        <w:t>[DOI: 10.</w:t>
      </w:r>
      <w:r>
        <w:rPr>
          <w:rFonts w:ascii="Book Antiqua" w:hAnsi="Book Antiqua" w:hint="eastAsia"/>
          <w:lang w:eastAsia="zh-CN"/>
        </w:rPr>
        <w:t>3969</w:t>
      </w:r>
      <w:r>
        <w:rPr>
          <w:rFonts w:ascii="Book Antiqua" w:hAnsi="Book Antiqua"/>
        </w:rPr>
        <w:t>/j.</w:t>
      </w:r>
      <w:r>
        <w:rPr>
          <w:rFonts w:ascii="Book Antiqua" w:hAnsi="Book Antiqua" w:hint="eastAsia"/>
          <w:lang w:eastAsia="zh-CN"/>
        </w:rPr>
        <w:t>issn.2095-140x.2020.02.002</w:t>
      </w:r>
      <w:r>
        <w:rPr>
          <w:rFonts w:ascii="Book Antiqua" w:hAnsi="Book Antiqua"/>
        </w:rPr>
        <w:t>]</w:t>
      </w:r>
    </w:p>
    <w:p w14:paraId="07EA690B" w14:textId="77777777" w:rsidR="00192071" w:rsidRDefault="00AA0443">
      <w:pPr>
        <w:spacing w:line="360" w:lineRule="auto"/>
        <w:jc w:val="both"/>
        <w:rPr>
          <w:rFonts w:ascii="Book Antiqua" w:hAnsi="Book Antiqua"/>
        </w:rPr>
      </w:pPr>
      <w:r>
        <w:rPr>
          <w:rFonts w:ascii="Book Antiqua" w:hAnsi="Book Antiqua"/>
        </w:rPr>
        <w:t xml:space="preserve">33 </w:t>
      </w:r>
      <w:r>
        <w:rPr>
          <w:rFonts w:ascii="Book Antiqua" w:hAnsi="Book Antiqua"/>
          <w:highlight w:val="yellow"/>
        </w:rPr>
        <w:t>Tang W. Research on the compensation effect of mindfulness meditation on self-depletion of college students: Wuhan Sports University; 2019</w:t>
      </w:r>
    </w:p>
    <w:p w14:paraId="46CC782E" w14:textId="77777777" w:rsidR="00192071" w:rsidRDefault="00AA0443">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highlight w:val="yellow"/>
        </w:rPr>
        <w:t>Xue</w:t>
      </w:r>
      <w:proofErr w:type="spellEnd"/>
      <w:r>
        <w:rPr>
          <w:rFonts w:ascii="Book Antiqua" w:hAnsi="Book Antiqua"/>
          <w:highlight w:val="yellow"/>
        </w:rPr>
        <w:t xml:space="preserve"> S. Characteristics of brain functional networks in different states: Dalian University of Technology; 2013</w:t>
      </w:r>
    </w:p>
    <w:p w14:paraId="2D2B447E" w14:textId="77777777" w:rsidR="00192071" w:rsidRDefault="00AA0443">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Steimer</w:t>
      </w:r>
      <w:proofErr w:type="spellEnd"/>
      <w:r>
        <w:rPr>
          <w:rFonts w:ascii="Book Antiqua" w:hAnsi="Book Antiqua"/>
          <w:b/>
          <w:bCs/>
        </w:rPr>
        <w:t xml:space="preserve"> T</w:t>
      </w:r>
      <w:r>
        <w:rPr>
          <w:rFonts w:ascii="Book Antiqua" w:hAnsi="Book Antiqua"/>
        </w:rPr>
        <w:t xml:space="preserve">. The biology of fear- and anxiety-related behaviors. </w:t>
      </w:r>
      <w:r>
        <w:rPr>
          <w:rFonts w:ascii="Book Antiqua" w:hAnsi="Book Antiqua"/>
          <w:i/>
          <w:iCs/>
        </w:rPr>
        <w:t xml:space="preserve">Dialogues Clin </w:t>
      </w:r>
      <w:proofErr w:type="spellStart"/>
      <w:r>
        <w:rPr>
          <w:rFonts w:ascii="Book Antiqua" w:hAnsi="Book Antiqua"/>
          <w:i/>
          <w:iCs/>
        </w:rPr>
        <w:t>Neurosci</w:t>
      </w:r>
      <w:proofErr w:type="spellEnd"/>
      <w:r>
        <w:rPr>
          <w:rFonts w:ascii="Book Antiqua" w:hAnsi="Book Antiqua"/>
        </w:rPr>
        <w:t xml:space="preserve"> 2002; </w:t>
      </w:r>
      <w:r>
        <w:rPr>
          <w:rFonts w:ascii="Book Antiqua" w:hAnsi="Book Antiqua"/>
          <w:b/>
          <w:bCs/>
        </w:rPr>
        <w:t>4</w:t>
      </w:r>
      <w:r>
        <w:rPr>
          <w:rFonts w:ascii="Book Antiqua" w:hAnsi="Book Antiqua"/>
        </w:rPr>
        <w:t>: 231-249 [PMID: 22033741 DOI: 10.31887/DCNS.2002.4.3/</w:t>
      </w:r>
      <w:proofErr w:type="spellStart"/>
      <w:r>
        <w:rPr>
          <w:rFonts w:ascii="Book Antiqua" w:hAnsi="Book Antiqua"/>
        </w:rPr>
        <w:t>tsteimer</w:t>
      </w:r>
      <w:proofErr w:type="spellEnd"/>
      <w:r>
        <w:rPr>
          <w:rFonts w:ascii="Book Antiqua" w:hAnsi="Book Antiqua"/>
        </w:rPr>
        <w:t>]</w:t>
      </w:r>
    </w:p>
    <w:p w14:paraId="6FEF700F" w14:textId="77777777" w:rsidR="00192071" w:rsidRDefault="00AA0443">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Adolphs</w:t>
      </w:r>
      <w:proofErr w:type="spellEnd"/>
      <w:r>
        <w:rPr>
          <w:rFonts w:ascii="Book Antiqua" w:hAnsi="Book Antiqua"/>
          <w:b/>
          <w:bCs/>
        </w:rPr>
        <w:t xml:space="preserve"> R</w:t>
      </w:r>
      <w:r>
        <w:rPr>
          <w:rFonts w:ascii="Book Antiqua" w:hAnsi="Book Antiqua"/>
        </w:rPr>
        <w:t xml:space="preserve">. The biology of fear. </w:t>
      </w:r>
      <w:proofErr w:type="spellStart"/>
      <w:r>
        <w:rPr>
          <w:rFonts w:ascii="Book Antiqua" w:hAnsi="Book Antiqua"/>
          <w:i/>
          <w:iCs/>
        </w:rPr>
        <w:t>Curr</w:t>
      </w:r>
      <w:proofErr w:type="spellEnd"/>
      <w:r>
        <w:rPr>
          <w:rFonts w:ascii="Book Antiqua" w:hAnsi="Book Antiqua"/>
          <w:i/>
          <w:iCs/>
        </w:rPr>
        <w:t xml:space="preserve"> Biol</w:t>
      </w:r>
      <w:r>
        <w:rPr>
          <w:rFonts w:ascii="Book Antiqua" w:hAnsi="Book Antiqua"/>
        </w:rPr>
        <w:t xml:space="preserve"> 2013; </w:t>
      </w:r>
      <w:r>
        <w:rPr>
          <w:rFonts w:ascii="Book Antiqua" w:hAnsi="Book Antiqua"/>
          <w:b/>
          <w:bCs/>
        </w:rPr>
        <w:t>23</w:t>
      </w:r>
      <w:r>
        <w:rPr>
          <w:rFonts w:ascii="Book Antiqua" w:hAnsi="Book Antiqua"/>
        </w:rPr>
        <w:t>: R79-R93 [PMID: 23347946 DOI: 10.1016/j.cub.2012.11.055]</w:t>
      </w:r>
    </w:p>
    <w:p w14:paraId="4FAAEAEE" w14:textId="77777777" w:rsidR="00192071" w:rsidRDefault="00AA0443">
      <w:pPr>
        <w:spacing w:line="360" w:lineRule="auto"/>
        <w:jc w:val="both"/>
        <w:rPr>
          <w:rFonts w:ascii="Book Antiqua" w:hAnsi="Book Antiqua"/>
        </w:rPr>
      </w:pPr>
      <w:r>
        <w:rPr>
          <w:rFonts w:ascii="Book Antiqua" w:hAnsi="Book Antiqua"/>
        </w:rPr>
        <w:t xml:space="preserve">37 </w:t>
      </w:r>
      <w:r>
        <w:rPr>
          <w:rFonts w:ascii="Book Antiqua" w:hAnsi="Book Antiqua"/>
          <w:b/>
          <w:bCs/>
        </w:rPr>
        <w:t>Yuan Q,</w:t>
      </w:r>
      <w:r>
        <w:rPr>
          <w:rFonts w:ascii="Book Antiqua" w:hAnsi="Book Antiqua"/>
        </w:rPr>
        <w:t xml:space="preserve"> Jia K, Liu X. A six-week mindfulness training on aggressiveness and sleep quality of male long-term prisoners. </w:t>
      </w:r>
      <w:r>
        <w:rPr>
          <w:rFonts w:ascii="Book Antiqua" w:hAnsi="Book Antiqua"/>
          <w:i/>
          <w:iCs/>
        </w:rPr>
        <w:t>Chin Mental Health J</w:t>
      </w:r>
      <w:r>
        <w:rPr>
          <w:rFonts w:ascii="Book Antiqua" w:hAnsi="Book Antiqua"/>
        </w:rPr>
        <w:t xml:space="preserve"> 2015; </w:t>
      </w:r>
      <w:r>
        <w:rPr>
          <w:rFonts w:ascii="Book Antiqua" w:hAnsi="Book Antiqua"/>
          <w:b/>
          <w:bCs/>
        </w:rPr>
        <w:t>29</w:t>
      </w:r>
      <w:r>
        <w:rPr>
          <w:rFonts w:ascii="Book Antiqua" w:hAnsi="Book Antiqua"/>
        </w:rPr>
        <w:t>: 167-171 [DOI: 10.</w:t>
      </w:r>
      <w:r>
        <w:rPr>
          <w:rFonts w:ascii="Book Antiqua" w:hAnsi="Book Antiqua" w:hint="eastAsia"/>
          <w:lang w:eastAsia="zh-CN"/>
        </w:rPr>
        <w:t>3969</w:t>
      </w:r>
      <w:r>
        <w:rPr>
          <w:rFonts w:ascii="Book Antiqua" w:hAnsi="Book Antiqua"/>
        </w:rPr>
        <w:t>/j.</w:t>
      </w:r>
      <w:r>
        <w:rPr>
          <w:rFonts w:ascii="Book Antiqua" w:hAnsi="Book Antiqua" w:hint="eastAsia"/>
          <w:lang w:eastAsia="zh-CN"/>
        </w:rPr>
        <w:t>issn.1000-6729.2015.03.002</w:t>
      </w:r>
      <w:r>
        <w:rPr>
          <w:rFonts w:ascii="Book Antiqua" w:hAnsi="Book Antiqua"/>
        </w:rPr>
        <w:t>]</w:t>
      </w:r>
    </w:p>
    <w:p w14:paraId="6B03937C" w14:textId="77777777" w:rsidR="00192071" w:rsidRDefault="00AA0443">
      <w:pPr>
        <w:spacing w:line="360" w:lineRule="auto"/>
        <w:jc w:val="both"/>
        <w:rPr>
          <w:rFonts w:ascii="Book Antiqua" w:hAnsi="Book Antiqua"/>
        </w:rPr>
      </w:pPr>
      <w:r>
        <w:rPr>
          <w:rFonts w:ascii="Book Antiqua" w:hAnsi="Book Antiqua"/>
        </w:rPr>
        <w:t xml:space="preserve">38 </w:t>
      </w:r>
      <w:r>
        <w:rPr>
          <w:rFonts w:ascii="Book Antiqua" w:hAnsi="Book Antiqua"/>
          <w:b/>
          <w:bCs/>
        </w:rPr>
        <w:t>Fang H</w:t>
      </w:r>
      <w:r>
        <w:rPr>
          <w:rFonts w:ascii="Book Antiqua" w:hAnsi="Book Antiqua"/>
        </w:rPr>
        <w:t xml:space="preserve">, Tu S, Sheng J, Shao A. Depression in sleep disturbance: A review on a bidirectional relationship, mechanisms and treatment. </w:t>
      </w:r>
      <w:r>
        <w:rPr>
          <w:rFonts w:ascii="Book Antiqua" w:hAnsi="Book Antiqua"/>
          <w:i/>
          <w:iCs/>
        </w:rPr>
        <w:t>J Cell Mol Med</w:t>
      </w:r>
      <w:r>
        <w:rPr>
          <w:rFonts w:ascii="Book Antiqua" w:hAnsi="Book Antiqua"/>
        </w:rPr>
        <w:t xml:space="preserve"> 2019; </w:t>
      </w:r>
      <w:r>
        <w:rPr>
          <w:rFonts w:ascii="Book Antiqua" w:hAnsi="Book Antiqua"/>
          <w:b/>
          <w:bCs/>
        </w:rPr>
        <w:t>23</w:t>
      </w:r>
      <w:r>
        <w:rPr>
          <w:rFonts w:ascii="Book Antiqua" w:hAnsi="Book Antiqua"/>
        </w:rPr>
        <w:t>: 2324-2332 [PMID: 30734486 DOI: 10.1111/jcmm.14170]</w:t>
      </w:r>
    </w:p>
    <w:p w14:paraId="033DF2E3" w14:textId="77777777" w:rsidR="00192071" w:rsidRDefault="00AA0443">
      <w:pPr>
        <w:spacing w:line="360" w:lineRule="auto"/>
        <w:jc w:val="both"/>
        <w:rPr>
          <w:rFonts w:ascii="Book Antiqua" w:hAnsi="Book Antiqua"/>
        </w:rPr>
      </w:pPr>
      <w:r>
        <w:rPr>
          <w:rFonts w:ascii="Book Antiqua" w:hAnsi="Book Antiqua"/>
        </w:rPr>
        <w:lastRenderedPageBreak/>
        <w:t xml:space="preserve">39 </w:t>
      </w:r>
      <w:r>
        <w:rPr>
          <w:rFonts w:ascii="Book Antiqua" w:hAnsi="Book Antiqua"/>
          <w:b/>
          <w:bCs/>
        </w:rPr>
        <w:t>Davidson RJ</w:t>
      </w:r>
      <w:r>
        <w:rPr>
          <w:rFonts w:ascii="Book Antiqua" w:hAnsi="Book Antiqua"/>
        </w:rPr>
        <w:t xml:space="preserve">, Kabat-Zinn J, Schumacher J, Rosenkranz M, Muller D, </w:t>
      </w:r>
      <w:proofErr w:type="spellStart"/>
      <w:r>
        <w:rPr>
          <w:rFonts w:ascii="Book Antiqua" w:hAnsi="Book Antiqua"/>
        </w:rPr>
        <w:t>Santorelli</w:t>
      </w:r>
      <w:proofErr w:type="spellEnd"/>
      <w:r>
        <w:rPr>
          <w:rFonts w:ascii="Book Antiqua" w:hAnsi="Book Antiqua"/>
        </w:rPr>
        <w:t xml:space="preserve"> SF, </w:t>
      </w:r>
      <w:proofErr w:type="spellStart"/>
      <w:r>
        <w:rPr>
          <w:rFonts w:ascii="Book Antiqua" w:hAnsi="Book Antiqua"/>
        </w:rPr>
        <w:t>Urbanowski</w:t>
      </w:r>
      <w:proofErr w:type="spellEnd"/>
      <w:r>
        <w:rPr>
          <w:rFonts w:ascii="Book Antiqua" w:hAnsi="Book Antiqua"/>
        </w:rPr>
        <w:t xml:space="preserve"> F, Harrington A, Bonus K, Sheridan JF. Alterations in brain and immune function produced by mindfulness meditation. </w:t>
      </w:r>
      <w:proofErr w:type="spellStart"/>
      <w:r>
        <w:rPr>
          <w:rFonts w:ascii="Book Antiqua" w:hAnsi="Book Antiqua"/>
          <w:i/>
          <w:iCs/>
        </w:rPr>
        <w:t>Psychosom</w:t>
      </w:r>
      <w:proofErr w:type="spellEnd"/>
      <w:r>
        <w:rPr>
          <w:rFonts w:ascii="Book Antiqua" w:hAnsi="Book Antiqua"/>
          <w:i/>
          <w:iCs/>
        </w:rPr>
        <w:t xml:space="preserve"> Med</w:t>
      </w:r>
      <w:r>
        <w:rPr>
          <w:rFonts w:ascii="Book Antiqua" w:hAnsi="Book Antiqua"/>
        </w:rPr>
        <w:t xml:space="preserve"> 2003; </w:t>
      </w:r>
      <w:r>
        <w:rPr>
          <w:rFonts w:ascii="Book Antiqua" w:hAnsi="Book Antiqua"/>
          <w:b/>
          <w:bCs/>
        </w:rPr>
        <w:t>65</w:t>
      </w:r>
      <w:r>
        <w:rPr>
          <w:rFonts w:ascii="Book Antiqua" w:hAnsi="Book Antiqua"/>
        </w:rPr>
        <w:t>: 564-570 [PMID: 12883106 DOI: 10.1097/01.psy.</w:t>
      </w:r>
      <w:proofErr w:type="gramStart"/>
      <w:r>
        <w:rPr>
          <w:rFonts w:ascii="Book Antiqua" w:hAnsi="Book Antiqua"/>
        </w:rPr>
        <w:t>0000077505.67574.e</w:t>
      </w:r>
      <w:proofErr w:type="gramEnd"/>
      <w:r>
        <w:rPr>
          <w:rFonts w:ascii="Book Antiqua" w:hAnsi="Book Antiqua"/>
        </w:rPr>
        <w:t>3]</w:t>
      </w:r>
    </w:p>
    <w:p w14:paraId="7A9BA53C" w14:textId="77777777" w:rsidR="00192071" w:rsidRDefault="00AA0443">
      <w:pPr>
        <w:spacing w:line="360" w:lineRule="auto"/>
        <w:jc w:val="both"/>
        <w:rPr>
          <w:rFonts w:ascii="Book Antiqua" w:hAnsi="Book Antiqua"/>
        </w:rPr>
      </w:pPr>
      <w:r>
        <w:rPr>
          <w:rFonts w:ascii="Book Antiqua" w:hAnsi="Book Antiqua"/>
        </w:rPr>
        <w:t xml:space="preserve">40 </w:t>
      </w:r>
      <w:r>
        <w:rPr>
          <w:rFonts w:ascii="Book Antiqua" w:hAnsi="Book Antiqua"/>
          <w:b/>
          <w:bCs/>
        </w:rPr>
        <w:t>Black DS</w:t>
      </w:r>
      <w:r>
        <w:rPr>
          <w:rFonts w:ascii="Book Antiqua" w:hAnsi="Book Antiqua"/>
        </w:rPr>
        <w:t xml:space="preserve">, O'Reilly GA, Olmstead R, Breen EC, Irwin MR. Mindfulness meditation and improvement in sleep quality and daytime impairment among older adults with sleep disturbances: a randomized clinical trial. </w:t>
      </w:r>
      <w:r>
        <w:rPr>
          <w:rFonts w:ascii="Book Antiqua" w:hAnsi="Book Antiqua"/>
          <w:i/>
          <w:iCs/>
        </w:rPr>
        <w:t>JAMA Intern Med</w:t>
      </w:r>
      <w:r>
        <w:rPr>
          <w:rFonts w:ascii="Book Antiqua" w:hAnsi="Book Antiqua"/>
        </w:rPr>
        <w:t xml:space="preserve"> 2015; </w:t>
      </w:r>
      <w:r>
        <w:rPr>
          <w:rFonts w:ascii="Book Antiqua" w:hAnsi="Book Antiqua"/>
          <w:b/>
          <w:bCs/>
        </w:rPr>
        <w:t>175</w:t>
      </w:r>
      <w:r>
        <w:rPr>
          <w:rFonts w:ascii="Book Antiqua" w:hAnsi="Book Antiqua"/>
        </w:rPr>
        <w:t>: 494-501 [PMID: 25686304 DOI: 10.1001/jamainternmed.2014.8081]</w:t>
      </w:r>
    </w:p>
    <w:p w14:paraId="401EE689" w14:textId="77777777" w:rsidR="00192071" w:rsidRDefault="00AA0443">
      <w:pPr>
        <w:spacing w:line="360" w:lineRule="auto"/>
        <w:jc w:val="both"/>
        <w:rPr>
          <w:rFonts w:ascii="Book Antiqua" w:hAnsi="Book Antiqua"/>
        </w:rPr>
      </w:pPr>
      <w:r>
        <w:rPr>
          <w:rFonts w:ascii="Book Antiqua" w:hAnsi="Book Antiqua"/>
        </w:rPr>
        <w:t xml:space="preserve">41 </w:t>
      </w:r>
      <w:r>
        <w:rPr>
          <w:rFonts w:ascii="Book Antiqua" w:hAnsi="Book Antiqua"/>
          <w:b/>
          <w:bCs/>
        </w:rPr>
        <w:t>Morgan D</w:t>
      </w:r>
      <w:r>
        <w:rPr>
          <w:rFonts w:ascii="Book Antiqua" w:hAnsi="Book Antiqua"/>
        </w:rPr>
        <w:t xml:space="preserve">. Mindfulness-based cognitive therapy for depression: a new approach to preventing relapse. </w:t>
      </w:r>
      <w:proofErr w:type="spellStart"/>
      <w:r>
        <w:rPr>
          <w:rFonts w:ascii="Book Antiqua" w:hAnsi="Book Antiqua"/>
          <w:i/>
          <w:iCs/>
        </w:rPr>
        <w:t>Psychother</w:t>
      </w:r>
      <w:proofErr w:type="spellEnd"/>
      <w:r>
        <w:rPr>
          <w:rFonts w:ascii="Book Antiqua" w:hAnsi="Book Antiqua"/>
          <w:i/>
          <w:iCs/>
        </w:rPr>
        <w:t xml:space="preserve"> Res</w:t>
      </w:r>
      <w:r>
        <w:rPr>
          <w:rFonts w:ascii="Book Antiqua" w:hAnsi="Book Antiqua"/>
        </w:rPr>
        <w:t xml:space="preserve"> 2003; </w:t>
      </w:r>
      <w:r>
        <w:rPr>
          <w:rFonts w:ascii="Book Antiqua" w:hAnsi="Book Antiqua"/>
          <w:b/>
          <w:bCs/>
        </w:rPr>
        <w:t>13</w:t>
      </w:r>
      <w:r>
        <w:rPr>
          <w:rFonts w:ascii="Book Antiqua" w:hAnsi="Book Antiqua"/>
        </w:rPr>
        <w:t>: 123-125 [PMID: 22475168 DOI: 10.1080/713869628]</w:t>
      </w:r>
    </w:p>
    <w:p w14:paraId="7C7EEA5C" w14:textId="77777777" w:rsidR="00192071" w:rsidRDefault="00192071">
      <w:pPr>
        <w:spacing w:line="360" w:lineRule="auto"/>
        <w:jc w:val="both"/>
        <w:rPr>
          <w:rFonts w:ascii="Book Antiqua" w:hAnsi="Book Antiqua"/>
        </w:rPr>
        <w:sectPr w:rsidR="00192071">
          <w:footerReference w:type="default" r:id="rId8"/>
          <w:pgSz w:w="12240" w:h="15840"/>
          <w:pgMar w:top="1440" w:right="1440" w:bottom="1440" w:left="1440" w:header="720" w:footer="720" w:gutter="0"/>
          <w:cols w:space="720"/>
          <w:docGrid w:linePitch="360"/>
        </w:sectPr>
      </w:pPr>
    </w:p>
    <w:p w14:paraId="2BF1CE66"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687E602"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review board of Jiangsu Province Hospital.</w:t>
      </w:r>
    </w:p>
    <w:p w14:paraId="568FDB74" w14:textId="77777777" w:rsidR="00192071" w:rsidRDefault="00192071">
      <w:pPr>
        <w:spacing w:line="360" w:lineRule="auto"/>
        <w:jc w:val="both"/>
        <w:rPr>
          <w:rFonts w:ascii="Book Antiqua" w:hAnsi="Book Antiqua" w:cs="Arial"/>
          <w:b/>
          <w:lang w:eastAsia="zh-CN"/>
        </w:rPr>
      </w:pPr>
    </w:p>
    <w:p w14:paraId="67E2CD60" w14:textId="77777777" w:rsidR="00192071" w:rsidRDefault="00AA0443">
      <w:pPr>
        <w:spacing w:line="360" w:lineRule="auto"/>
        <w:jc w:val="both"/>
        <w:rPr>
          <w:rFonts w:ascii="Book Antiqua" w:hAnsi="Book Antiqua"/>
          <w:bCs/>
        </w:rPr>
      </w:pPr>
      <w:r>
        <w:rPr>
          <w:rFonts w:ascii="Book Antiqua" w:hAnsi="Book Antiqua" w:cs="Arial"/>
          <w:b/>
          <w:lang w:eastAsia="zh-CN"/>
        </w:rPr>
        <w:t xml:space="preserve">Clinical trial registration statement: </w:t>
      </w:r>
      <w:r>
        <w:rPr>
          <w:rFonts w:ascii="Book Antiqua" w:hAnsi="Book Antiqua" w:cs="Arial"/>
          <w:bCs/>
          <w:lang w:eastAsia="zh-CN"/>
        </w:rPr>
        <w:t>This study is registered at the ethics committee of Jiangsu Provincial Hospital (No. 2020-SR-007). A separate document was uploaded as a proof of registry.</w:t>
      </w:r>
    </w:p>
    <w:p w14:paraId="02EDCCB9" w14:textId="77777777" w:rsidR="00192071" w:rsidRDefault="00192071">
      <w:pPr>
        <w:spacing w:line="360" w:lineRule="auto"/>
        <w:jc w:val="both"/>
        <w:rPr>
          <w:rFonts w:ascii="Book Antiqua" w:eastAsia="Book Antiqua" w:hAnsi="Book Antiqua" w:cs="Book Antiqua"/>
          <w:b/>
          <w:bCs/>
          <w:color w:val="000000"/>
        </w:rPr>
      </w:pPr>
    </w:p>
    <w:p w14:paraId="77D37772"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each patient.</w:t>
      </w:r>
    </w:p>
    <w:p w14:paraId="069A50FF" w14:textId="77777777" w:rsidR="00192071" w:rsidRDefault="00192071">
      <w:pPr>
        <w:spacing w:line="360" w:lineRule="auto"/>
        <w:jc w:val="both"/>
        <w:rPr>
          <w:rFonts w:ascii="Book Antiqua" w:hAnsi="Book Antiqua"/>
        </w:rPr>
      </w:pPr>
    </w:p>
    <w:p w14:paraId="69220580"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of this manuscript have no conflicts of interest to disclose.</w:t>
      </w:r>
    </w:p>
    <w:p w14:paraId="5939E88C" w14:textId="77777777" w:rsidR="00192071" w:rsidRDefault="00192071">
      <w:pPr>
        <w:spacing w:line="360" w:lineRule="auto"/>
        <w:jc w:val="both"/>
        <w:rPr>
          <w:rFonts w:ascii="Book Antiqua" w:hAnsi="Book Antiqua"/>
        </w:rPr>
      </w:pPr>
    </w:p>
    <w:p w14:paraId="1D9B3607"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are no additional data available.</w:t>
      </w:r>
    </w:p>
    <w:p w14:paraId="667464FC" w14:textId="77777777" w:rsidR="00192071" w:rsidRDefault="00192071">
      <w:pPr>
        <w:spacing w:line="360" w:lineRule="auto"/>
        <w:jc w:val="both"/>
        <w:rPr>
          <w:rFonts w:ascii="Book Antiqua" w:hAnsi="Book Antiqua"/>
        </w:rPr>
      </w:pPr>
    </w:p>
    <w:p w14:paraId="1A530B77"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7EEB87A1" w14:textId="77777777" w:rsidR="00192071" w:rsidRDefault="00192071">
      <w:pPr>
        <w:spacing w:line="360" w:lineRule="auto"/>
        <w:jc w:val="both"/>
        <w:rPr>
          <w:rFonts w:ascii="Book Antiqua" w:hAnsi="Book Antiqua"/>
        </w:rPr>
      </w:pPr>
    </w:p>
    <w:p w14:paraId="2CBF1C8E" w14:textId="77777777" w:rsidR="00192071" w:rsidRDefault="00AA044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B7512C" w14:textId="77777777" w:rsidR="00192071" w:rsidRDefault="00192071">
      <w:pPr>
        <w:spacing w:line="360" w:lineRule="auto"/>
        <w:jc w:val="both"/>
        <w:rPr>
          <w:rFonts w:ascii="Book Antiqua" w:hAnsi="Book Antiqua"/>
        </w:rPr>
      </w:pPr>
    </w:p>
    <w:p w14:paraId="25B1D9CE" w14:textId="77777777" w:rsidR="00192071" w:rsidRDefault="00AA0443">
      <w:pPr>
        <w:spacing w:line="360" w:lineRule="auto"/>
        <w:jc w:val="both"/>
        <w:rPr>
          <w:rFonts w:ascii="Book Antiqua" w:hAnsi="Book Antiqua"/>
        </w:rPr>
      </w:pPr>
      <w:r>
        <w:rPr>
          <w:rFonts w:ascii="Book Antiqua" w:hAnsi="Book Antiqua" w:hint="eastAsia"/>
          <w:b/>
          <w:bCs/>
        </w:rPr>
        <w:t>Provenance and peer review:</w:t>
      </w:r>
      <w:r>
        <w:rPr>
          <w:rFonts w:ascii="Book Antiqua" w:hAnsi="Book Antiqua" w:hint="eastAsia"/>
        </w:rPr>
        <w:t xml:space="preserve"> Unsolicited article; Externally peer reviewed</w:t>
      </w:r>
    </w:p>
    <w:p w14:paraId="32FD7EFD" w14:textId="77777777" w:rsidR="00192071" w:rsidRDefault="00AA0443">
      <w:pPr>
        <w:spacing w:line="360" w:lineRule="auto"/>
        <w:rPr>
          <w:rFonts w:ascii="Book Antiqua" w:hAnsi="Book Antiqua"/>
        </w:rPr>
      </w:pPr>
      <w:bookmarkStart w:id="8" w:name="_Hlk88382766"/>
      <w:r>
        <w:rPr>
          <w:rFonts w:ascii="Book Antiqua" w:hAnsi="Book Antiqua"/>
          <w:b/>
          <w:bCs/>
        </w:rPr>
        <w:t>Peer-review model:</w:t>
      </w:r>
      <w:r>
        <w:rPr>
          <w:rFonts w:ascii="Book Antiqua" w:hAnsi="Book Antiqua"/>
        </w:rPr>
        <w:t xml:space="preserve"> Single blind</w:t>
      </w:r>
    </w:p>
    <w:bookmarkEnd w:id="8"/>
    <w:p w14:paraId="41FD90DE" w14:textId="77777777" w:rsidR="00192071" w:rsidRDefault="00192071">
      <w:pPr>
        <w:spacing w:line="360" w:lineRule="auto"/>
        <w:jc w:val="both"/>
        <w:rPr>
          <w:rFonts w:ascii="Book Antiqua" w:hAnsi="Book Antiqua"/>
        </w:rPr>
      </w:pPr>
    </w:p>
    <w:p w14:paraId="37AB7023"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17, 2021</w:t>
      </w:r>
    </w:p>
    <w:p w14:paraId="46F9C03D"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26, 2021</w:t>
      </w:r>
    </w:p>
    <w:p w14:paraId="7650AF9C" w14:textId="43D316B9" w:rsidR="00192071" w:rsidRDefault="00AA0443">
      <w:pPr>
        <w:spacing w:line="360" w:lineRule="auto"/>
        <w:jc w:val="both"/>
        <w:rPr>
          <w:rFonts w:ascii="Book Antiqua" w:hAnsi="Book Antiqua"/>
          <w:bCs/>
        </w:rPr>
      </w:pPr>
      <w:r>
        <w:rPr>
          <w:rFonts w:ascii="Book Antiqua" w:eastAsia="Book Antiqua" w:hAnsi="Book Antiqua" w:cs="Book Antiqua"/>
          <w:b/>
          <w:color w:val="000000"/>
        </w:rPr>
        <w:t xml:space="preserve">Article in press: </w:t>
      </w:r>
    </w:p>
    <w:p w14:paraId="106DF081" w14:textId="77777777" w:rsidR="00192071" w:rsidRDefault="00192071">
      <w:pPr>
        <w:spacing w:line="360" w:lineRule="auto"/>
        <w:jc w:val="both"/>
        <w:rPr>
          <w:rFonts w:ascii="Book Antiqua" w:hAnsi="Book Antiqua"/>
        </w:rPr>
      </w:pPr>
    </w:p>
    <w:p w14:paraId="64B05004"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9" w:name="OLE_LINK1741"/>
      <w:bookmarkStart w:id="10" w:name="OLE_LINK1762"/>
      <w:bookmarkStart w:id="11" w:name="OLE_LINK1739"/>
      <w:bookmarkStart w:id="12" w:name="OLE_LINK1890"/>
      <w:bookmarkStart w:id="13" w:name="OLE_LINK1988"/>
      <w:bookmarkStart w:id="14" w:name="OLE_LINK293"/>
      <w:bookmarkStart w:id="15" w:name="OLE_LINK2005"/>
      <w:bookmarkStart w:id="16" w:name="OLE_LINK1973"/>
      <w:bookmarkStart w:id="17" w:name="OLE_LINK1740"/>
      <w:r>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5AFA8A69"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9CB9A1" w14:textId="77777777" w:rsidR="00192071" w:rsidRDefault="00AA044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F8A4D60"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Grade A (Excellent): 0</w:t>
      </w:r>
    </w:p>
    <w:p w14:paraId="47C72754"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Grade B (Very good): B</w:t>
      </w:r>
    </w:p>
    <w:p w14:paraId="3E3C97FC"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Grade C (Good): C</w:t>
      </w:r>
    </w:p>
    <w:p w14:paraId="359F698D"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Grade D (Fair): 0</w:t>
      </w:r>
    </w:p>
    <w:p w14:paraId="3FA1193E" w14:textId="77777777" w:rsidR="00192071" w:rsidRDefault="00AA0443">
      <w:pPr>
        <w:spacing w:line="360" w:lineRule="auto"/>
        <w:jc w:val="both"/>
        <w:rPr>
          <w:rFonts w:ascii="Book Antiqua" w:hAnsi="Book Antiqua"/>
        </w:rPr>
      </w:pPr>
      <w:r>
        <w:rPr>
          <w:rFonts w:ascii="Book Antiqua" w:eastAsia="Book Antiqua" w:hAnsi="Book Antiqua" w:cs="Book Antiqua"/>
          <w:color w:val="000000"/>
        </w:rPr>
        <w:t>Grade E (Poor): 0</w:t>
      </w:r>
    </w:p>
    <w:p w14:paraId="22524341" w14:textId="77777777" w:rsidR="00192071" w:rsidRDefault="00192071">
      <w:pPr>
        <w:spacing w:line="360" w:lineRule="auto"/>
        <w:jc w:val="both"/>
        <w:rPr>
          <w:rFonts w:ascii="Book Antiqua" w:hAnsi="Book Antiqua"/>
        </w:rPr>
      </w:pPr>
    </w:p>
    <w:p w14:paraId="48EAE563" w14:textId="141B855C" w:rsidR="00192071" w:rsidRDefault="00AA0443">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Mukherjee M, </w:t>
      </w:r>
      <w:proofErr w:type="spellStart"/>
      <w:r>
        <w:rPr>
          <w:rFonts w:ascii="Book Antiqua" w:eastAsia="Book Antiqua" w:hAnsi="Book Antiqua" w:cs="Book Antiqua"/>
          <w:color w:val="000000"/>
        </w:rPr>
        <w:t>Ssekandi</w:t>
      </w:r>
      <w:proofErr w:type="spellEnd"/>
      <w:r>
        <w:rPr>
          <w:rFonts w:ascii="Book Antiqua" w:eastAsia="Book Antiqua" w:hAnsi="Book Antiqua" w:cs="Book Antiqua"/>
          <w:color w:val="000000"/>
        </w:rPr>
        <w:t xml:space="preserve"> AM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766ED975" w14:textId="77777777" w:rsidR="00192071" w:rsidRDefault="00AA0443">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15995D2F" w14:textId="77777777" w:rsidR="00192071" w:rsidRDefault="00AA0443">
      <w:pPr>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lastRenderedPageBreak/>
        <w:t>F</w:t>
      </w:r>
      <w:r>
        <w:rPr>
          <w:rFonts w:ascii="Book Antiqua" w:hAnsi="Book Antiqua" w:cs="Book Antiqua"/>
          <w:b/>
          <w:color w:val="000000"/>
          <w:lang w:eastAsia="zh-CN"/>
        </w:rPr>
        <w:t>igure Legends</w:t>
      </w:r>
    </w:p>
    <w:p w14:paraId="37989B55" w14:textId="77777777" w:rsidR="00192071" w:rsidRDefault="00AA0443">
      <w:pPr>
        <w:spacing w:line="360" w:lineRule="auto"/>
        <w:jc w:val="both"/>
        <w:rPr>
          <w:rFonts w:ascii="Book Antiqua" w:hAnsi="Book Antiqua"/>
          <w:lang w:eastAsia="zh-CN"/>
        </w:rPr>
      </w:pPr>
      <w:r>
        <w:rPr>
          <w:noProof/>
        </w:rPr>
        <w:drawing>
          <wp:inline distT="0" distB="0" distL="0" distR="0" wp14:anchorId="60DE948B" wp14:editId="55F58704">
            <wp:extent cx="5882640" cy="2468880"/>
            <wp:effectExtent l="0" t="0" r="381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882640" cy="2468880"/>
                    </a:xfrm>
                    <a:prstGeom prst="rect">
                      <a:avLst/>
                    </a:prstGeom>
                    <a:noFill/>
                    <a:ln>
                      <a:noFill/>
                    </a:ln>
                  </pic:spPr>
                </pic:pic>
              </a:graphicData>
            </a:graphic>
          </wp:inline>
        </w:drawing>
      </w:r>
    </w:p>
    <w:p w14:paraId="748BDBC0" w14:textId="77777777" w:rsidR="00192071" w:rsidRDefault="00AA0443">
      <w:pPr>
        <w:spacing w:line="360" w:lineRule="auto"/>
        <w:jc w:val="both"/>
        <w:rPr>
          <w:rFonts w:ascii="Book Antiqua" w:eastAsia="Book Antiqua" w:hAnsi="Book Antiqua" w:cs="Book Antiqua"/>
          <w:color w:val="000000"/>
        </w:rPr>
      </w:pPr>
      <w:r>
        <w:rPr>
          <w:rFonts w:ascii="Book Antiqua" w:hAnsi="Book Antiqua" w:hint="eastAsia"/>
          <w:b/>
          <w:bCs/>
          <w:lang w:eastAsia="zh-CN"/>
        </w:rPr>
        <w:t>F</w:t>
      </w:r>
      <w:r>
        <w:rPr>
          <w:rFonts w:ascii="Book Antiqua" w:hAnsi="Book Antiqua"/>
          <w:b/>
          <w:bCs/>
          <w:lang w:eastAsia="zh-CN"/>
        </w:rPr>
        <w:t xml:space="preserve">igure 1 Flowchart of participant enrollment process. </w:t>
      </w:r>
      <w:r>
        <w:rPr>
          <w:rFonts w:ascii="Book Antiqua" w:hAnsi="Book Antiqua"/>
          <w:lang w:eastAsia="zh-CN"/>
        </w:rPr>
        <w:t xml:space="preserve">COVID-19: </w:t>
      </w:r>
      <w:bookmarkStart w:id="18" w:name="_Hlk86765115"/>
      <w:r>
        <w:rPr>
          <w:rFonts w:ascii="Book Antiqua" w:eastAsia="Book Antiqua" w:hAnsi="Book Antiqua" w:cs="Book Antiqua"/>
          <w:color w:val="000000"/>
        </w:rPr>
        <w:t>Coronavirus disease</w:t>
      </w:r>
      <w:bookmarkEnd w:id="18"/>
      <w:r>
        <w:rPr>
          <w:rFonts w:ascii="Book Antiqua" w:eastAsia="Book Antiqua" w:hAnsi="Book Antiqua" w:cs="Book Antiqua"/>
          <w:color w:val="000000"/>
        </w:rPr>
        <w:t xml:space="preserve"> 2019.</w:t>
      </w:r>
    </w:p>
    <w:p w14:paraId="347A46B8" w14:textId="77777777" w:rsidR="00192071" w:rsidRDefault="00192071">
      <w:pPr>
        <w:rPr>
          <w:rFonts w:ascii="Book Antiqua" w:eastAsia="Book Antiqua" w:hAnsi="Book Antiqua" w:cs="Book Antiqua"/>
        </w:rPr>
        <w:sectPr w:rsidR="00192071">
          <w:pgSz w:w="12240" w:h="15840"/>
          <w:pgMar w:top="1440" w:right="1440" w:bottom="1440" w:left="1440" w:header="720" w:footer="720" w:gutter="0"/>
          <w:cols w:space="720"/>
          <w:docGrid w:linePitch="360"/>
        </w:sectPr>
      </w:pPr>
    </w:p>
    <w:p w14:paraId="51F7BEF5" w14:textId="77777777" w:rsidR="00192071" w:rsidRDefault="00AA0443">
      <w:pPr>
        <w:autoSpaceDE w:val="0"/>
        <w:autoSpaceDN w:val="0"/>
        <w:adjustRightInd w:val="0"/>
        <w:snapToGrid w:val="0"/>
        <w:spacing w:line="360" w:lineRule="auto"/>
        <w:jc w:val="both"/>
        <w:rPr>
          <w:rFonts w:ascii="Book Antiqua" w:hAnsi="Book Antiqua"/>
          <w:b/>
          <w:bCs/>
        </w:rPr>
      </w:pPr>
      <w:r>
        <w:rPr>
          <w:rFonts w:ascii="Book Antiqua" w:hAnsi="Book Antiqua"/>
          <w:b/>
          <w:bCs/>
        </w:rPr>
        <w:lastRenderedPageBreak/>
        <w:t xml:space="preserve">Table 1 </w:t>
      </w:r>
      <w:r>
        <w:rPr>
          <w:rFonts w:ascii="Book Antiqua" w:hAnsi="Book Antiqua"/>
          <w:b/>
        </w:rPr>
        <w:t xml:space="preserve">Baseline characteristics of patients with </w:t>
      </w:r>
      <w:r>
        <w:rPr>
          <w:rFonts w:ascii="Book Antiqua" w:hAnsi="Book Antiqua" w:cstheme="minorBidi"/>
          <w:b/>
        </w:rPr>
        <w:t xml:space="preserve">coronavirus disease </w:t>
      </w:r>
      <w:r>
        <w:rPr>
          <w:rFonts w:ascii="Book Antiqua" w:hAnsi="Book Antiqua"/>
          <w:b/>
        </w:rPr>
        <w:t>2019</w:t>
      </w:r>
    </w:p>
    <w:tbl>
      <w:tblPr>
        <w:tblW w:w="13245" w:type="dxa"/>
        <w:jc w:val="center"/>
        <w:tblBorders>
          <w:top w:val="single" w:sz="4" w:space="0" w:color="auto"/>
          <w:bottom w:val="single" w:sz="4" w:space="0" w:color="auto"/>
        </w:tblBorders>
        <w:tblLayout w:type="fixed"/>
        <w:tblLook w:val="04A0" w:firstRow="1" w:lastRow="0" w:firstColumn="1" w:lastColumn="0" w:noHBand="0" w:noVBand="1"/>
      </w:tblPr>
      <w:tblGrid>
        <w:gridCol w:w="5166"/>
        <w:gridCol w:w="3402"/>
        <w:gridCol w:w="3543"/>
        <w:gridCol w:w="1134"/>
      </w:tblGrid>
      <w:tr w:rsidR="00192071" w14:paraId="328F39A2" w14:textId="77777777">
        <w:trPr>
          <w:trHeight w:val="42"/>
          <w:jc w:val="center"/>
        </w:trPr>
        <w:tc>
          <w:tcPr>
            <w:tcW w:w="5166" w:type="dxa"/>
            <w:tcBorders>
              <w:top w:val="single" w:sz="4" w:space="0" w:color="auto"/>
              <w:bottom w:val="single" w:sz="4" w:space="0" w:color="auto"/>
            </w:tcBorders>
            <w:shd w:val="clear" w:color="auto" w:fill="auto"/>
          </w:tcPr>
          <w:p w14:paraId="2865AD19"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Characteristic</w:t>
            </w:r>
          </w:p>
        </w:tc>
        <w:tc>
          <w:tcPr>
            <w:tcW w:w="3402" w:type="dxa"/>
            <w:tcBorders>
              <w:top w:val="single" w:sz="4" w:space="0" w:color="auto"/>
              <w:bottom w:val="single" w:sz="4" w:space="0" w:color="auto"/>
            </w:tcBorders>
            <w:shd w:val="clear" w:color="auto" w:fill="auto"/>
          </w:tcPr>
          <w:p w14:paraId="5FAE67BB"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Mindfulness group (</w:t>
            </w:r>
            <w:r>
              <w:rPr>
                <w:rFonts w:ascii="Book Antiqua" w:hAnsi="Book Antiqua"/>
                <w:b/>
                <w:bCs/>
                <w:i/>
                <w:iCs/>
              </w:rPr>
              <w:t xml:space="preserve">n </w:t>
            </w:r>
            <w:r>
              <w:rPr>
                <w:rFonts w:ascii="Book Antiqua" w:hAnsi="Book Antiqua"/>
                <w:b/>
                <w:bCs/>
              </w:rPr>
              <w:t>= 43)</w:t>
            </w:r>
          </w:p>
        </w:tc>
        <w:tc>
          <w:tcPr>
            <w:tcW w:w="3543" w:type="dxa"/>
            <w:tcBorders>
              <w:top w:val="single" w:sz="4" w:space="0" w:color="auto"/>
              <w:bottom w:val="single" w:sz="4" w:space="0" w:color="auto"/>
            </w:tcBorders>
            <w:shd w:val="clear" w:color="auto" w:fill="auto"/>
          </w:tcPr>
          <w:p w14:paraId="40CE4DFF"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Conventional group</w:t>
            </w:r>
            <w:r>
              <w:rPr>
                <w:rFonts w:ascii="Book Antiqua" w:hAnsi="Book Antiqua" w:hint="eastAsia"/>
                <w:b/>
                <w:bCs/>
                <w:lang w:eastAsia="zh-CN"/>
              </w:rPr>
              <w:t xml:space="preserve"> </w:t>
            </w:r>
            <w:r>
              <w:rPr>
                <w:rFonts w:ascii="Book Antiqua" w:hAnsi="Book Antiqua"/>
                <w:b/>
                <w:bCs/>
              </w:rPr>
              <w:t>(</w:t>
            </w:r>
            <w:r>
              <w:rPr>
                <w:rFonts w:ascii="Book Antiqua" w:hAnsi="Book Antiqua"/>
                <w:b/>
                <w:bCs/>
                <w:i/>
                <w:iCs/>
              </w:rPr>
              <w:t>n</w:t>
            </w:r>
            <w:r>
              <w:rPr>
                <w:rFonts w:ascii="Book Antiqua" w:hAnsi="Book Antiqua"/>
                <w:b/>
                <w:bCs/>
              </w:rPr>
              <w:t xml:space="preserve"> = 32)</w:t>
            </w:r>
          </w:p>
        </w:tc>
        <w:tc>
          <w:tcPr>
            <w:tcW w:w="1134" w:type="dxa"/>
            <w:tcBorders>
              <w:top w:val="single" w:sz="4" w:space="0" w:color="auto"/>
              <w:bottom w:val="single" w:sz="4" w:space="0" w:color="auto"/>
            </w:tcBorders>
            <w:shd w:val="clear" w:color="auto" w:fill="auto"/>
          </w:tcPr>
          <w:p w14:paraId="4592FA0A" w14:textId="77777777" w:rsidR="00192071" w:rsidRDefault="00AA0443">
            <w:pPr>
              <w:adjustRightInd w:val="0"/>
              <w:snapToGrid w:val="0"/>
              <w:spacing w:line="360" w:lineRule="auto"/>
              <w:jc w:val="both"/>
              <w:rPr>
                <w:rFonts w:ascii="Book Antiqua" w:hAnsi="Book Antiqua"/>
                <w:b/>
                <w:bCs/>
                <w:i/>
                <w:iCs/>
              </w:rPr>
            </w:pPr>
            <w:r>
              <w:rPr>
                <w:rFonts w:ascii="Book Antiqua" w:hAnsi="Book Antiqua"/>
                <w:b/>
                <w:bCs/>
                <w:i/>
                <w:iCs/>
              </w:rPr>
              <w:t>P</w:t>
            </w:r>
          </w:p>
        </w:tc>
      </w:tr>
      <w:tr w:rsidR="00192071" w14:paraId="08945537" w14:textId="77777777">
        <w:trPr>
          <w:trHeight w:val="173"/>
          <w:jc w:val="center"/>
        </w:trPr>
        <w:tc>
          <w:tcPr>
            <w:tcW w:w="5166" w:type="dxa"/>
            <w:tcBorders>
              <w:top w:val="single" w:sz="4" w:space="0" w:color="auto"/>
            </w:tcBorders>
            <w:shd w:val="clear" w:color="auto" w:fill="auto"/>
            <w:vAlign w:val="bottom"/>
          </w:tcPr>
          <w:p w14:paraId="3BA2DA30" w14:textId="77777777" w:rsidR="00192071" w:rsidRDefault="00AA0443">
            <w:pPr>
              <w:adjustRightInd w:val="0"/>
              <w:snapToGrid w:val="0"/>
              <w:spacing w:line="360" w:lineRule="auto"/>
              <w:jc w:val="both"/>
              <w:rPr>
                <w:rFonts w:ascii="Book Antiqua" w:hAnsi="Book Antiqua"/>
              </w:rPr>
            </w:pPr>
            <w:r>
              <w:rPr>
                <w:rFonts w:ascii="Book Antiqua" w:hAnsi="Book Antiqua"/>
              </w:rPr>
              <w:t xml:space="preserve">Age, </w:t>
            </w:r>
            <w:proofErr w:type="spellStart"/>
            <w:r>
              <w:rPr>
                <w:rFonts w:ascii="Book Antiqua" w:hAnsi="Book Antiqua"/>
              </w:rPr>
              <w:t>yr</w:t>
            </w:r>
            <w:proofErr w:type="spellEnd"/>
            <w:r>
              <w:rPr>
                <w:rFonts w:ascii="Book Antiqua" w:hAnsi="Book Antiqua"/>
              </w:rPr>
              <w:t xml:space="preserve"> (mean ± SD)</w:t>
            </w:r>
          </w:p>
        </w:tc>
        <w:tc>
          <w:tcPr>
            <w:tcW w:w="3402" w:type="dxa"/>
            <w:tcBorders>
              <w:top w:val="single" w:sz="4" w:space="0" w:color="auto"/>
            </w:tcBorders>
            <w:shd w:val="clear" w:color="auto" w:fill="auto"/>
            <w:vAlign w:val="bottom"/>
          </w:tcPr>
          <w:p w14:paraId="71993136" w14:textId="77777777" w:rsidR="00192071" w:rsidRDefault="00AA0443">
            <w:pPr>
              <w:adjustRightInd w:val="0"/>
              <w:snapToGrid w:val="0"/>
              <w:spacing w:line="360" w:lineRule="auto"/>
              <w:jc w:val="both"/>
              <w:rPr>
                <w:rFonts w:ascii="Book Antiqua" w:hAnsi="Book Antiqua"/>
              </w:rPr>
            </w:pPr>
            <w:r>
              <w:rPr>
                <w:rFonts w:ascii="Book Antiqua" w:hAnsi="Book Antiqua"/>
              </w:rPr>
              <w:t>42.23 ± 9.78</w:t>
            </w:r>
          </w:p>
        </w:tc>
        <w:tc>
          <w:tcPr>
            <w:tcW w:w="3543" w:type="dxa"/>
            <w:tcBorders>
              <w:top w:val="single" w:sz="4" w:space="0" w:color="auto"/>
            </w:tcBorders>
            <w:shd w:val="clear" w:color="auto" w:fill="auto"/>
            <w:vAlign w:val="bottom"/>
          </w:tcPr>
          <w:p w14:paraId="1D01D34A" w14:textId="77777777" w:rsidR="00192071" w:rsidRDefault="00AA0443">
            <w:pPr>
              <w:adjustRightInd w:val="0"/>
              <w:snapToGrid w:val="0"/>
              <w:spacing w:line="360" w:lineRule="auto"/>
              <w:jc w:val="both"/>
              <w:rPr>
                <w:rFonts w:ascii="Book Antiqua" w:hAnsi="Book Antiqua"/>
              </w:rPr>
            </w:pPr>
            <w:r>
              <w:rPr>
                <w:rFonts w:ascii="Book Antiqua" w:hAnsi="Book Antiqua"/>
              </w:rPr>
              <w:t>44.35 ± 10.61</w:t>
            </w:r>
          </w:p>
        </w:tc>
        <w:tc>
          <w:tcPr>
            <w:tcW w:w="1134" w:type="dxa"/>
            <w:tcBorders>
              <w:top w:val="single" w:sz="4" w:space="0" w:color="auto"/>
            </w:tcBorders>
            <w:shd w:val="clear" w:color="auto" w:fill="auto"/>
            <w:vAlign w:val="bottom"/>
          </w:tcPr>
          <w:p w14:paraId="6A137C4C" w14:textId="77777777" w:rsidR="00192071" w:rsidRDefault="00AA0443">
            <w:pPr>
              <w:adjustRightInd w:val="0"/>
              <w:snapToGrid w:val="0"/>
              <w:spacing w:line="360" w:lineRule="auto"/>
              <w:jc w:val="both"/>
              <w:rPr>
                <w:rFonts w:ascii="Book Antiqua" w:hAnsi="Book Antiqua"/>
              </w:rPr>
            </w:pPr>
            <w:r>
              <w:rPr>
                <w:rFonts w:ascii="Book Antiqua" w:hAnsi="Book Antiqua"/>
              </w:rPr>
              <w:t>0.069</w:t>
            </w:r>
          </w:p>
        </w:tc>
      </w:tr>
      <w:tr w:rsidR="00192071" w14:paraId="3A7570C8" w14:textId="77777777">
        <w:trPr>
          <w:trHeight w:val="173"/>
          <w:jc w:val="center"/>
        </w:trPr>
        <w:tc>
          <w:tcPr>
            <w:tcW w:w="5166" w:type="dxa"/>
            <w:shd w:val="clear" w:color="auto" w:fill="auto"/>
            <w:vAlign w:val="bottom"/>
          </w:tcPr>
          <w:p w14:paraId="3D95DE25" w14:textId="77777777" w:rsidR="00192071" w:rsidRDefault="00AA0443">
            <w:pPr>
              <w:adjustRightInd w:val="0"/>
              <w:snapToGrid w:val="0"/>
              <w:spacing w:line="360" w:lineRule="auto"/>
              <w:jc w:val="both"/>
              <w:rPr>
                <w:rFonts w:ascii="Book Antiqua" w:hAnsi="Book Antiqua"/>
              </w:rPr>
            </w:pPr>
            <w:r>
              <w:rPr>
                <w:rFonts w:ascii="Book Antiqua" w:hAnsi="Book Antiqua"/>
              </w:rPr>
              <w:t xml:space="preserve">Sex, </w:t>
            </w:r>
            <w:r>
              <w:rPr>
                <w:rFonts w:ascii="Book Antiqua" w:hAnsi="Book Antiqua"/>
                <w:i/>
                <w:iCs/>
              </w:rPr>
              <w:t>n</w:t>
            </w:r>
            <w:r>
              <w:rPr>
                <w:rFonts w:ascii="Book Antiqua" w:hAnsi="Book Antiqua"/>
              </w:rPr>
              <w:t xml:space="preserve"> (%)</w:t>
            </w:r>
          </w:p>
        </w:tc>
        <w:tc>
          <w:tcPr>
            <w:tcW w:w="3402" w:type="dxa"/>
            <w:shd w:val="clear" w:color="auto" w:fill="auto"/>
            <w:vAlign w:val="bottom"/>
          </w:tcPr>
          <w:p w14:paraId="39781000" w14:textId="77777777" w:rsidR="00192071" w:rsidRDefault="00192071">
            <w:pPr>
              <w:adjustRightInd w:val="0"/>
              <w:snapToGrid w:val="0"/>
              <w:spacing w:line="360" w:lineRule="auto"/>
              <w:jc w:val="both"/>
              <w:rPr>
                <w:rFonts w:ascii="Book Antiqua" w:hAnsi="Book Antiqua"/>
                <w:b/>
                <w:bCs/>
              </w:rPr>
            </w:pPr>
          </w:p>
        </w:tc>
        <w:tc>
          <w:tcPr>
            <w:tcW w:w="3543" w:type="dxa"/>
            <w:shd w:val="clear" w:color="auto" w:fill="auto"/>
            <w:vAlign w:val="bottom"/>
          </w:tcPr>
          <w:p w14:paraId="4E0AB2AE" w14:textId="77777777" w:rsidR="00192071" w:rsidRDefault="00192071">
            <w:pPr>
              <w:adjustRightInd w:val="0"/>
              <w:snapToGrid w:val="0"/>
              <w:spacing w:line="360" w:lineRule="auto"/>
              <w:jc w:val="both"/>
              <w:rPr>
                <w:rFonts w:ascii="Book Antiqua" w:hAnsi="Book Antiqua"/>
              </w:rPr>
            </w:pPr>
          </w:p>
        </w:tc>
        <w:tc>
          <w:tcPr>
            <w:tcW w:w="1134" w:type="dxa"/>
            <w:shd w:val="clear" w:color="auto" w:fill="auto"/>
            <w:vAlign w:val="bottom"/>
          </w:tcPr>
          <w:p w14:paraId="0B759F85" w14:textId="77777777" w:rsidR="00192071" w:rsidRDefault="00192071">
            <w:pPr>
              <w:adjustRightInd w:val="0"/>
              <w:snapToGrid w:val="0"/>
              <w:spacing w:line="360" w:lineRule="auto"/>
              <w:jc w:val="both"/>
              <w:rPr>
                <w:rFonts w:ascii="Book Antiqua" w:hAnsi="Book Antiqua"/>
              </w:rPr>
            </w:pPr>
          </w:p>
        </w:tc>
      </w:tr>
      <w:tr w:rsidR="00192071" w14:paraId="7EF329F7" w14:textId="77777777">
        <w:trPr>
          <w:trHeight w:val="173"/>
          <w:jc w:val="center"/>
        </w:trPr>
        <w:tc>
          <w:tcPr>
            <w:tcW w:w="5166" w:type="dxa"/>
            <w:shd w:val="clear" w:color="auto" w:fill="auto"/>
            <w:vAlign w:val="bottom"/>
          </w:tcPr>
          <w:p w14:paraId="46747CBA" w14:textId="77777777" w:rsidR="00192071" w:rsidRDefault="00AA0443">
            <w:pPr>
              <w:adjustRightInd w:val="0"/>
              <w:snapToGrid w:val="0"/>
              <w:spacing w:line="360" w:lineRule="auto"/>
              <w:jc w:val="both"/>
              <w:rPr>
                <w:rFonts w:ascii="Book Antiqua" w:hAnsi="Book Antiqua"/>
              </w:rPr>
            </w:pPr>
            <w:r>
              <w:rPr>
                <w:rFonts w:ascii="Book Antiqua" w:hAnsi="Book Antiqua"/>
              </w:rPr>
              <w:t>Male</w:t>
            </w:r>
          </w:p>
        </w:tc>
        <w:tc>
          <w:tcPr>
            <w:tcW w:w="3402" w:type="dxa"/>
            <w:shd w:val="clear" w:color="auto" w:fill="auto"/>
            <w:vAlign w:val="bottom"/>
          </w:tcPr>
          <w:p w14:paraId="7DE1BDC3" w14:textId="77777777" w:rsidR="00192071" w:rsidRDefault="00AA0443">
            <w:pPr>
              <w:adjustRightInd w:val="0"/>
              <w:snapToGrid w:val="0"/>
              <w:spacing w:line="360" w:lineRule="auto"/>
              <w:jc w:val="both"/>
              <w:rPr>
                <w:rFonts w:ascii="Book Antiqua" w:hAnsi="Book Antiqua"/>
              </w:rPr>
            </w:pPr>
            <w:r>
              <w:rPr>
                <w:rFonts w:ascii="Book Antiqua" w:hAnsi="Book Antiqua"/>
              </w:rPr>
              <w:t>30 (69.8)</w:t>
            </w:r>
          </w:p>
        </w:tc>
        <w:tc>
          <w:tcPr>
            <w:tcW w:w="3543" w:type="dxa"/>
            <w:shd w:val="clear" w:color="auto" w:fill="auto"/>
            <w:vAlign w:val="bottom"/>
          </w:tcPr>
          <w:p w14:paraId="5839EC02" w14:textId="77777777" w:rsidR="00192071" w:rsidRDefault="00AA0443">
            <w:pPr>
              <w:adjustRightInd w:val="0"/>
              <w:snapToGrid w:val="0"/>
              <w:spacing w:line="360" w:lineRule="auto"/>
              <w:jc w:val="both"/>
              <w:rPr>
                <w:rFonts w:ascii="Book Antiqua" w:hAnsi="Book Antiqua"/>
              </w:rPr>
            </w:pPr>
            <w:r>
              <w:rPr>
                <w:rFonts w:ascii="Book Antiqua" w:hAnsi="Book Antiqua"/>
              </w:rPr>
              <w:t>18 (56.2)</w:t>
            </w:r>
          </w:p>
        </w:tc>
        <w:tc>
          <w:tcPr>
            <w:tcW w:w="1134" w:type="dxa"/>
            <w:shd w:val="clear" w:color="auto" w:fill="auto"/>
            <w:vAlign w:val="bottom"/>
          </w:tcPr>
          <w:p w14:paraId="411FE078" w14:textId="77777777" w:rsidR="00192071" w:rsidRDefault="00AA0443">
            <w:pPr>
              <w:adjustRightInd w:val="0"/>
              <w:snapToGrid w:val="0"/>
              <w:spacing w:line="360" w:lineRule="auto"/>
              <w:jc w:val="both"/>
              <w:rPr>
                <w:rFonts w:ascii="Book Antiqua" w:hAnsi="Book Antiqua"/>
              </w:rPr>
            </w:pPr>
            <w:r>
              <w:rPr>
                <w:rFonts w:ascii="Book Antiqua" w:hAnsi="Book Antiqua"/>
              </w:rPr>
              <w:t>0.228</w:t>
            </w:r>
          </w:p>
        </w:tc>
      </w:tr>
      <w:tr w:rsidR="00192071" w14:paraId="3E624449" w14:textId="77777777">
        <w:trPr>
          <w:trHeight w:val="173"/>
          <w:jc w:val="center"/>
        </w:trPr>
        <w:tc>
          <w:tcPr>
            <w:tcW w:w="5166" w:type="dxa"/>
            <w:shd w:val="clear" w:color="auto" w:fill="auto"/>
            <w:vAlign w:val="bottom"/>
          </w:tcPr>
          <w:p w14:paraId="519DE8C8" w14:textId="77777777" w:rsidR="00192071" w:rsidRDefault="00AA0443">
            <w:pPr>
              <w:adjustRightInd w:val="0"/>
              <w:snapToGrid w:val="0"/>
              <w:spacing w:line="360" w:lineRule="auto"/>
              <w:jc w:val="both"/>
              <w:rPr>
                <w:rFonts w:ascii="Book Antiqua" w:hAnsi="Book Antiqua"/>
              </w:rPr>
            </w:pPr>
            <w:r>
              <w:rPr>
                <w:rFonts w:ascii="Book Antiqua" w:hAnsi="Book Antiqua"/>
              </w:rPr>
              <w:t>Female</w:t>
            </w:r>
          </w:p>
        </w:tc>
        <w:tc>
          <w:tcPr>
            <w:tcW w:w="3402" w:type="dxa"/>
            <w:shd w:val="clear" w:color="auto" w:fill="auto"/>
            <w:vAlign w:val="bottom"/>
          </w:tcPr>
          <w:p w14:paraId="31F82AD5" w14:textId="77777777" w:rsidR="00192071" w:rsidRDefault="00AA0443">
            <w:pPr>
              <w:adjustRightInd w:val="0"/>
              <w:snapToGrid w:val="0"/>
              <w:spacing w:line="360" w:lineRule="auto"/>
              <w:jc w:val="both"/>
              <w:rPr>
                <w:rFonts w:ascii="Book Antiqua" w:hAnsi="Book Antiqua"/>
              </w:rPr>
            </w:pPr>
            <w:r>
              <w:rPr>
                <w:rFonts w:ascii="Book Antiqua" w:hAnsi="Book Antiqua"/>
              </w:rPr>
              <w:t>13 (30.2)</w:t>
            </w:r>
          </w:p>
        </w:tc>
        <w:tc>
          <w:tcPr>
            <w:tcW w:w="3543" w:type="dxa"/>
            <w:shd w:val="clear" w:color="auto" w:fill="auto"/>
            <w:vAlign w:val="bottom"/>
          </w:tcPr>
          <w:p w14:paraId="188FEF9E" w14:textId="77777777" w:rsidR="00192071" w:rsidRDefault="00AA0443">
            <w:pPr>
              <w:adjustRightInd w:val="0"/>
              <w:snapToGrid w:val="0"/>
              <w:spacing w:line="360" w:lineRule="auto"/>
              <w:jc w:val="both"/>
              <w:rPr>
                <w:rFonts w:ascii="Book Antiqua" w:hAnsi="Book Antiqua"/>
              </w:rPr>
            </w:pPr>
            <w:r>
              <w:rPr>
                <w:rFonts w:ascii="Book Antiqua" w:hAnsi="Book Antiqua"/>
              </w:rPr>
              <w:t>14 (43.8)</w:t>
            </w:r>
          </w:p>
        </w:tc>
        <w:tc>
          <w:tcPr>
            <w:tcW w:w="1134" w:type="dxa"/>
            <w:vAlign w:val="center"/>
          </w:tcPr>
          <w:p w14:paraId="64E849C0" w14:textId="77777777" w:rsidR="00192071" w:rsidRDefault="00192071">
            <w:pPr>
              <w:adjustRightInd w:val="0"/>
              <w:snapToGrid w:val="0"/>
              <w:spacing w:line="360" w:lineRule="auto"/>
              <w:jc w:val="both"/>
              <w:rPr>
                <w:rFonts w:ascii="Book Antiqua" w:hAnsi="Book Antiqua"/>
              </w:rPr>
            </w:pPr>
          </w:p>
        </w:tc>
      </w:tr>
      <w:tr w:rsidR="00192071" w14:paraId="07B1463A" w14:textId="77777777">
        <w:trPr>
          <w:trHeight w:val="173"/>
          <w:jc w:val="center"/>
        </w:trPr>
        <w:tc>
          <w:tcPr>
            <w:tcW w:w="5166" w:type="dxa"/>
          </w:tcPr>
          <w:p w14:paraId="5AE26FD2" w14:textId="77777777" w:rsidR="00192071" w:rsidRDefault="00AA0443">
            <w:pPr>
              <w:adjustRightInd w:val="0"/>
              <w:snapToGrid w:val="0"/>
              <w:spacing w:line="360" w:lineRule="auto"/>
              <w:jc w:val="both"/>
              <w:rPr>
                <w:rFonts w:ascii="Book Antiqua" w:hAnsi="Book Antiqua"/>
              </w:rPr>
            </w:pPr>
            <w:r>
              <w:rPr>
                <w:rFonts w:ascii="Book Antiqua" w:hAnsi="Book Antiqua"/>
              </w:rPr>
              <w:t>Height, cm (mean ± SD)</w:t>
            </w:r>
          </w:p>
        </w:tc>
        <w:tc>
          <w:tcPr>
            <w:tcW w:w="3402" w:type="dxa"/>
          </w:tcPr>
          <w:p w14:paraId="3BE8BA2F" w14:textId="77777777" w:rsidR="00192071" w:rsidRDefault="00AA0443">
            <w:pPr>
              <w:adjustRightInd w:val="0"/>
              <w:snapToGrid w:val="0"/>
              <w:spacing w:line="360" w:lineRule="auto"/>
              <w:jc w:val="both"/>
              <w:rPr>
                <w:rFonts w:ascii="Book Antiqua" w:hAnsi="Book Antiqua"/>
              </w:rPr>
            </w:pPr>
            <w:r>
              <w:rPr>
                <w:rFonts w:ascii="Book Antiqua" w:hAnsi="Book Antiqua"/>
              </w:rPr>
              <w:t>169.51 ± 8.13</w:t>
            </w:r>
          </w:p>
        </w:tc>
        <w:tc>
          <w:tcPr>
            <w:tcW w:w="3543" w:type="dxa"/>
            <w:vAlign w:val="center"/>
          </w:tcPr>
          <w:p w14:paraId="6A3B7051" w14:textId="77777777" w:rsidR="00192071" w:rsidRDefault="00AA0443">
            <w:pPr>
              <w:adjustRightInd w:val="0"/>
              <w:snapToGrid w:val="0"/>
              <w:spacing w:line="360" w:lineRule="auto"/>
              <w:jc w:val="both"/>
              <w:rPr>
                <w:rFonts w:ascii="Book Antiqua" w:hAnsi="Book Antiqua"/>
              </w:rPr>
            </w:pPr>
            <w:r>
              <w:rPr>
                <w:rFonts w:ascii="Book Antiqua" w:hAnsi="Book Antiqua"/>
              </w:rPr>
              <w:t>165.41 ± 8.46</w:t>
            </w:r>
          </w:p>
        </w:tc>
        <w:tc>
          <w:tcPr>
            <w:tcW w:w="1134" w:type="dxa"/>
            <w:shd w:val="clear" w:color="auto" w:fill="auto"/>
          </w:tcPr>
          <w:p w14:paraId="0550CC10" w14:textId="77777777" w:rsidR="00192071" w:rsidRDefault="00AA0443">
            <w:pPr>
              <w:adjustRightInd w:val="0"/>
              <w:snapToGrid w:val="0"/>
              <w:spacing w:line="360" w:lineRule="auto"/>
              <w:jc w:val="both"/>
              <w:rPr>
                <w:rFonts w:ascii="Book Antiqua" w:hAnsi="Book Antiqua"/>
              </w:rPr>
            </w:pPr>
            <w:r>
              <w:rPr>
                <w:rFonts w:ascii="Book Antiqua" w:hAnsi="Book Antiqua"/>
              </w:rPr>
              <w:t>0.037</w:t>
            </w:r>
          </w:p>
        </w:tc>
      </w:tr>
      <w:tr w:rsidR="00192071" w14:paraId="0C1FB35F" w14:textId="77777777">
        <w:trPr>
          <w:trHeight w:val="173"/>
          <w:jc w:val="center"/>
        </w:trPr>
        <w:tc>
          <w:tcPr>
            <w:tcW w:w="5166" w:type="dxa"/>
          </w:tcPr>
          <w:p w14:paraId="36DFCC54" w14:textId="77777777" w:rsidR="00192071" w:rsidRDefault="00AA0443">
            <w:pPr>
              <w:adjustRightInd w:val="0"/>
              <w:snapToGrid w:val="0"/>
              <w:spacing w:line="360" w:lineRule="auto"/>
              <w:jc w:val="both"/>
              <w:rPr>
                <w:rFonts w:ascii="Book Antiqua" w:hAnsi="Book Antiqua"/>
              </w:rPr>
            </w:pPr>
            <w:r>
              <w:rPr>
                <w:rFonts w:ascii="Book Antiqua" w:hAnsi="Book Antiqua"/>
              </w:rPr>
              <w:t>Weight, kg (mean ± SD)</w:t>
            </w:r>
          </w:p>
        </w:tc>
        <w:tc>
          <w:tcPr>
            <w:tcW w:w="3402" w:type="dxa"/>
            <w:vAlign w:val="center"/>
          </w:tcPr>
          <w:p w14:paraId="42AE8144" w14:textId="77777777" w:rsidR="00192071" w:rsidRDefault="00AA0443">
            <w:pPr>
              <w:adjustRightInd w:val="0"/>
              <w:snapToGrid w:val="0"/>
              <w:spacing w:line="360" w:lineRule="auto"/>
              <w:jc w:val="both"/>
              <w:rPr>
                <w:rFonts w:ascii="Book Antiqua" w:hAnsi="Book Antiqua"/>
              </w:rPr>
            </w:pPr>
            <w:r>
              <w:rPr>
                <w:rFonts w:ascii="Book Antiqua" w:hAnsi="Book Antiqua"/>
              </w:rPr>
              <w:t>70.37 ± 12.52</w:t>
            </w:r>
          </w:p>
        </w:tc>
        <w:tc>
          <w:tcPr>
            <w:tcW w:w="3543" w:type="dxa"/>
            <w:vAlign w:val="center"/>
          </w:tcPr>
          <w:p w14:paraId="3BA1E3DF" w14:textId="77777777" w:rsidR="00192071" w:rsidRDefault="00AA0443">
            <w:pPr>
              <w:adjustRightInd w:val="0"/>
              <w:snapToGrid w:val="0"/>
              <w:spacing w:line="360" w:lineRule="auto"/>
              <w:jc w:val="both"/>
              <w:rPr>
                <w:rFonts w:ascii="Book Antiqua" w:hAnsi="Book Antiqua"/>
              </w:rPr>
            </w:pPr>
            <w:r>
              <w:rPr>
                <w:rFonts w:ascii="Book Antiqua" w:hAnsi="Book Antiqua"/>
              </w:rPr>
              <w:t>64.97 ± 9.43</w:t>
            </w:r>
          </w:p>
        </w:tc>
        <w:tc>
          <w:tcPr>
            <w:tcW w:w="1134" w:type="dxa"/>
            <w:shd w:val="clear" w:color="auto" w:fill="auto"/>
          </w:tcPr>
          <w:p w14:paraId="4CAFB781" w14:textId="77777777" w:rsidR="00192071" w:rsidRDefault="00AA0443">
            <w:pPr>
              <w:adjustRightInd w:val="0"/>
              <w:snapToGrid w:val="0"/>
              <w:spacing w:line="360" w:lineRule="auto"/>
              <w:jc w:val="both"/>
              <w:rPr>
                <w:rFonts w:ascii="Book Antiqua" w:hAnsi="Book Antiqua"/>
              </w:rPr>
            </w:pPr>
            <w:r>
              <w:rPr>
                <w:rFonts w:ascii="Book Antiqua" w:hAnsi="Book Antiqua"/>
              </w:rPr>
              <w:t>0.044</w:t>
            </w:r>
          </w:p>
        </w:tc>
      </w:tr>
      <w:tr w:rsidR="00192071" w14:paraId="5F2ED772" w14:textId="77777777">
        <w:trPr>
          <w:trHeight w:val="173"/>
          <w:jc w:val="center"/>
        </w:trPr>
        <w:tc>
          <w:tcPr>
            <w:tcW w:w="5166" w:type="dxa"/>
          </w:tcPr>
          <w:p w14:paraId="3730FF61" w14:textId="77777777" w:rsidR="00192071" w:rsidRDefault="00AA0443">
            <w:pPr>
              <w:adjustRightInd w:val="0"/>
              <w:snapToGrid w:val="0"/>
              <w:spacing w:line="360" w:lineRule="auto"/>
              <w:jc w:val="both"/>
              <w:rPr>
                <w:rFonts w:ascii="Book Antiqua" w:hAnsi="Book Antiqua"/>
              </w:rPr>
            </w:pPr>
            <w:r>
              <w:rPr>
                <w:rFonts w:ascii="Book Antiqua" w:hAnsi="Book Antiqua"/>
              </w:rPr>
              <w:t xml:space="preserve">Education, </w:t>
            </w:r>
            <w:r>
              <w:rPr>
                <w:rFonts w:ascii="Book Antiqua" w:hAnsi="Book Antiqua"/>
                <w:i/>
                <w:iCs/>
              </w:rPr>
              <w:t>n</w:t>
            </w:r>
            <w:r>
              <w:rPr>
                <w:rFonts w:ascii="Book Antiqua" w:hAnsi="Book Antiqua"/>
              </w:rPr>
              <w:t xml:space="preserve"> (%)</w:t>
            </w:r>
          </w:p>
        </w:tc>
        <w:tc>
          <w:tcPr>
            <w:tcW w:w="3402" w:type="dxa"/>
          </w:tcPr>
          <w:p w14:paraId="6DC20B18" w14:textId="77777777" w:rsidR="00192071" w:rsidRDefault="00192071">
            <w:pPr>
              <w:adjustRightInd w:val="0"/>
              <w:snapToGrid w:val="0"/>
              <w:spacing w:line="360" w:lineRule="auto"/>
              <w:jc w:val="both"/>
              <w:rPr>
                <w:rFonts w:ascii="Book Antiqua" w:hAnsi="Book Antiqua"/>
              </w:rPr>
            </w:pPr>
          </w:p>
        </w:tc>
        <w:tc>
          <w:tcPr>
            <w:tcW w:w="3543" w:type="dxa"/>
          </w:tcPr>
          <w:p w14:paraId="48309646" w14:textId="77777777" w:rsidR="00192071" w:rsidRDefault="00192071">
            <w:pPr>
              <w:adjustRightInd w:val="0"/>
              <w:snapToGrid w:val="0"/>
              <w:spacing w:line="360" w:lineRule="auto"/>
              <w:jc w:val="both"/>
              <w:rPr>
                <w:rFonts w:ascii="Book Antiqua" w:hAnsi="Book Antiqua"/>
              </w:rPr>
            </w:pPr>
          </w:p>
        </w:tc>
        <w:tc>
          <w:tcPr>
            <w:tcW w:w="1134" w:type="dxa"/>
            <w:shd w:val="clear" w:color="auto" w:fill="auto"/>
          </w:tcPr>
          <w:p w14:paraId="0B01CD54" w14:textId="77777777" w:rsidR="00192071" w:rsidRDefault="00AA0443">
            <w:pPr>
              <w:adjustRightInd w:val="0"/>
              <w:snapToGrid w:val="0"/>
              <w:spacing w:line="360" w:lineRule="auto"/>
              <w:jc w:val="both"/>
              <w:rPr>
                <w:rFonts w:ascii="Book Antiqua" w:hAnsi="Book Antiqua"/>
              </w:rPr>
            </w:pPr>
            <w:r>
              <w:rPr>
                <w:rFonts w:ascii="Book Antiqua" w:hAnsi="Book Antiqua"/>
              </w:rPr>
              <w:t>0.345</w:t>
            </w:r>
          </w:p>
        </w:tc>
      </w:tr>
      <w:tr w:rsidR="00192071" w14:paraId="0E8A5B9D" w14:textId="77777777">
        <w:trPr>
          <w:trHeight w:val="173"/>
          <w:jc w:val="center"/>
        </w:trPr>
        <w:tc>
          <w:tcPr>
            <w:tcW w:w="5166" w:type="dxa"/>
          </w:tcPr>
          <w:p w14:paraId="230C18A4" w14:textId="77777777" w:rsidR="00192071" w:rsidRDefault="00AA0443">
            <w:pPr>
              <w:adjustRightInd w:val="0"/>
              <w:snapToGrid w:val="0"/>
              <w:spacing w:line="360" w:lineRule="auto"/>
              <w:jc w:val="both"/>
              <w:rPr>
                <w:rFonts w:ascii="Book Antiqua" w:hAnsi="Book Antiqua"/>
              </w:rPr>
            </w:pPr>
            <w:r>
              <w:rPr>
                <w:rFonts w:ascii="Book Antiqua" w:hAnsi="Book Antiqua"/>
              </w:rPr>
              <w:t>Junior diploma or below</w:t>
            </w:r>
          </w:p>
        </w:tc>
        <w:tc>
          <w:tcPr>
            <w:tcW w:w="3402" w:type="dxa"/>
            <w:vAlign w:val="center"/>
          </w:tcPr>
          <w:p w14:paraId="221A1875" w14:textId="77777777" w:rsidR="00192071" w:rsidRDefault="00AA0443">
            <w:pPr>
              <w:adjustRightInd w:val="0"/>
              <w:snapToGrid w:val="0"/>
              <w:spacing w:line="360" w:lineRule="auto"/>
              <w:jc w:val="both"/>
              <w:rPr>
                <w:rFonts w:ascii="Book Antiqua" w:hAnsi="Book Antiqua"/>
              </w:rPr>
            </w:pPr>
            <w:r>
              <w:rPr>
                <w:rFonts w:ascii="Book Antiqua" w:hAnsi="Book Antiqua"/>
              </w:rPr>
              <w:t>6 (14.0)</w:t>
            </w:r>
          </w:p>
        </w:tc>
        <w:tc>
          <w:tcPr>
            <w:tcW w:w="3543" w:type="dxa"/>
            <w:vAlign w:val="center"/>
          </w:tcPr>
          <w:p w14:paraId="5E2901EA" w14:textId="77777777" w:rsidR="00192071" w:rsidRDefault="00AA0443">
            <w:pPr>
              <w:adjustRightInd w:val="0"/>
              <w:snapToGrid w:val="0"/>
              <w:spacing w:line="360" w:lineRule="auto"/>
              <w:jc w:val="both"/>
              <w:rPr>
                <w:rFonts w:ascii="Book Antiqua" w:hAnsi="Book Antiqua"/>
              </w:rPr>
            </w:pPr>
            <w:r>
              <w:rPr>
                <w:rFonts w:ascii="Book Antiqua" w:hAnsi="Book Antiqua"/>
              </w:rPr>
              <w:t>7 (21.9)</w:t>
            </w:r>
          </w:p>
        </w:tc>
        <w:tc>
          <w:tcPr>
            <w:tcW w:w="1134" w:type="dxa"/>
            <w:shd w:val="clear" w:color="auto" w:fill="auto"/>
            <w:vAlign w:val="bottom"/>
          </w:tcPr>
          <w:p w14:paraId="663B5DCC" w14:textId="77777777" w:rsidR="00192071" w:rsidRDefault="00192071">
            <w:pPr>
              <w:adjustRightInd w:val="0"/>
              <w:snapToGrid w:val="0"/>
              <w:spacing w:line="360" w:lineRule="auto"/>
              <w:jc w:val="both"/>
              <w:rPr>
                <w:rFonts w:ascii="Book Antiqua" w:hAnsi="Book Antiqua"/>
              </w:rPr>
            </w:pPr>
          </w:p>
        </w:tc>
      </w:tr>
      <w:tr w:rsidR="00192071" w14:paraId="5EC0B395" w14:textId="77777777">
        <w:trPr>
          <w:trHeight w:val="469"/>
          <w:jc w:val="center"/>
        </w:trPr>
        <w:tc>
          <w:tcPr>
            <w:tcW w:w="5166" w:type="dxa"/>
          </w:tcPr>
          <w:p w14:paraId="6CE95D37" w14:textId="77777777" w:rsidR="00192071" w:rsidRDefault="00AA0443">
            <w:pPr>
              <w:adjustRightInd w:val="0"/>
              <w:snapToGrid w:val="0"/>
              <w:spacing w:line="360" w:lineRule="auto"/>
              <w:jc w:val="both"/>
              <w:rPr>
                <w:rFonts w:ascii="Book Antiqua" w:hAnsi="Book Antiqua"/>
              </w:rPr>
            </w:pPr>
            <w:r>
              <w:rPr>
                <w:rFonts w:ascii="Book Antiqua" w:hAnsi="Book Antiqua"/>
              </w:rPr>
              <w:t>High and technical secondary school diploma</w:t>
            </w:r>
          </w:p>
        </w:tc>
        <w:tc>
          <w:tcPr>
            <w:tcW w:w="3402" w:type="dxa"/>
            <w:vAlign w:val="center"/>
          </w:tcPr>
          <w:p w14:paraId="4FA9F640" w14:textId="77777777" w:rsidR="00192071" w:rsidRDefault="00AA0443">
            <w:pPr>
              <w:adjustRightInd w:val="0"/>
              <w:snapToGrid w:val="0"/>
              <w:spacing w:line="360" w:lineRule="auto"/>
              <w:jc w:val="both"/>
              <w:rPr>
                <w:rFonts w:ascii="Book Antiqua" w:hAnsi="Book Antiqua"/>
              </w:rPr>
            </w:pPr>
            <w:r>
              <w:rPr>
                <w:rFonts w:ascii="Book Antiqua" w:hAnsi="Book Antiqua"/>
              </w:rPr>
              <w:t>9 (20.9)</w:t>
            </w:r>
          </w:p>
        </w:tc>
        <w:tc>
          <w:tcPr>
            <w:tcW w:w="3543" w:type="dxa"/>
            <w:vAlign w:val="center"/>
          </w:tcPr>
          <w:p w14:paraId="4658C50C" w14:textId="77777777" w:rsidR="00192071" w:rsidRDefault="00AA0443">
            <w:pPr>
              <w:adjustRightInd w:val="0"/>
              <w:snapToGrid w:val="0"/>
              <w:spacing w:line="360" w:lineRule="auto"/>
              <w:jc w:val="both"/>
              <w:rPr>
                <w:rFonts w:ascii="Book Antiqua" w:hAnsi="Book Antiqua"/>
              </w:rPr>
            </w:pPr>
            <w:r>
              <w:rPr>
                <w:rFonts w:ascii="Book Antiqua" w:hAnsi="Book Antiqua"/>
              </w:rPr>
              <w:t>7 (21.9)</w:t>
            </w:r>
          </w:p>
        </w:tc>
        <w:tc>
          <w:tcPr>
            <w:tcW w:w="1134" w:type="dxa"/>
            <w:shd w:val="clear" w:color="auto" w:fill="auto"/>
            <w:vAlign w:val="bottom"/>
          </w:tcPr>
          <w:p w14:paraId="568C485B" w14:textId="77777777" w:rsidR="00192071" w:rsidRDefault="00192071">
            <w:pPr>
              <w:adjustRightInd w:val="0"/>
              <w:snapToGrid w:val="0"/>
              <w:spacing w:line="360" w:lineRule="auto"/>
              <w:jc w:val="both"/>
              <w:rPr>
                <w:rFonts w:ascii="Book Antiqua" w:hAnsi="Book Antiqua"/>
              </w:rPr>
            </w:pPr>
          </w:p>
        </w:tc>
      </w:tr>
      <w:tr w:rsidR="00192071" w14:paraId="776CBF98" w14:textId="77777777">
        <w:trPr>
          <w:trHeight w:val="173"/>
          <w:jc w:val="center"/>
        </w:trPr>
        <w:tc>
          <w:tcPr>
            <w:tcW w:w="5166" w:type="dxa"/>
          </w:tcPr>
          <w:p w14:paraId="21B643E1" w14:textId="77777777" w:rsidR="00192071" w:rsidRDefault="00AA0443">
            <w:pPr>
              <w:adjustRightInd w:val="0"/>
              <w:snapToGrid w:val="0"/>
              <w:spacing w:line="360" w:lineRule="auto"/>
              <w:jc w:val="both"/>
              <w:rPr>
                <w:rFonts w:ascii="Book Antiqua" w:hAnsi="Book Antiqua"/>
              </w:rPr>
            </w:pPr>
            <w:r>
              <w:rPr>
                <w:rFonts w:ascii="Book Antiqua" w:hAnsi="Book Antiqua"/>
              </w:rPr>
              <w:t>Junior college</w:t>
            </w:r>
          </w:p>
        </w:tc>
        <w:tc>
          <w:tcPr>
            <w:tcW w:w="3402" w:type="dxa"/>
            <w:vAlign w:val="center"/>
          </w:tcPr>
          <w:p w14:paraId="6856E607" w14:textId="77777777" w:rsidR="00192071" w:rsidRDefault="00AA0443">
            <w:pPr>
              <w:adjustRightInd w:val="0"/>
              <w:snapToGrid w:val="0"/>
              <w:spacing w:line="360" w:lineRule="auto"/>
              <w:jc w:val="both"/>
              <w:rPr>
                <w:rFonts w:ascii="Book Antiqua" w:hAnsi="Book Antiqua"/>
              </w:rPr>
            </w:pPr>
            <w:r>
              <w:rPr>
                <w:rFonts w:ascii="Book Antiqua" w:hAnsi="Book Antiqua"/>
              </w:rPr>
              <w:t>9 (20.9)</w:t>
            </w:r>
          </w:p>
        </w:tc>
        <w:tc>
          <w:tcPr>
            <w:tcW w:w="3543" w:type="dxa"/>
            <w:vAlign w:val="center"/>
          </w:tcPr>
          <w:p w14:paraId="68C38BD5" w14:textId="77777777" w:rsidR="00192071" w:rsidRDefault="00AA0443">
            <w:pPr>
              <w:adjustRightInd w:val="0"/>
              <w:snapToGrid w:val="0"/>
              <w:spacing w:line="360" w:lineRule="auto"/>
              <w:jc w:val="both"/>
              <w:rPr>
                <w:rFonts w:ascii="Book Antiqua" w:hAnsi="Book Antiqua"/>
              </w:rPr>
            </w:pPr>
            <w:r>
              <w:rPr>
                <w:rFonts w:ascii="Book Antiqua" w:hAnsi="Book Antiqua"/>
              </w:rPr>
              <w:t>10 (31.3)</w:t>
            </w:r>
          </w:p>
        </w:tc>
        <w:tc>
          <w:tcPr>
            <w:tcW w:w="1134" w:type="dxa"/>
            <w:shd w:val="clear" w:color="auto" w:fill="auto"/>
            <w:vAlign w:val="bottom"/>
          </w:tcPr>
          <w:p w14:paraId="30D85CCC" w14:textId="77777777" w:rsidR="00192071" w:rsidRDefault="00192071">
            <w:pPr>
              <w:adjustRightInd w:val="0"/>
              <w:snapToGrid w:val="0"/>
              <w:spacing w:line="360" w:lineRule="auto"/>
              <w:jc w:val="both"/>
              <w:rPr>
                <w:rFonts w:ascii="Book Antiqua" w:hAnsi="Book Antiqua"/>
              </w:rPr>
            </w:pPr>
          </w:p>
        </w:tc>
      </w:tr>
      <w:tr w:rsidR="00192071" w14:paraId="6F59B494" w14:textId="77777777">
        <w:trPr>
          <w:trHeight w:val="173"/>
          <w:jc w:val="center"/>
        </w:trPr>
        <w:tc>
          <w:tcPr>
            <w:tcW w:w="5166" w:type="dxa"/>
          </w:tcPr>
          <w:p w14:paraId="21FF20FB" w14:textId="77777777" w:rsidR="00192071" w:rsidRDefault="00AA0443">
            <w:pPr>
              <w:adjustRightInd w:val="0"/>
              <w:snapToGrid w:val="0"/>
              <w:spacing w:line="360" w:lineRule="auto"/>
              <w:jc w:val="both"/>
              <w:rPr>
                <w:rFonts w:ascii="Book Antiqua" w:hAnsi="Book Antiqua"/>
              </w:rPr>
            </w:pPr>
            <w:r>
              <w:rPr>
                <w:rFonts w:ascii="Book Antiqua" w:hAnsi="Book Antiqua"/>
              </w:rPr>
              <w:t>Bachelor degree or above</w:t>
            </w:r>
          </w:p>
        </w:tc>
        <w:tc>
          <w:tcPr>
            <w:tcW w:w="3402" w:type="dxa"/>
            <w:vAlign w:val="center"/>
          </w:tcPr>
          <w:p w14:paraId="53A11346" w14:textId="77777777" w:rsidR="00192071" w:rsidRDefault="00AA0443">
            <w:pPr>
              <w:adjustRightInd w:val="0"/>
              <w:snapToGrid w:val="0"/>
              <w:spacing w:line="360" w:lineRule="auto"/>
              <w:jc w:val="both"/>
              <w:rPr>
                <w:rFonts w:ascii="Book Antiqua" w:hAnsi="Book Antiqua"/>
              </w:rPr>
            </w:pPr>
            <w:r>
              <w:rPr>
                <w:rFonts w:ascii="Book Antiqua" w:hAnsi="Book Antiqua"/>
              </w:rPr>
              <w:t>19 (44.2)</w:t>
            </w:r>
          </w:p>
        </w:tc>
        <w:tc>
          <w:tcPr>
            <w:tcW w:w="3543" w:type="dxa"/>
            <w:vAlign w:val="center"/>
          </w:tcPr>
          <w:p w14:paraId="656D5951" w14:textId="77777777" w:rsidR="00192071" w:rsidRDefault="00AA0443">
            <w:pPr>
              <w:adjustRightInd w:val="0"/>
              <w:snapToGrid w:val="0"/>
              <w:spacing w:line="360" w:lineRule="auto"/>
              <w:jc w:val="both"/>
              <w:rPr>
                <w:rFonts w:ascii="Book Antiqua" w:hAnsi="Book Antiqua"/>
              </w:rPr>
            </w:pPr>
            <w:r>
              <w:rPr>
                <w:rFonts w:ascii="Book Antiqua" w:hAnsi="Book Antiqua"/>
              </w:rPr>
              <w:t>8 (25.0)</w:t>
            </w:r>
          </w:p>
        </w:tc>
        <w:tc>
          <w:tcPr>
            <w:tcW w:w="1134" w:type="dxa"/>
            <w:shd w:val="clear" w:color="auto" w:fill="auto"/>
            <w:vAlign w:val="bottom"/>
          </w:tcPr>
          <w:p w14:paraId="2F08600E" w14:textId="77777777" w:rsidR="00192071" w:rsidRDefault="00192071">
            <w:pPr>
              <w:adjustRightInd w:val="0"/>
              <w:snapToGrid w:val="0"/>
              <w:spacing w:line="360" w:lineRule="auto"/>
              <w:jc w:val="both"/>
              <w:rPr>
                <w:rFonts w:ascii="Book Antiqua" w:hAnsi="Book Antiqua"/>
              </w:rPr>
            </w:pPr>
          </w:p>
        </w:tc>
      </w:tr>
    </w:tbl>
    <w:p w14:paraId="5F717425" w14:textId="77777777" w:rsidR="00192071" w:rsidRDefault="00192071">
      <w:pPr>
        <w:spacing w:line="360" w:lineRule="auto"/>
        <w:jc w:val="both"/>
        <w:rPr>
          <w:rFonts w:ascii="Book Antiqua" w:hAnsi="Book Antiqua"/>
          <w:lang w:eastAsia="zh-CN"/>
        </w:rPr>
      </w:pPr>
    </w:p>
    <w:p w14:paraId="1E819C51" w14:textId="77777777" w:rsidR="00192071" w:rsidRDefault="00AA0443">
      <w:pPr>
        <w:autoSpaceDE w:val="0"/>
        <w:autoSpaceDN w:val="0"/>
        <w:adjustRightInd w:val="0"/>
        <w:snapToGrid w:val="0"/>
        <w:spacing w:line="360" w:lineRule="auto"/>
        <w:jc w:val="both"/>
        <w:rPr>
          <w:rFonts w:ascii="Book Antiqua" w:hAnsi="Book Antiqua"/>
          <w:b/>
        </w:rPr>
      </w:pPr>
      <w:r>
        <w:rPr>
          <w:rFonts w:ascii="Book Antiqua" w:hAnsi="Book Antiqua"/>
          <w:lang w:eastAsia="zh-CN"/>
        </w:rPr>
        <w:br w:type="page"/>
      </w:r>
      <w:r>
        <w:rPr>
          <w:rFonts w:ascii="Book Antiqua" w:hAnsi="Book Antiqua"/>
          <w:b/>
          <w:bCs/>
        </w:rPr>
        <w:lastRenderedPageBreak/>
        <w:t xml:space="preserve">Table 2 </w:t>
      </w:r>
      <w:r>
        <w:rPr>
          <w:rFonts w:ascii="Book Antiqua" w:hAnsi="Book Antiqua"/>
          <w:b/>
        </w:rPr>
        <w:t xml:space="preserve">Short Inventory of Mindfulness Capability, Hospital Anxiety and Depression Scale, and Pittsburgh Sleep Quality Index scores before and after intervention in patients with coronavirus disease 2019 </w:t>
      </w:r>
      <w:r>
        <w:rPr>
          <w:rFonts w:ascii="Book Antiqua" w:hAnsi="Book Antiqua"/>
          <w:b/>
          <w:lang w:bidi="ar"/>
        </w:rPr>
        <w:t>between groups</w:t>
      </w:r>
    </w:p>
    <w:tbl>
      <w:tblPr>
        <w:tblW w:w="5292" w:type="pct"/>
        <w:jc w:val="center"/>
        <w:tblBorders>
          <w:top w:val="single" w:sz="4" w:space="0" w:color="auto"/>
          <w:bottom w:val="single" w:sz="4" w:space="0" w:color="auto"/>
        </w:tblBorders>
        <w:tblLook w:val="04A0" w:firstRow="1" w:lastRow="0" w:firstColumn="1" w:lastColumn="0" w:noHBand="0" w:noVBand="1"/>
      </w:tblPr>
      <w:tblGrid>
        <w:gridCol w:w="2452"/>
        <w:gridCol w:w="3320"/>
        <w:gridCol w:w="3207"/>
        <w:gridCol w:w="3344"/>
        <w:gridCol w:w="1394"/>
      </w:tblGrid>
      <w:tr w:rsidR="00192071" w14:paraId="3A54A774" w14:textId="77777777">
        <w:trPr>
          <w:trHeight w:val="294"/>
          <w:jc w:val="center"/>
        </w:trPr>
        <w:tc>
          <w:tcPr>
            <w:tcW w:w="894" w:type="pct"/>
            <w:tcBorders>
              <w:bottom w:val="single" w:sz="4" w:space="0" w:color="auto"/>
            </w:tcBorders>
          </w:tcPr>
          <w:p w14:paraId="6D567FFA" w14:textId="77777777" w:rsidR="00192071" w:rsidRDefault="00192071">
            <w:pPr>
              <w:adjustRightInd w:val="0"/>
              <w:snapToGrid w:val="0"/>
              <w:spacing w:line="360" w:lineRule="auto"/>
              <w:jc w:val="both"/>
              <w:rPr>
                <w:rFonts w:ascii="Book Antiqua" w:hAnsi="Book Antiqua"/>
              </w:rPr>
            </w:pPr>
            <w:bookmarkStart w:id="19" w:name="_Hlk57881425"/>
          </w:p>
        </w:tc>
        <w:tc>
          <w:tcPr>
            <w:tcW w:w="1210" w:type="pct"/>
            <w:tcBorders>
              <w:bottom w:val="single" w:sz="4" w:space="0" w:color="auto"/>
            </w:tcBorders>
            <w:shd w:val="clear" w:color="auto" w:fill="auto"/>
          </w:tcPr>
          <w:p w14:paraId="2A788EA3"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Characteristic</w:t>
            </w:r>
          </w:p>
        </w:tc>
        <w:tc>
          <w:tcPr>
            <w:tcW w:w="1169" w:type="pct"/>
            <w:tcBorders>
              <w:bottom w:val="single" w:sz="4" w:space="0" w:color="auto"/>
            </w:tcBorders>
            <w:shd w:val="clear" w:color="auto" w:fill="auto"/>
          </w:tcPr>
          <w:p w14:paraId="6E04BD95"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Mindfulness group (</w:t>
            </w:r>
            <w:r>
              <w:rPr>
                <w:rFonts w:ascii="Book Antiqua" w:hAnsi="Book Antiqua"/>
                <w:b/>
                <w:bCs/>
                <w:i/>
                <w:iCs/>
              </w:rPr>
              <w:t>n</w:t>
            </w:r>
            <w:r>
              <w:rPr>
                <w:rFonts w:ascii="Book Antiqua" w:hAnsi="Book Antiqua"/>
                <w:b/>
                <w:bCs/>
              </w:rPr>
              <w:t xml:space="preserve"> = 43)</w:t>
            </w:r>
          </w:p>
        </w:tc>
        <w:tc>
          <w:tcPr>
            <w:tcW w:w="1219" w:type="pct"/>
            <w:tcBorders>
              <w:bottom w:val="single" w:sz="4" w:space="0" w:color="auto"/>
            </w:tcBorders>
            <w:shd w:val="clear" w:color="auto" w:fill="auto"/>
          </w:tcPr>
          <w:p w14:paraId="46E9EA13"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Conventional group (</w:t>
            </w:r>
            <w:r>
              <w:rPr>
                <w:rFonts w:ascii="Book Antiqua" w:hAnsi="Book Antiqua"/>
                <w:b/>
                <w:bCs/>
                <w:i/>
                <w:iCs/>
              </w:rPr>
              <w:t>n</w:t>
            </w:r>
            <w:r>
              <w:rPr>
                <w:rFonts w:ascii="Book Antiqua" w:hAnsi="Book Antiqua"/>
                <w:b/>
                <w:bCs/>
              </w:rPr>
              <w:t xml:space="preserve"> = 32)</w:t>
            </w:r>
          </w:p>
        </w:tc>
        <w:tc>
          <w:tcPr>
            <w:tcW w:w="508" w:type="pct"/>
            <w:tcBorders>
              <w:bottom w:val="single" w:sz="4" w:space="0" w:color="auto"/>
            </w:tcBorders>
            <w:shd w:val="clear" w:color="auto" w:fill="auto"/>
          </w:tcPr>
          <w:p w14:paraId="16C5B8F1" w14:textId="77777777" w:rsidR="00192071" w:rsidRDefault="00AA0443">
            <w:pPr>
              <w:adjustRightInd w:val="0"/>
              <w:snapToGrid w:val="0"/>
              <w:spacing w:line="360" w:lineRule="auto"/>
              <w:jc w:val="both"/>
              <w:rPr>
                <w:rFonts w:ascii="Book Antiqua" w:hAnsi="Book Antiqua"/>
                <w:b/>
                <w:bCs/>
                <w:i/>
                <w:iCs/>
              </w:rPr>
            </w:pPr>
            <w:r>
              <w:rPr>
                <w:rFonts w:ascii="Book Antiqua" w:hAnsi="Book Antiqua"/>
                <w:b/>
                <w:bCs/>
                <w:i/>
                <w:iCs/>
              </w:rPr>
              <w:t>P</w:t>
            </w:r>
          </w:p>
        </w:tc>
      </w:tr>
      <w:tr w:rsidR="00192071" w14:paraId="7362366D" w14:textId="77777777">
        <w:trPr>
          <w:trHeight w:val="294"/>
          <w:jc w:val="center"/>
        </w:trPr>
        <w:tc>
          <w:tcPr>
            <w:tcW w:w="894" w:type="pct"/>
            <w:vMerge w:val="restart"/>
            <w:vAlign w:val="center"/>
          </w:tcPr>
          <w:p w14:paraId="5CA8E5EE" w14:textId="77777777" w:rsidR="00192071" w:rsidRDefault="00AA0443">
            <w:pPr>
              <w:adjustRightInd w:val="0"/>
              <w:snapToGrid w:val="0"/>
              <w:spacing w:line="360" w:lineRule="auto"/>
              <w:jc w:val="both"/>
              <w:rPr>
                <w:rFonts w:ascii="Book Antiqua" w:hAnsi="Book Antiqua"/>
              </w:rPr>
            </w:pPr>
            <w:r>
              <w:rPr>
                <w:rFonts w:ascii="Book Antiqua" w:hAnsi="Book Antiqua"/>
              </w:rPr>
              <w:t>Before intervention</w:t>
            </w:r>
          </w:p>
        </w:tc>
        <w:tc>
          <w:tcPr>
            <w:tcW w:w="1210" w:type="pct"/>
            <w:shd w:val="clear" w:color="auto" w:fill="auto"/>
            <w:vAlign w:val="bottom"/>
          </w:tcPr>
          <w:p w14:paraId="5689BEAA" w14:textId="77777777" w:rsidR="00192071" w:rsidRDefault="00AA0443">
            <w:pPr>
              <w:adjustRightInd w:val="0"/>
              <w:snapToGrid w:val="0"/>
              <w:spacing w:line="360" w:lineRule="auto"/>
              <w:jc w:val="both"/>
              <w:rPr>
                <w:rFonts w:ascii="Book Antiqua" w:hAnsi="Book Antiqua"/>
              </w:rPr>
            </w:pPr>
            <w:r>
              <w:rPr>
                <w:rFonts w:ascii="Book Antiqua" w:hAnsi="Book Antiqua"/>
              </w:rPr>
              <w:t>Mindfulness (mean ± SD)</w:t>
            </w:r>
          </w:p>
        </w:tc>
        <w:tc>
          <w:tcPr>
            <w:tcW w:w="1169" w:type="pct"/>
            <w:shd w:val="clear" w:color="auto" w:fill="auto"/>
            <w:vAlign w:val="bottom"/>
          </w:tcPr>
          <w:p w14:paraId="7D646C7A" w14:textId="77777777" w:rsidR="00192071" w:rsidRDefault="00AA0443">
            <w:pPr>
              <w:adjustRightInd w:val="0"/>
              <w:snapToGrid w:val="0"/>
              <w:spacing w:line="360" w:lineRule="auto"/>
              <w:jc w:val="both"/>
              <w:rPr>
                <w:rFonts w:ascii="Book Antiqua" w:hAnsi="Book Antiqua"/>
              </w:rPr>
            </w:pPr>
            <w:r>
              <w:rPr>
                <w:rFonts w:ascii="Book Antiqua" w:hAnsi="Book Antiqua"/>
              </w:rPr>
              <w:t>30.16 ± 5.58</w:t>
            </w:r>
          </w:p>
        </w:tc>
        <w:tc>
          <w:tcPr>
            <w:tcW w:w="1219" w:type="pct"/>
            <w:shd w:val="clear" w:color="auto" w:fill="auto"/>
            <w:vAlign w:val="bottom"/>
          </w:tcPr>
          <w:p w14:paraId="10A273AB" w14:textId="77777777" w:rsidR="00192071" w:rsidRDefault="00AA0443">
            <w:pPr>
              <w:adjustRightInd w:val="0"/>
              <w:snapToGrid w:val="0"/>
              <w:spacing w:line="360" w:lineRule="auto"/>
              <w:jc w:val="both"/>
              <w:rPr>
                <w:rFonts w:ascii="Book Antiqua" w:hAnsi="Book Antiqua"/>
              </w:rPr>
            </w:pPr>
            <w:r>
              <w:rPr>
                <w:rFonts w:ascii="Book Antiqua" w:hAnsi="Book Antiqua"/>
              </w:rPr>
              <w:t>29.42 ± 6.03</w:t>
            </w:r>
          </w:p>
        </w:tc>
        <w:tc>
          <w:tcPr>
            <w:tcW w:w="508" w:type="pct"/>
            <w:shd w:val="clear" w:color="auto" w:fill="auto"/>
            <w:vAlign w:val="bottom"/>
          </w:tcPr>
          <w:p w14:paraId="433C179A" w14:textId="77777777" w:rsidR="00192071" w:rsidRDefault="00AA0443">
            <w:pPr>
              <w:adjustRightInd w:val="0"/>
              <w:snapToGrid w:val="0"/>
              <w:spacing w:line="360" w:lineRule="auto"/>
              <w:jc w:val="both"/>
              <w:rPr>
                <w:rFonts w:ascii="Book Antiqua" w:hAnsi="Book Antiqua"/>
              </w:rPr>
            </w:pPr>
            <w:r>
              <w:rPr>
                <w:rFonts w:ascii="Book Antiqua" w:hAnsi="Book Antiqua"/>
              </w:rPr>
              <w:t>0.585</w:t>
            </w:r>
          </w:p>
        </w:tc>
      </w:tr>
      <w:tr w:rsidR="00192071" w14:paraId="03C16568" w14:textId="77777777">
        <w:trPr>
          <w:trHeight w:val="294"/>
          <w:jc w:val="center"/>
        </w:trPr>
        <w:tc>
          <w:tcPr>
            <w:tcW w:w="894" w:type="pct"/>
            <w:vMerge/>
          </w:tcPr>
          <w:p w14:paraId="19CED861" w14:textId="77777777" w:rsidR="00192071" w:rsidRDefault="00192071">
            <w:pPr>
              <w:adjustRightInd w:val="0"/>
              <w:snapToGrid w:val="0"/>
              <w:spacing w:line="360" w:lineRule="auto"/>
              <w:jc w:val="both"/>
              <w:rPr>
                <w:rFonts w:ascii="Book Antiqua" w:hAnsi="Book Antiqua"/>
              </w:rPr>
            </w:pPr>
          </w:p>
        </w:tc>
        <w:tc>
          <w:tcPr>
            <w:tcW w:w="1210" w:type="pct"/>
            <w:shd w:val="clear" w:color="auto" w:fill="auto"/>
            <w:vAlign w:val="bottom"/>
          </w:tcPr>
          <w:p w14:paraId="2F4FC08E" w14:textId="77777777" w:rsidR="00192071" w:rsidRDefault="00AA0443">
            <w:pPr>
              <w:adjustRightInd w:val="0"/>
              <w:snapToGrid w:val="0"/>
              <w:spacing w:line="360" w:lineRule="auto"/>
              <w:jc w:val="both"/>
              <w:rPr>
                <w:rFonts w:ascii="Book Antiqua" w:hAnsi="Book Antiqua"/>
              </w:rPr>
            </w:pPr>
            <w:r>
              <w:rPr>
                <w:rFonts w:ascii="Book Antiqua" w:hAnsi="Book Antiqua"/>
              </w:rPr>
              <w:t>Anxiety (mean ± SD)</w:t>
            </w:r>
          </w:p>
        </w:tc>
        <w:tc>
          <w:tcPr>
            <w:tcW w:w="1169" w:type="pct"/>
            <w:shd w:val="clear" w:color="auto" w:fill="auto"/>
            <w:vAlign w:val="bottom"/>
          </w:tcPr>
          <w:p w14:paraId="219ACDB9" w14:textId="77777777" w:rsidR="00192071" w:rsidRDefault="00AA0443">
            <w:pPr>
              <w:adjustRightInd w:val="0"/>
              <w:snapToGrid w:val="0"/>
              <w:spacing w:line="360" w:lineRule="auto"/>
              <w:jc w:val="both"/>
              <w:rPr>
                <w:rFonts w:ascii="Book Antiqua" w:hAnsi="Book Antiqua"/>
              </w:rPr>
            </w:pPr>
            <w:r>
              <w:rPr>
                <w:rFonts w:ascii="Book Antiqua" w:hAnsi="Book Antiqua"/>
              </w:rPr>
              <w:t>14.05 ± 2.56</w:t>
            </w:r>
          </w:p>
        </w:tc>
        <w:tc>
          <w:tcPr>
            <w:tcW w:w="1219" w:type="pct"/>
            <w:shd w:val="clear" w:color="auto" w:fill="auto"/>
            <w:vAlign w:val="bottom"/>
          </w:tcPr>
          <w:p w14:paraId="4AD2E648" w14:textId="77777777" w:rsidR="00192071" w:rsidRDefault="00AA0443">
            <w:pPr>
              <w:adjustRightInd w:val="0"/>
              <w:snapToGrid w:val="0"/>
              <w:spacing w:line="360" w:lineRule="auto"/>
              <w:jc w:val="both"/>
              <w:rPr>
                <w:rFonts w:ascii="Book Antiqua" w:hAnsi="Book Antiqua"/>
              </w:rPr>
            </w:pPr>
            <w:r>
              <w:rPr>
                <w:rFonts w:ascii="Book Antiqua" w:hAnsi="Book Antiqua"/>
              </w:rPr>
              <w:t>13.60 ± 2.93</w:t>
            </w:r>
          </w:p>
        </w:tc>
        <w:tc>
          <w:tcPr>
            <w:tcW w:w="508" w:type="pct"/>
            <w:shd w:val="clear" w:color="auto" w:fill="auto"/>
            <w:vAlign w:val="bottom"/>
          </w:tcPr>
          <w:p w14:paraId="17D93B37" w14:textId="77777777" w:rsidR="00192071" w:rsidRDefault="00AA0443">
            <w:pPr>
              <w:adjustRightInd w:val="0"/>
              <w:snapToGrid w:val="0"/>
              <w:spacing w:line="360" w:lineRule="auto"/>
              <w:jc w:val="both"/>
              <w:rPr>
                <w:rFonts w:ascii="Book Antiqua" w:hAnsi="Book Antiqua"/>
              </w:rPr>
            </w:pPr>
            <w:r>
              <w:rPr>
                <w:rFonts w:ascii="Book Antiqua" w:hAnsi="Book Antiqua"/>
              </w:rPr>
              <w:t>0.481</w:t>
            </w:r>
          </w:p>
        </w:tc>
      </w:tr>
      <w:tr w:rsidR="00192071" w14:paraId="3C370DDE" w14:textId="77777777">
        <w:trPr>
          <w:trHeight w:val="294"/>
          <w:jc w:val="center"/>
        </w:trPr>
        <w:tc>
          <w:tcPr>
            <w:tcW w:w="894" w:type="pct"/>
            <w:vMerge/>
          </w:tcPr>
          <w:p w14:paraId="2D5BF1A4" w14:textId="77777777" w:rsidR="00192071" w:rsidRDefault="00192071">
            <w:pPr>
              <w:adjustRightInd w:val="0"/>
              <w:snapToGrid w:val="0"/>
              <w:spacing w:line="360" w:lineRule="auto"/>
              <w:jc w:val="both"/>
              <w:rPr>
                <w:rFonts w:ascii="Book Antiqua" w:hAnsi="Book Antiqua"/>
              </w:rPr>
            </w:pPr>
          </w:p>
        </w:tc>
        <w:tc>
          <w:tcPr>
            <w:tcW w:w="1210" w:type="pct"/>
            <w:shd w:val="clear" w:color="auto" w:fill="auto"/>
            <w:vAlign w:val="bottom"/>
          </w:tcPr>
          <w:p w14:paraId="3B51F686" w14:textId="77777777" w:rsidR="00192071" w:rsidRDefault="00AA0443">
            <w:pPr>
              <w:adjustRightInd w:val="0"/>
              <w:snapToGrid w:val="0"/>
              <w:spacing w:line="360" w:lineRule="auto"/>
              <w:jc w:val="both"/>
              <w:rPr>
                <w:rFonts w:ascii="Book Antiqua" w:hAnsi="Book Antiqua"/>
              </w:rPr>
            </w:pPr>
            <w:r>
              <w:rPr>
                <w:rFonts w:ascii="Book Antiqua" w:hAnsi="Book Antiqua"/>
              </w:rPr>
              <w:t>Depression (mean ± SD)</w:t>
            </w:r>
          </w:p>
        </w:tc>
        <w:tc>
          <w:tcPr>
            <w:tcW w:w="1169" w:type="pct"/>
            <w:shd w:val="clear" w:color="auto" w:fill="auto"/>
            <w:vAlign w:val="bottom"/>
          </w:tcPr>
          <w:p w14:paraId="526B3344" w14:textId="77777777" w:rsidR="00192071" w:rsidRDefault="00AA0443">
            <w:pPr>
              <w:adjustRightInd w:val="0"/>
              <w:snapToGrid w:val="0"/>
              <w:spacing w:line="360" w:lineRule="auto"/>
              <w:jc w:val="both"/>
              <w:rPr>
                <w:rFonts w:ascii="Book Antiqua" w:hAnsi="Book Antiqua"/>
              </w:rPr>
            </w:pPr>
            <w:r>
              <w:rPr>
                <w:rFonts w:ascii="Book Antiqua" w:hAnsi="Book Antiqua"/>
              </w:rPr>
              <w:t>14.15 ± 3.21</w:t>
            </w:r>
          </w:p>
        </w:tc>
        <w:tc>
          <w:tcPr>
            <w:tcW w:w="1219" w:type="pct"/>
            <w:shd w:val="clear" w:color="auto" w:fill="auto"/>
            <w:vAlign w:val="bottom"/>
          </w:tcPr>
          <w:p w14:paraId="759AA791" w14:textId="77777777" w:rsidR="00192071" w:rsidRDefault="00AA0443">
            <w:pPr>
              <w:adjustRightInd w:val="0"/>
              <w:snapToGrid w:val="0"/>
              <w:spacing w:line="360" w:lineRule="auto"/>
              <w:jc w:val="both"/>
              <w:rPr>
                <w:rFonts w:ascii="Book Antiqua" w:hAnsi="Book Antiqua"/>
              </w:rPr>
            </w:pPr>
            <w:r>
              <w:rPr>
                <w:rFonts w:ascii="Book Antiqua" w:hAnsi="Book Antiqua"/>
              </w:rPr>
              <w:t>14.00 ± 2.97</w:t>
            </w:r>
          </w:p>
        </w:tc>
        <w:tc>
          <w:tcPr>
            <w:tcW w:w="508" w:type="pct"/>
            <w:shd w:val="clear" w:color="auto" w:fill="auto"/>
            <w:vAlign w:val="bottom"/>
          </w:tcPr>
          <w:p w14:paraId="491B6D25" w14:textId="77777777" w:rsidR="00192071" w:rsidRDefault="00AA0443">
            <w:pPr>
              <w:adjustRightInd w:val="0"/>
              <w:snapToGrid w:val="0"/>
              <w:spacing w:line="360" w:lineRule="auto"/>
              <w:jc w:val="both"/>
              <w:rPr>
                <w:rFonts w:ascii="Book Antiqua" w:hAnsi="Book Antiqua"/>
              </w:rPr>
            </w:pPr>
            <w:r>
              <w:rPr>
                <w:rFonts w:ascii="Book Antiqua" w:hAnsi="Book Antiqua"/>
              </w:rPr>
              <w:t>0.837</w:t>
            </w:r>
          </w:p>
        </w:tc>
      </w:tr>
      <w:tr w:rsidR="00192071" w14:paraId="38107D8E" w14:textId="77777777">
        <w:trPr>
          <w:trHeight w:val="294"/>
          <w:jc w:val="center"/>
        </w:trPr>
        <w:tc>
          <w:tcPr>
            <w:tcW w:w="894" w:type="pct"/>
            <w:vMerge/>
          </w:tcPr>
          <w:p w14:paraId="271BC6EE" w14:textId="77777777" w:rsidR="00192071" w:rsidRDefault="00192071">
            <w:pPr>
              <w:adjustRightInd w:val="0"/>
              <w:snapToGrid w:val="0"/>
              <w:spacing w:line="360" w:lineRule="auto"/>
              <w:jc w:val="both"/>
              <w:rPr>
                <w:rFonts w:ascii="Book Antiqua" w:hAnsi="Book Antiqua"/>
              </w:rPr>
            </w:pPr>
          </w:p>
        </w:tc>
        <w:tc>
          <w:tcPr>
            <w:tcW w:w="1210" w:type="pct"/>
            <w:shd w:val="clear" w:color="auto" w:fill="auto"/>
          </w:tcPr>
          <w:p w14:paraId="6FAB64A9" w14:textId="77777777" w:rsidR="00192071" w:rsidRDefault="00AA0443">
            <w:pPr>
              <w:adjustRightInd w:val="0"/>
              <w:snapToGrid w:val="0"/>
              <w:spacing w:line="360" w:lineRule="auto"/>
              <w:jc w:val="both"/>
              <w:rPr>
                <w:rFonts w:ascii="Book Antiqua" w:hAnsi="Book Antiqua"/>
              </w:rPr>
            </w:pPr>
            <w:r>
              <w:rPr>
                <w:rFonts w:ascii="Book Antiqua" w:hAnsi="Book Antiqua"/>
              </w:rPr>
              <w:t>Sleep quality (mean ± SD)</w:t>
            </w:r>
          </w:p>
        </w:tc>
        <w:tc>
          <w:tcPr>
            <w:tcW w:w="1169" w:type="pct"/>
            <w:shd w:val="clear" w:color="auto" w:fill="auto"/>
            <w:vAlign w:val="bottom"/>
          </w:tcPr>
          <w:p w14:paraId="1D419D2F" w14:textId="77777777" w:rsidR="00192071" w:rsidRDefault="00AA0443">
            <w:pPr>
              <w:adjustRightInd w:val="0"/>
              <w:snapToGrid w:val="0"/>
              <w:spacing w:line="360" w:lineRule="auto"/>
              <w:jc w:val="both"/>
              <w:rPr>
                <w:rFonts w:ascii="Book Antiqua" w:hAnsi="Book Antiqua"/>
              </w:rPr>
            </w:pPr>
            <w:r>
              <w:rPr>
                <w:rFonts w:ascii="Book Antiqua" w:hAnsi="Book Antiqua"/>
              </w:rPr>
              <w:t>12.85 ± 3.06</w:t>
            </w:r>
          </w:p>
        </w:tc>
        <w:tc>
          <w:tcPr>
            <w:tcW w:w="1219" w:type="pct"/>
            <w:shd w:val="clear" w:color="auto" w:fill="auto"/>
            <w:vAlign w:val="bottom"/>
          </w:tcPr>
          <w:p w14:paraId="7937DC3A" w14:textId="77777777" w:rsidR="00192071" w:rsidRDefault="00AA0443">
            <w:pPr>
              <w:adjustRightInd w:val="0"/>
              <w:snapToGrid w:val="0"/>
              <w:spacing w:line="360" w:lineRule="auto"/>
              <w:jc w:val="both"/>
              <w:rPr>
                <w:rFonts w:ascii="Book Antiqua" w:hAnsi="Book Antiqua"/>
              </w:rPr>
            </w:pPr>
            <w:r>
              <w:rPr>
                <w:rFonts w:ascii="Book Antiqua" w:hAnsi="Book Antiqua"/>
              </w:rPr>
              <w:t>13.36 ± 4.12</w:t>
            </w:r>
          </w:p>
        </w:tc>
        <w:tc>
          <w:tcPr>
            <w:tcW w:w="508" w:type="pct"/>
            <w:shd w:val="clear" w:color="auto" w:fill="auto"/>
            <w:vAlign w:val="bottom"/>
          </w:tcPr>
          <w:p w14:paraId="6F089A33" w14:textId="77777777" w:rsidR="00192071" w:rsidRDefault="00AA0443">
            <w:pPr>
              <w:adjustRightInd w:val="0"/>
              <w:snapToGrid w:val="0"/>
              <w:spacing w:line="360" w:lineRule="auto"/>
              <w:jc w:val="both"/>
              <w:rPr>
                <w:rFonts w:ascii="Book Antiqua" w:hAnsi="Book Antiqua"/>
              </w:rPr>
            </w:pPr>
            <w:r>
              <w:rPr>
                <w:rFonts w:ascii="Book Antiqua" w:hAnsi="Book Antiqua"/>
              </w:rPr>
              <w:t>0.572</w:t>
            </w:r>
          </w:p>
        </w:tc>
      </w:tr>
      <w:tr w:rsidR="00192071" w14:paraId="251CA9AF" w14:textId="77777777">
        <w:trPr>
          <w:trHeight w:val="294"/>
          <w:jc w:val="center"/>
        </w:trPr>
        <w:tc>
          <w:tcPr>
            <w:tcW w:w="894" w:type="pct"/>
            <w:vMerge w:val="restart"/>
            <w:vAlign w:val="center"/>
          </w:tcPr>
          <w:p w14:paraId="6BAD8122" w14:textId="77777777" w:rsidR="00192071" w:rsidRDefault="00AA0443">
            <w:pPr>
              <w:adjustRightInd w:val="0"/>
              <w:snapToGrid w:val="0"/>
              <w:spacing w:line="360" w:lineRule="auto"/>
              <w:jc w:val="both"/>
              <w:rPr>
                <w:rFonts w:ascii="Book Antiqua" w:hAnsi="Book Antiqua"/>
              </w:rPr>
            </w:pPr>
            <w:r>
              <w:rPr>
                <w:rFonts w:ascii="Book Antiqua" w:hAnsi="Book Antiqua"/>
              </w:rPr>
              <w:t>After intervention</w:t>
            </w:r>
          </w:p>
        </w:tc>
        <w:tc>
          <w:tcPr>
            <w:tcW w:w="1210" w:type="pct"/>
            <w:shd w:val="clear" w:color="auto" w:fill="auto"/>
            <w:vAlign w:val="bottom"/>
          </w:tcPr>
          <w:p w14:paraId="7A3FD94D" w14:textId="77777777" w:rsidR="00192071" w:rsidRDefault="00AA0443">
            <w:pPr>
              <w:adjustRightInd w:val="0"/>
              <w:snapToGrid w:val="0"/>
              <w:spacing w:line="360" w:lineRule="auto"/>
              <w:jc w:val="both"/>
              <w:rPr>
                <w:rFonts w:ascii="Book Antiqua" w:hAnsi="Book Antiqua"/>
              </w:rPr>
            </w:pPr>
            <w:r>
              <w:rPr>
                <w:rFonts w:ascii="Book Antiqua" w:hAnsi="Book Antiqua"/>
              </w:rPr>
              <w:t>Mindfulness (mean± SD)</w:t>
            </w:r>
          </w:p>
        </w:tc>
        <w:tc>
          <w:tcPr>
            <w:tcW w:w="1169" w:type="pct"/>
            <w:shd w:val="clear" w:color="auto" w:fill="auto"/>
            <w:vAlign w:val="bottom"/>
          </w:tcPr>
          <w:p w14:paraId="7E806B29" w14:textId="77777777" w:rsidR="00192071" w:rsidRDefault="00AA0443">
            <w:pPr>
              <w:adjustRightInd w:val="0"/>
              <w:snapToGrid w:val="0"/>
              <w:spacing w:line="360" w:lineRule="auto"/>
              <w:jc w:val="both"/>
              <w:rPr>
                <w:rFonts w:ascii="Book Antiqua" w:hAnsi="Book Antiqua"/>
              </w:rPr>
            </w:pPr>
            <w:r>
              <w:rPr>
                <w:rFonts w:ascii="Book Antiqua" w:hAnsi="Book Antiqua"/>
              </w:rPr>
              <w:t>35.23 ± 5.95</w:t>
            </w:r>
            <w:r>
              <w:rPr>
                <w:rFonts w:ascii="Book Antiqua" w:hAnsi="Book Antiqua"/>
                <w:vertAlign w:val="superscript"/>
              </w:rPr>
              <w:t>b</w:t>
            </w:r>
          </w:p>
        </w:tc>
        <w:tc>
          <w:tcPr>
            <w:tcW w:w="1219" w:type="pct"/>
            <w:shd w:val="clear" w:color="auto" w:fill="auto"/>
            <w:vAlign w:val="bottom"/>
          </w:tcPr>
          <w:p w14:paraId="1F9BFE68" w14:textId="77777777" w:rsidR="00192071" w:rsidRDefault="00AA0443">
            <w:pPr>
              <w:adjustRightInd w:val="0"/>
              <w:snapToGrid w:val="0"/>
              <w:spacing w:line="360" w:lineRule="auto"/>
              <w:jc w:val="both"/>
              <w:rPr>
                <w:rFonts w:ascii="Book Antiqua" w:hAnsi="Book Antiqua"/>
              </w:rPr>
            </w:pPr>
            <w:r>
              <w:rPr>
                <w:rFonts w:ascii="Book Antiqua" w:hAnsi="Book Antiqua"/>
              </w:rPr>
              <w:t>31.17 ± 6.50</w:t>
            </w:r>
          </w:p>
        </w:tc>
        <w:tc>
          <w:tcPr>
            <w:tcW w:w="508" w:type="pct"/>
            <w:shd w:val="clear" w:color="auto" w:fill="auto"/>
            <w:vAlign w:val="bottom"/>
          </w:tcPr>
          <w:p w14:paraId="3E7B8EA8" w14:textId="77777777" w:rsidR="00192071" w:rsidRDefault="00AA0443">
            <w:pPr>
              <w:adjustRightInd w:val="0"/>
              <w:snapToGrid w:val="0"/>
              <w:spacing w:line="360" w:lineRule="auto"/>
              <w:jc w:val="both"/>
              <w:rPr>
                <w:rFonts w:ascii="Book Antiqua" w:hAnsi="Book Antiqua"/>
              </w:rPr>
            </w:pPr>
            <w:r>
              <w:rPr>
                <w:rFonts w:ascii="Book Antiqua" w:hAnsi="Book Antiqua"/>
              </w:rPr>
              <w:t>0.006</w:t>
            </w:r>
          </w:p>
        </w:tc>
      </w:tr>
      <w:tr w:rsidR="00192071" w14:paraId="75CAE46F" w14:textId="77777777">
        <w:trPr>
          <w:trHeight w:val="258"/>
          <w:jc w:val="center"/>
        </w:trPr>
        <w:tc>
          <w:tcPr>
            <w:tcW w:w="894" w:type="pct"/>
            <w:vMerge/>
          </w:tcPr>
          <w:p w14:paraId="57A67291" w14:textId="77777777" w:rsidR="00192071" w:rsidRDefault="00192071">
            <w:pPr>
              <w:adjustRightInd w:val="0"/>
              <w:snapToGrid w:val="0"/>
              <w:spacing w:line="360" w:lineRule="auto"/>
              <w:jc w:val="both"/>
              <w:rPr>
                <w:rFonts w:ascii="Book Antiqua" w:hAnsi="Book Antiqua"/>
              </w:rPr>
            </w:pPr>
          </w:p>
        </w:tc>
        <w:tc>
          <w:tcPr>
            <w:tcW w:w="1210" w:type="pct"/>
            <w:shd w:val="clear" w:color="auto" w:fill="auto"/>
            <w:vAlign w:val="bottom"/>
          </w:tcPr>
          <w:p w14:paraId="27861645" w14:textId="77777777" w:rsidR="00192071" w:rsidRDefault="00AA0443">
            <w:pPr>
              <w:adjustRightInd w:val="0"/>
              <w:snapToGrid w:val="0"/>
              <w:spacing w:line="360" w:lineRule="auto"/>
              <w:jc w:val="both"/>
              <w:rPr>
                <w:rFonts w:ascii="Book Antiqua" w:hAnsi="Book Antiqua"/>
              </w:rPr>
            </w:pPr>
            <w:r>
              <w:rPr>
                <w:rFonts w:ascii="Book Antiqua" w:hAnsi="Book Antiqua"/>
              </w:rPr>
              <w:t>Anxiety (mean ± SD)</w:t>
            </w:r>
          </w:p>
        </w:tc>
        <w:tc>
          <w:tcPr>
            <w:tcW w:w="1169" w:type="pct"/>
            <w:shd w:val="clear" w:color="auto" w:fill="auto"/>
            <w:vAlign w:val="bottom"/>
          </w:tcPr>
          <w:p w14:paraId="5E1116A1" w14:textId="77777777" w:rsidR="00192071" w:rsidRDefault="00AA0443">
            <w:pPr>
              <w:adjustRightInd w:val="0"/>
              <w:snapToGrid w:val="0"/>
              <w:spacing w:line="360" w:lineRule="auto"/>
              <w:jc w:val="both"/>
              <w:rPr>
                <w:rFonts w:ascii="Book Antiqua" w:hAnsi="Book Antiqua"/>
              </w:rPr>
            </w:pPr>
            <w:r>
              <w:rPr>
                <w:rFonts w:ascii="Book Antiqua" w:hAnsi="Book Antiqua"/>
              </w:rPr>
              <w:t>12.91 ± 3.42</w:t>
            </w:r>
          </w:p>
        </w:tc>
        <w:tc>
          <w:tcPr>
            <w:tcW w:w="1219" w:type="pct"/>
            <w:shd w:val="clear" w:color="auto" w:fill="auto"/>
            <w:vAlign w:val="bottom"/>
          </w:tcPr>
          <w:p w14:paraId="509DF5DB" w14:textId="77777777" w:rsidR="00192071" w:rsidRDefault="00AA0443">
            <w:pPr>
              <w:adjustRightInd w:val="0"/>
              <w:snapToGrid w:val="0"/>
              <w:spacing w:line="360" w:lineRule="auto"/>
              <w:jc w:val="both"/>
              <w:rPr>
                <w:rFonts w:ascii="Book Antiqua" w:hAnsi="Book Antiqua"/>
              </w:rPr>
            </w:pPr>
            <w:r>
              <w:rPr>
                <w:rFonts w:ascii="Book Antiqua" w:hAnsi="Book Antiqua"/>
              </w:rPr>
              <w:t>13.25 ± 2.83</w:t>
            </w:r>
          </w:p>
        </w:tc>
        <w:tc>
          <w:tcPr>
            <w:tcW w:w="508" w:type="pct"/>
            <w:shd w:val="clear" w:color="auto" w:fill="auto"/>
            <w:vAlign w:val="bottom"/>
          </w:tcPr>
          <w:p w14:paraId="56EDA474" w14:textId="77777777" w:rsidR="00192071" w:rsidRDefault="00AA0443">
            <w:pPr>
              <w:adjustRightInd w:val="0"/>
              <w:snapToGrid w:val="0"/>
              <w:spacing w:line="360" w:lineRule="auto"/>
              <w:jc w:val="both"/>
              <w:rPr>
                <w:rFonts w:ascii="Book Antiqua" w:hAnsi="Book Antiqua"/>
              </w:rPr>
            </w:pPr>
            <w:r>
              <w:rPr>
                <w:rFonts w:ascii="Book Antiqua" w:hAnsi="Book Antiqua"/>
              </w:rPr>
              <w:t>0.649</w:t>
            </w:r>
          </w:p>
        </w:tc>
      </w:tr>
      <w:tr w:rsidR="00192071" w14:paraId="4EC6094B" w14:textId="77777777">
        <w:trPr>
          <w:trHeight w:val="294"/>
          <w:jc w:val="center"/>
        </w:trPr>
        <w:tc>
          <w:tcPr>
            <w:tcW w:w="894" w:type="pct"/>
            <w:vMerge/>
          </w:tcPr>
          <w:p w14:paraId="03AA5E8E" w14:textId="77777777" w:rsidR="00192071" w:rsidRDefault="00192071">
            <w:pPr>
              <w:adjustRightInd w:val="0"/>
              <w:snapToGrid w:val="0"/>
              <w:spacing w:line="360" w:lineRule="auto"/>
              <w:jc w:val="both"/>
              <w:rPr>
                <w:rFonts w:ascii="Book Antiqua" w:hAnsi="Book Antiqua"/>
              </w:rPr>
            </w:pPr>
          </w:p>
        </w:tc>
        <w:tc>
          <w:tcPr>
            <w:tcW w:w="1210" w:type="pct"/>
            <w:shd w:val="clear" w:color="auto" w:fill="auto"/>
            <w:vAlign w:val="bottom"/>
          </w:tcPr>
          <w:p w14:paraId="39FA142D" w14:textId="77777777" w:rsidR="00192071" w:rsidRDefault="00AA0443">
            <w:pPr>
              <w:adjustRightInd w:val="0"/>
              <w:snapToGrid w:val="0"/>
              <w:spacing w:line="360" w:lineRule="auto"/>
              <w:jc w:val="both"/>
              <w:rPr>
                <w:rFonts w:ascii="Book Antiqua" w:hAnsi="Book Antiqua"/>
              </w:rPr>
            </w:pPr>
            <w:r>
              <w:rPr>
                <w:rFonts w:ascii="Book Antiqua" w:hAnsi="Book Antiqua"/>
              </w:rPr>
              <w:t>Depression (mean ± SD)</w:t>
            </w:r>
          </w:p>
        </w:tc>
        <w:tc>
          <w:tcPr>
            <w:tcW w:w="1169" w:type="pct"/>
            <w:shd w:val="clear" w:color="auto" w:fill="auto"/>
            <w:vAlign w:val="bottom"/>
          </w:tcPr>
          <w:p w14:paraId="49E4CABA" w14:textId="77777777" w:rsidR="00192071" w:rsidRDefault="00AA0443">
            <w:pPr>
              <w:adjustRightInd w:val="0"/>
              <w:snapToGrid w:val="0"/>
              <w:spacing w:line="360" w:lineRule="auto"/>
              <w:jc w:val="both"/>
              <w:rPr>
                <w:rFonts w:ascii="Book Antiqua" w:hAnsi="Book Antiqua"/>
              </w:rPr>
            </w:pPr>
            <w:r>
              <w:rPr>
                <w:rFonts w:ascii="Book Antiqua" w:hAnsi="Book Antiqua"/>
              </w:rPr>
              <w:t>12.50 ± 4.01</w:t>
            </w:r>
            <w:r>
              <w:rPr>
                <w:rFonts w:ascii="Book Antiqua" w:hAnsi="Book Antiqua"/>
                <w:vertAlign w:val="superscript"/>
              </w:rPr>
              <w:t>a</w:t>
            </w:r>
          </w:p>
        </w:tc>
        <w:tc>
          <w:tcPr>
            <w:tcW w:w="1219" w:type="pct"/>
            <w:shd w:val="clear" w:color="auto" w:fill="auto"/>
            <w:vAlign w:val="bottom"/>
          </w:tcPr>
          <w:p w14:paraId="69422D3D" w14:textId="77777777" w:rsidR="00192071" w:rsidRDefault="00AA0443">
            <w:pPr>
              <w:adjustRightInd w:val="0"/>
              <w:snapToGrid w:val="0"/>
              <w:spacing w:line="360" w:lineRule="auto"/>
              <w:jc w:val="both"/>
              <w:rPr>
                <w:rFonts w:ascii="Book Antiqua" w:hAnsi="Book Antiqua"/>
              </w:rPr>
            </w:pPr>
            <w:r>
              <w:rPr>
                <w:rFonts w:ascii="Book Antiqua" w:hAnsi="Book Antiqua"/>
              </w:rPr>
              <w:t>13.52 ± 3.68</w:t>
            </w:r>
          </w:p>
        </w:tc>
        <w:tc>
          <w:tcPr>
            <w:tcW w:w="508" w:type="pct"/>
            <w:shd w:val="clear" w:color="auto" w:fill="auto"/>
            <w:vAlign w:val="bottom"/>
          </w:tcPr>
          <w:p w14:paraId="2ACE7E0A" w14:textId="77777777" w:rsidR="00192071" w:rsidRDefault="00AA0443">
            <w:pPr>
              <w:adjustRightInd w:val="0"/>
              <w:snapToGrid w:val="0"/>
              <w:spacing w:line="360" w:lineRule="auto"/>
              <w:jc w:val="both"/>
              <w:rPr>
                <w:rFonts w:ascii="Book Antiqua" w:hAnsi="Book Antiqua"/>
              </w:rPr>
            </w:pPr>
            <w:r>
              <w:rPr>
                <w:rFonts w:ascii="Book Antiqua" w:hAnsi="Book Antiqua"/>
              </w:rPr>
              <w:t>0.263</w:t>
            </w:r>
          </w:p>
        </w:tc>
      </w:tr>
      <w:tr w:rsidR="00192071" w14:paraId="4CA01D37" w14:textId="77777777">
        <w:trPr>
          <w:trHeight w:val="294"/>
          <w:jc w:val="center"/>
        </w:trPr>
        <w:tc>
          <w:tcPr>
            <w:tcW w:w="894" w:type="pct"/>
            <w:vMerge/>
          </w:tcPr>
          <w:p w14:paraId="1E5F5CE9" w14:textId="77777777" w:rsidR="00192071" w:rsidRDefault="00192071">
            <w:pPr>
              <w:adjustRightInd w:val="0"/>
              <w:snapToGrid w:val="0"/>
              <w:spacing w:line="360" w:lineRule="auto"/>
              <w:jc w:val="both"/>
              <w:rPr>
                <w:rFonts w:ascii="Book Antiqua" w:hAnsi="Book Antiqua"/>
              </w:rPr>
            </w:pPr>
          </w:p>
        </w:tc>
        <w:tc>
          <w:tcPr>
            <w:tcW w:w="1210" w:type="pct"/>
            <w:shd w:val="clear" w:color="auto" w:fill="auto"/>
          </w:tcPr>
          <w:p w14:paraId="4B7C283E" w14:textId="77777777" w:rsidR="00192071" w:rsidRDefault="00AA0443">
            <w:pPr>
              <w:adjustRightInd w:val="0"/>
              <w:snapToGrid w:val="0"/>
              <w:spacing w:line="360" w:lineRule="auto"/>
              <w:jc w:val="both"/>
              <w:rPr>
                <w:rFonts w:ascii="Book Antiqua" w:hAnsi="Book Antiqua"/>
              </w:rPr>
            </w:pPr>
            <w:r>
              <w:rPr>
                <w:rFonts w:ascii="Book Antiqua" w:hAnsi="Book Antiqua"/>
              </w:rPr>
              <w:t>Sleep quality (mean ± SD)</w:t>
            </w:r>
          </w:p>
        </w:tc>
        <w:tc>
          <w:tcPr>
            <w:tcW w:w="1169" w:type="pct"/>
            <w:shd w:val="clear" w:color="auto" w:fill="auto"/>
          </w:tcPr>
          <w:p w14:paraId="7520A4F1" w14:textId="77777777" w:rsidR="00192071" w:rsidRDefault="00AA0443">
            <w:pPr>
              <w:adjustRightInd w:val="0"/>
              <w:snapToGrid w:val="0"/>
              <w:spacing w:line="360" w:lineRule="auto"/>
              <w:jc w:val="both"/>
              <w:rPr>
                <w:rFonts w:ascii="Book Antiqua" w:hAnsi="Book Antiqua"/>
              </w:rPr>
            </w:pPr>
            <w:r>
              <w:rPr>
                <w:rFonts w:ascii="Book Antiqua" w:hAnsi="Book Antiqua"/>
              </w:rPr>
              <w:t>9.44 ± 3.86</w:t>
            </w:r>
            <w:r>
              <w:rPr>
                <w:rFonts w:ascii="Book Antiqua" w:hAnsi="Book Antiqua"/>
                <w:vertAlign w:val="superscript"/>
              </w:rPr>
              <w:t>b</w:t>
            </w:r>
          </w:p>
        </w:tc>
        <w:tc>
          <w:tcPr>
            <w:tcW w:w="1219" w:type="pct"/>
            <w:shd w:val="clear" w:color="auto" w:fill="auto"/>
          </w:tcPr>
          <w:p w14:paraId="0064AA44" w14:textId="77777777" w:rsidR="00192071" w:rsidRDefault="00AA0443">
            <w:pPr>
              <w:adjustRightInd w:val="0"/>
              <w:snapToGrid w:val="0"/>
              <w:spacing w:line="360" w:lineRule="auto"/>
              <w:jc w:val="both"/>
              <w:rPr>
                <w:rFonts w:ascii="Book Antiqua" w:hAnsi="Book Antiqua"/>
              </w:rPr>
            </w:pPr>
            <w:r>
              <w:rPr>
                <w:rFonts w:ascii="Book Antiqua" w:hAnsi="Book Antiqua"/>
              </w:rPr>
              <w:t>11.87 ± 4.06</w:t>
            </w:r>
          </w:p>
        </w:tc>
        <w:tc>
          <w:tcPr>
            <w:tcW w:w="508" w:type="pct"/>
            <w:shd w:val="clear" w:color="auto" w:fill="auto"/>
          </w:tcPr>
          <w:p w14:paraId="30E497CB" w14:textId="77777777" w:rsidR="00192071" w:rsidRDefault="00AA0443">
            <w:pPr>
              <w:adjustRightInd w:val="0"/>
              <w:snapToGrid w:val="0"/>
              <w:spacing w:line="360" w:lineRule="auto"/>
              <w:jc w:val="both"/>
              <w:rPr>
                <w:rFonts w:ascii="Book Antiqua" w:hAnsi="Book Antiqua"/>
              </w:rPr>
            </w:pPr>
            <w:r>
              <w:rPr>
                <w:rFonts w:ascii="Book Antiqua" w:hAnsi="Book Antiqua"/>
              </w:rPr>
              <w:t>0.011</w:t>
            </w:r>
          </w:p>
        </w:tc>
      </w:tr>
    </w:tbl>
    <w:p w14:paraId="358DA05F" w14:textId="77777777" w:rsidR="00192071" w:rsidRDefault="00AA0443">
      <w:pPr>
        <w:autoSpaceDE w:val="0"/>
        <w:autoSpaceDN w:val="0"/>
        <w:adjustRightInd w:val="0"/>
        <w:snapToGrid w:val="0"/>
        <w:spacing w:line="360" w:lineRule="auto"/>
        <w:jc w:val="both"/>
        <w:rPr>
          <w:rFonts w:ascii="Book Antiqua" w:hAnsi="Book Antiqua"/>
        </w:rPr>
      </w:pPr>
      <w:bookmarkStart w:id="20" w:name="_Hlk57881133"/>
      <w:bookmarkEnd w:id="19"/>
      <w:proofErr w:type="spellStart"/>
      <w:r>
        <w:rPr>
          <w:rFonts w:ascii="Book Antiqua" w:hAnsi="Book Antiqua"/>
          <w:vertAlign w:val="superscript"/>
        </w:rPr>
        <w:t>a</w:t>
      </w:r>
      <w:r>
        <w:rPr>
          <w:rFonts w:ascii="Book Antiqua" w:hAnsi="Book Antiqua"/>
          <w:i/>
          <w:iCs/>
        </w:rPr>
        <w:t>P</w:t>
      </w:r>
      <w:proofErr w:type="spellEnd"/>
      <w:r>
        <w:rPr>
          <w:rFonts w:ascii="Book Antiqua" w:hAnsi="Book Antiqua"/>
          <w:i/>
          <w:iCs/>
        </w:rPr>
        <w:t xml:space="preserve"> </w:t>
      </w:r>
      <w:r>
        <w:rPr>
          <w:rFonts w:ascii="Book Antiqua" w:hAnsi="Book Antiqua"/>
        </w:rPr>
        <w:t>&lt; 0.05</w:t>
      </w:r>
      <w:bookmarkEnd w:id="20"/>
      <w:r>
        <w:rPr>
          <w:rFonts w:ascii="Book Antiqua" w:hAnsi="Book Antiqua"/>
        </w:rPr>
        <w:t xml:space="preserve"> </w:t>
      </w:r>
      <w:r>
        <w:rPr>
          <w:rFonts w:ascii="Book Antiqua" w:hAnsi="Book Antiqua"/>
          <w:i/>
          <w:iCs/>
        </w:rPr>
        <w:t>vs</w:t>
      </w:r>
      <w:r>
        <w:rPr>
          <w:rFonts w:ascii="Book Antiqua" w:hAnsi="Book Antiqua"/>
        </w:rPr>
        <w:t xml:space="preserve"> before intervention in the mindfulness group</w:t>
      </w:r>
      <w:r>
        <w:rPr>
          <w:rFonts w:ascii="Book Antiqua" w:hAnsi="Book Antiqua"/>
          <w:i/>
          <w:iCs/>
        </w:rPr>
        <w:t>.</w:t>
      </w:r>
    </w:p>
    <w:p w14:paraId="154E2ABD" w14:textId="77777777" w:rsidR="00192071" w:rsidRDefault="00AA0443">
      <w:pPr>
        <w:autoSpaceDE w:val="0"/>
        <w:autoSpaceDN w:val="0"/>
        <w:adjustRightInd w:val="0"/>
        <w:snapToGrid w:val="0"/>
        <w:spacing w:line="360" w:lineRule="auto"/>
        <w:jc w:val="both"/>
        <w:rPr>
          <w:rFonts w:ascii="Book Antiqua" w:hAnsi="Book Antiqua"/>
        </w:rPr>
      </w:pPr>
      <w:proofErr w:type="spellStart"/>
      <w:r>
        <w:rPr>
          <w:rFonts w:ascii="Book Antiqua" w:hAnsi="Book Antiqua"/>
          <w:vertAlign w:val="superscript"/>
        </w:rPr>
        <w:t>b</w:t>
      </w:r>
      <w:r>
        <w:rPr>
          <w:rFonts w:ascii="Book Antiqua" w:hAnsi="Book Antiqua"/>
          <w:i/>
          <w:iCs/>
        </w:rPr>
        <w:t>P</w:t>
      </w:r>
      <w:proofErr w:type="spellEnd"/>
      <w:r>
        <w:rPr>
          <w:rFonts w:ascii="Book Antiqua" w:hAnsi="Book Antiqua"/>
          <w:i/>
          <w:iCs/>
        </w:rPr>
        <w:t xml:space="preserve"> </w:t>
      </w:r>
      <w:r>
        <w:rPr>
          <w:rFonts w:ascii="Book Antiqua" w:hAnsi="Book Antiqua"/>
        </w:rPr>
        <w:t xml:space="preserve">&lt; 0.001 </w:t>
      </w:r>
      <w:r>
        <w:rPr>
          <w:rFonts w:ascii="Book Antiqua" w:hAnsi="Book Antiqua"/>
          <w:i/>
          <w:iCs/>
        </w:rPr>
        <w:t>vs</w:t>
      </w:r>
      <w:r>
        <w:rPr>
          <w:rFonts w:ascii="Book Antiqua" w:hAnsi="Book Antiqua"/>
        </w:rPr>
        <w:t xml:space="preserve"> before intervention in the mindfulness group.</w:t>
      </w:r>
    </w:p>
    <w:p w14:paraId="72CA6069" w14:textId="77777777" w:rsidR="00192071" w:rsidRDefault="00AA0443">
      <w:pPr>
        <w:autoSpaceDE w:val="0"/>
        <w:autoSpaceDN w:val="0"/>
        <w:adjustRightInd w:val="0"/>
        <w:snapToGrid w:val="0"/>
        <w:spacing w:line="360" w:lineRule="auto"/>
        <w:jc w:val="both"/>
        <w:rPr>
          <w:rFonts w:ascii="Book Antiqua" w:hAnsi="Book Antiqua"/>
          <w:b/>
          <w:lang w:bidi="ar"/>
        </w:rPr>
      </w:pPr>
      <w:r>
        <w:rPr>
          <w:rFonts w:ascii="Book Antiqua" w:hAnsi="Book Antiqua"/>
        </w:rPr>
        <w:br w:type="page"/>
      </w:r>
      <w:r>
        <w:rPr>
          <w:rFonts w:ascii="Book Antiqua" w:hAnsi="Book Antiqua"/>
          <w:b/>
          <w:bCs/>
        </w:rPr>
        <w:lastRenderedPageBreak/>
        <w:t>Table 3</w:t>
      </w:r>
      <w:r>
        <w:rPr>
          <w:rFonts w:ascii="Book Antiqua" w:hAnsi="Book Antiqua"/>
        </w:rPr>
        <w:t xml:space="preserve"> </w:t>
      </w:r>
      <w:r>
        <w:rPr>
          <w:rFonts w:ascii="Book Antiqua" w:hAnsi="Book Antiqua"/>
          <w:b/>
        </w:rPr>
        <w:t>Short Inventory of Mindfulness Capability, Hospital Anxiety and Depression Scale, and Pittsburgh Sleep Quality Index scores before and after intervention in patients with coronavirus disease 2019</w:t>
      </w:r>
      <w:r>
        <w:rPr>
          <w:rFonts w:ascii="Book Antiqua" w:hAnsi="Book Antiqua"/>
          <w:b/>
          <w:lang w:bidi="ar"/>
        </w:rPr>
        <w:t xml:space="preserve"> within groups</w:t>
      </w:r>
    </w:p>
    <w:tbl>
      <w:tblPr>
        <w:tblW w:w="14363" w:type="dxa"/>
        <w:tblLayout w:type="fixed"/>
        <w:tblLook w:val="04A0" w:firstRow="1" w:lastRow="0" w:firstColumn="1" w:lastColumn="0" w:noHBand="0" w:noVBand="1"/>
      </w:tblPr>
      <w:tblGrid>
        <w:gridCol w:w="1411"/>
        <w:gridCol w:w="2317"/>
        <w:gridCol w:w="2630"/>
        <w:gridCol w:w="2698"/>
        <w:gridCol w:w="2658"/>
        <w:gridCol w:w="2649"/>
      </w:tblGrid>
      <w:tr w:rsidR="00192071" w14:paraId="6DE46471" w14:textId="77777777">
        <w:trPr>
          <w:trHeight w:val="830"/>
        </w:trPr>
        <w:tc>
          <w:tcPr>
            <w:tcW w:w="3728" w:type="dxa"/>
            <w:gridSpan w:val="2"/>
            <w:tcBorders>
              <w:top w:val="single" w:sz="4" w:space="0" w:color="auto"/>
              <w:bottom w:val="single" w:sz="4" w:space="0" w:color="auto"/>
            </w:tcBorders>
          </w:tcPr>
          <w:p w14:paraId="58E18E7C" w14:textId="77777777" w:rsidR="00192071" w:rsidRDefault="00192071">
            <w:pPr>
              <w:adjustRightInd w:val="0"/>
              <w:snapToGrid w:val="0"/>
              <w:spacing w:line="360" w:lineRule="auto"/>
              <w:jc w:val="both"/>
              <w:rPr>
                <w:rFonts w:ascii="Book Antiqua" w:hAnsi="Book Antiqua"/>
              </w:rPr>
            </w:pPr>
            <w:bookmarkStart w:id="21" w:name="OLE_LINK3"/>
          </w:p>
        </w:tc>
        <w:tc>
          <w:tcPr>
            <w:tcW w:w="2630" w:type="dxa"/>
            <w:tcBorders>
              <w:top w:val="single" w:sz="4" w:space="0" w:color="auto"/>
              <w:bottom w:val="single" w:sz="4" w:space="0" w:color="auto"/>
            </w:tcBorders>
          </w:tcPr>
          <w:p w14:paraId="60240C14"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Mindfulness (mean ± SD)</w:t>
            </w:r>
          </w:p>
        </w:tc>
        <w:tc>
          <w:tcPr>
            <w:tcW w:w="2698" w:type="dxa"/>
            <w:tcBorders>
              <w:top w:val="single" w:sz="4" w:space="0" w:color="auto"/>
              <w:bottom w:val="single" w:sz="4" w:space="0" w:color="auto"/>
            </w:tcBorders>
          </w:tcPr>
          <w:p w14:paraId="61F03DB8"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Anxiety (mean ± SD)</w:t>
            </w:r>
          </w:p>
        </w:tc>
        <w:tc>
          <w:tcPr>
            <w:tcW w:w="2658" w:type="dxa"/>
            <w:tcBorders>
              <w:top w:val="single" w:sz="4" w:space="0" w:color="auto"/>
              <w:bottom w:val="single" w:sz="4" w:space="0" w:color="auto"/>
            </w:tcBorders>
          </w:tcPr>
          <w:p w14:paraId="587CAF9B"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Depression (mean ± SD)</w:t>
            </w:r>
          </w:p>
        </w:tc>
        <w:tc>
          <w:tcPr>
            <w:tcW w:w="2649" w:type="dxa"/>
            <w:tcBorders>
              <w:top w:val="single" w:sz="4" w:space="0" w:color="auto"/>
              <w:bottom w:val="single" w:sz="4" w:space="0" w:color="auto"/>
            </w:tcBorders>
          </w:tcPr>
          <w:p w14:paraId="4269BF80" w14:textId="77777777" w:rsidR="00192071" w:rsidRDefault="00AA0443">
            <w:pPr>
              <w:adjustRightInd w:val="0"/>
              <w:snapToGrid w:val="0"/>
              <w:spacing w:line="360" w:lineRule="auto"/>
              <w:jc w:val="both"/>
              <w:rPr>
                <w:rFonts w:ascii="Book Antiqua" w:hAnsi="Book Antiqua"/>
                <w:b/>
                <w:bCs/>
              </w:rPr>
            </w:pPr>
            <w:r>
              <w:rPr>
                <w:rFonts w:ascii="Book Antiqua" w:hAnsi="Book Antiqua"/>
                <w:b/>
                <w:bCs/>
              </w:rPr>
              <w:t>Sleep quality (mean ± SD)</w:t>
            </w:r>
          </w:p>
        </w:tc>
      </w:tr>
      <w:tr w:rsidR="00192071" w14:paraId="131AECAC" w14:textId="77777777">
        <w:trPr>
          <w:trHeight w:val="82"/>
        </w:trPr>
        <w:tc>
          <w:tcPr>
            <w:tcW w:w="1411" w:type="dxa"/>
            <w:vMerge w:val="restart"/>
            <w:tcBorders>
              <w:top w:val="single" w:sz="4" w:space="0" w:color="auto"/>
            </w:tcBorders>
          </w:tcPr>
          <w:p w14:paraId="6DEE462C" w14:textId="77777777" w:rsidR="00192071" w:rsidRDefault="00AA0443">
            <w:pPr>
              <w:adjustRightInd w:val="0"/>
              <w:snapToGrid w:val="0"/>
              <w:spacing w:line="360" w:lineRule="auto"/>
              <w:jc w:val="both"/>
              <w:rPr>
                <w:rFonts w:ascii="Book Antiqua" w:hAnsi="Book Antiqua"/>
              </w:rPr>
            </w:pPr>
            <w:r>
              <w:rPr>
                <w:rFonts w:ascii="Book Antiqua" w:hAnsi="Book Antiqua"/>
              </w:rPr>
              <w:t>Mindfulness group (</w:t>
            </w:r>
            <w:r>
              <w:rPr>
                <w:rFonts w:ascii="Book Antiqua" w:hAnsi="Book Antiqua"/>
                <w:i/>
                <w:iCs/>
              </w:rPr>
              <w:t>n</w:t>
            </w:r>
            <w:r>
              <w:rPr>
                <w:rFonts w:ascii="Book Antiqua" w:hAnsi="Book Antiqua"/>
              </w:rPr>
              <w:t xml:space="preserve"> = 43)</w:t>
            </w:r>
          </w:p>
        </w:tc>
        <w:tc>
          <w:tcPr>
            <w:tcW w:w="2317" w:type="dxa"/>
            <w:tcBorders>
              <w:top w:val="single" w:sz="4" w:space="0" w:color="auto"/>
            </w:tcBorders>
          </w:tcPr>
          <w:p w14:paraId="69070164" w14:textId="77777777" w:rsidR="00192071" w:rsidRDefault="00AA0443">
            <w:pPr>
              <w:adjustRightInd w:val="0"/>
              <w:snapToGrid w:val="0"/>
              <w:spacing w:line="360" w:lineRule="auto"/>
              <w:jc w:val="both"/>
              <w:rPr>
                <w:rFonts w:ascii="Book Antiqua" w:hAnsi="Book Antiqua"/>
              </w:rPr>
            </w:pPr>
            <w:r>
              <w:rPr>
                <w:rFonts w:ascii="Book Antiqua" w:hAnsi="Book Antiqua"/>
              </w:rPr>
              <w:t>Before intervention</w:t>
            </w:r>
          </w:p>
        </w:tc>
        <w:tc>
          <w:tcPr>
            <w:tcW w:w="2630" w:type="dxa"/>
            <w:tcBorders>
              <w:top w:val="single" w:sz="4" w:space="0" w:color="auto"/>
            </w:tcBorders>
          </w:tcPr>
          <w:p w14:paraId="4CCD3976" w14:textId="77777777" w:rsidR="00192071" w:rsidRDefault="00AA0443">
            <w:pPr>
              <w:adjustRightInd w:val="0"/>
              <w:snapToGrid w:val="0"/>
              <w:spacing w:line="360" w:lineRule="auto"/>
              <w:jc w:val="both"/>
              <w:rPr>
                <w:rFonts w:ascii="Book Antiqua" w:hAnsi="Book Antiqua"/>
              </w:rPr>
            </w:pPr>
            <w:r>
              <w:rPr>
                <w:rFonts w:ascii="Book Antiqua" w:hAnsi="Book Antiqua"/>
              </w:rPr>
              <w:t>30.16 ± 5.58</w:t>
            </w:r>
          </w:p>
        </w:tc>
        <w:tc>
          <w:tcPr>
            <w:tcW w:w="2698" w:type="dxa"/>
            <w:tcBorders>
              <w:top w:val="single" w:sz="4" w:space="0" w:color="auto"/>
            </w:tcBorders>
          </w:tcPr>
          <w:p w14:paraId="78223F6D" w14:textId="77777777" w:rsidR="00192071" w:rsidRDefault="00AA0443">
            <w:pPr>
              <w:adjustRightInd w:val="0"/>
              <w:snapToGrid w:val="0"/>
              <w:spacing w:line="360" w:lineRule="auto"/>
              <w:jc w:val="both"/>
              <w:rPr>
                <w:rFonts w:ascii="Book Antiqua" w:hAnsi="Book Antiqua"/>
              </w:rPr>
            </w:pPr>
            <w:r>
              <w:rPr>
                <w:rFonts w:ascii="Book Antiqua" w:hAnsi="Book Antiqua"/>
              </w:rPr>
              <w:t>14.05 ± 2.56</w:t>
            </w:r>
          </w:p>
        </w:tc>
        <w:tc>
          <w:tcPr>
            <w:tcW w:w="2658" w:type="dxa"/>
            <w:tcBorders>
              <w:top w:val="single" w:sz="4" w:space="0" w:color="auto"/>
            </w:tcBorders>
          </w:tcPr>
          <w:p w14:paraId="54E83773" w14:textId="77777777" w:rsidR="00192071" w:rsidRDefault="00AA0443">
            <w:pPr>
              <w:adjustRightInd w:val="0"/>
              <w:snapToGrid w:val="0"/>
              <w:spacing w:line="360" w:lineRule="auto"/>
              <w:jc w:val="both"/>
              <w:rPr>
                <w:rFonts w:ascii="Book Antiqua" w:hAnsi="Book Antiqua"/>
              </w:rPr>
            </w:pPr>
            <w:r>
              <w:rPr>
                <w:rFonts w:ascii="Book Antiqua" w:hAnsi="Book Antiqua"/>
              </w:rPr>
              <w:t>14.15 ± 3.21</w:t>
            </w:r>
          </w:p>
        </w:tc>
        <w:tc>
          <w:tcPr>
            <w:tcW w:w="2649" w:type="dxa"/>
            <w:tcBorders>
              <w:top w:val="single" w:sz="4" w:space="0" w:color="auto"/>
            </w:tcBorders>
          </w:tcPr>
          <w:p w14:paraId="6BA4248C" w14:textId="77777777" w:rsidR="00192071" w:rsidRDefault="00AA0443">
            <w:pPr>
              <w:adjustRightInd w:val="0"/>
              <w:snapToGrid w:val="0"/>
              <w:spacing w:line="360" w:lineRule="auto"/>
              <w:jc w:val="both"/>
              <w:rPr>
                <w:rFonts w:ascii="Book Antiqua" w:hAnsi="Book Antiqua"/>
              </w:rPr>
            </w:pPr>
            <w:r>
              <w:rPr>
                <w:rFonts w:ascii="Book Antiqua" w:hAnsi="Book Antiqua"/>
              </w:rPr>
              <w:t>12.85 ± 3.06</w:t>
            </w:r>
          </w:p>
        </w:tc>
      </w:tr>
      <w:tr w:rsidR="00192071" w14:paraId="47B34E04" w14:textId="77777777">
        <w:trPr>
          <w:trHeight w:val="82"/>
        </w:trPr>
        <w:tc>
          <w:tcPr>
            <w:tcW w:w="1411" w:type="dxa"/>
            <w:vMerge/>
          </w:tcPr>
          <w:p w14:paraId="0AF645D9" w14:textId="77777777" w:rsidR="00192071" w:rsidRDefault="00192071">
            <w:pPr>
              <w:adjustRightInd w:val="0"/>
              <w:snapToGrid w:val="0"/>
              <w:spacing w:line="360" w:lineRule="auto"/>
              <w:jc w:val="both"/>
              <w:rPr>
                <w:rFonts w:ascii="Book Antiqua" w:hAnsi="Book Antiqua"/>
              </w:rPr>
            </w:pPr>
          </w:p>
        </w:tc>
        <w:tc>
          <w:tcPr>
            <w:tcW w:w="2317" w:type="dxa"/>
          </w:tcPr>
          <w:p w14:paraId="24E254A0" w14:textId="77777777" w:rsidR="00192071" w:rsidRDefault="00AA0443">
            <w:pPr>
              <w:adjustRightInd w:val="0"/>
              <w:snapToGrid w:val="0"/>
              <w:spacing w:line="360" w:lineRule="auto"/>
              <w:jc w:val="both"/>
              <w:rPr>
                <w:rFonts w:ascii="Book Antiqua" w:hAnsi="Book Antiqua"/>
              </w:rPr>
            </w:pPr>
            <w:r>
              <w:rPr>
                <w:rFonts w:ascii="Book Antiqua" w:hAnsi="Book Antiqua"/>
              </w:rPr>
              <w:t>After intervention</w:t>
            </w:r>
          </w:p>
        </w:tc>
        <w:tc>
          <w:tcPr>
            <w:tcW w:w="2630" w:type="dxa"/>
          </w:tcPr>
          <w:p w14:paraId="19D539D8" w14:textId="77777777" w:rsidR="00192071" w:rsidRDefault="00AA0443">
            <w:pPr>
              <w:adjustRightInd w:val="0"/>
              <w:snapToGrid w:val="0"/>
              <w:spacing w:line="360" w:lineRule="auto"/>
              <w:jc w:val="both"/>
              <w:rPr>
                <w:rFonts w:ascii="Book Antiqua" w:hAnsi="Book Antiqua"/>
              </w:rPr>
            </w:pPr>
            <w:r>
              <w:rPr>
                <w:rFonts w:ascii="Book Antiqua" w:hAnsi="Book Antiqua"/>
              </w:rPr>
              <w:t>35.23 ± 5.95</w:t>
            </w:r>
          </w:p>
        </w:tc>
        <w:tc>
          <w:tcPr>
            <w:tcW w:w="2698" w:type="dxa"/>
          </w:tcPr>
          <w:p w14:paraId="2418E465" w14:textId="77777777" w:rsidR="00192071" w:rsidRDefault="00AA0443">
            <w:pPr>
              <w:adjustRightInd w:val="0"/>
              <w:snapToGrid w:val="0"/>
              <w:spacing w:line="360" w:lineRule="auto"/>
              <w:jc w:val="both"/>
              <w:rPr>
                <w:rFonts w:ascii="Book Antiqua" w:hAnsi="Book Antiqua"/>
              </w:rPr>
            </w:pPr>
            <w:r>
              <w:rPr>
                <w:rFonts w:ascii="Book Antiqua" w:hAnsi="Book Antiqua"/>
              </w:rPr>
              <w:t>12.91 ± 3.42</w:t>
            </w:r>
          </w:p>
        </w:tc>
        <w:tc>
          <w:tcPr>
            <w:tcW w:w="2658" w:type="dxa"/>
          </w:tcPr>
          <w:p w14:paraId="69FEB0C2" w14:textId="77777777" w:rsidR="00192071" w:rsidRDefault="00AA0443">
            <w:pPr>
              <w:adjustRightInd w:val="0"/>
              <w:snapToGrid w:val="0"/>
              <w:spacing w:line="360" w:lineRule="auto"/>
              <w:jc w:val="both"/>
              <w:rPr>
                <w:rFonts w:ascii="Book Antiqua" w:hAnsi="Book Antiqua"/>
              </w:rPr>
            </w:pPr>
            <w:r>
              <w:rPr>
                <w:rFonts w:ascii="Book Antiqua" w:hAnsi="Book Antiqua"/>
              </w:rPr>
              <w:t>12.50 ± 4.01</w:t>
            </w:r>
          </w:p>
        </w:tc>
        <w:tc>
          <w:tcPr>
            <w:tcW w:w="2649" w:type="dxa"/>
          </w:tcPr>
          <w:p w14:paraId="6ACFF9E9" w14:textId="77777777" w:rsidR="00192071" w:rsidRDefault="00AA0443">
            <w:pPr>
              <w:adjustRightInd w:val="0"/>
              <w:snapToGrid w:val="0"/>
              <w:spacing w:line="360" w:lineRule="auto"/>
              <w:jc w:val="both"/>
              <w:rPr>
                <w:rFonts w:ascii="Book Antiqua" w:hAnsi="Book Antiqua"/>
              </w:rPr>
            </w:pPr>
            <w:r>
              <w:rPr>
                <w:rFonts w:ascii="Book Antiqua" w:hAnsi="Book Antiqua"/>
              </w:rPr>
              <w:t>9.44 ± 3.86</w:t>
            </w:r>
          </w:p>
        </w:tc>
      </w:tr>
      <w:tr w:rsidR="00192071" w14:paraId="763FDD9B" w14:textId="77777777">
        <w:trPr>
          <w:trHeight w:val="82"/>
        </w:trPr>
        <w:tc>
          <w:tcPr>
            <w:tcW w:w="1411" w:type="dxa"/>
            <w:vMerge/>
          </w:tcPr>
          <w:p w14:paraId="44C4B85C" w14:textId="77777777" w:rsidR="00192071" w:rsidRDefault="00192071">
            <w:pPr>
              <w:adjustRightInd w:val="0"/>
              <w:snapToGrid w:val="0"/>
              <w:spacing w:line="360" w:lineRule="auto"/>
              <w:jc w:val="both"/>
              <w:rPr>
                <w:rFonts w:ascii="Book Antiqua" w:hAnsi="Book Antiqua"/>
              </w:rPr>
            </w:pPr>
          </w:p>
        </w:tc>
        <w:tc>
          <w:tcPr>
            <w:tcW w:w="2317" w:type="dxa"/>
          </w:tcPr>
          <w:p w14:paraId="49E17125" w14:textId="77777777" w:rsidR="00192071" w:rsidRDefault="00AA0443">
            <w:pPr>
              <w:adjustRightInd w:val="0"/>
              <w:snapToGrid w:val="0"/>
              <w:spacing w:line="360" w:lineRule="auto"/>
              <w:jc w:val="both"/>
              <w:rPr>
                <w:rFonts w:ascii="Book Antiqua" w:hAnsi="Book Antiqua"/>
                <w:i/>
                <w:iCs/>
              </w:rPr>
            </w:pPr>
            <w:r>
              <w:rPr>
                <w:rFonts w:ascii="Book Antiqua" w:hAnsi="Book Antiqua"/>
                <w:i/>
                <w:iCs/>
              </w:rPr>
              <w:t>P</w:t>
            </w:r>
          </w:p>
        </w:tc>
        <w:tc>
          <w:tcPr>
            <w:tcW w:w="2630" w:type="dxa"/>
          </w:tcPr>
          <w:p w14:paraId="68BE7C78" w14:textId="77777777" w:rsidR="00192071" w:rsidRDefault="00AA0443">
            <w:pPr>
              <w:adjustRightInd w:val="0"/>
              <w:snapToGrid w:val="0"/>
              <w:spacing w:line="360" w:lineRule="auto"/>
              <w:jc w:val="both"/>
              <w:rPr>
                <w:rFonts w:ascii="Book Antiqua" w:hAnsi="Book Antiqua"/>
              </w:rPr>
            </w:pPr>
            <w:r>
              <w:rPr>
                <w:rFonts w:ascii="Book Antiqua" w:hAnsi="Book Antiqua"/>
              </w:rPr>
              <w:t>&lt; 0.001</w:t>
            </w:r>
          </w:p>
        </w:tc>
        <w:tc>
          <w:tcPr>
            <w:tcW w:w="2698" w:type="dxa"/>
          </w:tcPr>
          <w:p w14:paraId="6EB9F43D" w14:textId="77777777" w:rsidR="00192071" w:rsidRDefault="00AA0443">
            <w:pPr>
              <w:adjustRightInd w:val="0"/>
              <w:snapToGrid w:val="0"/>
              <w:spacing w:line="360" w:lineRule="auto"/>
              <w:jc w:val="both"/>
              <w:rPr>
                <w:rFonts w:ascii="Book Antiqua" w:hAnsi="Book Antiqua"/>
              </w:rPr>
            </w:pPr>
            <w:r>
              <w:rPr>
                <w:rFonts w:ascii="Book Antiqua" w:hAnsi="Book Antiqua"/>
              </w:rPr>
              <w:t>0.084</w:t>
            </w:r>
          </w:p>
        </w:tc>
        <w:tc>
          <w:tcPr>
            <w:tcW w:w="2658" w:type="dxa"/>
          </w:tcPr>
          <w:p w14:paraId="6EDBB088" w14:textId="77777777" w:rsidR="00192071" w:rsidRDefault="00AA0443">
            <w:pPr>
              <w:adjustRightInd w:val="0"/>
              <w:snapToGrid w:val="0"/>
              <w:spacing w:line="360" w:lineRule="auto"/>
              <w:jc w:val="both"/>
              <w:rPr>
                <w:rFonts w:ascii="Book Antiqua" w:hAnsi="Book Antiqua"/>
              </w:rPr>
            </w:pPr>
            <w:r>
              <w:rPr>
                <w:rFonts w:ascii="Book Antiqua" w:hAnsi="Book Antiqua"/>
              </w:rPr>
              <w:t>0.038</w:t>
            </w:r>
          </w:p>
        </w:tc>
        <w:tc>
          <w:tcPr>
            <w:tcW w:w="2649" w:type="dxa"/>
          </w:tcPr>
          <w:p w14:paraId="7D1052A7" w14:textId="77777777" w:rsidR="00192071" w:rsidRDefault="00AA0443">
            <w:pPr>
              <w:adjustRightInd w:val="0"/>
              <w:snapToGrid w:val="0"/>
              <w:spacing w:line="360" w:lineRule="auto"/>
              <w:jc w:val="both"/>
              <w:rPr>
                <w:rFonts w:ascii="Book Antiqua" w:hAnsi="Book Antiqua"/>
              </w:rPr>
            </w:pPr>
            <w:r>
              <w:rPr>
                <w:rFonts w:ascii="Book Antiqua" w:hAnsi="Book Antiqua"/>
              </w:rPr>
              <w:t>&lt; 0.001</w:t>
            </w:r>
          </w:p>
        </w:tc>
      </w:tr>
      <w:tr w:rsidR="00192071" w14:paraId="0104F8B1" w14:textId="77777777">
        <w:trPr>
          <w:trHeight w:val="82"/>
        </w:trPr>
        <w:tc>
          <w:tcPr>
            <w:tcW w:w="1411" w:type="dxa"/>
            <w:vMerge w:val="restart"/>
            <w:tcBorders>
              <w:bottom w:val="single" w:sz="4" w:space="0" w:color="auto"/>
            </w:tcBorders>
          </w:tcPr>
          <w:p w14:paraId="0B2576C7" w14:textId="77777777" w:rsidR="00192071" w:rsidRDefault="00AA0443">
            <w:pPr>
              <w:adjustRightInd w:val="0"/>
              <w:snapToGrid w:val="0"/>
              <w:spacing w:line="360" w:lineRule="auto"/>
              <w:jc w:val="both"/>
              <w:rPr>
                <w:rFonts w:ascii="Book Antiqua" w:hAnsi="Book Antiqua"/>
              </w:rPr>
            </w:pPr>
            <w:r>
              <w:rPr>
                <w:rFonts w:ascii="Book Antiqua" w:hAnsi="Book Antiqua"/>
              </w:rPr>
              <w:t>Conventional group (</w:t>
            </w:r>
            <w:r>
              <w:rPr>
                <w:rFonts w:ascii="Book Antiqua" w:hAnsi="Book Antiqua"/>
                <w:i/>
                <w:iCs/>
              </w:rPr>
              <w:t>n</w:t>
            </w:r>
            <w:r>
              <w:rPr>
                <w:rFonts w:ascii="Book Antiqua" w:hAnsi="Book Antiqua"/>
              </w:rPr>
              <w:t xml:space="preserve"> = 32)</w:t>
            </w:r>
          </w:p>
        </w:tc>
        <w:tc>
          <w:tcPr>
            <w:tcW w:w="2317" w:type="dxa"/>
          </w:tcPr>
          <w:p w14:paraId="374A6053" w14:textId="77777777" w:rsidR="00192071" w:rsidRDefault="00AA0443">
            <w:pPr>
              <w:adjustRightInd w:val="0"/>
              <w:snapToGrid w:val="0"/>
              <w:spacing w:line="360" w:lineRule="auto"/>
              <w:jc w:val="both"/>
              <w:rPr>
                <w:rFonts w:ascii="Book Antiqua" w:hAnsi="Book Antiqua"/>
              </w:rPr>
            </w:pPr>
            <w:r>
              <w:rPr>
                <w:rFonts w:ascii="Book Antiqua" w:hAnsi="Book Antiqua"/>
              </w:rPr>
              <w:t>Before intervention</w:t>
            </w:r>
          </w:p>
        </w:tc>
        <w:tc>
          <w:tcPr>
            <w:tcW w:w="2630" w:type="dxa"/>
          </w:tcPr>
          <w:p w14:paraId="3B5E1430" w14:textId="77777777" w:rsidR="00192071" w:rsidRDefault="00AA0443">
            <w:pPr>
              <w:adjustRightInd w:val="0"/>
              <w:snapToGrid w:val="0"/>
              <w:spacing w:line="360" w:lineRule="auto"/>
              <w:jc w:val="both"/>
              <w:rPr>
                <w:rFonts w:ascii="Book Antiqua" w:hAnsi="Book Antiqua"/>
              </w:rPr>
            </w:pPr>
            <w:r>
              <w:rPr>
                <w:rFonts w:ascii="Book Antiqua" w:hAnsi="Book Antiqua"/>
              </w:rPr>
              <w:t>29.42 ± 6.03</w:t>
            </w:r>
          </w:p>
        </w:tc>
        <w:tc>
          <w:tcPr>
            <w:tcW w:w="2698" w:type="dxa"/>
          </w:tcPr>
          <w:p w14:paraId="23394C95" w14:textId="77777777" w:rsidR="00192071" w:rsidRDefault="00AA0443">
            <w:pPr>
              <w:adjustRightInd w:val="0"/>
              <w:snapToGrid w:val="0"/>
              <w:spacing w:line="360" w:lineRule="auto"/>
              <w:jc w:val="both"/>
              <w:rPr>
                <w:rFonts w:ascii="Book Antiqua" w:hAnsi="Book Antiqua"/>
              </w:rPr>
            </w:pPr>
            <w:r>
              <w:rPr>
                <w:rFonts w:ascii="Book Antiqua" w:hAnsi="Book Antiqua"/>
              </w:rPr>
              <w:t>13.60 ± 2.93</w:t>
            </w:r>
          </w:p>
        </w:tc>
        <w:tc>
          <w:tcPr>
            <w:tcW w:w="2658" w:type="dxa"/>
          </w:tcPr>
          <w:p w14:paraId="683BAD1E" w14:textId="77777777" w:rsidR="00192071" w:rsidRDefault="00AA0443">
            <w:pPr>
              <w:adjustRightInd w:val="0"/>
              <w:snapToGrid w:val="0"/>
              <w:spacing w:line="360" w:lineRule="auto"/>
              <w:jc w:val="both"/>
              <w:rPr>
                <w:rFonts w:ascii="Book Antiqua" w:hAnsi="Book Antiqua"/>
              </w:rPr>
            </w:pPr>
            <w:r>
              <w:rPr>
                <w:rFonts w:ascii="Book Antiqua" w:hAnsi="Book Antiqua"/>
              </w:rPr>
              <w:t>14.00 ± 2.97</w:t>
            </w:r>
          </w:p>
        </w:tc>
        <w:tc>
          <w:tcPr>
            <w:tcW w:w="2649" w:type="dxa"/>
          </w:tcPr>
          <w:p w14:paraId="546D528E" w14:textId="77777777" w:rsidR="00192071" w:rsidRDefault="00AA0443">
            <w:pPr>
              <w:adjustRightInd w:val="0"/>
              <w:snapToGrid w:val="0"/>
              <w:spacing w:line="360" w:lineRule="auto"/>
              <w:jc w:val="both"/>
              <w:rPr>
                <w:rFonts w:ascii="Book Antiqua" w:hAnsi="Book Antiqua"/>
              </w:rPr>
            </w:pPr>
            <w:r>
              <w:rPr>
                <w:rFonts w:ascii="Book Antiqua" w:hAnsi="Book Antiqua"/>
              </w:rPr>
              <w:t>13.36 ± 4.12</w:t>
            </w:r>
          </w:p>
        </w:tc>
      </w:tr>
      <w:tr w:rsidR="00192071" w14:paraId="7B756731" w14:textId="77777777">
        <w:trPr>
          <w:trHeight w:val="82"/>
        </w:trPr>
        <w:tc>
          <w:tcPr>
            <w:tcW w:w="1411" w:type="dxa"/>
            <w:vMerge/>
            <w:tcBorders>
              <w:bottom w:val="single" w:sz="4" w:space="0" w:color="auto"/>
            </w:tcBorders>
          </w:tcPr>
          <w:p w14:paraId="36C54F61" w14:textId="77777777" w:rsidR="00192071" w:rsidRDefault="00192071">
            <w:pPr>
              <w:adjustRightInd w:val="0"/>
              <w:snapToGrid w:val="0"/>
              <w:spacing w:line="360" w:lineRule="auto"/>
              <w:jc w:val="both"/>
              <w:rPr>
                <w:rFonts w:ascii="Book Antiqua" w:hAnsi="Book Antiqua"/>
              </w:rPr>
            </w:pPr>
          </w:p>
        </w:tc>
        <w:tc>
          <w:tcPr>
            <w:tcW w:w="2317" w:type="dxa"/>
          </w:tcPr>
          <w:p w14:paraId="4A83151B" w14:textId="77777777" w:rsidR="00192071" w:rsidRDefault="00AA0443">
            <w:pPr>
              <w:adjustRightInd w:val="0"/>
              <w:snapToGrid w:val="0"/>
              <w:spacing w:line="360" w:lineRule="auto"/>
              <w:jc w:val="both"/>
              <w:rPr>
                <w:rFonts w:ascii="Book Antiqua" w:hAnsi="Book Antiqua"/>
              </w:rPr>
            </w:pPr>
            <w:r>
              <w:rPr>
                <w:rFonts w:ascii="Book Antiqua" w:hAnsi="Book Antiqua"/>
              </w:rPr>
              <w:t>After intervention</w:t>
            </w:r>
          </w:p>
        </w:tc>
        <w:tc>
          <w:tcPr>
            <w:tcW w:w="2630" w:type="dxa"/>
          </w:tcPr>
          <w:p w14:paraId="21CD7C16" w14:textId="77777777" w:rsidR="00192071" w:rsidRDefault="00AA0443">
            <w:pPr>
              <w:adjustRightInd w:val="0"/>
              <w:snapToGrid w:val="0"/>
              <w:spacing w:line="360" w:lineRule="auto"/>
              <w:jc w:val="both"/>
              <w:rPr>
                <w:rFonts w:ascii="Book Antiqua" w:hAnsi="Book Antiqua"/>
              </w:rPr>
            </w:pPr>
            <w:r>
              <w:rPr>
                <w:rFonts w:ascii="Book Antiqua" w:hAnsi="Book Antiqua"/>
              </w:rPr>
              <w:t>31.17 ± 6.50</w:t>
            </w:r>
          </w:p>
        </w:tc>
        <w:tc>
          <w:tcPr>
            <w:tcW w:w="2698" w:type="dxa"/>
          </w:tcPr>
          <w:p w14:paraId="631E1236" w14:textId="77777777" w:rsidR="00192071" w:rsidRDefault="00AA0443">
            <w:pPr>
              <w:adjustRightInd w:val="0"/>
              <w:snapToGrid w:val="0"/>
              <w:spacing w:line="360" w:lineRule="auto"/>
              <w:jc w:val="both"/>
              <w:rPr>
                <w:rFonts w:ascii="Book Antiqua" w:hAnsi="Book Antiqua"/>
              </w:rPr>
            </w:pPr>
            <w:r>
              <w:rPr>
                <w:rFonts w:ascii="Book Antiqua" w:hAnsi="Book Antiqua"/>
              </w:rPr>
              <w:t>13.25 ± 2.83</w:t>
            </w:r>
          </w:p>
        </w:tc>
        <w:tc>
          <w:tcPr>
            <w:tcW w:w="2658" w:type="dxa"/>
          </w:tcPr>
          <w:p w14:paraId="13AD80A1" w14:textId="77777777" w:rsidR="00192071" w:rsidRDefault="00AA0443">
            <w:pPr>
              <w:adjustRightInd w:val="0"/>
              <w:snapToGrid w:val="0"/>
              <w:spacing w:line="360" w:lineRule="auto"/>
              <w:jc w:val="both"/>
              <w:rPr>
                <w:rFonts w:ascii="Book Antiqua" w:hAnsi="Book Antiqua"/>
              </w:rPr>
            </w:pPr>
            <w:r>
              <w:rPr>
                <w:rFonts w:ascii="Book Antiqua" w:hAnsi="Book Antiqua"/>
              </w:rPr>
              <w:t>13.52 ± 3.68</w:t>
            </w:r>
          </w:p>
        </w:tc>
        <w:tc>
          <w:tcPr>
            <w:tcW w:w="2649" w:type="dxa"/>
          </w:tcPr>
          <w:p w14:paraId="022C6042" w14:textId="77777777" w:rsidR="00192071" w:rsidRDefault="00AA0443">
            <w:pPr>
              <w:adjustRightInd w:val="0"/>
              <w:snapToGrid w:val="0"/>
              <w:spacing w:line="360" w:lineRule="auto"/>
              <w:jc w:val="both"/>
              <w:rPr>
                <w:rFonts w:ascii="Book Antiqua" w:hAnsi="Book Antiqua"/>
              </w:rPr>
            </w:pPr>
            <w:r>
              <w:rPr>
                <w:rFonts w:ascii="Book Antiqua" w:hAnsi="Book Antiqua"/>
              </w:rPr>
              <w:t>11.87 ± 4.06</w:t>
            </w:r>
          </w:p>
        </w:tc>
      </w:tr>
      <w:tr w:rsidR="00192071" w14:paraId="3AC86DE3" w14:textId="77777777">
        <w:trPr>
          <w:trHeight w:val="98"/>
        </w:trPr>
        <w:tc>
          <w:tcPr>
            <w:tcW w:w="1411" w:type="dxa"/>
            <w:vMerge/>
            <w:tcBorders>
              <w:bottom w:val="single" w:sz="4" w:space="0" w:color="auto"/>
            </w:tcBorders>
          </w:tcPr>
          <w:p w14:paraId="6204AAE0" w14:textId="77777777" w:rsidR="00192071" w:rsidRDefault="00192071">
            <w:pPr>
              <w:adjustRightInd w:val="0"/>
              <w:snapToGrid w:val="0"/>
              <w:spacing w:line="360" w:lineRule="auto"/>
              <w:jc w:val="both"/>
              <w:rPr>
                <w:rFonts w:ascii="Book Antiqua" w:hAnsi="Book Antiqua"/>
              </w:rPr>
            </w:pPr>
          </w:p>
        </w:tc>
        <w:tc>
          <w:tcPr>
            <w:tcW w:w="2317" w:type="dxa"/>
            <w:tcBorders>
              <w:bottom w:val="single" w:sz="4" w:space="0" w:color="auto"/>
            </w:tcBorders>
          </w:tcPr>
          <w:p w14:paraId="681C4FAE" w14:textId="77777777" w:rsidR="00192071" w:rsidRDefault="00AA0443">
            <w:pPr>
              <w:adjustRightInd w:val="0"/>
              <w:snapToGrid w:val="0"/>
              <w:spacing w:line="360" w:lineRule="auto"/>
              <w:jc w:val="both"/>
              <w:rPr>
                <w:rFonts w:ascii="Book Antiqua" w:hAnsi="Book Antiqua"/>
                <w:i/>
                <w:iCs/>
              </w:rPr>
            </w:pPr>
            <w:r>
              <w:rPr>
                <w:rFonts w:ascii="Book Antiqua" w:hAnsi="Book Antiqua"/>
                <w:i/>
                <w:iCs/>
              </w:rPr>
              <w:t>P</w:t>
            </w:r>
          </w:p>
        </w:tc>
        <w:tc>
          <w:tcPr>
            <w:tcW w:w="2630" w:type="dxa"/>
            <w:tcBorders>
              <w:bottom w:val="single" w:sz="4" w:space="0" w:color="auto"/>
            </w:tcBorders>
          </w:tcPr>
          <w:p w14:paraId="2129AD2A" w14:textId="77777777" w:rsidR="00192071" w:rsidRDefault="00AA0443">
            <w:pPr>
              <w:adjustRightInd w:val="0"/>
              <w:snapToGrid w:val="0"/>
              <w:spacing w:line="360" w:lineRule="auto"/>
              <w:jc w:val="both"/>
              <w:rPr>
                <w:rFonts w:ascii="Book Antiqua" w:hAnsi="Book Antiqua"/>
              </w:rPr>
            </w:pPr>
            <w:r>
              <w:rPr>
                <w:rFonts w:ascii="Book Antiqua" w:hAnsi="Book Antiqua"/>
              </w:rPr>
              <w:t>0.269</w:t>
            </w:r>
          </w:p>
        </w:tc>
        <w:tc>
          <w:tcPr>
            <w:tcW w:w="2698" w:type="dxa"/>
            <w:tcBorders>
              <w:bottom w:val="single" w:sz="4" w:space="0" w:color="auto"/>
            </w:tcBorders>
          </w:tcPr>
          <w:p w14:paraId="56E4EDC3" w14:textId="77777777" w:rsidR="00192071" w:rsidRDefault="00AA0443">
            <w:pPr>
              <w:adjustRightInd w:val="0"/>
              <w:snapToGrid w:val="0"/>
              <w:spacing w:line="360" w:lineRule="auto"/>
              <w:jc w:val="both"/>
              <w:rPr>
                <w:rFonts w:ascii="Book Antiqua" w:hAnsi="Book Antiqua"/>
              </w:rPr>
            </w:pPr>
            <w:r>
              <w:rPr>
                <w:rFonts w:ascii="Book Antiqua" w:hAnsi="Book Antiqua"/>
              </w:rPr>
              <w:t>0.629</w:t>
            </w:r>
          </w:p>
        </w:tc>
        <w:tc>
          <w:tcPr>
            <w:tcW w:w="2658" w:type="dxa"/>
            <w:tcBorders>
              <w:bottom w:val="single" w:sz="4" w:space="0" w:color="auto"/>
            </w:tcBorders>
          </w:tcPr>
          <w:p w14:paraId="278232F3" w14:textId="77777777" w:rsidR="00192071" w:rsidRDefault="00AA0443">
            <w:pPr>
              <w:adjustRightInd w:val="0"/>
              <w:snapToGrid w:val="0"/>
              <w:spacing w:line="360" w:lineRule="auto"/>
              <w:jc w:val="both"/>
              <w:rPr>
                <w:rFonts w:ascii="Book Antiqua" w:hAnsi="Book Antiqua"/>
              </w:rPr>
            </w:pPr>
            <w:r>
              <w:rPr>
                <w:rFonts w:ascii="Book Antiqua" w:hAnsi="Book Antiqua"/>
              </w:rPr>
              <w:t>0.568</w:t>
            </w:r>
          </w:p>
        </w:tc>
        <w:tc>
          <w:tcPr>
            <w:tcW w:w="2649" w:type="dxa"/>
            <w:tcBorders>
              <w:bottom w:val="single" w:sz="4" w:space="0" w:color="auto"/>
            </w:tcBorders>
          </w:tcPr>
          <w:p w14:paraId="48E95757" w14:textId="77777777" w:rsidR="00192071" w:rsidRDefault="00AA0443">
            <w:pPr>
              <w:adjustRightInd w:val="0"/>
              <w:snapToGrid w:val="0"/>
              <w:spacing w:line="360" w:lineRule="auto"/>
              <w:jc w:val="both"/>
              <w:rPr>
                <w:rFonts w:ascii="Book Antiqua" w:hAnsi="Book Antiqua"/>
              </w:rPr>
            </w:pPr>
            <w:r>
              <w:rPr>
                <w:rFonts w:ascii="Book Antiqua" w:hAnsi="Book Antiqua"/>
              </w:rPr>
              <w:t>0.150</w:t>
            </w:r>
          </w:p>
        </w:tc>
      </w:tr>
      <w:bookmarkEnd w:id="21"/>
    </w:tbl>
    <w:p w14:paraId="362C69AB" w14:textId="77777777" w:rsidR="00192071" w:rsidRDefault="00192071">
      <w:pPr>
        <w:autoSpaceDE w:val="0"/>
        <w:autoSpaceDN w:val="0"/>
        <w:adjustRightInd w:val="0"/>
        <w:snapToGrid w:val="0"/>
        <w:spacing w:line="360" w:lineRule="auto"/>
        <w:jc w:val="both"/>
        <w:rPr>
          <w:rFonts w:ascii="Book Antiqua" w:hAnsi="Book Antiqua"/>
        </w:rPr>
      </w:pPr>
    </w:p>
    <w:sectPr w:rsidR="001920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F4D2" w14:textId="77777777" w:rsidR="00865387" w:rsidRDefault="00865387">
      <w:r>
        <w:separator/>
      </w:r>
    </w:p>
  </w:endnote>
  <w:endnote w:type="continuationSeparator" w:id="0">
    <w:p w14:paraId="5C6677C2" w14:textId="77777777" w:rsidR="00865387" w:rsidRDefault="0086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ABE2" w14:textId="77777777" w:rsidR="00192071" w:rsidRDefault="00AA0443">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22</w:t>
    </w:r>
    <w:r>
      <w:rPr>
        <w:rFonts w:ascii="Book Antiqua" w:hAnsi="Book Antiqua"/>
        <w:color w:val="000000" w:themeColor="text1"/>
        <w:sz w:val="24"/>
        <w:szCs w:val="24"/>
      </w:rPr>
      <w:fldChar w:fldCharType="end"/>
    </w:r>
  </w:p>
  <w:p w14:paraId="3A42DECD" w14:textId="77777777" w:rsidR="00192071" w:rsidRDefault="001920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6727" w14:textId="77777777" w:rsidR="00865387" w:rsidRDefault="00865387">
      <w:r>
        <w:separator/>
      </w:r>
    </w:p>
  </w:footnote>
  <w:footnote w:type="continuationSeparator" w:id="0">
    <w:p w14:paraId="08B1E99E" w14:textId="77777777" w:rsidR="00865387" w:rsidRDefault="008653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C62"/>
    <w:rsid w:val="0004489B"/>
    <w:rsid w:val="000728FF"/>
    <w:rsid w:val="000739E8"/>
    <w:rsid w:val="0009465A"/>
    <w:rsid w:val="000D6D2A"/>
    <w:rsid w:val="000F4294"/>
    <w:rsid w:val="00192071"/>
    <w:rsid w:val="001B1A5F"/>
    <w:rsid w:val="001F163C"/>
    <w:rsid w:val="00210E18"/>
    <w:rsid w:val="0023339D"/>
    <w:rsid w:val="00285EA4"/>
    <w:rsid w:val="002C5AEC"/>
    <w:rsid w:val="002F5D7A"/>
    <w:rsid w:val="00313848"/>
    <w:rsid w:val="00320897"/>
    <w:rsid w:val="003A3748"/>
    <w:rsid w:val="00481AB4"/>
    <w:rsid w:val="004F0EF0"/>
    <w:rsid w:val="005B7015"/>
    <w:rsid w:val="00652C01"/>
    <w:rsid w:val="006A15A9"/>
    <w:rsid w:val="006A4E3C"/>
    <w:rsid w:val="006F0BC6"/>
    <w:rsid w:val="00785F50"/>
    <w:rsid w:val="007B1F27"/>
    <w:rsid w:val="007F455F"/>
    <w:rsid w:val="00862D32"/>
    <w:rsid w:val="00865387"/>
    <w:rsid w:val="008D7C3B"/>
    <w:rsid w:val="00940FA0"/>
    <w:rsid w:val="00992324"/>
    <w:rsid w:val="009A7AA7"/>
    <w:rsid w:val="009C294F"/>
    <w:rsid w:val="009E47C5"/>
    <w:rsid w:val="009F66C0"/>
    <w:rsid w:val="00A56BC4"/>
    <w:rsid w:val="00A7010A"/>
    <w:rsid w:val="00A71AFC"/>
    <w:rsid w:val="00A77B3E"/>
    <w:rsid w:val="00A87018"/>
    <w:rsid w:val="00AA0443"/>
    <w:rsid w:val="00AB7BB3"/>
    <w:rsid w:val="00BF55AD"/>
    <w:rsid w:val="00C23BE4"/>
    <w:rsid w:val="00C472AA"/>
    <w:rsid w:val="00C77AB8"/>
    <w:rsid w:val="00CA2A55"/>
    <w:rsid w:val="00CB67E0"/>
    <w:rsid w:val="00CD38EB"/>
    <w:rsid w:val="00CE23EE"/>
    <w:rsid w:val="00CE5CB4"/>
    <w:rsid w:val="00DE7522"/>
    <w:rsid w:val="00E039AA"/>
    <w:rsid w:val="00E31E02"/>
    <w:rsid w:val="00E819D8"/>
    <w:rsid w:val="00E93E33"/>
    <w:rsid w:val="00EA3D73"/>
    <w:rsid w:val="00EA6C65"/>
    <w:rsid w:val="00EF05F2"/>
    <w:rsid w:val="00F865E5"/>
    <w:rsid w:val="00FD77A6"/>
    <w:rsid w:val="18B4218B"/>
    <w:rsid w:val="190D39F2"/>
    <w:rsid w:val="29EE750F"/>
    <w:rsid w:val="6E3025E7"/>
    <w:rsid w:val="70B54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E85D32"/>
  <w15:docId w15:val="{66CFE728-2840-46F7-8C3A-D4EC4E3E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semiHidden/>
    <w:unhideWhenUsed/>
  </w:style>
  <w:style w:type="paragraph" w:styleId="ac">
    <w:name w:val="annotation subject"/>
    <w:basedOn w:val="a3"/>
    <w:next w:val="a3"/>
    <w:link w:val="ad"/>
    <w:semiHidden/>
    <w:unhideWhenUsed/>
    <w:qFormat/>
    <w:rPr>
      <w:b/>
      <w:bCs/>
    </w:rPr>
  </w:style>
  <w:style w:type="character" w:styleId="ae">
    <w:name w:val="Hyperlink"/>
    <w:basedOn w:val="a0"/>
    <w:unhideWhenUsed/>
    <w:qFormat/>
    <w:rPr>
      <w:color w:val="0000FF" w:themeColor="hyperlink"/>
      <w:u w:val="single"/>
    </w:rPr>
  </w:style>
  <w:style w:type="character" w:styleId="af">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semiHidden/>
    <w:rPr>
      <w:rFonts w:eastAsiaTheme="minorEastAsia"/>
      <w:sz w:val="18"/>
      <w:szCs w:val="18"/>
      <w:lang w:eastAsia="en-US"/>
    </w:rPr>
  </w:style>
  <w:style w:type="paragraph" w:styleId="af0">
    <w:name w:val="Revision"/>
    <w:hidden/>
    <w:uiPriority w:val="99"/>
    <w:semiHidden/>
    <w:rsid w:val="0009465A"/>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ho.int/publications/m/item/weekly-epidemiological-update---24-november-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5182</Words>
  <Characters>29538</Characters>
  <Application>Microsoft Office Word</Application>
  <DocSecurity>0</DocSecurity>
  <Lines>246</Lines>
  <Paragraphs>69</Paragraphs>
  <ScaleCrop>false</ScaleCrop>
  <Company/>
  <LinksUpToDate>false</LinksUpToDate>
  <CharactersWithSpaces>34651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2021-12-07T06:56:00Z</dcterms:created>
  <dcterms:modified xsi:type="dcterms:W3CDTF">2021-12-07T06:56:00Z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D7AD9EC0B949480BB5FA4A55484EC200</vt:lpwstr>
  </property>
</Properties>
</file>