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7C6E"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Name of Journal: </w:t>
      </w:r>
      <w:r w:rsidRPr="00E071A7">
        <w:rPr>
          <w:rFonts w:ascii="Book Antiqua" w:eastAsia="Book Antiqua" w:hAnsi="Book Antiqua" w:cs="Book Antiqua"/>
          <w:i/>
          <w:color w:val="000000"/>
        </w:rPr>
        <w:t>World Journal of Clinical Cases</w:t>
      </w:r>
    </w:p>
    <w:p w14:paraId="49725609"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Manuscript NO: </w:t>
      </w:r>
      <w:r w:rsidRPr="00E071A7">
        <w:rPr>
          <w:rFonts w:ascii="Book Antiqua" w:eastAsia="Book Antiqua" w:hAnsi="Book Antiqua" w:cs="Book Antiqua"/>
          <w:color w:val="000000"/>
        </w:rPr>
        <w:t>69128</w:t>
      </w:r>
    </w:p>
    <w:p w14:paraId="425B7B73"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Manuscript Type: </w:t>
      </w:r>
      <w:r w:rsidRPr="00E071A7">
        <w:rPr>
          <w:rFonts w:ascii="Book Antiqua" w:eastAsia="Book Antiqua" w:hAnsi="Book Antiqua" w:cs="Book Antiqua"/>
          <w:color w:val="000000"/>
        </w:rPr>
        <w:t>ORIGINAL ARTICLE</w:t>
      </w:r>
    </w:p>
    <w:p w14:paraId="4A9BBEFF" w14:textId="77777777" w:rsidR="00A77B3E" w:rsidRPr="00E071A7" w:rsidRDefault="00A77B3E" w:rsidP="0019602C">
      <w:pPr>
        <w:spacing w:line="360" w:lineRule="auto"/>
        <w:jc w:val="both"/>
        <w:rPr>
          <w:rFonts w:ascii="Book Antiqua" w:hAnsi="Book Antiqua"/>
        </w:rPr>
      </w:pPr>
    </w:p>
    <w:p w14:paraId="53FB1CC5"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i/>
          <w:color w:val="000000"/>
        </w:rPr>
        <w:t>Randomized Controlled Trial</w:t>
      </w:r>
    </w:p>
    <w:p w14:paraId="638B8D20" w14:textId="3CFB2E4A"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Zinc </w:t>
      </w:r>
      <w:r w:rsidR="002B1C31" w:rsidRPr="00E071A7">
        <w:rPr>
          <w:rFonts w:ascii="Book Antiqua" w:hAnsi="Book Antiqua" w:cs="Book Antiqua"/>
          <w:b/>
          <w:color w:val="000000"/>
          <w:lang w:eastAsia="zh-CN"/>
        </w:rPr>
        <w:t>c</w:t>
      </w:r>
      <w:r w:rsidR="002B1C31" w:rsidRPr="00E071A7">
        <w:rPr>
          <w:rFonts w:ascii="Book Antiqua" w:eastAsia="Book Antiqua" w:hAnsi="Book Antiqua" w:cs="Book Antiqua"/>
          <w:b/>
          <w:color w:val="000000"/>
        </w:rPr>
        <w:t xml:space="preserve">arnosine-based modified bismuth quadruple therapy </w:t>
      </w:r>
      <w:r w:rsidR="002B1C31" w:rsidRPr="00E071A7">
        <w:rPr>
          <w:rFonts w:ascii="Book Antiqua" w:eastAsia="Book Antiqua" w:hAnsi="Book Antiqua" w:cs="Book Antiqua"/>
          <w:b/>
          <w:i/>
          <w:iCs/>
          <w:color w:val="000000"/>
        </w:rPr>
        <w:t>vs</w:t>
      </w:r>
      <w:r w:rsidR="002B1C31" w:rsidRPr="00E071A7">
        <w:rPr>
          <w:rFonts w:ascii="Book Antiqua" w:eastAsia="Book Antiqua" w:hAnsi="Book Antiqua" w:cs="Book Antiqua"/>
          <w:b/>
          <w:color w:val="000000"/>
        </w:rPr>
        <w:t xml:space="preserve"> standard triple therapy</w:t>
      </w:r>
      <w:r w:rsidRPr="00E071A7">
        <w:rPr>
          <w:rFonts w:ascii="Book Antiqua" w:eastAsia="Book Antiqua" w:hAnsi="Book Antiqua" w:cs="Book Antiqua"/>
          <w:b/>
          <w:color w:val="000000"/>
        </w:rPr>
        <w:t xml:space="preserve"> for </w:t>
      </w:r>
      <w:r w:rsidRPr="00E071A7">
        <w:rPr>
          <w:rFonts w:ascii="Book Antiqua" w:eastAsia="Book Antiqua" w:hAnsi="Book Antiqua" w:cs="Book Antiqua"/>
          <w:b/>
          <w:i/>
          <w:iCs/>
          <w:color w:val="000000"/>
        </w:rPr>
        <w:t>Helicobacter pylori</w:t>
      </w:r>
      <w:r w:rsidRPr="00E071A7">
        <w:rPr>
          <w:rFonts w:ascii="Book Antiqua" w:eastAsia="Book Antiqua" w:hAnsi="Book Antiqua" w:cs="Book Antiqua"/>
          <w:b/>
          <w:color w:val="000000"/>
        </w:rPr>
        <w:t xml:space="preserve"> </w:t>
      </w:r>
      <w:r w:rsidR="002B1C31" w:rsidRPr="00E071A7">
        <w:rPr>
          <w:rFonts w:ascii="Book Antiqua" w:eastAsia="Book Antiqua" w:hAnsi="Book Antiqua" w:cs="Book Antiqua"/>
          <w:b/>
          <w:color w:val="000000"/>
        </w:rPr>
        <w:t>e</w:t>
      </w:r>
      <w:r w:rsidRPr="00E071A7">
        <w:rPr>
          <w:rFonts w:ascii="Book Antiqua" w:eastAsia="Book Antiqua" w:hAnsi="Book Antiqua" w:cs="Book Antiqua"/>
          <w:b/>
          <w:color w:val="000000"/>
        </w:rPr>
        <w:t xml:space="preserve">radication: </w:t>
      </w:r>
      <w:r w:rsidR="002B1C31" w:rsidRPr="00E071A7">
        <w:rPr>
          <w:rFonts w:ascii="Book Antiqua" w:eastAsia="Book Antiqua" w:hAnsi="Book Antiqua" w:cs="Book Antiqua"/>
          <w:b/>
          <w:color w:val="000000"/>
        </w:rPr>
        <w:t>A</w:t>
      </w:r>
      <w:r w:rsidRPr="00E071A7">
        <w:rPr>
          <w:rFonts w:ascii="Book Antiqua" w:eastAsia="Book Antiqua" w:hAnsi="Book Antiqua" w:cs="Book Antiqua"/>
          <w:b/>
          <w:color w:val="000000"/>
        </w:rPr>
        <w:t xml:space="preserve"> randomized controlled study</w:t>
      </w:r>
    </w:p>
    <w:p w14:paraId="7BB2037A" w14:textId="77777777" w:rsidR="00A77B3E" w:rsidRPr="00E071A7" w:rsidRDefault="00A77B3E" w:rsidP="0019602C">
      <w:pPr>
        <w:spacing w:line="360" w:lineRule="auto"/>
        <w:jc w:val="both"/>
        <w:rPr>
          <w:rFonts w:ascii="Book Antiqua" w:hAnsi="Book Antiqua"/>
        </w:rPr>
      </w:pPr>
    </w:p>
    <w:p w14:paraId="773C4D03" w14:textId="7B7B2AAD"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Ibrahim N </w:t>
      </w:r>
      <w:r w:rsidRPr="00E071A7">
        <w:rPr>
          <w:rFonts w:ascii="Book Antiqua" w:eastAsia="Book Antiqua" w:hAnsi="Book Antiqua" w:cs="Book Antiqua"/>
          <w:i/>
          <w:iCs/>
          <w:color w:val="000000"/>
        </w:rPr>
        <w:t>et al</w:t>
      </w:r>
      <w:r w:rsidRPr="00E071A7">
        <w:rPr>
          <w:rFonts w:ascii="Book Antiqua" w:eastAsia="Book Antiqua" w:hAnsi="Book Antiqua" w:cs="Book Antiqua"/>
          <w:color w:val="000000"/>
        </w:rPr>
        <w:t xml:space="preserve">. Zinc </w:t>
      </w:r>
      <w:r w:rsidR="00DB288F">
        <w:rPr>
          <w:rFonts w:ascii="Book Antiqua" w:eastAsia="Book Antiqua" w:hAnsi="Book Antiqua" w:cs="Book Antiqua"/>
          <w:color w:val="000000"/>
        </w:rPr>
        <w:t>c</w:t>
      </w:r>
      <w:r w:rsidRPr="00E071A7">
        <w:rPr>
          <w:rFonts w:ascii="Book Antiqua" w:eastAsia="Book Antiqua" w:hAnsi="Book Antiqua" w:cs="Book Antiqua"/>
          <w:color w:val="000000"/>
        </w:rPr>
        <w:t xml:space="preserve">arnosine-based MBQT for </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eradication</w:t>
      </w:r>
    </w:p>
    <w:p w14:paraId="5F63694B" w14:textId="77777777" w:rsidR="00A77B3E" w:rsidRPr="00E071A7" w:rsidRDefault="00A77B3E" w:rsidP="0019602C">
      <w:pPr>
        <w:spacing w:line="360" w:lineRule="auto"/>
        <w:jc w:val="both"/>
        <w:rPr>
          <w:rFonts w:ascii="Book Antiqua" w:hAnsi="Book Antiqua"/>
        </w:rPr>
      </w:pPr>
    </w:p>
    <w:p w14:paraId="03CB502B" w14:textId="08532B41"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Nour Ibrahim, Hassan </w:t>
      </w:r>
      <w:r w:rsidR="00524BAA">
        <w:rPr>
          <w:rFonts w:ascii="Book Antiqua" w:eastAsia="Book Antiqua" w:hAnsi="Book Antiqua" w:cs="Book Antiqua"/>
          <w:color w:val="000000"/>
        </w:rPr>
        <w:t xml:space="preserve">El </w:t>
      </w:r>
      <w:r w:rsidRPr="00E071A7">
        <w:rPr>
          <w:rFonts w:ascii="Book Antiqua" w:eastAsia="Book Antiqua" w:hAnsi="Book Antiqua" w:cs="Book Antiqua"/>
          <w:color w:val="000000"/>
        </w:rPr>
        <w:t xml:space="preserve">Said, Ali </w:t>
      </w:r>
      <w:proofErr w:type="spellStart"/>
      <w:r w:rsidRPr="00E071A7">
        <w:rPr>
          <w:rFonts w:ascii="Book Antiqua" w:eastAsia="Book Antiqua" w:hAnsi="Book Antiqua" w:cs="Book Antiqua"/>
          <w:color w:val="000000"/>
        </w:rPr>
        <w:t>Choukair</w:t>
      </w:r>
      <w:proofErr w:type="spellEnd"/>
    </w:p>
    <w:p w14:paraId="29CF4702" w14:textId="77777777" w:rsidR="00A77B3E" w:rsidRPr="00E071A7" w:rsidRDefault="00A77B3E" w:rsidP="0019602C">
      <w:pPr>
        <w:spacing w:line="360" w:lineRule="auto"/>
        <w:jc w:val="both"/>
        <w:rPr>
          <w:rFonts w:ascii="Book Antiqua" w:hAnsi="Book Antiqua"/>
        </w:rPr>
      </w:pPr>
    </w:p>
    <w:p w14:paraId="0FE3D2D9"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Nour Ibrahim, </w:t>
      </w:r>
      <w:r w:rsidRPr="00E071A7">
        <w:rPr>
          <w:rFonts w:ascii="Book Antiqua" w:eastAsia="Book Antiqua" w:hAnsi="Book Antiqua" w:cs="Book Antiqua"/>
          <w:color w:val="000000"/>
        </w:rPr>
        <w:t>Faculty of Medical Sciences, Lebanese University, Beirut 0000, Lebanon</w:t>
      </w:r>
    </w:p>
    <w:p w14:paraId="321C8E5F" w14:textId="77777777" w:rsidR="00A77B3E" w:rsidRPr="00E071A7" w:rsidRDefault="00A77B3E" w:rsidP="0019602C">
      <w:pPr>
        <w:spacing w:line="360" w:lineRule="auto"/>
        <w:jc w:val="both"/>
        <w:rPr>
          <w:rFonts w:ascii="Book Antiqua" w:hAnsi="Book Antiqua"/>
        </w:rPr>
      </w:pPr>
    </w:p>
    <w:p w14:paraId="0C8EAD8E" w14:textId="53822BF1"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Hassan </w:t>
      </w:r>
      <w:r w:rsidR="00524BAA">
        <w:rPr>
          <w:rFonts w:ascii="Book Antiqua" w:eastAsia="Book Antiqua" w:hAnsi="Book Antiqua" w:cs="Book Antiqua"/>
          <w:b/>
          <w:bCs/>
          <w:color w:val="000000"/>
        </w:rPr>
        <w:t xml:space="preserve">El </w:t>
      </w:r>
      <w:r w:rsidRPr="00E071A7">
        <w:rPr>
          <w:rFonts w:ascii="Book Antiqua" w:eastAsia="Book Antiqua" w:hAnsi="Book Antiqua" w:cs="Book Antiqua"/>
          <w:b/>
          <w:bCs/>
          <w:color w:val="000000"/>
        </w:rPr>
        <w:t xml:space="preserve">Said, </w:t>
      </w:r>
      <w:r w:rsidRPr="00E071A7">
        <w:rPr>
          <w:rFonts w:ascii="Book Antiqua" w:eastAsia="Book Antiqua" w:hAnsi="Book Antiqua" w:cs="Book Antiqua"/>
          <w:color w:val="000000"/>
        </w:rPr>
        <w:t>Department of Biological and Chemical Sciences, School of Arts and Sciences, Lebanese International University, Beirut 0000, Lebanon</w:t>
      </w:r>
    </w:p>
    <w:p w14:paraId="58A4C84C" w14:textId="77777777" w:rsidR="00A77B3E" w:rsidRPr="00E071A7" w:rsidRDefault="00A77B3E" w:rsidP="0019602C">
      <w:pPr>
        <w:spacing w:line="360" w:lineRule="auto"/>
        <w:jc w:val="both"/>
        <w:rPr>
          <w:rFonts w:ascii="Book Antiqua" w:hAnsi="Book Antiqua"/>
        </w:rPr>
      </w:pPr>
    </w:p>
    <w:p w14:paraId="44A4EFCA"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Ali </w:t>
      </w:r>
      <w:proofErr w:type="spellStart"/>
      <w:r w:rsidRPr="00E071A7">
        <w:rPr>
          <w:rFonts w:ascii="Book Antiqua" w:eastAsia="Book Antiqua" w:hAnsi="Book Antiqua" w:cs="Book Antiqua"/>
          <w:b/>
          <w:bCs/>
          <w:color w:val="000000"/>
        </w:rPr>
        <w:t>Choukair</w:t>
      </w:r>
      <w:proofErr w:type="spellEnd"/>
      <w:r w:rsidRPr="00E071A7">
        <w:rPr>
          <w:rFonts w:ascii="Book Antiqua" w:eastAsia="Book Antiqua" w:hAnsi="Book Antiqua" w:cs="Book Antiqua"/>
          <w:b/>
          <w:bCs/>
          <w:color w:val="000000"/>
        </w:rPr>
        <w:t xml:space="preserve">, </w:t>
      </w:r>
      <w:r w:rsidRPr="00E071A7">
        <w:rPr>
          <w:rFonts w:ascii="Book Antiqua" w:eastAsia="Book Antiqua" w:hAnsi="Book Antiqua" w:cs="Book Antiqua"/>
          <w:color w:val="000000"/>
        </w:rPr>
        <w:t>Department of Gastroenterology, Clemenceau Medical Center, Dubai 00000, United Arab Emirates</w:t>
      </w:r>
    </w:p>
    <w:p w14:paraId="068FEC9B" w14:textId="77777777" w:rsidR="00A77B3E" w:rsidRPr="00E071A7" w:rsidRDefault="00A77B3E" w:rsidP="0019602C">
      <w:pPr>
        <w:spacing w:line="360" w:lineRule="auto"/>
        <w:jc w:val="both"/>
        <w:rPr>
          <w:rFonts w:ascii="Book Antiqua" w:hAnsi="Book Antiqua"/>
        </w:rPr>
      </w:pPr>
    </w:p>
    <w:p w14:paraId="5A74B014" w14:textId="615B51C2"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Author contributions: </w:t>
      </w:r>
      <w:proofErr w:type="spellStart"/>
      <w:r w:rsidRPr="00E071A7">
        <w:rPr>
          <w:rFonts w:ascii="Book Antiqua" w:eastAsia="Book Antiqua" w:hAnsi="Book Antiqua" w:cs="Book Antiqua"/>
          <w:color w:val="000000"/>
        </w:rPr>
        <w:t>Choukair</w:t>
      </w:r>
      <w:proofErr w:type="spellEnd"/>
      <w:r w:rsidRPr="00E071A7">
        <w:rPr>
          <w:rFonts w:ascii="Book Antiqua" w:eastAsia="Book Antiqua" w:hAnsi="Book Antiqua" w:cs="Book Antiqua"/>
          <w:color w:val="000000"/>
        </w:rPr>
        <w:t xml:space="preserve"> A designed the study, collected the data and wrote the first draft of the manuscript; Ibrahim N analyzed the data and contributed to the manuscript writing; </w:t>
      </w:r>
      <w:r w:rsidR="00B82B6B">
        <w:rPr>
          <w:rFonts w:ascii="Book Antiqua" w:eastAsia="Book Antiqua" w:hAnsi="Book Antiqua" w:cs="Book Antiqua"/>
          <w:color w:val="000000"/>
        </w:rPr>
        <w:t>a</w:t>
      </w:r>
      <w:r w:rsidRPr="00E071A7">
        <w:rPr>
          <w:rFonts w:ascii="Book Antiqua" w:eastAsia="Book Antiqua" w:hAnsi="Book Antiqua" w:cs="Book Antiqua"/>
          <w:color w:val="000000"/>
        </w:rPr>
        <w:t>ll authors critically revised the manuscript and read and approved the final version of the manuscript.</w:t>
      </w:r>
    </w:p>
    <w:p w14:paraId="4993CAD4" w14:textId="77777777" w:rsidR="00A77B3E" w:rsidRPr="00E071A7" w:rsidRDefault="00A77B3E" w:rsidP="0019602C">
      <w:pPr>
        <w:spacing w:line="360" w:lineRule="auto"/>
        <w:jc w:val="both"/>
        <w:rPr>
          <w:rFonts w:ascii="Book Antiqua" w:hAnsi="Book Antiqua"/>
        </w:rPr>
      </w:pPr>
    </w:p>
    <w:p w14:paraId="45D8FF82" w14:textId="76A99C61"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Supported by </w:t>
      </w:r>
      <w:r w:rsidRPr="00E071A7">
        <w:rPr>
          <w:rFonts w:ascii="Book Antiqua" w:eastAsia="Book Antiqua" w:hAnsi="Book Antiqua" w:cs="Book Antiqua"/>
          <w:color w:val="000000"/>
        </w:rPr>
        <w:t>Synergy Group</w:t>
      </w:r>
    </w:p>
    <w:p w14:paraId="30CEE58F" w14:textId="77777777" w:rsidR="00A77B3E" w:rsidRPr="00E071A7" w:rsidRDefault="00A77B3E" w:rsidP="0019602C">
      <w:pPr>
        <w:spacing w:line="360" w:lineRule="auto"/>
        <w:jc w:val="both"/>
        <w:rPr>
          <w:rFonts w:ascii="Book Antiqua" w:hAnsi="Book Antiqua"/>
        </w:rPr>
      </w:pPr>
    </w:p>
    <w:p w14:paraId="0C4975CB" w14:textId="1BE00D8A"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lastRenderedPageBreak/>
        <w:t xml:space="preserve">Corresponding author: Nour Ibrahim, MD, Research Fellow, </w:t>
      </w:r>
      <w:r w:rsidRPr="00E071A7">
        <w:rPr>
          <w:rFonts w:ascii="Book Antiqua" w:eastAsia="Book Antiqua" w:hAnsi="Book Antiqua" w:cs="Book Antiqua"/>
          <w:color w:val="000000"/>
        </w:rPr>
        <w:t xml:space="preserve">Faculty of Medical Sciences, Lebanese University, </w:t>
      </w:r>
      <w:r w:rsidR="00BF0A15">
        <w:rPr>
          <w:rFonts w:ascii="Book Antiqua" w:eastAsia="Book Antiqua" w:hAnsi="Book Antiqua" w:cs="Book Antiqua"/>
          <w:color w:val="000000"/>
        </w:rPr>
        <w:t>Old Saida Road</w:t>
      </w:r>
      <w:r w:rsidR="00911588">
        <w:rPr>
          <w:rFonts w:ascii="Book Antiqua" w:eastAsia="Book Antiqua" w:hAnsi="Book Antiqua" w:cs="Book Antiqua"/>
          <w:color w:val="000000"/>
        </w:rPr>
        <w:t xml:space="preserve"> Street</w:t>
      </w:r>
      <w:r w:rsidR="00BF0A15">
        <w:rPr>
          <w:rFonts w:ascii="Book Antiqua" w:eastAsia="Book Antiqua" w:hAnsi="Book Antiqua" w:cs="Book Antiqua"/>
          <w:color w:val="000000"/>
        </w:rPr>
        <w:t xml:space="preserve">, </w:t>
      </w:r>
      <w:proofErr w:type="spellStart"/>
      <w:r w:rsidRPr="00E071A7">
        <w:rPr>
          <w:rFonts w:ascii="Book Antiqua" w:eastAsia="Book Antiqua" w:hAnsi="Book Antiqua" w:cs="Book Antiqua"/>
          <w:color w:val="000000"/>
        </w:rPr>
        <w:t>Hadath</w:t>
      </w:r>
      <w:proofErr w:type="spellEnd"/>
      <w:r w:rsidR="00911588">
        <w:rPr>
          <w:rFonts w:ascii="Book Antiqua" w:eastAsia="Book Antiqua" w:hAnsi="Book Antiqua" w:cs="Book Antiqua"/>
          <w:color w:val="000000"/>
        </w:rPr>
        <w:t xml:space="preserve"> Area</w:t>
      </w:r>
      <w:r w:rsidRPr="00E071A7">
        <w:rPr>
          <w:rFonts w:ascii="Book Antiqua" w:eastAsia="Book Antiqua" w:hAnsi="Book Antiqua" w:cs="Book Antiqua"/>
          <w:color w:val="000000"/>
        </w:rPr>
        <w:t>, Beirut 0000, Lebanon. nouribrahim5@hotmail.com</w:t>
      </w:r>
    </w:p>
    <w:p w14:paraId="7938B439" w14:textId="77777777" w:rsidR="00A77B3E" w:rsidRPr="00E071A7" w:rsidRDefault="00A77B3E" w:rsidP="0019602C">
      <w:pPr>
        <w:spacing w:line="360" w:lineRule="auto"/>
        <w:jc w:val="both"/>
        <w:rPr>
          <w:rFonts w:ascii="Book Antiqua" w:hAnsi="Book Antiqua"/>
        </w:rPr>
      </w:pPr>
    </w:p>
    <w:p w14:paraId="0F66F9DA"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Received: </w:t>
      </w:r>
      <w:r w:rsidRPr="00E071A7">
        <w:rPr>
          <w:rFonts w:ascii="Book Antiqua" w:eastAsia="Book Antiqua" w:hAnsi="Book Antiqua" w:cs="Book Antiqua"/>
          <w:color w:val="000000"/>
        </w:rPr>
        <w:t>June 25, 2021</w:t>
      </w:r>
    </w:p>
    <w:p w14:paraId="7C8BDF82" w14:textId="1334E1AE"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Revised: </w:t>
      </w:r>
      <w:r w:rsidR="0019602C" w:rsidRPr="00E071A7">
        <w:rPr>
          <w:rFonts w:ascii="Book Antiqua" w:eastAsia="Book Antiqua" w:hAnsi="Book Antiqua" w:cs="Book Antiqua"/>
          <w:color w:val="000000"/>
        </w:rPr>
        <w:t>August 7, 2021</w:t>
      </w:r>
    </w:p>
    <w:p w14:paraId="1D0A6ABA" w14:textId="7507AB8C"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Accepted: </w:t>
      </w:r>
      <w:ins w:id="0" w:author="Liansheng Ma" w:date="2021-11-26T14:38:00Z">
        <w:r w:rsidR="00A9688B" w:rsidRPr="00A9688B">
          <w:rPr>
            <w:rFonts w:ascii="Book Antiqua" w:eastAsia="Book Antiqua" w:hAnsi="Book Antiqua" w:cs="Book Antiqua"/>
            <w:b/>
            <w:bCs/>
            <w:color w:val="000000"/>
          </w:rPr>
          <w:t>November 26, 2021</w:t>
        </w:r>
      </w:ins>
    </w:p>
    <w:p w14:paraId="33AD15A6"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Published online: </w:t>
      </w:r>
    </w:p>
    <w:p w14:paraId="38CF76C3" w14:textId="77777777" w:rsidR="00A77B3E" w:rsidRPr="00E071A7" w:rsidRDefault="00A77B3E" w:rsidP="0019602C">
      <w:pPr>
        <w:spacing w:line="360" w:lineRule="auto"/>
        <w:jc w:val="both"/>
        <w:rPr>
          <w:rFonts w:ascii="Book Antiqua" w:hAnsi="Book Antiqua"/>
        </w:rPr>
      </w:pPr>
    </w:p>
    <w:p w14:paraId="2FA640A6" w14:textId="24949EDD" w:rsidR="00FE518F" w:rsidRDefault="00FE518F">
      <w:pPr>
        <w:rPr>
          <w:rFonts w:ascii="Book Antiqua" w:eastAsia="Book Antiqua" w:hAnsi="Book Antiqua" w:cs="Book Antiqua"/>
          <w:b/>
          <w:color w:val="000000"/>
        </w:rPr>
      </w:pPr>
    </w:p>
    <w:p w14:paraId="136B3E6D" w14:textId="279F91B9"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Abstract</w:t>
      </w:r>
    </w:p>
    <w:p w14:paraId="14468676"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BACKGROUND</w:t>
      </w:r>
    </w:p>
    <w:p w14:paraId="70A10C72" w14:textId="6A2C4479"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i/>
          <w:iCs/>
          <w:color w:val="000000"/>
        </w:rPr>
        <w:t>Helicobacter pylori</w:t>
      </w:r>
      <w:r w:rsidRPr="00E071A7">
        <w:rPr>
          <w:rFonts w:ascii="Book Antiqua" w:eastAsia="Book Antiqua" w:hAnsi="Book Antiqua" w:cs="Book Antiqua"/>
          <w:color w:val="000000"/>
        </w:rPr>
        <w:t xml:space="preserve"> </w:t>
      </w:r>
      <w:r w:rsidRPr="00C5380E">
        <w:rPr>
          <w:rFonts w:ascii="Book Antiqua" w:eastAsia="Book Antiqua" w:hAnsi="Book Antiqua" w:cs="Book Antiqua"/>
          <w:color w:val="000000"/>
        </w:rPr>
        <w:t>(</w:t>
      </w:r>
      <w:r w:rsidRPr="00E071A7">
        <w:rPr>
          <w:rFonts w:ascii="Book Antiqua" w:eastAsia="Book Antiqua" w:hAnsi="Book Antiqua" w:cs="Book Antiqua"/>
          <w:i/>
          <w:iCs/>
          <w:color w:val="000000"/>
        </w:rPr>
        <w:t>H. pylori</w:t>
      </w:r>
      <w:r w:rsidRPr="00C5380E">
        <w:rPr>
          <w:rFonts w:ascii="Book Antiqua" w:eastAsia="Book Antiqua" w:hAnsi="Book Antiqua" w:cs="Book Antiqua"/>
          <w:color w:val="000000"/>
        </w:rPr>
        <w:t>)</w:t>
      </w:r>
      <w:r w:rsidRPr="00FE518F">
        <w:rPr>
          <w:rFonts w:ascii="Book Antiqua" w:eastAsia="Book Antiqua" w:hAnsi="Book Antiqua" w:cs="Book Antiqua"/>
          <w:color w:val="000000"/>
        </w:rPr>
        <w:t xml:space="preserve"> </w:t>
      </w:r>
      <w:r w:rsidRPr="00E071A7">
        <w:rPr>
          <w:rFonts w:ascii="Book Antiqua" w:eastAsia="Book Antiqua" w:hAnsi="Book Antiqua" w:cs="Book Antiqua"/>
          <w:color w:val="000000"/>
        </w:rPr>
        <w:t xml:space="preserve">infection is a worldwide problem with increasing burden on the health sector due to its increasing rate of resistance. The conventional triple therapy </w:t>
      </w:r>
      <w:r w:rsidR="0019602C" w:rsidRPr="00E071A7">
        <w:rPr>
          <w:rFonts w:ascii="Book Antiqua" w:eastAsia="Book Antiqua" w:hAnsi="Book Antiqua" w:cs="Book Antiqua"/>
          <w:color w:val="000000"/>
        </w:rPr>
        <w:t xml:space="preserve">(TT) </w:t>
      </w:r>
      <w:r w:rsidRPr="00E071A7">
        <w:rPr>
          <w:rFonts w:ascii="Book Antiqua" w:eastAsia="Book Antiqua" w:hAnsi="Book Antiqua" w:cs="Book Antiqua"/>
          <w:color w:val="000000"/>
        </w:rPr>
        <w:t>is becoming obsolete with a high failure rate of eradication, necessitating the need for better alternatives or regimens.</w:t>
      </w:r>
    </w:p>
    <w:p w14:paraId="6D67585D" w14:textId="77777777" w:rsidR="00A77B3E" w:rsidRPr="00E071A7" w:rsidRDefault="00A77B3E" w:rsidP="0019602C">
      <w:pPr>
        <w:spacing w:line="360" w:lineRule="auto"/>
        <w:jc w:val="both"/>
        <w:rPr>
          <w:rFonts w:ascii="Book Antiqua" w:hAnsi="Book Antiqua"/>
        </w:rPr>
      </w:pPr>
    </w:p>
    <w:p w14:paraId="30B5D7CE"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AIM</w:t>
      </w:r>
    </w:p>
    <w:p w14:paraId="4B24C297" w14:textId="44D88103"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To investigate </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 xml:space="preserve">eradication rate of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w:t>
      </w:r>
      <w:r w:rsidRPr="00E071A7">
        <w:rPr>
          <w:rFonts w:ascii="Book Antiqua" w:eastAsia="Book Antiqua" w:hAnsi="Book Antiqua" w:cs="Book Antiqua"/>
          <w:i/>
          <w:iCs/>
          <w:color w:val="000000"/>
        </w:rPr>
        <w:t>vs</w:t>
      </w:r>
      <w:r w:rsidRPr="00E071A7">
        <w:rPr>
          <w:rFonts w:ascii="Book Antiqua" w:eastAsia="Book Antiqua" w:hAnsi="Book Antiqua" w:cs="Book Antiqua"/>
          <w:color w:val="000000"/>
        </w:rPr>
        <w:t xml:space="preserve"> modified bismuth quadruple therapy.</w:t>
      </w:r>
    </w:p>
    <w:p w14:paraId="5C4A0301" w14:textId="77777777" w:rsidR="00A77B3E" w:rsidRPr="00E071A7" w:rsidRDefault="00A77B3E" w:rsidP="0019602C">
      <w:pPr>
        <w:spacing w:line="360" w:lineRule="auto"/>
        <w:jc w:val="both"/>
        <w:rPr>
          <w:rFonts w:ascii="Book Antiqua" w:hAnsi="Book Antiqua"/>
        </w:rPr>
      </w:pPr>
    </w:p>
    <w:p w14:paraId="1E6229A3"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METHODS</w:t>
      </w:r>
    </w:p>
    <w:p w14:paraId="36E417C0" w14:textId="3CEAF8F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Ninety-two patients with dyspepsia symptoms and positive </w:t>
      </w:r>
      <w:r w:rsidRPr="00E071A7">
        <w:rPr>
          <w:rFonts w:ascii="Book Antiqua" w:eastAsia="Book Antiqua" w:hAnsi="Book Antiqua" w:cs="Book Antiqua"/>
          <w:color w:val="000000"/>
          <w:vertAlign w:val="superscript"/>
        </w:rPr>
        <w:t>13</w:t>
      </w:r>
      <w:r w:rsidRPr="00E071A7">
        <w:rPr>
          <w:rFonts w:ascii="Book Antiqua" w:eastAsia="Book Antiqua" w:hAnsi="Book Antiqua" w:cs="Book Antiqua"/>
          <w:color w:val="000000"/>
        </w:rPr>
        <w:t xml:space="preserve">C-urea breath test were randomly assigned to two groups. The first group (control group) was treated for 14 d using standard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protocol: </w:t>
      </w:r>
      <w:r w:rsidR="00441B8B">
        <w:rPr>
          <w:rFonts w:ascii="Book Antiqua" w:eastAsia="Book Antiqua" w:hAnsi="Book Antiqua" w:cs="Book Antiqua"/>
          <w:color w:val="000000"/>
        </w:rPr>
        <w:t>E</w:t>
      </w:r>
      <w:r w:rsidRPr="00E071A7">
        <w:rPr>
          <w:rFonts w:ascii="Book Antiqua" w:eastAsia="Book Antiqua" w:hAnsi="Book Antiqua" w:cs="Book Antiqua"/>
          <w:color w:val="000000"/>
        </w:rPr>
        <w:t xml:space="preserve">someprazole (40 mg twice daily), amoxicillin (1 g twice daily) and clarithromycin (500 mg twice daily). On the other hand, the second group was prescribed a 10-d course of modified bismuth quadruple therapy fortified with zinc carnosine: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in addition to bismuth </w:t>
      </w:r>
      <w:proofErr w:type="spellStart"/>
      <w:r w:rsidRPr="00E071A7">
        <w:rPr>
          <w:rFonts w:ascii="Book Antiqua" w:eastAsia="Book Antiqua" w:hAnsi="Book Antiqua" w:cs="Book Antiqua"/>
          <w:color w:val="000000"/>
        </w:rPr>
        <w:t>subcitrate</w:t>
      </w:r>
      <w:proofErr w:type="spellEnd"/>
      <w:r w:rsidRPr="00E071A7">
        <w:rPr>
          <w:rFonts w:ascii="Book Antiqua" w:eastAsia="Book Antiqua" w:hAnsi="Book Antiqua" w:cs="Book Antiqua"/>
          <w:color w:val="000000"/>
        </w:rPr>
        <w:t xml:space="preserve"> (240 mg twice daily) and zinc carnosine (75 mg twice daily). A repeated </w:t>
      </w:r>
      <w:r w:rsidRPr="00E071A7">
        <w:rPr>
          <w:rFonts w:ascii="Book Antiqua" w:eastAsia="Book Antiqua" w:hAnsi="Book Antiqua" w:cs="Book Antiqua"/>
          <w:color w:val="000000"/>
          <w:vertAlign w:val="superscript"/>
        </w:rPr>
        <w:t>13</w:t>
      </w:r>
      <w:r w:rsidRPr="00E071A7">
        <w:rPr>
          <w:rFonts w:ascii="Book Antiqua" w:eastAsia="Book Antiqua" w:hAnsi="Book Antiqua" w:cs="Book Antiqua"/>
          <w:color w:val="000000"/>
        </w:rPr>
        <w:t>C-</w:t>
      </w:r>
      <w:r w:rsidR="00441B8B" w:rsidRPr="00E071A7">
        <w:rPr>
          <w:rFonts w:ascii="Book Antiqua" w:eastAsia="Book Antiqua" w:hAnsi="Book Antiqua" w:cs="Book Antiqua"/>
          <w:color w:val="000000"/>
        </w:rPr>
        <w:t>urea breath test</w:t>
      </w:r>
      <w:r w:rsidRPr="00E071A7">
        <w:rPr>
          <w:rFonts w:ascii="Book Antiqua" w:eastAsia="Book Antiqua" w:hAnsi="Book Antiqua" w:cs="Book Antiqua"/>
          <w:color w:val="000000"/>
        </w:rPr>
        <w:t xml:space="preserve"> was done 4 </w:t>
      </w:r>
      <w:proofErr w:type="spellStart"/>
      <w:r w:rsidRPr="00E071A7">
        <w:rPr>
          <w:rFonts w:ascii="Book Antiqua" w:eastAsia="Book Antiqua" w:hAnsi="Book Antiqua" w:cs="Book Antiqua"/>
          <w:color w:val="000000"/>
        </w:rPr>
        <w:t>wk</w:t>
      </w:r>
      <w:proofErr w:type="spellEnd"/>
      <w:r w:rsidRPr="00E071A7">
        <w:rPr>
          <w:rFonts w:ascii="Book Antiqua" w:eastAsia="Book Antiqua" w:hAnsi="Book Antiqua" w:cs="Book Antiqua"/>
          <w:color w:val="000000"/>
        </w:rPr>
        <w:t xml:space="preserve"> after the completion of the eradication therapy.</w:t>
      </w:r>
    </w:p>
    <w:p w14:paraId="676FE9CE" w14:textId="77777777" w:rsidR="00A77B3E" w:rsidRPr="00E071A7" w:rsidRDefault="00A77B3E" w:rsidP="0019602C">
      <w:pPr>
        <w:spacing w:line="360" w:lineRule="auto"/>
        <w:jc w:val="both"/>
        <w:rPr>
          <w:rFonts w:ascii="Book Antiqua" w:hAnsi="Book Antiqua"/>
        </w:rPr>
      </w:pPr>
    </w:p>
    <w:p w14:paraId="4B69617F"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RESULTS</w:t>
      </w:r>
    </w:p>
    <w:p w14:paraId="24CE20ED" w14:textId="7DF9548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Among the 92 subjects, 67.4% were males and 32.6% were females. There were no differences in demographic characteristics (age, body mass index, smoking history, previous antibiotics use and ethnicity) between the modified bismuth quadruple therapy group and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group. The eradication rate was higher [93.5% (43/46)] in the modified bismuth quadruple therapy group compared to 69.6% (32/46) in the standard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group (</w:t>
      </w:r>
      <w:r w:rsidRPr="00E071A7">
        <w:rPr>
          <w:rFonts w:ascii="Book Antiqua" w:eastAsia="Book Antiqua" w:hAnsi="Book Antiqua" w:cs="Book Antiqua"/>
          <w:i/>
          <w:iCs/>
          <w:color w:val="000000"/>
        </w:rPr>
        <w:t>P</w:t>
      </w:r>
      <w:r w:rsidRPr="00E071A7">
        <w:rPr>
          <w:rFonts w:ascii="Book Antiqua" w:eastAsia="Book Antiqua" w:hAnsi="Book Antiqua" w:cs="Book Antiqua"/>
          <w:color w:val="000000"/>
        </w:rPr>
        <w:t> = 0.003). Of the tested predictor variables, only nationality, smoking and therapy type were statistically significant. Besides dizziness, which was recorded in modified bismuth quadruple therapy group, there were no significant differences in side effects between the two groups.</w:t>
      </w:r>
    </w:p>
    <w:p w14:paraId="12D1EB22" w14:textId="77777777" w:rsidR="00A77B3E" w:rsidRPr="00E071A7" w:rsidRDefault="00A77B3E" w:rsidP="0019602C">
      <w:pPr>
        <w:spacing w:line="360" w:lineRule="auto"/>
        <w:jc w:val="both"/>
        <w:rPr>
          <w:rFonts w:ascii="Book Antiqua" w:hAnsi="Book Antiqua"/>
        </w:rPr>
      </w:pPr>
    </w:p>
    <w:p w14:paraId="1A363253"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CONCLUSION</w:t>
      </w:r>
    </w:p>
    <w:p w14:paraId="2C354BC2" w14:textId="0BB4B105" w:rsidR="00A77B3E" w:rsidRPr="00E071A7" w:rsidRDefault="0019602C" w:rsidP="0019602C">
      <w:pPr>
        <w:spacing w:line="360" w:lineRule="auto"/>
        <w:jc w:val="both"/>
        <w:rPr>
          <w:rFonts w:ascii="Book Antiqua" w:hAnsi="Book Antiqua"/>
        </w:rPr>
      </w:pPr>
      <w:r w:rsidRPr="00E071A7">
        <w:rPr>
          <w:rFonts w:ascii="Book Antiqua" w:eastAsia="Book Antiqua" w:hAnsi="Book Antiqua" w:cs="Book Antiqua"/>
          <w:color w:val="000000"/>
        </w:rPr>
        <w:t>Ten</w:t>
      </w:r>
      <w:r w:rsidR="00950373" w:rsidRPr="00E071A7">
        <w:rPr>
          <w:rFonts w:ascii="Book Antiqua" w:eastAsia="Book Antiqua" w:hAnsi="Book Antiqua" w:cs="Book Antiqua"/>
          <w:color w:val="000000"/>
        </w:rPr>
        <w:t xml:space="preserve"> days of modified bismuth quadruple therapy fortified with zinc carnosine is superior to 14 d of conventional </w:t>
      </w:r>
      <w:r w:rsidRPr="00E071A7">
        <w:rPr>
          <w:rFonts w:ascii="Book Antiqua" w:eastAsia="Book Antiqua" w:hAnsi="Book Antiqua" w:cs="Book Antiqua"/>
          <w:color w:val="000000"/>
        </w:rPr>
        <w:t>TT</w:t>
      </w:r>
      <w:r w:rsidR="00950373" w:rsidRPr="00E071A7">
        <w:rPr>
          <w:rFonts w:ascii="Book Antiqua" w:eastAsia="Book Antiqua" w:hAnsi="Book Antiqua" w:cs="Book Antiqua"/>
          <w:color w:val="000000"/>
        </w:rPr>
        <w:t xml:space="preserve"> in eradicating </w:t>
      </w:r>
      <w:r w:rsidR="00950373" w:rsidRPr="00E071A7">
        <w:rPr>
          <w:rFonts w:ascii="Book Antiqua" w:eastAsia="Book Antiqua" w:hAnsi="Book Antiqua" w:cs="Book Antiqua"/>
          <w:i/>
          <w:iCs/>
          <w:color w:val="000000"/>
        </w:rPr>
        <w:t xml:space="preserve">H. pylori </w:t>
      </w:r>
      <w:r w:rsidR="00950373" w:rsidRPr="00E071A7">
        <w:rPr>
          <w:rFonts w:ascii="Book Antiqua" w:eastAsia="Book Antiqua" w:hAnsi="Book Antiqua" w:cs="Book Antiqua"/>
          <w:color w:val="000000"/>
        </w:rPr>
        <w:t>infection, with no additional significant adverse events.</w:t>
      </w:r>
    </w:p>
    <w:p w14:paraId="13A80E65" w14:textId="77777777" w:rsidR="00A77B3E" w:rsidRPr="00E071A7" w:rsidRDefault="00A77B3E" w:rsidP="0019602C">
      <w:pPr>
        <w:spacing w:line="360" w:lineRule="auto"/>
        <w:jc w:val="both"/>
        <w:rPr>
          <w:rFonts w:ascii="Book Antiqua" w:hAnsi="Book Antiqua"/>
        </w:rPr>
      </w:pPr>
    </w:p>
    <w:p w14:paraId="313D0605" w14:textId="20EF6E4F"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Key Words: </w:t>
      </w:r>
      <w:r w:rsidRPr="00D741C7">
        <w:rPr>
          <w:rFonts w:ascii="Book Antiqua" w:eastAsia="Book Antiqua" w:hAnsi="Book Antiqua" w:cs="Book Antiqua"/>
          <w:i/>
          <w:iCs/>
          <w:color w:val="000000"/>
        </w:rPr>
        <w:t>Helicobacter pylori</w:t>
      </w:r>
      <w:r w:rsidRPr="00E071A7">
        <w:rPr>
          <w:rFonts w:ascii="Book Antiqua" w:eastAsia="Book Antiqua" w:hAnsi="Book Antiqua" w:cs="Book Antiqua"/>
          <w:color w:val="000000"/>
        </w:rPr>
        <w:t xml:space="preserve">; </w:t>
      </w:r>
      <w:proofErr w:type="spellStart"/>
      <w:r w:rsidRPr="00E071A7">
        <w:rPr>
          <w:rFonts w:ascii="Book Antiqua" w:eastAsia="Book Antiqua" w:hAnsi="Book Antiqua" w:cs="Book Antiqua"/>
          <w:color w:val="000000"/>
        </w:rPr>
        <w:t>Polaprezinc</w:t>
      </w:r>
      <w:proofErr w:type="spellEnd"/>
      <w:r w:rsidRPr="00E071A7">
        <w:rPr>
          <w:rFonts w:ascii="Book Antiqua" w:eastAsia="Book Antiqua" w:hAnsi="Book Antiqua" w:cs="Book Antiqua"/>
          <w:color w:val="000000"/>
        </w:rPr>
        <w:t>; Bismuth; Peptic ulcer; Gastritis; Drug Resistance</w:t>
      </w:r>
      <w:r w:rsidR="00501F9A">
        <w:rPr>
          <w:rFonts w:ascii="Book Antiqua" w:eastAsia="Book Antiqua" w:hAnsi="Book Antiqua" w:cs="Book Antiqua"/>
          <w:color w:val="000000"/>
        </w:rPr>
        <w:t xml:space="preserve">; </w:t>
      </w:r>
      <w:r w:rsidRPr="00E071A7">
        <w:rPr>
          <w:rFonts w:ascii="Book Antiqua" w:eastAsia="Book Antiqua" w:hAnsi="Book Antiqua" w:cs="Book Antiqua"/>
          <w:color w:val="000000"/>
        </w:rPr>
        <w:t>Microbial</w:t>
      </w:r>
    </w:p>
    <w:p w14:paraId="0D1CB2AE" w14:textId="77777777" w:rsidR="00A77B3E" w:rsidRPr="00E071A7" w:rsidRDefault="00A77B3E" w:rsidP="0019602C">
      <w:pPr>
        <w:spacing w:line="360" w:lineRule="auto"/>
        <w:jc w:val="both"/>
        <w:rPr>
          <w:rFonts w:ascii="Book Antiqua" w:hAnsi="Book Antiqua"/>
        </w:rPr>
      </w:pPr>
    </w:p>
    <w:p w14:paraId="20FF6DEB" w14:textId="370CAD96"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Ibrahim N,</w:t>
      </w:r>
      <w:r w:rsidR="00427765">
        <w:rPr>
          <w:rFonts w:ascii="Book Antiqua" w:eastAsia="Book Antiqua" w:hAnsi="Book Antiqua" w:cs="Book Antiqua"/>
          <w:color w:val="000000"/>
        </w:rPr>
        <w:t xml:space="preserve"> El</w:t>
      </w:r>
      <w:r w:rsidRPr="00E071A7">
        <w:rPr>
          <w:rFonts w:ascii="Book Antiqua" w:eastAsia="Book Antiqua" w:hAnsi="Book Antiqua" w:cs="Book Antiqua"/>
          <w:color w:val="000000"/>
        </w:rPr>
        <w:t xml:space="preserve"> Said H, </w:t>
      </w:r>
      <w:proofErr w:type="spellStart"/>
      <w:r w:rsidRPr="00E071A7">
        <w:rPr>
          <w:rFonts w:ascii="Book Antiqua" w:eastAsia="Book Antiqua" w:hAnsi="Book Antiqua" w:cs="Book Antiqua"/>
          <w:color w:val="000000"/>
        </w:rPr>
        <w:t>Choukair</w:t>
      </w:r>
      <w:proofErr w:type="spellEnd"/>
      <w:r w:rsidRPr="00E071A7">
        <w:rPr>
          <w:rFonts w:ascii="Book Antiqua" w:eastAsia="Book Antiqua" w:hAnsi="Book Antiqua" w:cs="Book Antiqua"/>
          <w:color w:val="000000"/>
        </w:rPr>
        <w:t xml:space="preserve"> A. Zinc</w:t>
      </w:r>
      <w:r w:rsidR="0019602C" w:rsidRPr="00E071A7">
        <w:rPr>
          <w:rFonts w:ascii="Book Antiqua" w:eastAsia="Book Antiqua" w:hAnsi="Book Antiqua" w:cs="Book Antiqua"/>
          <w:color w:val="000000"/>
        </w:rPr>
        <w:t xml:space="preserve"> carnosine-based modified bismuth quadruple therapy</w:t>
      </w:r>
      <w:r w:rsidRPr="00E071A7">
        <w:rPr>
          <w:rFonts w:ascii="Book Antiqua" w:eastAsia="Book Antiqua" w:hAnsi="Book Antiqua" w:cs="Book Antiqua"/>
          <w:color w:val="000000"/>
        </w:rPr>
        <w:t xml:space="preserve"> </w:t>
      </w:r>
      <w:r w:rsidRPr="00E071A7">
        <w:rPr>
          <w:rFonts w:ascii="Book Antiqua" w:eastAsia="Book Antiqua" w:hAnsi="Book Antiqua" w:cs="Book Antiqua"/>
          <w:i/>
          <w:iCs/>
          <w:color w:val="000000"/>
        </w:rPr>
        <w:t>vs</w:t>
      </w:r>
      <w:r w:rsidRPr="00E071A7">
        <w:rPr>
          <w:rFonts w:ascii="Book Antiqua" w:eastAsia="Book Antiqua" w:hAnsi="Book Antiqua" w:cs="Book Antiqua"/>
          <w:color w:val="000000"/>
        </w:rPr>
        <w:t xml:space="preserve"> </w:t>
      </w:r>
      <w:r w:rsidR="0019602C" w:rsidRPr="00E071A7">
        <w:rPr>
          <w:rFonts w:ascii="Book Antiqua" w:eastAsia="Book Antiqua" w:hAnsi="Book Antiqua" w:cs="Book Antiqua"/>
          <w:color w:val="000000"/>
        </w:rPr>
        <w:t>standard triple therapy</w:t>
      </w:r>
      <w:r w:rsidRPr="00E071A7">
        <w:rPr>
          <w:rFonts w:ascii="Book Antiqua" w:eastAsia="Book Antiqua" w:hAnsi="Book Antiqua" w:cs="Book Antiqua"/>
          <w:color w:val="000000"/>
        </w:rPr>
        <w:t xml:space="preserve"> for Helicobacter pylori </w:t>
      </w:r>
      <w:r w:rsidR="0019602C" w:rsidRPr="00E071A7">
        <w:rPr>
          <w:rFonts w:ascii="Book Antiqua" w:eastAsia="Book Antiqua" w:hAnsi="Book Antiqua" w:cs="Book Antiqua"/>
          <w:color w:val="000000"/>
        </w:rPr>
        <w:t>e</w:t>
      </w:r>
      <w:r w:rsidRPr="00E071A7">
        <w:rPr>
          <w:rFonts w:ascii="Book Antiqua" w:eastAsia="Book Antiqua" w:hAnsi="Book Antiqua" w:cs="Book Antiqua"/>
          <w:color w:val="000000"/>
        </w:rPr>
        <w:t xml:space="preserve">radication: </w:t>
      </w:r>
      <w:r w:rsidR="0019602C" w:rsidRPr="00E071A7">
        <w:rPr>
          <w:rFonts w:ascii="Book Antiqua" w:eastAsia="Book Antiqua" w:hAnsi="Book Antiqua" w:cs="Book Antiqua"/>
          <w:color w:val="000000"/>
        </w:rPr>
        <w:t>A</w:t>
      </w:r>
      <w:r w:rsidRPr="00E071A7">
        <w:rPr>
          <w:rFonts w:ascii="Book Antiqua" w:eastAsia="Book Antiqua" w:hAnsi="Book Antiqua" w:cs="Book Antiqua"/>
          <w:color w:val="000000"/>
        </w:rPr>
        <w:t xml:space="preserve"> randomized controlled study. </w:t>
      </w:r>
      <w:r w:rsidRPr="00E071A7">
        <w:rPr>
          <w:rFonts w:ascii="Book Antiqua" w:eastAsia="Book Antiqua" w:hAnsi="Book Antiqua" w:cs="Book Antiqua"/>
          <w:i/>
          <w:iCs/>
          <w:color w:val="000000"/>
        </w:rPr>
        <w:t>World J Clin Cases</w:t>
      </w:r>
      <w:r w:rsidRPr="00E071A7">
        <w:rPr>
          <w:rFonts w:ascii="Book Antiqua" w:eastAsia="Book Antiqua" w:hAnsi="Book Antiqua" w:cs="Book Antiqua"/>
          <w:color w:val="000000"/>
        </w:rPr>
        <w:t xml:space="preserve"> 2021; In press</w:t>
      </w:r>
    </w:p>
    <w:p w14:paraId="02288666" w14:textId="77777777" w:rsidR="00A77B3E" w:rsidRPr="00E071A7" w:rsidRDefault="00A77B3E" w:rsidP="0019602C">
      <w:pPr>
        <w:spacing w:line="360" w:lineRule="auto"/>
        <w:jc w:val="both"/>
        <w:rPr>
          <w:rFonts w:ascii="Book Antiqua" w:hAnsi="Book Antiqua"/>
        </w:rPr>
      </w:pPr>
    </w:p>
    <w:p w14:paraId="67B8A91B" w14:textId="2109B623" w:rsidR="00A77B3E" w:rsidRDefault="00950373" w:rsidP="0019602C">
      <w:pPr>
        <w:spacing w:line="360" w:lineRule="auto"/>
        <w:jc w:val="both"/>
        <w:rPr>
          <w:rFonts w:ascii="Book Antiqua" w:eastAsia="Book Antiqua" w:hAnsi="Book Antiqua" w:cs="Book Antiqua"/>
          <w:color w:val="000000"/>
        </w:rPr>
      </w:pPr>
      <w:r w:rsidRPr="00E071A7">
        <w:rPr>
          <w:rFonts w:ascii="Book Antiqua" w:eastAsia="Book Antiqua" w:hAnsi="Book Antiqua" w:cs="Book Antiqua"/>
          <w:b/>
          <w:bCs/>
          <w:color w:val="000000"/>
        </w:rPr>
        <w:t xml:space="preserve">Core Tip: </w:t>
      </w:r>
      <w:r w:rsidRPr="00E071A7">
        <w:rPr>
          <w:rFonts w:ascii="Book Antiqua" w:eastAsia="Book Antiqua" w:hAnsi="Book Antiqua" w:cs="Book Antiqua"/>
          <w:color w:val="000000"/>
        </w:rPr>
        <w:t xml:space="preserve">High eradication failure rate of </w:t>
      </w:r>
      <w:r w:rsidRPr="00E071A7">
        <w:rPr>
          <w:rFonts w:ascii="Book Antiqua" w:eastAsia="Book Antiqua" w:hAnsi="Book Antiqua" w:cs="Book Antiqua"/>
          <w:i/>
          <w:iCs/>
          <w:color w:val="000000"/>
        </w:rPr>
        <w:t xml:space="preserve">Helicobacter pylori </w:t>
      </w:r>
      <w:r w:rsidRPr="00C5380E">
        <w:rPr>
          <w:rFonts w:ascii="Book Antiqua" w:eastAsia="Book Antiqua" w:hAnsi="Book Antiqua" w:cs="Book Antiqua"/>
          <w:color w:val="000000"/>
        </w:rPr>
        <w:t>(</w:t>
      </w:r>
      <w:r w:rsidRPr="00E071A7">
        <w:rPr>
          <w:rFonts w:ascii="Book Antiqua" w:eastAsia="Book Antiqua" w:hAnsi="Book Antiqua" w:cs="Book Antiqua"/>
          <w:i/>
          <w:iCs/>
          <w:color w:val="000000"/>
        </w:rPr>
        <w:t>H. pylori</w:t>
      </w:r>
      <w:r w:rsidRPr="00C5380E">
        <w:rPr>
          <w:rFonts w:ascii="Book Antiqua" w:eastAsia="Book Antiqua" w:hAnsi="Book Antiqua" w:cs="Book Antiqua"/>
          <w:color w:val="000000"/>
        </w:rPr>
        <w:t>)</w:t>
      </w:r>
      <w:r w:rsidRPr="00E071A7">
        <w:rPr>
          <w:rFonts w:ascii="Book Antiqua" w:eastAsia="Book Antiqua" w:hAnsi="Book Antiqua" w:cs="Book Antiqua"/>
          <w:color w:val="000000"/>
        </w:rPr>
        <w:t xml:space="preserve"> infection has been reported due to increasing antibiotic resistance. This necessitates the need for better alternative regimens. The present study revealed higher </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eradication rate with the use of zinc carnosine-based modified bismuth quadruple therapy for 10 d than with 14 d of standard triple therapy.</w:t>
      </w:r>
    </w:p>
    <w:p w14:paraId="0C9D0F98" w14:textId="006BFA83" w:rsidR="00DA50FC" w:rsidRDefault="00DA50FC" w:rsidP="0019602C">
      <w:pPr>
        <w:spacing w:line="360" w:lineRule="auto"/>
        <w:jc w:val="both"/>
        <w:rPr>
          <w:rFonts w:ascii="Book Antiqua" w:eastAsia="Book Antiqua" w:hAnsi="Book Antiqua" w:cs="Book Antiqua"/>
          <w:color w:val="000000"/>
        </w:rPr>
      </w:pPr>
    </w:p>
    <w:p w14:paraId="73CD016B" w14:textId="53E552EF" w:rsidR="00FE518F" w:rsidRDefault="00FE518F">
      <w:pPr>
        <w:rPr>
          <w:rFonts w:ascii="Book Antiqua" w:eastAsia="Book Antiqua" w:hAnsi="Book Antiqua" w:cs="Book Antiqua"/>
          <w:color w:val="000000"/>
        </w:rPr>
      </w:pPr>
    </w:p>
    <w:p w14:paraId="4FF714BC"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aps/>
          <w:color w:val="000000"/>
          <w:u w:val="single"/>
        </w:rPr>
        <w:t>INTRODUCTION</w:t>
      </w:r>
    </w:p>
    <w:p w14:paraId="54E354B3" w14:textId="608EC4B3"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Since its first successful culture in</w:t>
      </w:r>
      <w:r w:rsidR="00441B8B">
        <w:rPr>
          <w:rFonts w:ascii="Book Antiqua" w:eastAsia="Book Antiqua" w:hAnsi="Book Antiqua" w:cs="Book Antiqua"/>
          <w:color w:val="000000"/>
        </w:rPr>
        <w:t xml:space="preserve"> the</w:t>
      </w:r>
      <w:r w:rsidRPr="00E071A7">
        <w:rPr>
          <w:rFonts w:ascii="Book Antiqua" w:eastAsia="Book Antiqua" w:hAnsi="Book Antiqua" w:cs="Book Antiqua"/>
          <w:color w:val="000000"/>
        </w:rPr>
        <w:t xml:space="preserve"> laboratory almost 40 years ago, </w:t>
      </w:r>
      <w:r w:rsidRPr="00E071A7">
        <w:rPr>
          <w:rFonts w:ascii="Book Antiqua" w:eastAsia="Book Antiqua" w:hAnsi="Book Antiqua" w:cs="Book Antiqua"/>
          <w:i/>
          <w:iCs/>
          <w:color w:val="000000"/>
        </w:rPr>
        <w:t xml:space="preserve">Helicobacter pylori </w:t>
      </w:r>
      <w:r w:rsidRPr="00C5380E">
        <w:rPr>
          <w:rFonts w:ascii="Book Antiqua" w:eastAsia="Book Antiqua" w:hAnsi="Book Antiqua" w:cs="Book Antiqua"/>
          <w:color w:val="000000"/>
        </w:rPr>
        <w:t>(</w:t>
      </w:r>
      <w:r w:rsidRPr="00E071A7">
        <w:rPr>
          <w:rFonts w:ascii="Book Antiqua" w:eastAsia="Book Antiqua" w:hAnsi="Book Antiqua" w:cs="Book Antiqua"/>
          <w:i/>
          <w:iCs/>
          <w:color w:val="000000"/>
        </w:rPr>
        <w:t>H. pylori</w:t>
      </w:r>
      <w:r w:rsidRPr="00C5380E">
        <w:rPr>
          <w:rFonts w:ascii="Book Antiqua" w:eastAsia="Book Antiqua" w:hAnsi="Book Antiqua" w:cs="Book Antiqua"/>
          <w:color w:val="000000"/>
        </w:rPr>
        <w:t>)</w:t>
      </w:r>
      <w:r w:rsidRPr="00E071A7">
        <w:rPr>
          <w:rFonts w:ascii="Book Antiqua" w:eastAsia="Book Antiqua" w:hAnsi="Book Antiqua" w:cs="Book Antiqua"/>
          <w:color w:val="000000"/>
        </w:rPr>
        <w:t xml:space="preserve"> infection and gastric diseases have been a source of debate among medical professionals and </w:t>
      </w:r>
      <w:proofErr w:type="gramStart"/>
      <w:r w:rsidRPr="00E071A7">
        <w:rPr>
          <w:rFonts w:ascii="Book Antiqua" w:eastAsia="Book Antiqua" w:hAnsi="Book Antiqua" w:cs="Book Antiqua"/>
          <w:color w:val="000000"/>
        </w:rPr>
        <w:t>scientists</w:t>
      </w:r>
      <w:r w:rsidR="0019602C" w:rsidRPr="00E071A7">
        <w:rPr>
          <w:rFonts w:ascii="Book Antiqua" w:eastAsia="Book Antiqua" w:hAnsi="Book Antiqua" w:cs="Book Antiqua"/>
          <w:color w:val="000000"/>
          <w:vertAlign w:val="superscript"/>
        </w:rPr>
        <w:t>[</w:t>
      </w:r>
      <w:proofErr w:type="gramEnd"/>
      <w:r w:rsidRPr="00E071A7">
        <w:rPr>
          <w:rFonts w:ascii="Book Antiqua" w:eastAsia="Book Antiqua" w:hAnsi="Book Antiqua" w:cs="Book Antiqua"/>
          <w:color w:val="000000"/>
          <w:vertAlign w:val="superscript"/>
        </w:rPr>
        <w:t>1,2</w:t>
      </w:r>
      <w:r w:rsidR="0019602C" w:rsidRPr="00E071A7">
        <w:rPr>
          <w:rFonts w:ascii="Book Antiqua" w:eastAsia="Book Antiqua" w:hAnsi="Book Antiqua" w:cs="Book Antiqua"/>
          <w:color w:val="000000"/>
          <w:vertAlign w:val="superscript"/>
        </w:rPr>
        <w:t>]</w:t>
      </w:r>
      <w:r w:rsidRPr="00E071A7">
        <w:rPr>
          <w:rFonts w:ascii="Book Antiqua" w:eastAsia="Book Antiqua" w:hAnsi="Book Antiqua" w:cs="Book Antiqua"/>
          <w:color w:val="000000"/>
        </w:rPr>
        <w:t xml:space="preserve">. This bacterium, which is among very few organisms that can survive in the human stomach, has gained much reputation, mostly as a harmful bacterium, based on its association with various gastroduodenal </w:t>
      </w:r>
      <w:proofErr w:type="gramStart"/>
      <w:r w:rsidRPr="00E071A7">
        <w:rPr>
          <w:rFonts w:ascii="Book Antiqua" w:eastAsia="Book Antiqua" w:hAnsi="Book Antiqua" w:cs="Book Antiqua"/>
          <w:color w:val="000000"/>
        </w:rPr>
        <w:t>diseases</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3]</w:t>
      </w:r>
      <w:r w:rsidRPr="00E071A7">
        <w:rPr>
          <w:rFonts w:ascii="Book Antiqua" w:eastAsia="Book Antiqua" w:hAnsi="Book Antiqua" w:cs="Book Antiqua"/>
          <w:color w:val="000000"/>
        </w:rPr>
        <w:t xml:space="preserve">. </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 xml:space="preserve">is a highly prevalent helical shaped gram-negative bacterium that colonizes and infects the human gastric mucosa in approximately more than 50% of the world’s </w:t>
      </w:r>
      <w:proofErr w:type="gramStart"/>
      <w:r w:rsidRPr="00E071A7">
        <w:rPr>
          <w:rFonts w:ascii="Book Antiqua" w:eastAsia="Book Antiqua" w:hAnsi="Book Antiqua" w:cs="Book Antiqua"/>
          <w:color w:val="000000"/>
        </w:rPr>
        <w:t>population</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4]</w:t>
      </w:r>
      <w:r w:rsidRPr="00E071A7">
        <w:rPr>
          <w:rFonts w:ascii="Book Antiqua" w:eastAsia="Book Antiqua" w:hAnsi="Book Antiqua" w:cs="Book Antiqua"/>
          <w:color w:val="000000"/>
        </w:rPr>
        <w:t xml:space="preserve">. One conducted cross-sectional study in the United Arab Emirates revealed that the prevalence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among healthy children and adults was 40</w:t>
      </w:r>
      <w:proofErr w:type="gramStart"/>
      <w:r w:rsidRPr="00E071A7">
        <w:rPr>
          <w:rFonts w:ascii="Book Antiqua" w:eastAsia="Book Antiqua" w:hAnsi="Book Antiqua" w:cs="Book Antiqua"/>
          <w:color w:val="000000"/>
        </w:rPr>
        <w:t>%</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5]</w:t>
      </w:r>
      <w:r w:rsidRPr="00E071A7">
        <w:rPr>
          <w:rFonts w:ascii="Book Antiqua" w:eastAsia="Book Antiqua" w:hAnsi="Book Antiqua" w:cs="Book Antiqua"/>
          <w:color w:val="000000"/>
        </w:rPr>
        <w:t>.</w:t>
      </w:r>
      <w:r w:rsidR="0019602C"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 xml:space="preserve">Infection can, at a minimum, cause gastritis and is a prominent etiologic agent of gastric and duodenal ulcer diseases, gastric adenocarcinoma and </w:t>
      </w:r>
      <w:r w:rsidRPr="00E071A7">
        <w:rPr>
          <w:rFonts w:ascii="Book Antiqua" w:eastAsia="Book Antiqua" w:hAnsi="Book Antiqua" w:cs="Book Antiqua"/>
          <w:color w:val="000000"/>
          <w:shd w:val="clear" w:color="auto" w:fill="FFFFFF"/>
        </w:rPr>
        <w:t xml:space="preserve">mucosa-associated lymphoid tissue </w:t>
      </w:r>
      <w:proofErr w:type="gramStart"/>
      <w:r w:rsidRPr="00E071A7">
        <w:rPr>
          <w:rFonts w:ascii="Book Antiqua" w:eastAsia="Book Antiqua" w:hAnsi="Book Antiqua" w:cs="Book Antiqua"/>
          <w:color w:val="000000"/>
          <w:shd w:val="clear" w:color="auto" w:fill="FFFFFF"/>
        </w:rPr>
        <w:t>lymphoma</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2,6,7]</w:t>
      </w:r>
      <w:r w:rsidRPr="00E071A7">
        <w:rPr>
          <w:rFonts w:ascii="Book Antiqua" w:eastAsia="Book Antiqua" w:hAnsi="Book Antiqua" w:cs="Book Antiqua"/>
          <w:color w:val="000000"/>
        </w:rPr>
        <w:t>. The development of peptic ulcers arises in about 10</w:t>
      </w:r>
      <w:r w:rsidR="0019602C" w:rsidRPr="00E071A7">
        <w:rPr>
          <w:rFonts w:ascii="Book Antiqua" w:eastAsia="Book Antiqua" w:hAnsi="Book Antiqua" w:cs="Book Antiqua"/>
          <w:color w:val="000000"/>
        </w:rPr>
        <w:t>%-</w:t>
      </w:r>
      <w:r w:rsidRPr="00E071A7">
        <w:rPr>
          <w:rFonts w:ascii="Book Antiqua" w:eastAsia="Book Antiqua" w:hAnsi="Book Antiqua" w:cs="Book Antiqua"/>
          <w:color w:val="000000"/>
        </w:rPr>
        <w:t xml:space="preserve">20% of patients infected with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while advancement to gastric cancer occurs in 1</w:t>
      </w:r>
      <w:r w:rsidR="0019602C" w:rsidRPr="00E071A7">
        <w:rPr>
          <w:rFonts w:ascii="Book Antiqua" w:eastAsia="Book Antiqua" w:hAnsi="Book Antiqua" w:cs="Book Antiqua"/>
          <w:color w:val="000000"/>
        </w:rPr>
        <w:t>%</w:t>
      </w:r>
      <w:r w:rsidRPr="00E071A7">
        <w:rPr>
          <w:rFonts w:ascii="Book Antiqua" w:eastAsia="Book Antiqua" w:hAnsi="Book Antiqua" w:cs="Book Antiqua"/>
          <w:color w:val="000000"/>
        </w:rPr>
        <w:t xml:space="preserve">-3% of </w:t>
      </w:r>
      <w:proofErr w:type="gramStart"/>
      <w:r w:rsidRPr="00E071A7">
        <w:rPr>
          <w:rFonts w:ascii="Book Antiqua" w:eastAsia="Book Antiqua" w:hAnsi="Book Antiqua" w:cs="Book Antiqua"/>
          <w:color w:val="000000"/>
        </w:rPr>
        <w:t>cases</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8]</w:t>
      </w:r>
      <w:r w:rsidRPr="00E071A7">
        <w:rPr>
          <w:rFonts w:ascii="Book Antiqua" w:eastAsia="Book Antiqua" w:hAnsi="Book Antiqua" w:cs="Book Antiqua"/>
          <w:color w:val="000000"/>
        </w:rPr>
        <w:t>.</w:t>
      </w:r>
    </w:p>
    <w:p w14:paraId="30354027" w14:textId="37E34DAC" w:rsidR="00A77B3E" w:rsidRPr="00E071A7" w:rsidRDefault="00950373" w:rsidP="0019602C">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Triple therapy (TT), which includes a proton pump inhibitor (PPI) and two antimicrobial agents (clarithromycin and amoxicillin or metronidazole) prescribed for 10 to 14 d, has been the standard first-line eradication therapy since 1996</w:t>
      </w:r>
      <w:r w:rsidR="0019602C" w:rsidRPr="00E071A7">
        <w:rPr>
          <w:rFonts w:ascii="Book Antiqua" w:eastAsia="Book Antiqua" w:hAnsi="Book Antiqua" w:cs="Book Antiqua"/>
          <w:color w:val="000000"/>
          <w:vertAlign w:val="superscript"/>
        </w:rPr>
        <w:t>[9]</w:t>
      </w:r>
      <w:r w:rsidRPr="00E071A7">
        <w:rPr>
          <w:rFonts w:ascii="Book Antiqua" w:eastAsia="Book Antiqua" w:hAnsi="Book Antiqua" w:cs="Book Antiqua"/>
          <w:color w:val="000000"/>
        </w:rPr>
        <w:t xml:space="preserve">. However, due to the increased rate of clarithromycin or metronidazole resistance, standard TT has been often ineffective in regions with high antibiotic </w:t>
      </w:r>
      <w:proofErr w:type="gramStart"/>
      <w:r w:rsidRPr="00E071A7">
        <w:rPr>
          <w:rFonts w:ascii="Book Antiqua" w:eastAsia="Book Antiqua" w:hAnsi="Book Antiqua" w:cs="Book Antiqua"/>
          <w:color w:val="000000"/>
        </w:rPr>
        <w:t>resistance</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10,11]</w:t>
      </w:r>
      <w:r w:rsidRPr="00E071A7">
        <w:rPr>
          <w:rFonts w:ascii="Book Antiqua" w:eastAsia="Book Antiqua" w:hAnsi="Book Antiqua" w:cs="Book Antiqua"/>
          <w:color w:val="000000"/>
        </w:rPr>
        <w:t xml:space="preserve">. In fact, one systematic review and meta-analysis revealed a high resistance rate (≥ 15%)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to clarithromycin and metronidazole in World Health Organization </w:t>
      </w:r>
      <w:proofErr w:type="gramStart"/>
      <w:r w:rsidRPr="00E071A7">
        <w:rPr>
          <w:rFonts w:ascii="Book Antiqua" w:eastAsia="Book Antiqua" w:hAnsi="Book Antiqua" w:cs="Book Antiqua"/>
          <w:color w:val="000000"/>
        </w:rPr>
        <w:t>regions</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12]</w:t>
      </w:r>
      <w:r w:rsidRPr="00E071A7">
        <w:rPr>
          <w:rFonts w:ascii="Book Antiqua" w:eastAsia="Book Antiqua" w:hAnsi="Book Antiqua" w:cs="Book Antiqua"/>
          <w:color w:val="000000"/>
        </w:rPr>
        <w:t>. This has led to a detrimental effect on the efficacy of the triple treatment regimen, as its eradication response now falls considerably short between 50</w:t>
      </w:r>
      <w:r w:rsidR="0019602C" w:rsidRPr="00E071A7">
        <w:rPr>
          <w:rFonts w:ascii="Book Antiqua" w:eastAsia="Book Antiqua" w:hAnsi="Book Antiqua" w:cs="Book Antiqua"/>
          <w:color w:val="000000"/>
        </w:rPr>
        <w:t>%-</w:t>
      </w:r>
      <w:r w:rsidRPr="00E071A7">
        <w:rPr>
          <w:rFonts w:ascii="Book Antiqua" w:eastAsia="Book Antiqua" w:hAnsi="Book Antiqua" w:cs="Book Antiqua"/>
          <w:color w:val="000000"/>
        </w:rPr>
        <w:t>70</w:t>
      </w:r>
      <w:proofErr w:type="gramStart"/>
      <w:r w:rsidRPr="00E071A7">
        <w:rPr>
          <w:rFonts w:ascii="Book Antiqua" w:eastAsia="Book Antiqua" w:hAnsi="Book Antiqua" w:cs="Book Antiqua"/>
          <w:color w:val="000000"/>
        </w:rPr>
        <w:t>%</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13]</w:t>
      </w:r>
      <w:r w:rsidRPr="00E071A7">
        <w:rPr>
          <w:rFonts w:ascii="Book Antiqua" w:eastAsia="Book Antiqua" w:hAnsi="Book Antiqua" w:cs="Book Antiqua"/>
          <w:color w:val="000000"/>
        </w:rPr>
        <w:t>. This is considered far below the minimal acceptable level of intention-to-treat</w:t>
      </w:r>
      <w:r w:rsidR="00EC4EFB" w:rsidRPr="00E071A7">
        <w:rPr>
          <w:rFonts w:ascii="Book Antiqua" w:eastAsia="Book Antiqua" w:hAnsi="Book Antiqua" w:cs="Book Antiqua"/>
          <w:color w:val="000000"/>
        </w:rPr>
        <w:t xml:space="preserve"> (ITT) </w:t>
      </w:r>
      <w:r w:rsidRPr="00E071A7">
        <w:rPr>
          <w:rFonts w:ascii="Book Antiqua" w:eastAsia="Book Antiqua" w:hAnsi="Book Antiqua" w:cs="Book Antiqua"/>
          <w:color w:val="000000"/>
        </w:rPr>
        <w:t xml:space="preserve">eradication rate (&gt; 80%) as recommended by Maastricht </w:t>
      </w:r>
      <w:proofErr w:type="gramStart"/>
      <w:r w:rsidRPr="00E071A7">
        <w:rPr>
          <w:rFonts w:ascii="Book Antiqua" w:eastAsia="Book Antiqua" w:hAnsi="Book Antiqua" w:cs="Book Antiqua"/>
          <w:color w:val="000000"/>
        </w:rPr>
        <w:t>guidelines</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14]</w:t>
      </w:r>
      <w:r w:rsidRPr="00E071A7">
        <w:rPr>
          <w:rFonts w:ascii="Book Antiqua" w:eastAsia="Book Antiqua" w:hAnsi="Book Antiqua" w:cs="Book Antiqua"/>
          <w:color w:val="000000"/>
        </w:rPr>
        <w:t xml:space="preserve">. As a result, four-drug regimens (quadruple, sequential, concomitant and hybrid) and levofloxacin-containing therapies have been studied with variable </w:t>
      </w:r>
      <w:proofErr w:type="gramStart"/>
      <w:r w:rsidRPr="00E071A7">
        <w:rPr>
          <w:rFonts w:ascii="Book Antiqua" w:eastAsia="Book Antiqua" w:hAnsi="Book Antiqua" w:cs="Book Antiqua"/>
          <w:color w:val="000000"/>
        </w:rPr>
        <w:t>success</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15,16]</w:t>
      </w:r>
      <w:r w:rsidRPr="00E071A7">
        <w:rPr>
          <w:rFonts w:ascii="Book Antiqua" w:eastAsia="Book Antiqua" w:hAnsi="Book Antiqua" w:cs="Book Antiqua"/>
          <w:color w:val="000000"/>
        </w:rPr>
        <w:t xml:space="preserve">. Later on, a bismuth based treatment, now known as </w:t>
      </w:r>
      <w:r w:rsidRPr="00E071A7">
        <w:rPr>
          <w:rFonts w:ascii="Book Antiqua" w:eastAsia="Book Antiqua" w:hAnsi="Book Antiqua" w:cs="Book Antiqua"/>
          <w:color w:val="000000"/>
        </w:rPr>
        <w:lastRenderedPageBreak/>
        <w:t xml:space="preserve">bismuth quadruple therapy, was suggested as an alternative initial therapy option, especially in regions where high rates of antibiotic resistance </w:t>
      </w:r>
      <w:proofErr w:type="gramStart"/>
      <w:r w:rsidRPr="00E071A7">
        <w:rPr>
          <w:rFonts w:ascii="Book Antiqua" w:eastAsia="Book Antiqua" w:hAnsi="Book Antiqua" w:cs="Book Antiqua"/>
          <w:color w:val="000000"/>
        </w:rPr>
        <w:t>exist</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13]</w:t>
      </w:r>
      <w:r w:rsidRPr="00E071A7">
        <w:rPr>
          <w:rFonts w:ascii="Book Antiqua" w:eastAsia="Book Antiqua" w:hAnsi="Book Antiqua" w:cs="Book Antiqua"/>
          <w:color w:val="000000"/>
        </w:rPr>
        <w:t>.</w:t>
      </w:r>
    </w:p>
    <w:p w14:paraId="05EAEBF1" w14:textId="1D5DED8E" w:rsidR="00A77B3E" w:rsidRPr="00E071A7" w:rsidRDefault="00950373" w:rsidP="0019602C">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 xml:space="preserve">Studies have shown that the efficacy of bismuth in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treatment regimens is mainly associated with its bactericidal effect against </w:t>
      </w:r>
      <w:r w:rsidRPr="00E071A7">
        <w:rPr>
          <w:rFonts w:ascii="Book Antiqua" w:eastAsia="Book Antiqua" w:hAnsi="Book Antiqua" w:cs="Book Antiqua"/>
          <w:i/>
          <w:iCs/>
          <w:color w:val="000000"/>
        </w:rPr>
        <w:t xml:space="preserve">H. </w:t>
      </w:r>
      <w:proofErr w:type="gramStart"/>
      <w:r w:rsidRPr="00E071A7">
        <w:rPr>
          <w:rFonts w:ascii="Book Antiqua" w:eastAsia="Book Antiqua" w:hAnsi="Book Antiqua" w:cs="Book Antiqua"/>
          <w:i/>
          <w:iCs/>
          <w:color w:val="000000"/>
        </w:rPr>
        <w:t>pylori</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17]</w:t>
      </w:r>
      <w:r w:rsidRPr="00E071A7">
        <w:rPr>
          <w:rFonts w:ascii="Book Antiqua" w:eastAsia="Book Antiqua" w:hAnsi="Book Antiqua" w:cs="Book Antiqua"/>
          <w:color w:val="000000"/>
        </w:rPr>
        <w:t xml:space="preserve">. Various means that aid bismuth to exert such a role have been </w:t>
      </w:r>
      <w:proofErr w:type="gramStart"/>
      <w:r w:rsidRPr="00E071A7">
        <w:rPr>
          <w:rFonts w:ascii="Book Antiqua" w:eastAsia="Book Antiqua" w:hAnsi="Book Antiqua" w:cs="Book Antiqua"/>
          <w:color w:val="000000"/>
        </w:rPr>
        <w:t>proposed</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18]</w:t>
      </w:r>
      <w:r w:rsidRPr="00E071A7">
        <w:rPr>
          <w:rFonts w:ascii="Book Antiqua" w:eastAsia="Book Antiqua" w:hAnsi="Book Antiqua" w:cs="Book Antiqua"/>
          <w:color w:val="000000"/>
        </w:rPr>
        <w:t xml:space="preserve">. Ultrastructural studies showed that bismuth bind the bacterial wall and periplasmic membrane, thus forming </w:t>
      </w:r>
      <w:proofErr w:type="gramStart"/>
      <w:r w:rsidRPr="00E071A7">
        <w:rPr>
          <w:rFonts w:ascii="Book Antiqua" w:eastAsia="Book Antiqua" w:hAnsi="Book Antiqua" w:cs="Book Antiqua"/>
          <w:color w:val="000000"/>
        </w:rPr>
        <w:t>complexes</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19]</w:t>
      </w:r>
      <w:r w:rsidRPr="00E071A7">
        <w:rPr>
          <w:rFonts w:ascii="Book Antiqua" w:eastAsia="Book Antiqua" w:hAnsi="Book Antiqua" w:cs="Book Antiqua"/>
          <w:color w:val="000000"/>
        </w:rPr>
        <w:t xml:space="preserve">. Moreover, experiments revealed that bismuth is capable of inhibiting various enzymes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such as urease, phospholipase and </w:t>
      </w:r>
      <w:proofErr w:type="gramStart"/>
      <w:r w:rsidRPr="00E071A7">
        <w:rPr>
          <w:rFonts w:ascii="Book Antiqua" w:eastAsia="Book Antiqua" w:hAnsi="Book Antiqua" w:cs="Book Antiqua"/>
          <w:color w:val="000000"/>
        </w:rPr>
        <w:t>catalase</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20]</w:t>
      </w:r>
      <w:r w:rsidRPr="00E071A7">
        <w:rPr>
          <w:rFonts w:ascii="Book Antiqua" w:eastAsia="Book Antiqua" w:hAnsi="Book Antiqua" w:cs="Book Antiqua"/>
          <w:color w:val="000000"/>
        </w:rPr>
        <w:t>. One other mechanism through which bismuth exerts its anti-</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actions is by inhibiting the pathogen’s protein and </w:t>
      </w:r>
      <w:r w:rsidR="00DD384F">
        <w:rPr>
          <w:rFonts w:ascii="Book Antiqua" w:eastAsia="Book Antiqua" w:hAnsi="Book Antiqua" w:cs="Book Antiqua"/>
          <w:color w:val="000000"/>
        </w:rPr>
        <w:t>adenosine triphosphate</w:t>
      </w:r>
      <w:r w:rsidRPr="00E071A7">
        <w:rPr>
          <w:rFonts w:ascii="Book Antiqua" w:eastAsia="Book Antiqua" w:hAnsi="Book Antiqua" w:cs="Book Antiqua"/>
          <w:color w:val="000000"/>
        </w:rPr>
        <w:t xml:space="preserve"> synthesis and preventing its adherence to the gastric </w:t>
      </w:r>
      <w:proofErr w:type="gramStart"/>
      <w:r w:rsidRPr="00E071A7">
        <w:rPr>
          <w:rFonts w:ascii="Book Antiqua" w:eastAsia="Book Antiqua" w:hAnsi="Book Antiqua" w:cs="Book Antiqua"/>
          <w:color w:val="000000"/>
        </w:rPr>
        <w:t>mucosa</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21]</w:t>
      </w:r>
      <w:r w:rsidRPr="00E071A7">
        <w:rPr>
          <w:rFonts w:ascii="Book Antiqua" w:eastAsia="Book Antiqua" w:hAnsi="Book Antiqua" w:cs="Book Antiqua"/>
          <w:color w:val="000000"/>
        </w:rPr>
        <w:t xml:space="preserve">. Bismuth compounds also protect the gastric mucosa and aid in ulcer </w:t>
      </w:r>
      <w:proofErr w:type="gramStart"/>
      <w:r w:rsidRPr="00E071A7">
        <w:rPr>
          <w:rFonts w:ascii="Book Antiqua" w:eastAsia="Book Antiqua" w:hAnsi="Book Antiqua" w:cs="Book Antiqua"/>
          <w:color w:val="000000"/>
        </w:rPr>
        <w:t>healing</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22]</w:t>
      </w:r>
      <w:r w:rsidRPr="00E071A7">
        <w:rPr>
          <w:rFonts w:ascii="Book Antiqua" w:eastAsia="Book Antiqua" w:hAnsi="Book Antiqua" w:cs="Book Antiqua"/>
          <w:color w:val="000000"/>
        </w:rPr>
        <w:t xml:space="preserve">. No resistance of strains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to bismuth has been reported yet.</w:t>
      </w:r>
    </w:p>
    <w:p w14:paraId="206A32E0" w14:textId="376F218D" w:rsidR="00A77B3E" w:rsidRPr="00E071A7" w:rsidRDefault="00950373" w:rsidP="0019602C">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 xml:space="preserve">Another potential adjuvant therapy that has been evaluated to enhance the eradication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is </w:t>
      </w:r>
      <w:proofErr w:type="spellStart"/>
      <w:r w:rsidRPr="00E071A7">
        <w:rPr>
          <w:rFonts w:ascii="Book Antiqua" w:eastAsia="Book Antiqua" w:hAnsi="Book Antiqua" w:cs="Book Antiqua"/>
          <w:color w:val="000000"/>
        </w:rPr>
        <w:t>polaprezinc</w:t>
      </w:r>
      <w:proofErr w:type="spellEnd"/>
      <w:r w:rsidRPr="00E071A7">
        <w:rPr>
          <w:rFonts w:ascii="Book Antiqua" w:eastAsia="Book Antiqua" w:hAnsi="Book Antiqua" w:cs="Book Antiqua"/>
          <w:color w:val="000000"/>
        </w:rPr>
        <w:t xml:space="preserve"> (PZ). PZ, a chelated compound composed of L-carnosine and zinc, is a mucosal protective </w:t>
      </w:r>
      <w:proofErr w:type="gramStart"/>
      <w:r w:rsidRPr="00E071A7">
        <w:rPr>
          <w:rFonts w:ascii="Book Antiqua" w:eastAsia="Book Antiqua" w:hAnsi="Book Antiqua" w:cs="Book Antiqua"/>
          <w:color w:val="000000"/>
        </w:rPr>
        <w:t>agent</w:t>
      </w:r>
      <w:r w:rsidR="0019602C" w:rsidRPr="00E071A7">
        <w:rPr>
          <w:rFonts w:ascii="Book Antiqua" w:eastAsia="Book Antiqua" w:hAnsi="Book Antiqua" w:cs="Book Antiqua"/>
          <w:color w:val="000000"/>
          <w:vertAlign w:val="superscript"/>
        </w:rPr>
        <w:t>[</w:t>
      </w:r>
      <w:proofErr w:type="gramEnd"/>
      <w:r w:rsidR="0019602C" w:rsidRPr="00E071A7">
        <w:rPr>
          <w:rFonts w:ascii="Book Antiqua" w:eastAsia="Book Antiqua" w:hAnsi="Book Antiqua" w:cs="Book Antiqua"/>
          <w:color w:val="000000"/>
          <w:vertAlign w:val="superscript"/>
        </w:rPr>
        <w:t>23]</w:t>
      </w:r>
      <w:r w:rsidRPr="00E071A7">
        <w:rPr>
          <w:rFonts w:ascii="Book Antiqua" w:eastAsia="Book Antiqua" w:hAnsi="Book Antiqua" w:cs="Book Antiqua"/>
          <w:color w:val="000000"/>
        </w:rPr>
        <w:t xml:space="preserve"> that</w:t>
      </w:r>
      <w:r w:rsidR="0019602C"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has been used worldwide as a treatment for ulcers</w:t>
      </w:r>
      <w:r w:rsidR="00EC4EFB" w:rsidRPr="00E071A7">
        <w:rPr>
          <w:rFonts w:ascii="Book Antiqua" w:eastAsia="Book Antiqua" w:hAnsi="Book Antiqua" w:cs="Book Antiqua"/>
          <w:color w:val="000000"/>
          <w:vertAlign w:val="superscript"/>
        </w:rPr>
        <w:t>[24]</w:t>
      </w:r>
      <w:r w:rsidRPr="00E071A7">
        <w:rPr>
          <w:rFonts w:ascii="Book Antiqua" w:eastAsia="Book Antiqua" w:hAnsi="Book Antiqua" w:cs="Book Antiqua"/>
          <w:color w:val="000000"/>
        </w:rPr>
        <w:t xml:space="preserve">. PZ prevents the formation of gastric mucosal lesions and mucosal cell damage induced by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–associated gastritis in a dose-dependent </w:t>
      </w:r>
      <w:proofErr w:type="gramStart"/>
      <w:r w:rsidRPr="00E071A7">
        <w:rPr>
          <w:rFonts w:ascii="Book Antiqua" w:eastAsia="Book Antiqua" w:hAnsi="Book Antiqua" w:cs="Book Antiqua"/>
          <w:color w:val="000000"/>
        </w:rPr>
        <w:t>manner</w:t>
      </w:r>
      <w:r w:rsidR="00EC4EFB" w:rsidRPr="00E071A7">
        <w:rPr>
          <w:rFonts w:ascii="Book Antiqua" w:eastAsia="Book Antiqua" w:hAnsi="Book Antiqua" w:cs="Book Antiqua"/>
          <w:color w:val="000000"/>
          <w:vertAlign w:val="superscript"/>
        </w:rPr>
        <w:t>[</w:t>
      </w:r>
      <w:proofErr w:type="gramEnd"/>
      <w:r w:rsidR="00EC4EFB" w:rsidRPr="00E071A7">
        <w:rPr>
          <w:rFonts w:ascii="Book Antiqua" w:eastAsia="Book Antiqua" w:hAnsi="Book Antiqua" w:cs="Book Antiqua"/>
          <w:color w:val="000000"/>
          <w:vertAlign w:val="superscript"/>
        </w:rPr>
        <w:t>25,26]</w:t>
      </w:r>
      <w:r w:rsidRPr="00E071A7">
        <w:rPr>
          <w:rFonts w:ascii="Book Antiqua" w:eastAsia="Book Antiqua" w:hAnsi="Book Antiqua" w:cs="Book Antiqua"/>
          <w:color w:val="000000"/>
        </w:rPr>
        <w:t xml:space="preserve">. This role has been attributable to various properties possessed by PZ such as stimulating the production of mucus, exerting its stabilizing-membrane activity and having an antioxidant </w:t>
      </w:r>
      <w:proofErr w:type="gramStart"/>
      <w:r w:rsidRPr="00E071A7">
        <w:rPr>
          <w:rFonts w:ascii="Book Antiqua" w:eastAsia="Book Antiqua" w:hAnsi="Book Antiqua" w:cs="Book Antiqua"/>
          <w:color w:val="000000"/>
        </w:rPr>
        <w:t>action</w:t>
      </w:r>
      <w:r w:rsidR="00EC4EFB" w:rsidRPr="00E071A7">
        <w:rPr>
          <w:rFonts w:ascii="Book Antiqua" w:eastAsia="Book Antiqua" w:hAnsi="Book Antiqua" w:cs="Book Antiqua"/>
          <w:color w:val="000000"/>
          <w:vertAlign w:val="superscript"/>
        </w:rPr>
        <w:t>[</w:t>
      </w:r>
      <w:proofErr w:type="gramEnd"/>
      <w:r w:rsidR="00EC4EFB" w:rsidRPr="00E071A7">
        <w:rPr>
          <w:rFonts w:ascii="Book Antiqua" w:eastAsia="Book Antiqua" w:hAnsi="Book Antiqua" w:cs="Book Antiqua"/>
          <w:color w:val="000000"/>
          <w:vertAlign w:val="superscript"/>
        </w:rPr>
        <w:t>27-30]</w:t>
      </w:r>
      <w:r w:rsidRPr="00E071A7">
        <w:rPr>
          <w:rFonts w:ascii="Book Antiqua" w:eastAsia="Book Antiqua" w:hAnsi="Book Antiqua" w:cs="Book Antiqua"/>
          <w:color w:val="000000"/>
        </w:rPr>
        <w:t xml:space="preserve">. Moreover, some studies revealed that PZ led to an improvement in eradication rates of </w:t>
      </w:r>
      <w:r w:rsidRPr="00E071A7">
        <w:rPr>
          <w:rFonts w:ascii="Book Antiqua" w:eastAsia="Book Antiqua" w:hAnsi="Book Antiqua" w:cs="Book Antiqua"/>
          <w:i/>
          <w:iCs/>
          <w:color w:val="000000"/>
        </w:rPr>
        <w:t xml:space="preserve">H. </w:t>
      </w:r>
      <w:proofErr w:type="gramStart"/>
      <w:r w:rsidRPr="00E071A7">
        <w:rPr>
          <w:rFonts w:ascii="Book Antiqua" w:eastAsia="Book Antiqua" w:hAnsi="Book Antiqua" w:cs="Book Antiqua"/>
          <w:i/>
          <w:iCs/>
          <w:color w:val="000000"/>
        </w:rPr>
        <w:t>pylori</w:t>
      </w:r>
      <w:r w:rsidR="00EC4EFB" w:rsidRPr="00E071A7">
        <w:rPr>
          <w:rFonts w:ascii="Book Antiqua" w:eastAsia="Book Antiqua" w:hAnsi="Book Antiqua" w:cs="Book Antiqua"/>
          <w:color w:val="000000"/>
          <w:vertAlign w:val="superscript"/>
        </w:rPr>
        <w:t>[</w:t>
      </w:r>
      <w:proofErr w:type="gramEnd"/>
      <w:r w:rsidR="00EC4EFB" w:rsidRPr="00E071A7">
        <w:rPr>
          <w:rFonts w:ascii="Book Antiqua" w:eastAsia="Book Antiqua" w:hAnsi="Book Antiqua" w:cs="Book Antiqua"/>
          <w:color w:val="000000"/>
          <w:vertAlign w:val="superscript"/>
        </w:rPr>
        <w:t>31,32]</w:t>
      </w:r>
      <w:r w:rsidRPr="00E071A7">
        <w:rPr>
          <w:rFonts w:ascii="Book Antiqua" w:eastAsia="Book Antiqua" w:hAnsi="Book Antiqua" w:cs="Book Antiqua"/>
          <w:color w:val="000000"/>
        </w:rPr>
        <w:t xml:space="preserve"> by inhibiting the growth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in addition to impeding its urease activity and adhesion to gastric mucin.</w:t>
      </w:r>
    </w:p>
    <w:p w14:paraId="252E894D" w14:textId="7E86ED7B" w:rsidR="00A77B3E" w:rsidRPr="00E071A7" w:rsidRDefault="00950373" w:rsidP="00EC4EFB">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 xml:space="preserve">We, hereby, present a study that compares the eradication responses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obtained from a standard TT regimen </w:t>
      </w:r>
      <w:r w:rsidRPr="00E071A7">
        <w:rPr>
          <w:rFonts w:ascii="Book Antiqua" w:eastAsia="Book Antiqua" w:hAnsi="Book Antiqua" w:cs="Book Antiqua"/>
          <w:i/>
          <w:iCs/>
          <w:color w:val="000000"/>
        </w:rPr>
        <w:t>vs</w:t>
      </w:r>
      <w:r w:rsidRPr="00E071A7">
        <w:rPr>
          <w:rFonts w:ascii="Book Antiqua" w:eastAsia="Book Antiqua" w:hAnsi="Book Antiqua" w:cs="Book Antiqua"/>
          <w:color w:val="000000"/>
        </w:rPr>
        <w:t xml:space="preserve"> a modified one </w:t>
      </w:r>
      <w:r w:rsidR="00DD384F">
        <w:rPr>
          <w:rFonts w:ascii="Book Antiqua" w:eastAsia="Book Antiqua" w:hAnsi="Book Antiqua" w:cs="Book Antiqua"/>
          <w:color w:val="000000"/>
        </w:rPr>
        <w:t>that</w:t>
      </w:r>
      <w:r w:rsidR="00DD384F"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 xml:space="preserve">constitutes a standard TT regimen enforced by two adjuvants: </w:t>
      </w:r>
      <w:r w:rsidR="00DD384F">
        <w:rPr>
          <w:rFonts w:ascii="Book Antiqua" w:eastAsia="Book Antiqua" w:hAnsi="Book Antiqua" w:cs="Book Antiqua"/>
          <w:color w:val="000000"/>
        </w:rPr>
        <w:t>B</w:t>
      </w:r>
      <w:r w:rsidRPr="00E071A7">
        <w:rPr>
          <w:rFonts w:ascii="Book Antiqua" w:eastAsia="Book Antiqua" w:hAnsi="Book Antiqua" w:cs="Book Antiqua"/>
          <w:color w:val="000000"/>
        </w:rPr>
        <w:t xml:space="preserve">ismuth </w:t>
      </w:r>
      <w:proofErr w:type="spellStart"/>
      <w:r w:rsidRPr="00E071A7">
        <w:rPr>
          <w:rFonts w:ascii="Book Antiqua" w:eastAsia="Book Antiqua" w:hAnsi="Book Antiqua" w:cs="Book Antiqua"/>
          <w:color w:val="000000"/>
        </w:rPr>
        <w:t>subcitrate</w:t>
      </w:r>
      <w:proofErr w:type="spellEnd"/>
      <w:r w:rsidRPr="00E071A7">
        <w:rPr>
          <w:rFonts w:ascii="Book Antiqua" w:eastAsia="Book Antiqua" w:hAnsi="Book Antiqua" w:cs="Book Antiqua"/>
          <w:color w:val="000000"/>
        </w:rPr>
        <w:t xml:space="preserve"> and the nutritional supplement zinc carnosine (</w:t>
      </w:r>
      <w:r w:rsidR="00DD384F">
        <w:rPr>
          <w:rFonts w:ascii="Book Antiqua" w:eastAsia="Book Antiqua" w:hAnsi="Book Antiqua" w:cs="Book Antiqua"/>
          <w:color w:val="000000"/>
        </w:rPr>
        <w:t>m</w:t>
      </w:r>
      <w:r w:rsidRPr="00E071A7">
        <w:rPr>
          <w:rFonts w:ascii="Book Antiqua" w:eastAsia="Book Antiqua" w:hAnsi="Book Antiqua" w:cs="Book Antiqua"/>
          <w:color w:val="000000"/>
        </w:rPr>
        <w:t>odified bismuth quadruple therapy or MBQT).</w:t>
      </w:r>
    </w:p>
    <w:p w14:paraId="05562538" w14:textId="77777777" w:rsidR="00A77B3E" w:rsidRPr="00E071A7" w:rsidRDefault="00A77B3E" w:rsidP="0019602C">
      <w:pPr>
        <w:spacing w:line="360" w:lineRule="auto"/>
        <w:ind w:firstLine="720"/>
        <w:jc w:val="both"/>
        <w:rPr>
          <w:rFonts w:ascii="Book Antiqua" w:hAnsi="Book Antiqua"/>
        </w:rPr>
      </w:pPr>
    </w:p>
    <w:p w14:paraId="54DE8B71"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aps/>
          <w:color w:val="000000"/>
          <w:u w:val="single"/>
        </w:rPr>
        <w:t>MATERIALS AND METHODS</w:t>
      </w:r>
    </w:p>
    <w:p w14:paraId="78984D6E" w14:textId="77777777" w:rsidR="00A77B3E" w:rsidRPr="00E071A7" w:rsidRDefault="00950373" w:rsidP="0019602C">
      <w:pPr>
        <w:spacing w:line="360" w:lineRule="auto"/>
        <w:jc w:val="both"/>
        <w:rPr>
          <w:rFonts w:ascii="Book Antiqua" w:hAnsi="Book Antiqua"/>
          <w:b/>
          <w:bCs/>
        </w:rPr>
      </w:pPr>
      <w:r w:rsidRPr="00E071A7">
        <w:rPr>
          <w:rFonts w:ascii="Book Antiqua" w:eastAsia="Book Antiqua" w:hAnsi="Book Antiqua" w:cs="Book Antiqua"/>
          <w:b/>
          <w:bCs/>
          <w:i/>
          <w:iCs/>
          <w:color w:val="000000"/>
        </w:rPr>
        <w:t>Study design</w:t>
      </w:r>
    </w:p>
    <w:p w14:paraId="05DF7DEF" w14:textId="0CE0199D" w:rsidR="00A77B3E" w:rsidRPr="00E071A7" w:rsidRDefault="00950373" w:rsidP="0019602C">
      <w:pPr>
        <w:spacing w:line="360" w:lineRule="auto"/>
        <w:jc w:val="both"/>
        <w:rPr>
          <w:rFonts w:ascii="Book Antiqua" w:eastAsia="Book Antiqua" w:hAnsi="Book Antiqua" w:cs="Book Antiqua"/>
          <w:color w:val="000000"/>
        </w:rPr>
      </w:pPr>
      <w:r w:rsidRPr="00E071A7">
        <w:rPr>
          <w:rFonts w:ascii="Book Antiqua" w:eastAsia="Book Antiqua" w:hAnsi="Book Antiqua" w:cs="Book Antiqua"/>
          <w:color w:val="000000"/>
        </w:rPr>
        <w:lastRenderedPageBreak/>
        <w:t xml:space="preserve">The present study was a prospective, open-label, randomized, controlled trial performed between 2018-2019. Physicians were not blinded to which treatment the subjects received. The patient population comprised 92 consecutive outpatients who presented to outpatient clinic with dyspepsia symptoms and were found to have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infection. </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 xml:space="preserve">infection was diagnosed by </w:t>
      </w:r>
      <w:r w:rsidRPr="00E071A7">
        <w:rPr>
          <w:rFonts w:ascii="Book Antiqua" w:eastAsia="Book Antiqua" w:hAnsi="Book Antiqua" w:cs="Book Antiqua"/>
          <w:color w:val="000000"/>
          <w:vertAlign w:val="superscript"/>
        </w:rPr>
        <w:t>13</w:t>
      </w:r>
      <w:r w:rsidRPr="00E071A7">
        <w:rPr>
          <w:rFonts w:ascii="Book Antiqua" w:eastAsia="Book Antiqua" w:hAnsi="Book Antiqua" w:cs="Book Antiqua"/>
          <w:color w:val="000000"/>
        </w:rPr>
        <w:t xml:space="preserve">C urea breath test (UBT) and reassessed 4 </w:t>
      </w:r>
      <w:proofErr w:type="spellStart"/>
      <w:r w:rsidRPr="00E071A7">
        <w:rPr>
          <w:rFonts w:ascii="Book Antiqua" w:eastAsia="Book Antiqua" w:hAnsi="Book Antiqua" w:cs="Book Antiqua"/>
          <w:color w:val="000000"/>
        </w:rPr>
        <w:t>wk</w:t>
      </w:r>
      <w:proofErr w:type="spellEnd"/>
      <w:r w:rsidRPr="00E071A7">
        <w:rPr>
          <w:rFonts w:ascii="Book Antiqua" w:eastAsia="Book Antiqua" w:hAnsi="Book Antiqua" w:cs="Book Antiqua"/>
          <w:color w:val="000000"/>
        </w:rPr>
        <w:t xml:space="preserve"> after the completion of the assigned treatment. The exclusion criteria were: </w:t>
      </w:r>
      <w:r w:rsidR="00DD384F">
        <w:rPr>
          <w:rFonts w:ascii="Book Antiqua" w:eastAsia="Book Antiqua" w:hAnsi="Book Antiqua" w:cs="Book Antiqua"/>
          <w:color w:val="000000"/>
        </w:rPr>
        <w:t>A</w:t>
      </w:r>
      <w:r w:rsidRPr="00E071A7">
        <w:rPr>
          <w:rFonts w:ascii="Book Antiqua" w:eastAsia="Book Antiqua" w:hAnsi="Book Antiqua" w:cs="Book Antiqua"/>
          <w:color w:val="000000"/>
        </w:rPr>
        <w:t>ge &lt;</w:t>
      </w:r>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 xml:space="preserve">18 years, existence of severe concomitant diseases, use of medications effective against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such as bismuth compounds, PPIs, or antibiotics during the last 3 </w:t>
      </w:r>
      <w:proofErr w:type="spellStart"/>
      <w:r w:rsidRPr="00E071A7">
        <w:rPr>
          <w:rFonts w:ascii="Book Antiqua" w:eastAsia="Book Antiqua" w:hAnsi="Book Antiqua" w:cs="Book Antiqua"/>
          <w:color w:val="000000"/>
        </w:rPr>
        <w:t>mo</w:t>
      </w:r>
      <w:proofErr w:type="spellEnd"/>
      <w:r w:rsidRPr="00E071A7">
        <w:rPr>
          <w:rFonts w:ascii="Book Antiqua" w:eastAsia="Book Antiqua" w:hAnsi="Book Antiqua" w:cs="Book Antiqua"/>
          <w:color w:val="000000"/>
        </w:rPr>
        <w:t>, history of gastroduodenal surgery, pregnancy or lactation, chronic corticosteroid or nonsteroidal anti-inflammatory drug use, history of allergy to PPI, macrolides or penicillin, alcohol abuse or drug addiction. Prior to enrolment, a written informed consent was obtained from all patients. This study was approved by the Clinical Research Ethics Committee of NMC specialty hospital.</w:t>
      </w:r>
    </w:p>
    <w:p w14:paraId="64008241" w14:textId="77777777" w:rsidR="00EC4EFB" w:rsidRPr="00E071A7" w:rsidRDefault="00EC4EFB" w:rsidP="0019602C">
      <w:pPr>
        <w:spacing w:line="360" w:lineRule="auto"/>
        <w:jc w:val="both"/>
        <w:rPr>
          <w:rFonts w:ascii="Book Antiqua" w:hAnsi="Book Antiqua"/>
        </w:rPr>
      </w:pPr>
    </w:p>
    <w:p w14:paraId="69EEEECC" w14:textId="77777777" w:rsidR="00A77B3E" w:rsidRPr="00E071A7" w:rsidRDefault="00950373" w:rsidP="0019602C">
      <w:pPr>
        <w:spacing w:line="360" w:lineRule="auto"/>
        <w:jc w:val="both"/>
        <w:rPr>
          <w:rFonts w:ascii="Book Antiqua" w:hAnsi="Book Antiqua"/>
          <w:b/>
          <w:bCs/>
        </w:rPr>
      </w:pPr>
      <w:r w:rsidRPr="00E071A7">
        <w:rPr>
          <w:rFonts w:ascii="Book Antiqua" w:eastAsia="Book Antiqua" w:hAnsi="Book Antiqua" w:cs="Book Antiqua"/>
          <w:b/>
          <w:bCs/>
          <w:i/>
          <w:iCs/>
          <w:color w:val="000000"/>
        </w:rPr>
        <w:t>Clinical trial</w:t>
      </w:r>
    </w:p>
    <w:p w14:paraId="0E4BF210" w14:textId="0C4358E1" w:rsidR="00A77B3E" w:rsidRPr="00E071A7" w:rsidRDefault="00950373" w:rsidP="0019602C">
      <w:pPr>
        <w:spacing w:line="360" w:lineRule="auto"/>
        <w:jc w:val="both"/>
        <w:rPr>
          <w:rFonts w:ascii="Book Antiqua" w:eastAsia="Book Antiqua" w:hAnsi="Book Antiqua" w:cs="Book Antiqua"/>
          <w:color w:val="000000"/>
        </w:rPr>
      </w:pPr>
      <w:r w:rsidRPr="00E071A7">
        <w:rPr>
          <w:rFonts w:ascii="Book Antiqua" w:eastAsia="Book Antiqua" w:hAnsi="Book Antiqua" w:cs="Book Antiqua"/>
          <w:color w:val="000000"/>
        </w:rPr>
        <w:t>The enrolled patients were randomized by drawing a sealed envelope that contained pre-assigned treatment instructions. They were allocated to one of the following two groups. Group A (TT group) received esomeprazole 40 mg, clarithromycin 500 mg and amoxicillin 1 g and all the medications were given twice daily for subsequent 14 d. On the other hand, group B (MBQT group) received zinc carnosine (</w:t>
      </w:r>
      <w:proofErr w:type="spellStart"/>
      <w:r w:rsidR="00DD384F">
        <w:rPr>
          <w:rFonts w:ascii="Book Antiqua" w:eastAsia="Book Antiqua" w:hAnsi="Book Antiqua" w:cs="Book Antiqua"/>
          <w:color w:val="000000"/>
        </w:rPr>
        <w:t>g</w:t>
      </w:r>
      <w:r w:rsidRPr="00E071A7">
        <w:rPr>
          <w:rFonts w:ascii="Book Antiqua" w:eastAsia="Book Antiqua" w:hAnsi="Book Antiqua" w:cs="Book Antiqua"/>
          <w:color w:val="000000"/>
        </w:rPr>
        <w:t>astrozin</w:t>
      </w:r>
      <w:proofErr w:type="spellEnd"/>
      <w:r w:rsidRPr="00E071A7">
        <w:rPr>
          <w:rFonts w:ascii="Book Antiqua" w:eastAsia="Book Antiqua" w:hAnsi="Book Antiqua" w:cs="Book Antiqua"/>
          <w:color w:val="000000"/>
        </w:rPr>
        <w:t xml:space="preserve">) 75 mg and bismuth </w:t>
      </w:r>
      <w:proofErr w:type="spellStart"/>
      <w:r w:rsidRPr="00E071A7">
        <w:rPr>
          <w:rFonts w:ascii="Book Antiqua" w:eastAsia="Book Antiqua" w:hAnsi="Book Antiqua" w:cs="Book Antiqua"/>
          <w:color w:val="000000"/>
        </w:rPr>
        <w:t>subcitrate</w:t>
      </w:r>
      <w:proofErr w:type="spellEnd"/>
      <w:r w:rsidRPr="00E071A7">
        <w:rPr>
          <w:rFonts w:ascii="Book Antiqua" w:eastAsia="Book Antiqua" w:hAnsi="Book Antiqua" w:cs="Book Antiqua"/>
          <w:color w:val="000000"/>
        </w:rPr>
        <w:t xml:space="preserve"> 240 mg in combination with esomeprazole 40 mg, clarithromycin 500 mg and amoxicillin 1 g. All the later medications were given twice daily for subsequent 10 d. Compliance with medication was checked immediately after stopping the treatment by counting the number of returned pills. Four weeks after cessation of the eradication therapy, a repeated UBT was done. </w:t>
      </w:r>
    </w:p>
    <w:p w14:paraId="7D7C16A7" w14:textId="77777777" w:rsidR="00EC4EFB" w:rsidRPr="00E071A7" w:rsidRDefault="00EC4EFB" w:rsidP="0019602C">
      <w:pPr>
        <w:spacing w:line="360" w:lineRule="auto"/>
        <w:jc w:val="both"/>
        <w:rPr>
          <w:rFonts w:ascii="Book Antiqua" w:hAnsi="Book Antiqua"/>
        </w:rPr>
      </w:pPr>
    </w:p>
    <w:p w14:paraId="1291FD26" w14:textId="77777777" w:rsidR="00A77B3E" w:rsidRPr="00E071A7" w:rsidRDefault="00950373" w:rsidP="0019602C">
      <w:pPr>
        <w:spacing w:line="360" w:lineRule="auto"/>
        <w:jc w:val="both"/>
        <w:rPr>
          <w:rFonts w:ascii="Book Antiqua" w:hAnsi="Book Antiqua"/>
          <w:b/>
          <w:bCs/>
        </w:rPr>
      </w:pPr>
      <w:r w:rsidRPr="00E071A7">
        <w:rPr>
          <w:rFonts w:ascii="Book Antiqua" w:eastAsia="Book Antiqua" w:hAnsi="Book Antiqua" w:cs="Book Antiqua"/>
          <w:b/>
          <w:bCs/>
          <w:i/>
          <w:iCs/>
          <w:color w:val="000000"/>
        </w:rPr>
        <w:t>Outcomes and statistical analysis</w:t>
      </w:r>
    </w:p>
    <w:p w14:paraId="05A94A2A" w14:textId="6EAF16C5"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All data entry and statistical analyses were carried out using SPSS version 26.0 for Windows (SPSS, </w:t>
      </w:r>
      <w:r w:rsidR="00DD384F">
        <w:rPr>
          <w:rFonts w:ascii="Book Antiqua" w:eastAsia="Book Antiqua" w:hAnsi="Book Antiqua" w:cs="Book Antiqua"/>
          <w:color w:val="000000"/>
        </w:rPr>
        <w:t>Armonk, NY</w:t>
      </w:r>
      <w:r w:rsidRPr="00E071A7">
        <w:rPr>
          <w:rFonts w:ascii="Book Antiqua" w:eastAsia="Book Antiqua" w:hAnsi="Book Antiqua" w:cs="Book Antiqua"/>
          <w:color w:val="000000"/>
        </w:rPr>
        <w:t>, U</w:t>
      </w:r>
      <w:r w:rsidR="00EC4EFB" w:rsidRPr="00E071A7">
        <w:rPr>
          <w:rFonts w:ascii="Book Antiqua" w:eastAsia="Book Antiqua" w:hAnsi="Book Antiqua" w:cs="Book Antiqua"/>
          <w:color w:val="000000"/>
        </w:rPr>
        <w:t>nited States</w:t>
      </w:r>
      <w:r w:rsidRPr="00E071A7">
        <w:rPr>
          <w:rFonts w:ascii="Book Antiqua" w:eastAsia="Book Antiqua" w:hAnsi="Book Antiqua" w:cs="Book Antiqua"/>
          <w:color w:val="000000"/>
        </w:rPr>
        <w:t xml:space="preserve">). The cure rate was then calculated for each </w:t>
      </w:r>
      <w:r w:rsidRPr="00E071A7">
        <w:rPr>
          <w:rFonts w:ascii="Book Antiqua" w:eastAsia="Book Antiqua" w:hAnsi="Book Antiqua" w:cs="Book Antiqua"/>
          <w:color w:val="000000"/>
        </w:rPr>
        <w:lastRenderedPageBreak/>
        <w:t xml:space="preserve">arm. Chi-square test, Fisher’s exact test and independent-samples </w:t>
      </w:r>
      <w:r w:rsidRPr="00E071A7">
        <w:rPr>
          <w:rFonts w:ascii="Book Antiqua" w:eastAsia="Book Antiqua" w:hAnsi="Book Antiqua" w:cs="Book Antiqua"/>
          <w:i/>
          <w:iCs/>
          <w:color w:val="000000"/>
        </w:rPr>
        <w:t>T</w:t>
      </w:r>
      <w:r w:rsidRPr="00E071A7">
        <w:rPr>
          <w:rFonts w:ascii="Book Antiqua" w:eastAsia="Book Antiqua" w:hAnsi="Book Antiqua" w:cs="Book Antiqua"/>
          <w:color w:val="000000"/>
        </w:rPr>
        <w:t xml:space="preserve">-test were used to compare the major outcomes between these groups.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cure rate was evaluated by per protocol (PP) analysis. PP analysis included all patients who took at least 80% of each study medication as prescribed and returned for assessment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cure. Multivariable analysis adjusted for </w:t>
      </w:r>
      <w:r w:rsidR="00DB288F">
        <w:rPr>
          <w:rFonts w:ascii="Book Antiqua" w:eastAsia="Book Antiqua" w:hAnsi="Book Antiqua" w:cs="Book Antiqua"/>
          <w:color w:val="000000"/>
        </w:rPr>
        <w:t>sex</w:t>
      </w:r>
      <w:r w:rsidRPr="00E071A7">
        <w:rPr>
          <w:rFonts w:ascii="Book Antiqua" w:eastAsia="Book Antiqua" w:hAnsi="Book Antiqua" w:cs="Book Antiqua"/>
          <w:color w:val="000000"/>
        </w:rPr>
        <w:t xml:space="preserve">, age, body mass index, smoking habits, previous antibiotics intake and ethnicity was performed. A </w:t>
      </w:r>
      <w:r w:rsidR="00DD384F">
        <w:rPr>
          <w:rFonts w:ascii="Book Antiqua" w:eastAsia="Book Antiqua" w:hAnsi="Book Antiqua" w:cs="Book Antiqua"/>
          <w:i/>
          <w:iCs/>
          <w:color w:val="000000"/>
        </w:rPr>
        <w:t>P</w:t>
      </w:r>
      <w:r w:rsidRPr="00E071A7">
        <w:rPr>
          <w:rFonts w:ascii="Book Antiqua" w:eastAsia="Book Antiqua" w:hAnsi="Book Antiqua" w:cs="Book Antiqua"/>
          <w:color w:val="000000"/>
        </w:rPr>
        <w:t>-value less than 0.05 was considered statistically significant.</w:t>
      </w:r>
    </w:p>
    <w:p w14:paraId="4A8ED8F1" w14:textId="77777777" w:rsidR="00A77B3E" w:rsidRPr="00E071A7" w:rsidRDefault="00A77B3E" w:rsidP="0019602C">
      <w:pPr>
        <w:spacing w:line="360" w:lineRule="auto"/>
        <w:jc w:val="both"/>
        <w:rPr>
          <w:rFonts w:ascii="Book Antiqua" w:hAnsi="Book Antiqua"/>
        </w:rPr>
      </w:pPr>
    </w:p>
    <w:p w14:paraId="65256B6B"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aps/>
          <w:color w:val="000000"/>
          <w:u w:val="single"/>
        </w:rPr>
        <w:t>RESULTS</w:t>
      </w:r>
    </w:p>
    <w:p w14:paraId="6796C7DA" w14:textId="04296F6A" w:rsidR="00A77B3E" w:rsidRPr="00E071A7" w:rsidRDefault="00950373" w:rsidP="00EC4EFB">
      <w:pPr>
        <w:spacing w:line="360" w:lineRule="auto"/>
        <w:jc w:val="both"/>
        <w:rPr>
          <w:rFonts w:ascii="Book Antiqua" w:hAnsi="Book Antiqua"/>
        </w:rPr>
      </w:pPr>
      <w:r w:rsidRPr="00E071A7">
        <w:rPr>
          <w:rFonts w:ascii="Book Antiqua" w:eastAsia="Book Antiqua" w:hAnsi="Book Antiqua" w:cs="Book Antiqua"/>
          <w:color w:val="000000"/>
        </w:rPr>
        <w:t>In this study, there were a total of 92 subjects of which 62 (67.4%) were males and 30 (32.6%) were females. Ages ranged from 19 to 56 years (mean of 31.88 ± 8.09 years). Most patients (60.9%) were Asian. This was followed by Arab (28.3%) and African (10.9%). Most subjects (81.5%) were non-smokers. B</w:t>
      </w:r>
      <w:r w:rsidR="00DD384F">
        <w:rPr>
          <w:rFonts w:ascii="Book Antiqua" w:eastAsia="Book Antiqua" w:hAnsi="Book Antiqua" w:cs="Book Antiqua"/>
          <w:color w:val="000000"/>
        </w:rPr>
        <w:t>ody mass index</w:t>
      </w:r>
      <w:r w:rsidRPr="00E071A7">
        <w:rPr>
          <w:rFonts w:ascii="Book Antiqua" w:eastAsia="Book Antiqua" w:hAnsi="Book Antiqua" w:cs="Book Antiqua"/>
          <w:color w:val="000000"/>
        </w:rPr>
        <w:t xml:space="preserve"> ranged from 17.20 to 43.70 kg/m</w:t>
      </w:r>
      <w:r w:rsidRPr="00E071A7">
        <w:rPr>
          <w:rFonts w:ascii="Book Antiqua" w:eastAsia="Book Antiqua" w:hAnsi="Book Antiqua" w:cs="Book Antiqua"/>
          <w:color w:val="000000"/>
          <w:vertAlign w:val="superscript"/>
        </w:rPr>
        <w:t>2</w:t>
      </w:r>
      <w:r w:rsidRPr="00E071A7">
        <w:rPr>
          <w:rFonts w:ascii="Book Antiqua" w:eastAsia="Book Antiqua" w:hAnsi="Book Antiqua" w:cs="Book Antiqua"/>
          <w:color w:val="000000"/>
        </w:rPr>
        <w:t xml:space="preserve"> (mean of 26.37 ± 4.12 kg/m</w:t>
      </w:r>
      <w:r w:rsidRPr="00E071A7">
        <w:rPr>
          <w:rFonts w:ascii="Book Antiqua" w:eastAsia="Book Antiqua" w:hAnsi="Book Antiqua" w:cs="Book Antiqua"/>
          <w:color w:val="000000"/>
          <w:vertAlign w:val="superscript"/>
        </w:rPr>
        <w:t>2</w:t>
      </w:r>
      <w:r w:rsidRPr="00E071A7">
        <w:rPr>
          <w:rFonts w:ascii="Book Antiqua" w:eastAsia="Book Antiqua" w:hAnsi="Book Antiqua" w:cs="Book Antiqua"/>
          <w:color w:val="000000"/>
        </w:rPr>
        <w:t>). Table 1 shows the demographic characteristics of the two tested groups. Of the two types of therapy, there were 46 (50%) individuals in the MBQT group and 46 (50%) in the TT group (</w:t>
      </w:r>
      <w:r w:rsidRPr="00E071A7">
        <w:rPr>
          <w:rFonts w:ascii="Book Antiqua" w:eastAsia="Book Antiqua" w:hAnsi="Book Antiqua" w:cs="Book Antiqua"/>
          <w:i/>
          <w:iCs/>
          <w:color w:val="000000"/>
        </w:rPr>
        <w:t>P</w:t>
      </w:r>
      <w:r w:rsidRPr="00E071A7">
        <w:rPr>
          <w:rFonts w:ascii="Book Antiqua" w:eastAsia="Book Antiqua" w:hAnsi="Book Antiqua" w:cs="Book Antiqua"/>
          <w:color w:val="000000"/>
        </w:rPr>
        <w:t xml:space="preserve"> = 0.003). Among subjects in the MBQT group, 43 tested </w:t>
      </w:r>
      <w:proofErr w:type="gramStart"/>
      <w:r w:rsidRPr="00E071A7">
        <w:rPr>
          <w:rFonts w:ascii="Book Antiqua" w:eastAsia="Book Antiqua" w:hAnsi="Book Antiqua" w:cs="Book Antiqua"/>
          <w:color w:val="000000"/>
        </w:rPr>
        <w:t>negative</w:t>
      </w:r>
      <w:proofErr w:type="gramEnd"/>
      <w:r w:rsidRPr="00E071A7">
        <w:rPr>
          <w:rFonts w:ascii="Book Antiqua" w:eastAsia="Book Antiqua" w:hAnsi="Book Antiqua" w:cs="Book Antiqua"/>
          <w:color w:val="000000"/>
        </w:rPr>
        <w:t xml:space="preserve"> on the repeated UBT test and 3 tested positive. In the TT group, 32 tested negative and 14 tested positive</w:t>
      </w:r>
      <w:r w:rsidR="00DD384F">
        <w:rPr>
          <w:rFonts w:ascii="Book Antiqua" w:eastAsia="Book Antiqua" w:hAnsi="Book Antiqua" w:cs="Book Antiqua"/>
          <w:color w:val="000000"/>
        </w:rPr>
        <w:t xml:space="preserve"> (</w:t>
      </w:r>
      <w:r w:rsidRPr="00E071A7">
        <w:rPr>
          <w:rFonts w:ascii="Book Antiqua" w:eastAsia="Book Antiqua" w:hAnsi="Book Antiqua" w:cs="Book Antiqua"/>
          <w:color w:val="000000"/>
        </w:rPr>
        <w:t>Figure 1</w:t>
      </w:r>
      <w:r w:rsidR="00DD384F">
        <w:rPr>
          <w:rFonts w:ascii="Book Antiqua" w:eastAsia="Book Antiqua" w:hAnsi="Book Antiqua" w:cs="Book Antiqua"/>
          <w:color w:val="000000"/>
        </w:rPr>
        <w:t>)</w:t>
      </w:r>
      <w:r w:rsidRPr="00E071A7">
        <w:rPr>
          <w:rFonts w:ascii="Book Antiqua" w:eastAsia="Book Antiqua" w:hAnsi="Book Antiqua" w:cs="Book Antiqua"/>
          <w:color w:val="000000"/>
        </w:rPr>
        <w:t>.</w:t>
      </w:r>
    </w:p>
    <w:p w14:paraId="1E7DEA30" w14:textId="156707CA" w:rsidR="00A77B3E" w:rsidRPr="00E071A7" w:rsidRDefault="00950373" w:rsidP="00EC4EFB">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 xml:space="preserve">Binary logistic regression models were fitted in order to determine the efficacy of the MBQT in the eradication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compared with the standard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All assumptions of logistic regression were met. Of the predictor variables, only three were statistically significant: </w:t>
      </w:r>
      <w:r w:rsidR="00EC4EFB" w:rsidRPr="00E071A7">
        <w:rPr>
          <w:rFonts w:ascii="Book Antiqua" w:eastAsia="Book Antiqua" w:hAnsi="Book Antiqua" w:cs="Book Antiqua"/>
          <w:color w:val="000000"/>
        </w:rPr>
        <w:t>N</w:t>
      </w:r>
      <w:r w:rsidRPr="00E071A7">
        <w:rPr>
          <w:rFonts w:ascii="Book Antiqua" w:eastAsia="Book Antiqua" w:hAnsi="Book Antiqua" w:cs="Book Antiqua"/>
          <w:color w:val="000000"/>
        </w:rPr>
        <w:t xml:space="preserve">ationality, smoking and therapy type (Table 2). </w:t>
      </w:r>
    </w:p>
    <w:p w14:paraId="5F8DEDCE" w14:textId="2AD011DA" w:rsidR="00A77B3E" w:rsidRPr="00E071A7" w:rsidRDefault="00950373" w:rsidP="00EC4EFB">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 xml:space="preserve">Patients who received TT were 11 times more likely to have a positive UBT than those who received MBQT </w:t>
      </w:r>
      <w:r w:rsidR="00DD384F">
        <w:rPr>
          <w:rFonts w:ascii="Book Antiqua" w:eastAsia="Book Antiqua" w:hAnsi="Book Antiqua" w:cs="Book Antiqua"/>
          <w:color w:val="000000"/>
        </w:rPr>
        <w:t>[adjusted odds ratio (</w:t>
      </w:r>
      <w:proofErr w:type="spellStart"/>
      <w:r w:rsidRPr="00E071A7">
        <w:rPr>
          <w:rFonts w:ascii="Book Antiqua" w:eastAsia="Book Antiqua" w:hAnsi="Book Antiqua" w:cs="Book Antiqua"/>
          <w:color w:val="000000"/>
        </w:rPr>
        <w:t>aOR</w:t>
      </w:r>
      <w:proofErr w:type="spellEnd"/>
      <w:r w:rsidR="00DD384F">
        <w:rPr>
          <w:rFonts w:ascii="Book Antiqua" w:eastAsia="Book Antiqua" w:hAnsi="Book Antiqua" w:cs="Book Antiqua"/>
          <w:color w:val="000000"/>
        </w:rPr>
        <w:t>)</w:t>
      </w:r>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w:t>
      </w:r>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 xml:space="preserve">11.44, </w:t>
      </w:r>
      <w:r w:rsidRPr="00E071A7">
        <w:rPr>
          <w:rFonts w:ascii="Book Antiqua" w:eastAsia="Book Antiqua" w:hAnsi="Book Antiqua" w:cs="Book Antiqua"/>
          <w:i/>
          <w:iCs/>
          <w:color w:val="000000"/>
        </w:rPr>
        <w:t>P</w:t>
      </w:r>
      <w:r w:rsidRPr="00E071A7">
        <w:rPr>
          <w:rFonts w:ascii="Book Antiqua" w:eastAsia="Book Antiqua" w:hAnsi="Book Antiqua" w:cs="Book Antiqua"/>
          <w:color w:val="000000"/>
        </w:rPr>
        <w:t xml:space="preserve"> = 0.004, </w:t>
      </w:r>
      <w:r w:rsidR="00EC4EFB" w:rsidRPr="00E071A7">
        <w:rPr>
          <w:rFonts w:ascii="Book Antiqua" w:eastAsia="Book Antiqua" w:hAnsi="Book Antiqua" w:cs="Book Antiqua"/>
          <w:color w:val="000000"/>
        </w:rPr>
        <w:t xml:space="preserve">95% </w:t>
      </w:r>
      <w:r w:rsidR="00DD384F">
        <w:rPr>
          <w:rFonts w:ascii="Book Antiqua" w:eastAsia="Book Antiqua" w:hAnsi="Book Antiqua" w:cs="Book Antiqua"/>
          <w:color w:val="000000"/>
        </w:rPr>
        <w:t>confidence interval (</w:t>
      </w:r>
      <w:r w:rsidRPr="00E071A7">
        <w:rPr>
          <w:rFonts w:ascii="Book Antiqua" w:eastAsia="Book Antiqua" w:hAnsi="Book Antiqua" w:cs="Book Antiqua"/>
          <w:color w:val="000000"/>
        </w:rPr>
        <w:t>CI</w:t>
      </w:r>
      <w:r w:rsidR="00DD384F">
        <w:rPr>
          <w:rFonts w:ascii="Book Antiqua" w:eastAsia="Book Antiqua" w:hAnsi="Book Antiqua" w:cs="Book Antiqua"/>
          <w:color w:val="000000"/>
        </w:rPr>
        <w:t>)</w:t>
      </w:r>
      <w:r w:rsidR="00EC4EFB" w:rsidRPr="00E071A7">
        <w:rPr>
          <w:rFonts w:ascii="Book Antiqua" w:eastAsia="Book Antiqua" w:hAnsi="Book Antiqua" w:cs="Book Antiqua"/>
          <w:color w:val="000000"/>
        </w:rPr>
        <w:t>:</w:t>
      </w:r>
      <w:r w:rsidRPr="00E071A7">
        <w:rPr>
          <w:rFonts w:ascii="Book Antiqua" w:eastAsia="Book Antiqua" w:hAnsi="Book Antiqua" w:cs="Book Antiqua"/>
          <w:color w:val="000000"/>
        </w:rPr>
        <w:t xml:space="preserve"> 2.179</w:t>
      </w:r>
      <w:r w:rsidR="00EC4EFB" w:rsidRPr="00E071A7">
        <w:rPr>
          <w:rFonts w:ascii="Book Antiqua" w:eastAsia="Book Antiqua" w:hAnsi="Book Antiqua" w:cs="Book Antiqua"/>
          <w:color w:val="000000"/>
        </w:rPr>
        <w:t>-</w:t>
      </w:r>
      <w:r w:rsidRPr="00E071A7">
        <w:rPr>
          <w:rFonts w:ascii="Book Antiqua" w:eastAsia="Book Antiqua" w:hAnsi="Book Antiqua" w:cs="Book Antiqua"/>
          <w:color w:val="000000"/>
        </w:rPr>
        <w:t>60.07</w:t>
      </w:r>
      <w:r w:rsidR="00DD384F">
        <w:rPr>
          <w:rFonts w:ascii="Book Antiqua" w:eastAsia="Book Antiqua" w:hAnsi="Book Antiqua" w:cs="Book Antiqua"/>
          <w:color w:val="000000"/>
        </w:rPr>
        <w:t>]</w:t>
      </w:r>
      <w:r w:rsidRPr="00E071A7">
        <w:rPr>
          <w:rFonts w:ascii="Book Antiqua" w:eastAsia="Book Antiqua" w:hAnsi="Book Antiqua" w:cs="Book Antiqua"/>
          <w:color w:val="000000"/>
        </w:rPr>
        <w:t>. Moreover, Arabs were more likely to obtain negative UBT than Asians (</w:t>
      </w:r>
      <w:proofErr w:type="spellStart"/>
      <w:r w:rsidRPr="00E071A7">
        <w:rPr>
          <w:rFonts w:ascii="Book Antiqua" w:eastAsia="Book Antiqua" w:hAnsi="Book Antiqua" w:cs="Book Antiqua"/>
          <w:color w:val="000000"/>
        </w:rPr>
        <w:t>aOR</w:t>
      </w:r>
      <w:proofErr w:type="spellEnd"/>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w:t>
      </w:r>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 xml:space="preserve">0.19, </w:t>
      </w:r>
      <w:r w:rsidRPr="00E071A7">
        <w:rPr>
          <w:rFonts w:ascii="Book Antiqua" w:eastAsia="Book Antiqua" w:hAnsi="Book Antiqua" w:cs="Book Antiqua"/>
          <w:i/>
          <w:iCs/>
          <w:color w:val="000000"/>
        </w:rPr>
        <w:t>P</w:t>
      </w:r>
      <w:r w:rsidRPr="00E071A7">
        <w:rPr>
          <w:rFonts w:ascii="Book Antiqua" w:eastAsia="Book Antiqua" w:hAnsi="Book Antiqua" w:cs="Book Antiqua"/>
          <w:color w:val="000000"/>
        </w:rPr>
        <w:t xml:space="preserve"> = 0.019, </w:t>
      </w:r>
      <w:r w:rsidR="00EC4EFB" w:rsidRPr="00E071A7">
        <w:rPr>
          <w:rFonts w:ascii="Book Antiqua" w:eastAsia="Book Antiqua" w:hAnsi="Book Antiqua" w:cs="Book Antiqua"/>
          <w:color w:val="000000"/>
        </w:rPr>
        <w:t xml:space="preserve">95% </w:t>
      </w:r>
      <w:r w:rsidRPr="00E071A7">
        <w:rPr>
          <w:rFonts w:ascii="Book Antiqua" w:eastAsia="Book Antiqua" w:hAnsi="Book Antiqua" w:cs="Book Antiqua"/>
          <w:color w:val="000000"/>
        </w:rPr>
        <w:t>CI 0.019</w:t>
      </w:r>
      <w:r w:rsidR="00EC4EFB" w:rsidRPr="00E071A7">
        <w:rPr>
          <w:rFonts w:ascii="Book Antiqua" w:eastAsia="Book Antiqua" w:hAnsi="Book Antiqua" w:cs="Book Antiqua"/>
          <w:color w:val="000000"/>
        </w:rPr>
        <w:t>-</w:t>
      </w:r>
      <w:r w:rsidRPr="00E071A7">
        <w:rPr>
          <w:rFonts w:ascii="Book Antiqua" w:eastAsia="Book Antiqua" w:hAnsi="Book Antiqua" w:cs="Book Antiqua"/>
          <w:color w:val="000000"/>
        </w:rPr>
        <w:t xml:space="preserve">0.696). Furthermore, smoking seemed to increase the odds of persistent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by 5</w:t>
      </w:r>
      <w:r w:rsidR="00DD384F">
        <w:rPr>
          <w:rFonts w:ascii="Book Antiqua" w:eastAsia="Book Antiqua" w:hAnsi="Book Antiqua" w:cs="Book Antiqua"/>
          <w:color w:val="000000"/>
        </w:rPr>
        <w:t>-</w:t>
      </w:r>
      <w:r w:rsidRPr="00E071A7">
        <w:rPr>
          <w:rFonts w:ascii="Book Antiqua" w:eastAsia="Book Antiqua" w:hAnsi="Book Antiqua" w:cs="Book Antiqua"/>
          <w:color w:val="000000"/>
        </w:rPr>
        <w:t>fold (</w:t>
      </w:r>
      <w:proofErr w:type="spellStart"/>
      <w:r w:rsidRPr="00E071A7">
        <w:rPr>
          <w:rFonts w:ascii="Book Antiqua" w:eastAsia="Book Antiqua" w:hAnsi="Book Antiqua" w:cs="Book Antiqua"/>
          <w:color w:val="000000"/>
        </w:rPr>
        <w:t>aOR</w:t>
      </w:r>
      <w:proofErr w:type="spellEnd"/>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w:t>
      </w:r>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 xml:space="preserve">5.12, </w:t>
      </w:r>
      <w:r w:rsidRPr="00E071A7">
        <w:rPr>
          <w:rFonts w:ascii="Book Antiqua" w:eastAsia="Book Antiqua" w:hAnsi="Book Antiqua" w:cs="Book Antiqua"/>
          <w:i/>
          <w:iCs/>
          <w:color w:val="000000"/>
        </w:rPr>
        <w:t>P</w:t>
      </w:r>
      <w:r w:rsidRPr="00E071A7">
        <w:rPr>
          <w:rFonts w:ascii="Book Antiqua" w:eastAsia="Book Antiqua" w:hAnsi="Book Antiqua" w:cs="Book Antiqua"/>
          <w:color w:val="000000"/>
        </w:rPr>
        <w:t xml:space="preserve"> = 0.049, </w:t>
      </w:r>
      <w:r w:rsidR="00EC4EFB" w:rsidRPr="00E071A7">
        <w:rPr>
          <w:rFonts w:ascii="Book Antiqua" w:eastAsia="Book Antiqua" w:hAnsi="Book Antiqua" w:cs="Book Antiqua"/>
          <w:color w:val="000000"/>
        </w:rPr>
        <w:t xml:space="preserve">95% </w:t>
      </w:r>
      <w:r w:rsidRPr="00E071A7">
        <w:rPr>
          <w:rFonts w:ascii="Book Antiqua" w:eastAsia="Book Antiqua" w:hAnsi="Book Antiqua" w:cs="Book Antiqua"/>
          <w:color w:val="000000"/>
        </w:rPr>
        <w:t>CI</w:t>
      </w:r>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1.005</w:t>
      </w:r>
      <w:r w:rsidR="00EC4EFB" w:rsidRPr="00E071A7">
        <w:rPr>
          <w:rFonts w:ascii="Book Antiqua" w:eastAsia="Book Antiqua" w:hAnsi="Book Antiqua" w:cs="Book Antiqua"/>
          <w:color w:val="000000"/>
        </w:rPr>
        <w:t>-</w:t>
      </w:r>
      <w:r w:rsidRPr="00E071A7">
        <w:rPr>
          <w:rFonts w:ascii="Book Antiqua" w:eastAsia="Book Antiqua" w:hAnsi="Book Antiqua" w:cs="Book Antiqua"/>
          <w:color w:val="000000"/>
        </w:rPr>
        <w:t>26.097).</w:t>
      </w:r>
    </w:p>
    <w:p w14:paraId="62E8E4C8" w14:textId="7811EE70" w:rsidR="00A77B3E" w:rsidRPr="00E071A7" w:rsidRDefault="00950373" w:rsidP="00EC4EFB">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lastRenderedPageBreak/>
        <w:t>There were some adverse events that occurred in each of the two types of therapies. In the MBQT group, there was one occurrence (2.17% each) of nausea, abdominal pain and fatigue and three occurrences (6.52%) of dizziness. On the other hand, the TT group reported one occurrence (2.17% each) of nausea, diarrhea and fatigue and two occurrences (4.34%) of abdominal pain (Figure 2).</w:t>
      </w:r>
    </w:p>
    <w:p w14:paraId="1B9DAA8B" w14:textId="77777777" w:rsidR="00A77B3E" w:rsidRPr="00E071A7" w:rsidRDefault="00A77B3E" w:rsidP="0019602C">
      <w:pPr>
        <w:spacing w:line="360" w:lineRule="auto"/>
        <w:ind w:firstLine="720"/>
        <w:jc w:val="both"/>
        <w:rPr>
          <w:rFonts w:ascii="Book Antiqua" w:hAnsi="Book Antiqua"/>
        </w:rPr>
      </w:pPr>
    </w:p>
    <w:p w14:paraId="0AA460D4"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aps/>
          <w:color w:val="000000"/>
          <w:u w:val="single"/>
        </w:rPr>
        <w:t>DISCUSSION</w:t>
      </w:r>
    </w:p>
    <w:p w14:paraId="5F235FAF" w14:textId="77777777" w:rsidR="00A77B3E" w:rsidRPr="00E071A7" w:rsidRDefault="00950373" w:rsidP="00EC4EFB">
      <w:pPr>
        <w:spacing w:line="360" w:lineRule="auto"/>
        <w:jc w:val="both"/>
        <w:rPr>
          <w:rFonts w:ascii="Book Antiqua" w:hAnsi="Book Antiqua"/>
        </w:rPr>
      </w:pPr>
      <w:r w:rsidRPr="00E071A7">
        <w:rPr>
          <w:rFonts w:ascii="Book Antiqua" w:eastAsia="Book Antiqua" w:hAnsi="Book Antiqua" w:cs="Book Antiqua"/>
          <w:color w:val="000000"/>
        </w:rPr>
        <w:t xml:space="preserve">In this prospective study, we aimed to tackle the issue of increased failure rate of standard antimicrobial therapies by combining the benefits and positive effects of both bismuth compound and zinc carnosine in a single regimen protocol. The latter was used to enhance the effect of antimicrobial therapy in eradicating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infection, while at the same time maintaining a safe profile of the regimen with good patient compliance to the treatment course. In fact, our study was able to show that adding bismuth </w:t>
      </w:r>
      <w:proofErr w:type="spellStart"/>
      <w:r w:rsidRPr="00E071A7">
        <w:rPr>
          <w:rFonts w:ascii="Book Antiqua" w:eastAsia="Book Antiqua" w:hAnsi="Book Antiqua" w:cs="Book Antiqua"/>
          <w:color w:val="000000"/>
        </w:rPr>
        <w:t>subcitrate</w:t>
      </w:r>
      <w:proofErr w:type="spellEnd"/>
      <w:r w:rsidRPr="00E071A7">
        <w:rPr>
          <w:rFonts w:ascii="Book Antiqua" w:eastAsia="Book Antiqua" w:hAnsi="Book Antiqua" w:cs="Book Antiqua"/>
          <w:color w:val="000000"/>
        </w:rPr>
        <w:t xml:space="preserve"> and zinc carnosine to the standard therapy was associated with an increase in negative UBT results, leading to a better eradication rate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in that subgroup of patients.</w:t>
      </w:r>
    </w:p>
    <w:p w14:paraId="6B1A9F07" w14:textId="05C80FF7" w:rsidR="00A77B3E" w:rsidRPr="00E071A7" w:rsidRDefault="00950373" w:rsidP="00EC4EFB">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 xml:space="preserve">The recent Kyoto global consensus categorized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-induced gastritis as an infectious disease and recommended performing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eradication before premalignant changes develop to prevent gastric </w:t>
      </w:r>
      <w:proofErr w:type="gramStart"/>
      <w:r w:rsidRPr="00E071A7">
        <w:rPr>
          <w:rFonts w:ascii="Book Antiqua" w:eastAsia="Book Antiqua" w:hAnsi="Book Antiqua" w:cs="Book Antiqua"/>
          <w:color w:val="000000"/>
        </w:rPr>
        <w:t>carcinogenesis</w:t>
      </w:r>
      <w:r w:rsidR="00EC4EFB" w:rsidRPr="00E071A7">
        <w:rPr>
          <w:rFonts w:ascii="Book Antiqua" w:eastAsia="Book Antiqua" w:hAnsi="Book Antiqua" w:cs="Book Antiqua"/>
          <w:color w:val="000000"/>
          <w:vertAlign w:val="superscript"/>
        </w:rPr>
        <w:t>[</w:t>
      </w:r>
      <w:proofErr w:type="gramEnd"/>
      <w:r w:rsidR="00EC4EFB" w:rsidRPr="00E071A7">
        <w:rPr>
          <w:rFonts w:ascii="Book Antiqua" w:eastAsia="Book Antiqua" w:hAnsi="Book Antiqua" w:cs="Book Antiqua"/>
          <w:color w:val="000000"/>
          <w:vertAlign w:val="superscript"/>
        </w:rPr>
        <w:t>33]</w:t>
      </w:r>
      <w:r w:rsidRPr="00E071A7">
        <w:rPr>
          <w:rFonts w:ascii="Book Antiqua" w:eastAsia="Book Antiqua" w:hAnsi="Book Antiqua" w:cs="Book Antiqua"/>
          <w:color w:val="000000"/>
        </w:rPr>
        <w:t xml:space="preserve">. However, the previously assigned first-line choice for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eradication, which is a clarithromycin-based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has become a</w:t>
      </w:r>
      <w:r w:rsidRPr="00E071A7">
        <w:rPr>
          <w:rFonts w:ascii="Book Antiqua" w:eastAsia="Book Antiqua" w:hAnsi="Book Antiqua" w:cs="Book Antiqua"/>
          <w:b/>
          <w:bCs/>
          <w:color w:val="000000"/>
        </w:rPr>
        <w:t xml:space="preserve"> </w:t>
      </w:r>
      <w:r w:rsidRPr="00E071A7">
        <w:rPr>
          <w:rFonts w:ascii="Book Antiqua" w:eastAsia="Book Antiqua" w:hAnsi="Book Antiqua" w:cs="Book Antiqua"/>
          <w:color w:val="000000"/>
        </w:rPr>
        <w:t>subject of argument in the medical field due to the worldwide growing resistance to clarithromycin</w:t>
      </w:r>
      <w:r w:rsidR="00E8368C">
        <w:rPr>
          <w:rFonts w:ascii="Book Antiqua" w:eastAsia="Book Antiqua" w:hAnsi="Book Antiqua" w:cs="Book Antiqua"/>
          <w:color w:val="000000"/>
        </w:rPr>
        <w:t>,</w:t>
      </w:r>
      <w:r w:rsidRPr="00E071A7">
        <w:rPr>
          <w:rFonts w:ascii="Book Antiqua" w:eastAsia="Book Antiqua" w:hAnsi="Book Antiqua" w:cs="Book Antiqua"/>
          <w:color w:val="000000"/>
        </w:rPr>
        <w:t xml:space="preserve"> especially in developing </w:t>
      </w:r>
      <w:proofErr w:type="gramStart"/>
      <w:r w:rsidRPr="00E071A7">
        <w:rPr>
          <w:rFonts w:ascii="Book Antiqua" w:eastAsia="Book Antiqua" w:hAnsi="Book Antiqua" w:cs="Book Antiqua"/>
          <w:color w:val="000000"/>
        </w:rPr>
        <w:t>countries</w:t>
      </w:r>
      <w:r w:rsidR="00EC4EFB" w:rsidRPr="00E071A7">
        <w:rPr>
          <w:rFonts w:ascii="Book Antiqua" w:eastAsia="Book Antiqua" w:hAnsi="Book Antiqua" w:cs="Book Antiqua"/>
          <w:color w:val="000000"/>
          <w:vertAlign w:val="superscript"/>
        </w:rPr>
        <w:t>[</w:t>
      </w:r>
      <w:proofErr w:type="gramEnd"/>
      <w:r w:rsidR="00EC4EFB" w:rsidRPr="00E071A7">
        <w:rPr>
          <w:rFonts w:ascii="Book Antiqua" w:eastAsia="Book Antiqua" w:hAnsi="Book Antiqua" w:cs="Book Antiqua"/>
          <w:color w:val="000000"/>
          <w:vertAlign w:val="superscript"/>
        </w:rPr>
        <w:t>13]</w:t>
      </w:r>
      <w:r w:rsidRPr="00E071A7">
        <w:rPr>
          <w:rFonts w:ascii="Book Antiqua" w:eastAsia="Book Antiqua" w:hAnsi="Book Antiqua" w:cs="Book Antiqua"/>
          <w:color w:val="000000"/>
        </w:rPr>
        <w:t xml:space="preserve">. In fact, several regimens have been proposed to overcome this critical concern. One of these regimens </w:t>
      </w:r>
      <w:r w:rsidR="00E8368C">
        <w:rPr>
          <w:rFonts w:ascii="Book Antiqua" w:eastAsia="Book Antiqua" w:hAnsi="Book Antiqua" w:cs="Book Antiqua"/>
          <w:color w:val="000000"/>
        </w:rPr>
        <w:t>that</w:t>
      </w:r>
      <w:r w:rsidRPr="00E071A7">
        <w:rPr>
          <w:rFonts w:ascii="Book Antiqua" w:eastAsia="Book Antiqua" w:hAnsi="Book Antiqua" w:cs="Book Antiqua"/>
          <w:color w:val="000000"/>
        </w:rPr>
        <w:t xml:space="preserve"> added bismuth as adjuvant to other antimicrobial agents was found to exert synergistic effect that improved eradication rates by almost 30</w:t>
      </w:r>
      <w:proofErr w:type="gramStart"/>
      <w:r w:rsidRPr="00E071A7">
        <w:rPr>
          <w:rFonts w:ascii="Book Antiqua" w:eastAsia="Book Antiqua" w:hAnsi="Book Antiqua" w:cs="Book Antiqua"/>
          <w:color w:val="000000"/>
        </w:rPr>
        <w:t>%</w:t>
      </w:r>
      <w:r w:rsidR="00EC4EFB" w:rsidRPr="00E071A7">
        <w:rPr>
          <w:rFonts w:ascii="Book Antiqua" w:eastAsia="Book Antiqua" w:hAnsi="Book Antiqua" w:cs="Book Antiqua"/>
          <w:color w:val="000000"/>
          <w:vertAlign w:val="superscript"/>
        </w:rPr>
        <w:t>[</w:t>
      </w:r>
      <w:proofErr w:type="gramEnd"/>
      <w:r w:rsidR="00EC4EFB" w:rsidRPr="00E071A7">
        <w:rPr>
          <w:rFonts w:ascii="Book Antiqua" w:eastAsia="Book Antiqua" w:hAnsi="Book Antiqua" w:cs="Book Antiqua"/>
          <w:color w:val="000000"/>
          <w:vertAlign w:val="superscript"/>
        </w:rPr>
        <w:t>34]</w:t>
      </w:r>
      <w:r w:rsidRPr="00E071A7">
        <w:rPr>
          <w:rFonts w:ascii="Book Antiqua" w:eastAsia="Book Antiqua" w:hAnsi="Book Antiqua" w:cs="Book Antiqua"/>
          <w:color w:val="000000"/>
        </w:rPr>
        <w:t xml:space="preserve">. In another clinical trial in China, a bismuth-quadruple therapy achieved a 92.7% eradication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by ITT </w:t>
      </w:r>
      <w:proofErr w:type="gramStart"/>
      <w:r w:rsidRPr="00E071A7">
        <w:rPr>
          <w:rFonts w:ascii="Book Antiqua" w:eastAsia="Book Antiqua" w:hAnsi="Book Antiqua" w:cs="Book Antiqua"/>
          <w:color w:val="000000"/>
        </w:rPr>
        <w:t>analysis</w:t>
      </w:r>
      <w:r w:rsidR="00EC4EFB" w:rsidRPr="00E071A7">
        <w:rPr>
          <w:rFonts w:ascii="Book Antiqua" w:eastAsia="Book Antiqua" w:hAnsi="Book Antiqua" w:cs="Book Antiqua"/>
          <w:color w:val="000000"/>
          <w:vertAlign w:val="superscript"/>
        </w:rPr>
        <w:t>[</w:t>
      </w:r>
      <w:proofErr w:type="gramEnd"/>
      <w:r w:rsidR="00EC4EFB" w:rsidRPr="00E071A7">
        <w:rPr>
          <w:rFonts w:ascii="Book Antiqua" w:eastAsia="Book Antiqua" w:hAnsi="Book Antiqua" w:cs="Book Antiqua"/>
          <w:color w:val="000000"/>
          <w:vertAlign w:val="superscript"/>
        </w:rPr>
        <w:t>35]</w:t>
      </w:r>
      <w:r w:rsidRPr="00E071A7">
        <w:rPr>
          <w:rFonts w:ascii="Book Antiqua" w:eastAsia="Book Antiqua" w:hAnsi="Book Antiqua" w:cs="Book Antiqua"/>
          <w:color w:val="000000"/>
        </w:rPr>
        <w:t xml:space="preserve">. Our study confirms the latter reports on a better eradication rate of the infection with MBQT. Recent studies from other countries suggested that the use of B-quadruple therapy is remarkably effective even in the presence of antibiotic resistance and prior treatment </w:t>
      </w:r>
      <w:proofErr w:type="gramStart"/>
      <w:r w:rsidRPr="00E071A7">
        <w:rPr>
          <w:rFonts w:ascii="Book Antiqua" w:eastAsia="Book Antiqua" w:hAnsi="Book Antiqua" w:cs="Book Antiqua"/>
          <w:color w:val="000000"/>
        </w:rPr>
        <w:t>failures</w:t>
      </w:r>
      <w:r w:rsidR="00EC4EFB" w:rsidRPr="00E071A7">
        <w:rPr>
          <w:rFonts w:ascii="Book Antiqua" w:eastAsia="Book Antiqua" w:hAnsi="Book Antiqua" w:cs="Book Antiqua"/>
          <w:color w:val="000000"/>
          <w:vertAlign w:val="superscript"/>
        </w:rPr>
        <w:t>[</w:t>
      </w:r>
      <w:proofErr w:type="gramEnd"/>
      <w:r w:rsidR="00EC4EFB" w:rsidRPr="00E071A7">
        <w:rPr>
          <w:rFonts w:ascii="Book Antiqua" w:eastAsia="Book Antiqua" w:hAnsi="Book Antiqua" w:cs="Book Antiqua"/>
          <w:color w:val="000000"/>
          <w:vertAlign w:val="superscript"/>
        </w:rPr>
        <w:t>36,37]</w:t>
      </w:r>
      <w:r w:rsidRPr="00E071A7">
        <w:rPr>
          <w:rFonts w:ascii="Book Antiqua" w:eastAsia="Book Antiqua" w:hAnsi="Book Antiqua" w:cs="Book Antiqua"/>
          <w:color w:val="000000"/>
        </w:rPr>
        <w:t xml:space="preserve">. On the other hand, a 10-d course of quadruple </w:t>
      </w:r>
      <w:r w:rsidRPr="00E071A7">
        <w:rPr>
          <w:rFonts w:ascii="Book Antiqua" w:eastAsia="Book Antiqua" w:hAnsi="Book Antiqua" w:cs="Book Antiqua"/>
          <w:color w:val="000000"/>
        </w:rPr>
        <w:lastRenderedPageBreak/>
        <w:t xml:space="preserve">therapy, consisting of the </w:t>
      </w:r>
      <w:proofErr w:type="spellStart"/>
      <w:r w:rsidRPr="00E071A7">
        <w:rPr>
          <w:rFonts w:ascii="Book Antiqua" w:eastAsia="Book Antiqua" w:hAnsi="Book Antiqua" w:cs="Book Antiqua"/>
          <w:color w:val="000000"/>
        </w:rPr>
        <w:t>mucoprotective</w:t>
      </w:r>
      <w:proofErr w:type="spellEnd"/>
      <w:r w:rsidRPr="00E071A7">
        <w:rPr>
          <w:rFonts w:ascii="Book Antiqua" w:eastAsia="Book Antiqua" w:hAnsi="Book Antiqua" w:cs="Book Antiqua"/>
          <w:color w:val="000000"/>
        </w:rPr>
        <w:t xml:space="preserve"> agent </w:t>
      </w:r>
      <w:proofErr w:type="spellStart"/>
      <w:r w:rsidRPr="00E071A7">
        <w:rPr>
          <w:rFonts w:ascii="Book Antiqua" w:eastAsia="Book Antiqua" w:hAnsi="Book Antiqua" w:cs="Book Antiqua"/>
          <w:color w:val="000000"/>
        </w:rPr>
        <w:t>sofalcone</w:t>
      </w:r>
      <w:proofErr w:type="spellEnd"/>
      <w:r w:rsidRPr="00E071A7">
        <w:rPr>
          <w:rFonts w:ascii="Book Antiqua" w:eastAsia="Book Antiqua" w:hAnsi="Book Antiqua" w:cs="Book Antiqua"/>
          <w:color w:val="000000"/>
        </w:rPr>
        <w:t xml:space="preserve"> added to rabeprazole, amoxicillin and clarithromycin, demonstrated satisfactory treatment outcome with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eradication rate being not less than 94% on the PP </w:t>
      </w:r>
      <w:proofErr w:type="gramStart"/>
      <w:r w:rsidRPr="00E071A7">
        <w:rPr>
          <w:rFonts w:ascii="Book Antiqua" w:eastAsia="Book Antiqua" w:hAnsi="Book Antiqua" w:cs="Book Antiqua"/>
          <w:color w:val="000000"/>
        </w:rPr>
        <w:t>basis</w:t>
      </w:r>
      <w:r w:rsidR="00E071A7" w:rsidRPr="00E071A7">
        <w:rPr>
          <w:rFonts w:ascii="Book Antiqua" w:eastAsia="Book Antiqua" w:hAnsi="Book Antiqua" w:cs="Book Antiqua"/>
          <w:color w:val="000000"/>
          <w:vertAlign w:val="superscript"/>
        </w:rPr>
        <w:t>[</w:t>
      </w:r>
      <w:proofErr w:type="gramEnd"/>
      <w:r w:rsidR="00E071A7" w:rsidRPr="00E071A7">
        <w:rPr>
          <w:rFonts w:ascii="Book Antiqua" w:eastAsia="Book Antiqua" w:hAnsi="Book Antiqua" w:cs="Book Antiqua"/>
          <w:color w:val="000000"/>
          <w:vertAlign w:val="superscript"/>
        </w:rPr>
        <w:t>31]</w:t>
      </w:r>
      <w:r w:rsidRPr="00E071A7">
        <w:rPr>
          <w:rFonts w:ascii="Book Antiqua" w:eastAsia="Book Antiqua" w:hAnsi="Book Antiqua" w:cs="Book Antiqua"/>
          <w:color w:val="000000"/>
        </w:rPr>
        <w:t xml:space="preserve">. In addition to this, the concomitant use of </w:t>
      </w:r>
      <w:r w:rsidR="0019602C" w:rsidRPr="00E071A7">
        <w:rPr>
          <w:rFonts w:ascii="Book Antiqua" w:eastAsia="Book Antiqua" w:hAnsi="Book Antiqua" w:cs="Book Antiqua"/>
          <w:color w:val="000000"/>
        </w:rPr>
        <w:t>PZ</w:t>
      </w:r>
      <w:r w:rsidRPr="00E071A7">
        <w:rPr>
          <w:rFonts w:ascii="Book Antiqua" w:eastAsia="Book Antiqua" w:hAnsi="Book Antiqua" w:cs="Book Antiqua"/>
          <w:color w:val="000000"/>
        </w:rPr>
        <w:t xml:space="preserve"> with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regimen had previously shown promise in increasing the eradication rate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infection. In 1999, </w:t>
      </w:r>
      <w:proofErr w:type="spellStart"/>
      <w:r w:rsidRPr="00E071A7">
        <w:rPr>
          <w:rFonts w:ascii="Book Antiqua" w:eastAsia="Book Antiqua" w:hAnsi="Book Antiqua" w:cs="Book Antiqua"/>
          <w:color w:val="000000"/>
        </w:rPr>
        <w:t>Kashimura</w:t>
      </w:r>
      <w:proofErr w:type="spellEnd"/>
      <w:r w:rsidRPr="00E071A7">
        <w:rPr>
          <w:rFonts w:ascii="Book Antiqua" w:eastAsia="Book Antiqua" w:hAnsi="Book Antiqua" w:cs="Book Antiqua"/>
          <w:color w:val="000000"/>
        </w:rPr>
        <w:t xml:space="preserve"> </w:t>
      </w:r>
      <w:r w:rsidRPr="00E071A7">
        <w:rPr>
          <w:rFonts w:ascii="Book Antiqua" w:eastAsia="Book Antiqua" w:hAnsi="Book Antiqua" w:cs="Book Antiqua"/>
          <w:i/>
          <w:iCs/>
          <w:color w:val="000000"/>
        </w:rPr>
        <w:t xml:space="preserve">et </w:t>
      </w:r>
      <w:proofErr w:type="gramStart"/>
      <w:r w:rsidRPr="00E071A7">
        <w:rPr>
          <w:rFonts w:ascii="Book Antiqua" w:eastAsia="Book Antiqua" w:hAnsi="Book Antiqua" w:cs="Book Antiqua"/>
          <w:i/>
          <w:iCs/>
          <w:color w:val="000000"/>
        </w:rPr>
        <w:t>al</w:t>
      </w:r>
      <w:r w:rsidR="00E071A7" w:rsidRPr="00E071A7">
        <w:rPr>
          <w:rFonts w:ascii="Book Antiqua" w:eastAsia="Book Antiqua" w:hAnsi="Book Antiqua" w:cs="Book Antiqua"/>
          <w:color w:val="000000"/>
          <w:vertAlign w:val="superscript"/>
        </w:rPr>
        <w:t>[</w:t>
      </w:r>
      <w:proofErr w:type="gramEnd"/>
      <w:r w:rsidR="00E071A7" w:rsidRPr="00E071A7">
        <w:rPr>
          <w:rFonts w:ascii="Book Antiqua" w:eastAsia="Book Antiqua" w:hAnsi="Book Antiqua" w:cs="Book Antiqua"/>
          <w:color w:val="000000"/>
          <w:vertAlign w:val="superscript"/>
        </w:rPr>
        <w:t>31]</w:t>
      </w:r>
      <w:r w:rsidRPr="00E071A7">
        <w:rPr>
          <w:rFonts w:ascii="Book Antiqua" w:eastAsia="Book Antiqua" w:hAnsi="Book Antiqua" w:cs="Book Antiqua"/>
          <w:color w:val="000000"/>
        </w:rPr>
        <w:t xml:space="preserve"> revealed that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eradication rate can be significantly increased from 77.4% to 94.3% when </w:t>
      </w:r>
      <w:r w:rsidR="0019602C" w:rsidRPr="00E071A7">
        <w:rPr>
          <w:rFonts w:ascii="Book Antiqua" w:eastAsia="Book Antiqua" w:hAnsi="Book Antiqua" w:cs="Book Antiqua"/>
          <w:color w:val="000000"/>
        </w:rPr>
        <w:t>PZ</w:t>
      </w:r>
      <w:r w:rsidRPr="00E071A7">
        <w:rPr>
          <w:rFonts w:ascii="Book Antiqua" w:eastAsia="Book Antiqua" w:hAnsi="Book Antiqua" w:cs="Book Antiqua"/>
          <w:color w:val="000000"/>
        </w:rPr>
        <w:t xml:space="preserve"> is added to the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In a more recent study, Tan</w:t>
      </w:r>
      <w:r w:rsidR="00E071A7" w:rsidRPr="00E071A7">
        <w:rPr>
          <w:rFonts w:ascii="Book Antiqua" w:eastAsia="Book Antiqua" w:hAnsi="Book Antiqua" w:cs="Book Antiqua"/>
          <w:color w:val="000000"/>
        </w:rPr>
        <w:t xml:space="preserve"> </w:t>
      </w:r>
      <w:r w:rsidR="00E071A7" w:rsidRPr="00E071A7">
        <w:rPr>
          <w:rFonts w:ascii="Book Antiqua" w:eastAsia="Book Antiqua" w:hAnsi="Book Antiqua" w:cs="Book Antiqua"/>
          <w:i/>
          <w:iCs/>
          <w:color w:val="000000"/>
        </w:rPr>
        <w:t xml:space="preserve">et </w:t>
      </w:r>
      <w:proofErr w:type="gramStart"/>
      <w:r w:rsidR="00E071A7" w:rsidRPr="00E071A7">
        <w:rPr>
          <w:rFonts w:ascii="Book Antiqua" w:eastAsia="Book Antiqua" w:hAnsi="Book Antiqua" w:cs="Book Antiqua"/>
          <w:i/>
          <w:iCs/>
          <w:color w:val="000000"/>
        </w:rPr>
        <w:t>al</w:t>
      </w:r>
      <w:r w:rsidR="00E071A7" w:rsidRPr="00E071A7">
        <w:rPr>
          <w:rFonts w:ascii="Book Antiqua" w:eastAsia="Book Antiqua" w:hAnsi="Book Antiqua" w:cs="Book Antiqua"/>
          <w:color w:val="000000"/>
          <w:vertAlign w:val="superscript"/>
        </w:rPr>
        <w:t>[</w:t>
      </w:r>
      <w:proofErr w:type="gramEnd"/>
      <w:r w:rsidR="00E071A7" w:rsidRPr="00E071A7">
        <w:rPr>
          <w:rFonts w:ascii="Book Antiqua" w:eastAsia="Book Antiqua" w:hAnsi="Book Antiqua" w:cs="Book Antiqua"/>
          <w:color w:val="000000"/>
          <w:vertAlign w:val="superscript"/>
        </w:rPr>
        <w:t>38]</w:t>
      </w:r>
      <w:r w:rsidRPr="00E071A7">
        <w:rPr>
          <w:rFonts w:ascii="Book Antiqua" w:eastAsia="Book Antiqua" w:hAnsi="Book Antiqua" w:cs="Book Antiqua"/>
          <w:color w:val="000000"/>
        </w:rPr>
        <w:t xml:space="preserve"> (2017) reported that the combined use of </w:t>
      </w:r>
      <w:r w:rsidR="0019602C" w:rsidRPr="00E071A7">
        <w:rPr>
          <w:rFonts w:ascii="Book Antiqua" w:eastAsia="Book Antiqua" w:hAnsi="Book Antiqua" w:cs="Book Antiqua"/>
          <w:color w:val="000000"/>
        </w:rPr>
        <w:t>PZ</w:t>
      </w:r>
      <w:r w:rsidRPr="00E071A7">
        <w:rPr>
          <w:rFonts w:ascii="Book Antiqua" w:eastAsia="Book Antiqua" w:hAnsi="Book Antiqua" w:cs="Book Antiqua"/>
          <w:color w:val="000000"/>
        </w:rPr>
        <w:t xml:space="preserve"> with TT improved the eradication rate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by 18.4% (ITT analysis) and 19.7% (PP analysis). This has been further validated by the results of our study where eradication rates were higher by 23.9% in MBQT group in comparison with that of TT group. Indeed, this points out the added benefit of using </w:t>
      </w:r>
      <w:r w:rsidR="0019602C" w:rsidRPr="00E071A7">
        <w:rPr>
          <w:rFonts w:ascii="Book Antiqua" w:eastAsia="Book Antiqua" w:hAnsi="Book Antiqua" w:cs="Book Antiqua"/>
          <w:color w:val="000000"/>
        </w:rPr>
        <w:t>PZ</w:t>
      </w:r>
      <w:r w:rsidRPr="00E071A7">
        <w:rPr>
          <w:rFonts w:ascii="Book Antiqua" w:eastAsia="Book Antiqua" w:hAnsi="Book Antiqua" w:cs="Book Antiqua"/>
          <w:color w:val="000000"/>
        </w:rPr>
        <w:t xml:space="preserve"> concomitantly with bismuth in increasing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eradication rates. However, further studies are needed to compare and evaluate the efficacy of </w:t>
      </w:r>
      <w:r w:rsidR="0019602C" w:rsidRPr="00E071A7">
        <w:rPr>
          <w:rFonts w:ascii="Book Antiqua" w:eastAsia="Book Antiqua" w:hAnsi="Book Antiqua" w:cs="Book Antiqua"/>
          <w:color w:val="000000"/>
        </w:rPr>
        <w:t>PZ</w:t>
      </w:r>
      <w:r w:rsidRPr="00E071A7">
        <w:rPr>
          <w:rFonts w:ascii="Book Antiqua" w:eastAsia="Book Antiqua" w:hAnsi="Book Antiqua" w:cs="Book Antiqua"/>
          <w:color w:val="000000"/>
        </w:rPr>
        <w:t xml:space="preserve"> solely </w:t>
      </w:r>
      <w:r w:rsidRPr="00E071A7">
        <w:rPr>
          <w:rFonts w:ascii="Book Antiqua" w:eastAsia="Book Antiqua" w:hAnsi="Book Antiqua" w:cs="Book Antiqua"/>
          <w:i/>
          <w:iCs/>
          <w:color w:val="000000"/>
        </w:rPr>
        <w:t>vs</w:t>
      </w:r>
      <w:r w:rsidRPr="00E071A7">
        <w:rPr>
          <w:rFonts w:ascii="Book Antiqua" w:eastAsia="Book Antiqua" w:hAnsi="Book Antiqua" w:cs="Book Antiqua"/>
          <w:color w:val="000000"/>
        </w:rPr>
        <w:t xml:space="preserve"> when combined with bismuth for the eradication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w:t>
      </w:r>
    </w:p>
    <w:p w14:paraId="7753C34E" w14:textId="1EDF0C7B" w:rsidR="00A77B3E" w:rsidRPr="00E071A7" w:rsidRDefault="00950373" w:rsidP="00E071A7">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 xml:space="preserve">Many factors may affect eradication efficacy such as the physical structure of the patient, smoking habits, adherence to the prescribed regimen, genetic predisposition of cytochrome p450 2C19, which metabolizes PPIs, and frequency of strains resistant to </w:t>
      </w:r>
      <w:proofErr w:type="gramStart"/>
      <w:r w:rsidRPr="00E071A7">
        <w:rPr>
          <w:rFonts w:ascii="Book Antiqua" w:eastAsia="Book Antiqua" w:hAnsi="Book Antiqua" w:cs="Book Antiqua"/>
          <w:color w:val="000000"/>
        </w:rPr>
        <w:t>antimicrobials</w:t>
      </w:r>
      <w:r w:rsidR="00E071A7" w:rsidRPr="00E071A7">
        <w:rPr>
          <w:rFonts w:ascii="Book Antiqua" w:eastAsia="Book Antiqua" w:hAnsi="Book Antiqua" w:cs="Book Antiqua"/>
          <w:color w:val="000000"/>
          <w:vertAlign w:val="superscript"/>
        </w:rPr>
        <w:t>[</w:t>
      </w:r>
      <w:proofErr w:type="gramEnd"/>
      <w:r w:rsidR="00E071A7" w:rsidRPr="00E071A7">
        <w:rPr>
          <w:rFonts w:ascii="Book Antiqua" w:eastAsia="Book Antiqua" w:hAnsi="Book Antiqua" w:cs="Book Antiqua"/>
          <w:color w:val="000000"/>
          <w:vertAlign w:val="superscript"/>
        </w:rPr>
        <w:t>39,40]</w:t>
      </w:r>
      <w:r w:rsidRPr="00E071A7">
        <w:rPr>
          <w:rFonts w:ascii="Book Antiqua" w:eastAsia="Book Antiqua" w:hAnsi="Book Antiqua" w:cs="Book Antiqua"/>
          <w:color w:val="000000"/>
        </w:rPr>
        <w:t xml:space="preserve">. In the present study, there were no significant differences in the baseline characteristics among the trial arms. Although the susceptibility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to antibiotics was not assessed in our study, the risk of antibiotic resistance was minimized by excluding patients who had taken previous treatments effective against the organism. In addition to that, our study also showed that being</w:t>
      </w:r>
      <w:r w:rsidR="00E8368C">
        <w:rPr>
          <w:rFonts w:ascii="Book Antiqua" w:eastAsia="Book Antiqua" w:hAnsi="Book Antiqua" w:cs="Book Antiqua"/>
          <w:color w:val="000000"/>
        </w:rPr>
        <w:t xml:space="preserve"> a</w:t>
      </w:r>
      <w:r w:rsidRPr="00E071A7">
        <w:rPr>
          <w:rFonts w:ascii="Book Antiqua" w:eastAsia="Book Antiqua" w:hAnsi="Book Antiqua" w:cs="Book Antiqua"/>
          <w:color w:val="000000"/>
        </w:rPr>
        <w:t xml:space="preserve"> smoker increased the risk of treatment failure by 5</w:t>
      </w:r>
      <w:r w:rsidR="00E8368C">
        <w:rPr>
          <w:rFonts w:ascii="Book Antiqua" w:eastAsia="Book Antiqua" w:hAnsi="Book Antiqua" w:cs="Book Antiqua"/>
          <w:color w:val="000000"/>
        </w:rPr>
        <w:t>-</w:t>
      </w:r>
      <w:r w:rsidRPr="00E071A7">
        <w:rPr>
          <w:rFonts w:ascii="Book Antiqua" w:eastAsia="Book Antiqua" w:hAnsi="Book Antiqua" w:cs="Book Antiqua"/>
          <w:color w:val="000000"/>
        </w:rPr>
        <w:t xml:space="preserve">fold, which comes in concordance with other studies revealing the negative effect of smoking on the eradication </w:t>
      </w:r>
      <w:proofErr w:type="gramStart"/>
      <w:r w:rsidRPr="00E071A7">
        <w:rPr>
          <w:rFonts w:ascii="Book Antiqua" w:eastAsia="Book Antiqua" w:hAnsi="Book Antiqua" w:cs="Book Antiqua"/>
          <w:color w:val="000000"/>
        </w:rPr>
        <w:t>rate</w:t>
      </w:r>
      <w:r w:rsidR="00E071A7" w:rsidRPr="00E071A7">
        <w:rPr>
          <w:rFonts w:ascii="Book Antiqua" w:eastAsia="Book Antiqua" w:hAnsi="Book Antiqua" w:cs="Book Antiqua"/>
          <w:color w:val="000000"/>
          <w:vertAlign w:val="superscript"/>
        </w:rPr>
        <w:t>[</w:t>
      </w:r>
      <w:proofErr w:type="gramEnd"/>
      <w:r w:rsidR="00E071A7" w:rsidRPr="00E071A7">
        <w:rPr>
          <w:rFonts w:ascii="Book Antiqua" w:eastAsia="Book Antiqua" w:hAnsi="Book Antiqua" w:cs="Book Antiqua"/>
          <w:color w:val="000000"/>
          <w:vertAlign w:val="superscript"/>
        </w:rPr>
        <w:t>41,42]</w:t>
      </w:r>
      <w:r w:rsidRPr="00E071A7">
        <w:rPr>
          <w:rFonts w:ascii="Book Antiqua" w:eastAsia="Book Antiqua" w:hAnsi="Book Antiqua" w:cs="Book Antiqua"/>
          <w:color w:val="000000"/>
        </w:rPr>
        <w:t xml:space="preserve">. Another interesting finding was ethnic variability regarding eradication success, where being of Arabic ethnicity increased the odds of eradication success. This could be pertained to ethnic disparities in dietary intake. </w:t>
      </w:r>
      <w:proofErr w:type="spellStart"/>
      <w:r w:rsidRPr="00E071A7">
        <w:rPr>
          <w:rFonts w:ascii="Book Antiqua" w:eastAsia="Book Antiqua" w:hAnsi="Book Antiqua" w:cs="Book Antiqua"/>
          <w:color w:val="000000"/>
        </w:rPr>
        <w:t>Hołubiuk</w:t>
      </w:r>
      <w:proofErr w:type="spellEnd"/>
      <w:r w:rsidRPr="00E071A7">
        <w:rPr>
          <w:rFonts w:ascii="Book Antiqua" w:eastAsia="Book Antiqua" w:hAnsi="Book Antiqua" w:cs="Book Antiqua"/>
          <w:color w:val="000000"/>
        </w:rPr>
        <w:t xml:space="preserve"> </w:t>
      </w:r>
      <w:r w:rsidRPr="00E071A7">
        <w:rPr>
          <w:rFonts w:ascii="Book Antiqua" w:eastAsia="Book Antiqua" w:hAnsi="Book Antiqua" w:cs="Book Antiqua"/>
          <w:i/>
          <w:iCs/>
          <w:color w:val="000000"/>
        </w:rPr>
        <w:t xml:space="preserve">et </w:t>
      </w:r>
      <w:proofErr w:type="gramStart"/>
      <w:r w:rsidRPr="00E071A7">
        <w:rPr>
          <w:rFonts w:ascii="Book Antiqua" w:eastAsia="Book Antiqua" w:hAnsi="Book Antiqua" w:cs="Book Antiqua"/>
          <w:i/>
          <w:iCs/>
          <w:color w:val="000000"/>
        </w:rPr>
        <w:t>al</w:t>
      </w:r>
      <w:r w:rsidR="00E071A7" w:rsidRPr="00E071A7">
        <w:rPr>
          <w:rFonts w:ascii="Book Antiqua" w:eastAsia="Book Antiqua" w:hAnsi="Book Antiqua" w:cs="Book Antiqua"/>
          <w:color w:val="000000"/>
          <w:vertAlign w:val="superscript"/>
        </w:rPr>
        <w:t>[</w:t>
      </w:r>
      <w:proofErr w:type="gramEnd"/>
      <w:r w:rsidR="00E071A7" w:rsidRPr="00E071A7">
        <w:rPr>
          <w:rFonts w:ascii="Book Antiqua" w:eastAsia="Book Antiqua" w:hAnsi="Book Antiqua" w:cs="Book Antiqua"/>
          <w:color w:val="000000"/>
          <w:vertAlign w:val="superscript"/>
        </w:rPr>
        <w:t>43]</w:t>
      </w:r>
      <w:r w:rsidRPr="00E071A7">
        <w:rPr>
          <w:rFonts w:ascii="Book Antiqua" w:eastAsia="Book Antiqua" w:hAnsi="Book Antiqua" w:cs="Book Antiqua"/>
          <w:color w:val="000000"/>
        </w:rPr>
        <w:t xml:space="preserve"> revealed promising data regarding the anti</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activity of certain food products present in fruits and vegetables, which is highly consumed in the Middle East</w:t>
      </w:r>
      <w:r w:rsidR="00E071A7" w:rsidRPr="00E071A7">
        <w:rPr>
          <w:rFonts w:ascii="Book Antiqua" w:eastAsia="Book Antiqua" w:hAnsi="Book Antiqua" w:cs="Book Antiqua"/>
          <w:color w:val="000000"/>
          <w:vertAlign w:val="superscript"/>
        </w:rPr>
        <w:t>[44]</w:t>
      </w:r>
      <w:r w:rsidRPr="00E071A7">
        <w:rPr>
          <w:rFonts w:ascii="Book Antiqua" w:eastAsia="Book Antiqua" w:hAnsi="Book Antiqua" w:cs="Book Antiqua"/>
          <w:color w:val="000000"/>
        </w:rPr>
        <w:t xml:space="preserve">. Moreover, another possible factor </w:t>
      </w:r>
      <w:r w:rsidR="00FB5743">
        <w:rPr>
          <w:rFonts w:ascii="Book Antiqua" w:eastAsia="Book Antiqua" w:hAnsi="Book Antiqua" w:cs="Book Antiqua"/>
          <w:color w:val="000000"/>
        </w:rPr>
        <w:t>that</w:t>
      </w:r>
      <w:r w:rsidR="00FB5743"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 xml:space="preserve">may account for such difference is the variability of antibiotics resistant strains among ethnicities or </w:t>
      </w:r>
      <w:r w:rsidRPr="00E071A7">
        <w:rPr>
          <w:rFonts w:ascii="Book Antiqua" w:eastAsia="Book Antiqua" w:hAnsi="Book Antiqua" w:cs="Book Antiqua"/>
          <w:color w:val="000000"/>
        </w:rPr>
        <w:lastRenderedPageBreak/>
        <w:t>countries due to antibiotics abuse and use. However, the small sample size of our studied population questions the true significance of this finding.</w:t>
      </w:r>
    </w:p>
    <w:p w14:paraId="6378799A" w14:textId="7E69BBDA" w:rsidR="00A77B3E" w:rsidRPr="00E071A7" w:rsidRDefault="00950373" w:rsidP="00E071A7">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 xml:space="preserve">In terms of safety, there has been concerns for bismuth induced neurotoxicity, mostly associated with chronic </w:t>
      </w:r>
      <w:proofErr w:type="gramStart"/>
      <w:r w:rsidRPr="00E071A7">
        <w:rPr>
          <w:rFonts w:ascii="Book Antiqua" w:eastAsia="Book Antiqua" w:hAnsi="Book Antiqua" w:cs="Book Antiqua"/>
          <w:color w:val="000000"/>
        </w:rPr>
        <w:t>use</w:t>
      </w:r>
      <w:r w:rsidR="00E071A7" w:rsidRPr="00E071A7">
        <w:rPr>
          <w:rFonts w:ascii="Book Antiqua" w:eastAsia="Book Antiqua" w:hAnsi="Book Antiqua" w:cs="Book Antiqua"/>
          <w:color w:val="000000"/>
          <w:vertAlign w:val="superscript"/>
        </w:rPr>
        <w:t>[</w:t>
      </w:r>
      <w:proofErr w:type="gramEnd"/>
      <w:r w:rsidR="00E071A7" w:rsidRPr="00E071A7">
        <w:rPr>
          <w:rFonts w:ascii="Book Antiqua" w:eastAsia="Book Antiqua" w:hAnsi="Book Antiqua" w:cs="Book Antiqua"/>
          <w:color w:val="000000"/>
          <w:vertAlign w:val="superscript"/>
        </w:rPr>
        <w:t>45]</w:t>
      </w:r>
      <w:r w:rsidRPr="00C5380E">
        <w:rPr>
          <w:rFonts w:ascii="Book Antiqua" w:eastAsia="Book Antiqua" w:hAnsi="Book Antiqua" w:cs="Book Antiqua"/>
          <w:color w:val="000000"/>
        </w:rPr>
        <w:t>.</w:t>
      </w:r>
      <w:r w:rsidRPr="00E071A7">
        <w:rPr>
          <w:rFonts w:ascii="Book Antiqua" w:eastAsia="Book Antiqua" w:hAnsi="Book Antiqua" w:cs="Book Antiqua"/>
          <w:b/>
          <w:bCs/>
          <w:color w:val="000000"/>
        </w:rPr>
        <w:t xml:space="preserve"> </w:t>
      </w:r>
      <w:r w:rsidRPr="00E071A7">
        <w:rPr>
          <w:rFonts w:ascii="Book Antiqua" w:eastAsia="Book Antiqua" w:hAnsi="Book Antiqua" w:cs="Book Antiqua"/>
          <w:color w:val="000000"/>
        </w:rPr>
        <w:t>However, in our trial, no bismuth related adverse effects were noted in the MBQT group. In addition, all-cause adverse events in both groups were tolerable and minor and had no influence on patient compliance.</w:t>
      </w:r>
    </w:p>
    <w:p w14:paraId="1FDDE2F0" w14:textId="53A76392" w:rsidR="00A77B3E" w:rsidRPr="00E071A7" w:rsidRDefault="00950373" w:rsidP="00E071A7">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 xml:space="preserve">By performing in depth analysis of our study, several limitations were found. Firstly, our study would have benefited from an analysis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cultures and antibiograms. This was not feasible for technical and financial causes; hence, the exact role of antibiotic resistance (namely to clarithromycin) in eradication failure could not be evaluated. Another limitation was the study</w:t>
      </w:r>
      <w:r w:rsidR="00E071A7">
        <w:rPr>
          <w:rFonts w:ascii="Book Antiqua" w:eastAsia="Book Antiqua" w:hAnsi="Book Antiqua" w:cs="Book Antiqua"/>
          <w:color w:val="000000"/>
        </w:rPr>
        <w:t>’</w:t>
      </w:r>
      <w:r w:rsidRPr="00E071A7">
        <w:rPr>
          <w:rFonts w:ascii="Book Antiqua" w:eastAsia="Book Antiqua" w:hAnsi="Book Antiqua" w:cs="Book Antiqua"/>
          <w:color w:val="000000"/>
        </w:rPr>
        <w:t>s lack of double blinding and long-term follow</w:t>
      </w:r>
      <w:r w:rsidR="004F0786">
        <w:rPr>
          <w:rFonts w:ascii="Book Antiqua" w:eastAsia="Book Antiqua" w:hAnsi="Book Antiqua" w:cs="Book Antiqua"/>
          <w:color w:val="000000"/>
        </w:rPr>
        <w:t>-</w:t>
      </w:r>
      <w:r w:rsidRPr="00E071A7">
        <w:rPr>
          <w:rFonts w:ascii="Book Antiqua" w:eastAsia="Book Antiqua" w:hAnsi="Book Antiqua" w:cs="Book Antiqua"/>
          <w:color w:val="000000"/>
        </w:rPr>
        <w:t>up period. A third technical limitation was the restricted availability of bismuth</w:t>
      </w:r>
      <w:r w:rsidR="004F0786">
        <w:rPr>
          <w:rFonts w:ascii="Book Antiqua" w:eastAsia="Book Antiqua" w:hAnsi="Book Antiqua" w:cs="Book Antiqua"/>
          <w:color w:val="000000"/>
        </w:rPr>
        <w:t>,</w:t>
      </w:r>
      <w:r w:rsidRPr="00E071A7">
        <w:rPr>
          <w:rFonts w:ascii="Book Antiqua" w:eastAsia="Book Antiqua" w:hAnsi="Book Antiqua" w:cs="Book Antiqua"/>
          <w:color w:val="000000"/>
        </w:rPr>
        <w:t xml:space="preserve"> which led to a smaller sample size than what we initially </w:t>
      </w:r>
      <w:r w:rsidR="004F0786">
        <w:rPr>
          <w:rFonts w:ascii="Book Antiqua" w:eastAsia="Book Antiqua" w:hAnsi="Book Antiqua" w:cs="Book Antiqua"/>
          <w:color w:val="000000"/>
        </w:rPr>
        <w:t>planned</w:t>
      </w:r>
      <w:r w:rsidRPr="00E071A7">
        <w:rPr>
          <w:rFonts w:ascii="Book Antiqua" w:eastAsia="Book Antiqua" w:hAnsi="Book Antiqua" w:cs="Book Antiqua"/>
          <w:color w:val="000000"/>
        </w:rPr>
        <w:t>. Finally, the information on prior macrolide use was collected from patients using a questionnaire and may have therefore been subject to recall bias.</w:t>
      </w:r>
    </w:p>
    <w:p w14:paraId="1E57CA6F" w14:textId="77777777" w:rsidR="00A77B3E" w:rsidRPr="00E071A7" w:rsidRDefault="00A77B3E" w:rsidP="0019602C">
      <w:pPr>
        <w:spacing w:line="360" w:lineRule="auto"/>
        <w:ind w:firstLine="720"/>
        <w:jc w:val="both"/>
        <w:rPr>
          <w:rFonts w:ascii="Book Antiqua" w:hAnsi="Book Antiqua"/>
        </w:rPr>
      </w:pPr>
    </w:p>
    <w:p w14:paraId="28FDD579"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aps/>
          <w:color w:val="000000"/>
          <w:u w:val="single"/>
        </w:rPr>
        <w:t>CONCLUSION</w:t>
      </w:r>
    </w:p>
    <w:p w14:paraId="2CF351EF" w14:textId="57A3BB9E" w:rsidR="00A77B3E" w:rsidRPr="00E071A7" w:rsidRDefault="00950373" w:rsidP="00E071A7">
      <w:pPr>
        <w:spacing w:line="360" w:lineRule="auto"/>
        <w:jc w:val="both"/>
        <w:rPr>
          <w:rFonts w:ascii="Book Antiqua" w:hAnsi="Book Antiqua"/>
        </w:rPr>
      </w:pPr>
      <w:r w:rsidRPr="00E071A7">
        <w:rPr>
          <w:rFonts w:ascii="Book Antiqua" w:eastAsia="Book Antiqua" w:hAnsi="Book Antiqua" w:cs="Book Antiqua"/>
          <w:color w:val="000000"/>
        </w:rPr>
        <w:t xml:space="preserve">In conclusion, our study </w:t>
      </w:r>
      <w:r w:rsidR="004F0786">
        <w:rPr>
          <w:rFonts w:ascii="Book Antiqua" w:eastAsia="Book Antiqua" w:hAnsi="Book Antiqua" w:cs="Book Antiqua"/>
          <w:color w:val="000000"/>
        </w:rPr>
        <w:t xml:space="preserve">provides </w:t>
      </w:r>
      <w:r w:rsidRPr="00E071A7">
        <w:rPr>
          <w:rFonts w:ascii="Book Antiqua" w:eastAsia="Book Antiqua" w:hAnsi="Book Antiqua" w:cs="Book Antiqua"/>
          <w:color w:val="000000"/>
        </w:rPr>
        <w:t xml:space="preserve">more evidence that 10-d modified B-quadruple therapy is a safe and effective therapeutic option for eradicating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infection. This significant rate of success should promote such therapies to be considered as first line option in place of the old and declining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protocol.</w:t>
      </w:r>
    </w:p>
    <w:p w14:paraId="0D9B0289" w14:textId="77777777" w:rsidR="00A77B3E" w:rsidRPr="00E071A7" w:rsidRDefault="00A77B3E" w:rsidP="0019602C">
      <w:pPr>
        <w:spacing w:line="360" w:lineRule="auto"/>
        <w:ind w:firstLine="720"/>
        <w:jc w:val="both"/>
        <w:rPr>
          <w:rFonts w:ascii="Book Antiqua" w:hAnsi="Book Antiqua"/>
        </w:rPr>
      </w:pPr>
    </w:p>
    <w:p w14:paraId="0EBD0AE7"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aps/>
          <w:color w:val="000000"/>
          <w:u w:val="single"/>
        </w:rPr>
        <w:t>ARTICLE HIGHLIGHTS</w:t>
      </w:r>
    </w:p>
    <w:p w14:paraId="0557FE30"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i/>
          <w:color w:val="000000"/>
        </w:rPr>
        <w:t>Research background</w:t>
      </w:r>
    </w:p>
    <w:p w14:paraId="1BBF28BE"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The rate of resistance of </w:t>
      </w:r>
      <w:r w:rsidRPr="00E071A7">
        <w:rPr>
          <w:rFonts w:ascii="Book Antiqua" w:eastAsia="Book Antiqua" w:hAnsi="Book Antiqua" w:cs="Book Antiqua"/>
          <w:i/>
          <w:iCs/>
          <w:color w:val="000000"/>
        </w:rPr>
        <w:t>Helicobacter pylori</w:t>
      </w:r>
      <w:r w:rsidRPr="00E071A7">
        <w:rPr>
          <w:rFonts w:ascii="Book Antiqua" w:eastAsia="Book Antiqua" w:hAnsi="Book Antiqua" w:cs="Book Antiqua"/>
          <w:color w:val="000000"/>
        </w:rPr>
        <w:t xml:space="preserve">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infection has been increasing worldwide. It is necessary to consider new alternatives to overcome the failure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eradication rate.</w:t>
      </w:r>
    </w:p>
    <w:p w14:paraId="0F8AC86F" w14:textId="77777777" w:rsidR="00A77B3E" w:rsidRPr="00E071A7" w:rsidRDefault="00A77B3E" w:rsidP="0019602C">
      <w:pPr>
        <w:spacing w:line="360" w:lineRule="auto"/>
        <w:jc w:val="both"/>
        <w:rPr>
          <w:rFonts w:ascii="Book Antiqua" w:hAnsi="Book Antiqua"/>
        </w:rPr>
      </w:pPr>
    </w:p>
    <w:p w14:paraId="5A3801C5"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i/>
          <w:color w:val="000000"/>
        </w:rPr>
        <w:t>Research motivation</w:t>
      </w:r>
    </w:p>
    <w:p w14:paraId="31A8CC4B"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lastRenderedPageBreak/>
        <w:t xml:space="preserve">There is shortage in reports on whether zinc carnosine is effective against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eradication.</w:t>
      </w:r>
    </w:p>
    <w:p w14:paraId="33B21809" w14:textId="77777777" w:rsidR="00A77B3E" w:rsidRPr="00E071A7" w:rsidRDefault="00A77B3E" w:rsidP="0019602C">
      <w:pPr>
        <w:spacing w:line="360" w:lineRule="auto"/>
        <w:jc w:val="both"/>
        <w:rPr>
          <w:rFonts w:ascii="Book Antiqua" w:hAnsi="Book Antiqua"/>
        </w:rPr>
      </w:pPr>
    </w:p>
    <w:p w14:paraId="5250F35A"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i/>
          <w:color w:val="000000"/>
        </w:rPr>
        <w:t>Research objectives</w:t>
      </w:r>
    </w:p>
    <w:p w14:paraId="0694949F" w14:textId="7E59D492"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Investigate the effect of triple therapy </w:t>
      </w:r>
      <w:r w:rsidR="0019602C" w:rsidRPr="00E071A7">
        <w:rPr>
          <w:rFonts w:ascii="Book Antiqua" w:eastAsia="Book Antiqua" w:hAnsi="Book Antiqua" w:cs="Book Antiqua"/>
          <w:color w:val="000000"/>
        </w:rPr>
        <w:t xml:space="preserve">(TT) </w:t>
      </w:r>
      <w:r w:rsidRPr="00E071A7">
        <w:rPr>
          <w:rFonts w:ascii="Book Antiqua" w:eastAsia="Book Antiqua" w:hAnsi="Book Antiqua" w:cs="Book Antiqua"/>
          <w:i/>
          <w:iCs/>
          <w:color w:val="000000"/>
        </w:rPr>
        <w:t>vs</w:t>
      </w:r>
      <w:r w:rsidRPr="00E071A7">
        <w:rPr>
          <w:rFonts w:ascii="Book Antiqua" w:eastAsia="Book Antiqua" w:hAnsi="Book Antiqua" w:cs="Book Antiqua"/>
          <w:color w:val="000000"/>
        </w:rPr>
        <w:t xml:space="preserve"> modified bismuth quadruple therapy against </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eradication rate.</w:t>
      </w:r>
    </w:p>
    <w:p w14:paraId="0D1651D6" w14:textId="77777777" w:rsidR="00A77B3E" w:rsidRPr="00E071A7" w:rsidRDefault="00A77B3E" w:rsidP="0019602C">
      <w:pPr>
        <w:spacing w:line="360" w:lineRule="auto"/>
        <w:jc w:val="both"/>
        <w:rPr>
          <w:rFonts w:ascii="Book Antiqua" w:hAnsi="Book Antiqua"/>
        </w:rPr>
      </w:pPr>
    </w:p>
    <w:p w14:paraId="2C4E2974"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i/>
          <w:color w:val="000000"/>
        </w:rPr>
        <w:t>Research methods</w:t>
      </w:r>
    </w:p>
    <w:p w14:paraId="4D990F25" w14:textId="2BD76C5C"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Ninety-two patients with dyspepsia symptoms and positive </w:t>
      </w:r>
      <w:r w:rsidRPr="00E071A7">
        <w:rPr>
          <w:rFonts w:ascii="Book Antiqua" w:eastAsia="Book Antiqua" w:hAnsi="Book Antiqua" w:cs="Book Antiqua"/>
          <w:color w:val="000000"/>
          <w:vertAlign w:val="superscript"/>
        </w:rPr>
        <w:t>13</w:t>
      </w:r>
      <w:r w:rsidRPr="00E071A7">
        <w:rPr>
          <w:rFonts w:ascii="Book Antiqua" w:eastAsia="Book Antiqua" w:hAnsi="Book Antiqua" w:cs="Book Antiqua"/>
          <w:color w:val="000000"/>
        </w:rPr>
        <w:t>C-urea breath test</w:t>
      </w:r>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 xml:space="preserve">were randomly assigned in to the following two groups: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group treated for 14 d using esomeprazole (40 mg twice daily), amoxicillin (1 g twice daily) and clarithromycin (500 mg twice daily). On the other hand, the modified bismuth quadruple therapy fortified with zinc carnosine was prescribed a 10-d of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in addition to bismuth </w:t>
      </w:r>
      <w:proofErr w:type="spellStart"/>
      <w:r w:rsidRPr="00E071A7">
        <w:rPr>
          <w:rFonts w:ascii="Book Antiqua" w:eastAsia="Book Antiqua" w:hAnsi="Book Antiqua" w:cs="Book Antiqua"/>
          <w:color w:val="000000"/>
        </w:rPr>
        <w:t>subcitrate</w:t>
      </w:r>
      <w:proofErr w:type="spellEnd"/>
      <w:r w:rsidRPr="00E071A7">
        <w:rPr>
          <w:rFonts w:ascii="Book Antiqua" w:eastAsia="Book Antiqua" w:hAnsi="Book Antiqua" w:cs="Book Antiqua"/>
          <w:color w:val="000000"/>
        </w:rPr>
        <w:t xml:space="preserve"> (240 mg twice daily) and zinc carnosine (75 mg twice daily). A </w:t>
      </w:r>
      <w:r w:rsidRPr="00E071A7">
        <w:rPr>
          <w:rFonts w:ascii="Book Antiqua" w:eastAsia="Book Antiqua" w:hAnsi="Book Antiqua" w:cs="Book Antiqua"/>
          <w:color w:val="000000"/>
          <w:vertAlign w:val="superscript"/>
        </w:rPr>
        <w:t>13</w:t>
      </w:r>
      <w:r w:rsidRPr="00E071A7">
        <w:rPr>
          <w:rFonts w:ascii="Book Antiqua" w:eastAsia="Book Antiqua" w:hAnsi="Book Antiqua" w:cs="Book Antiqua"/>
          <w:color w:val="000000"/>
        </w:rPr>
        <w:t>C-</w:t>
      </w:r>
      <w:r w:rsidR="004F0786" w:rsidRPr="00E071A7">
        <w:rPr>
          <w:rFonts w:ascii="Book Antiqua" w:eastAsia="Book Antiqua" w:hAnsi="Book Antiqua" w:cs="Book Antiqua"/>
          <w:color w:val="000000"/>
        </w:rPr>
        <w:t xml:space="preserve">urea breath test </w:t>
      </w:r>
      <w:r w:rsidRPr="00E071A7">
        <w:rPr>
          <w:rFonts w:ascii="Book Antiqua" w:eastAsia="Book Antiqua" w:hAnsi="Book Antiqua" w:cs="Book Antiqua"/>
          <w:color w:val="000000"/>
        </w:rPr>
        <w:t xml:space="preserve">was repeated after 4 </w:t>
      </w:r>
      <w:proofErr w:type="spellStart"/>
      <w:r w:rsidRPr="00E071A7">
        <w:rPr>
          <w:rFonts w:ascii="Book Antiqua" w:eastAsia="Book Antiqua" w:hAnsi="Book Antiqua" w:cs="Book Antiqua"/>
          <w:color w:val="000000"/>
        </w:rPr>
        <w:t>wk</w:t>
      </w:r>
      <w:proofErr w:type="spellEnd"/>
      <w:r w:rsidRPr="00E071A7">
        <w:rPr>
          <w:rFonts w:ascii="Book Antiqua" w:eastAsia="Book Antiqua" w:hAnsi="Book Antiqua" w:cs="Book Antiqua"/>
          <w:color w:val="000000"/>
        </w:rPr>
        <w:t xml:space="preserve"> from the completion of the eradication therapy.</w:t>
      </w:r>
    </w:p>
    <w:p w14:paraId="03E6EDA4" w14:textId="77777777" w:rsidR="00A77B3E" w:rsidRPr="00E071A7" w:rsidRDefault="00A77B3E" w:rsidP="0019602C">
      <w:pPr>
        <w:spacing w:line="360" w:lineRule="auto"/>
        <w:jc w:val="both"/>
        <w:rPr>
          <w:rFonts w:ascii="Book Antiqua" w:hAnsi="Book Antiqua"/>
        </w:rPr>
      </w:pPr>
    </w:p>
    <w:p w14:paraId="4D374EF8"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i/>
          <w:color w:val="000000"/>
        </w:rPr>
        <w:t>Research results</w:t>
      </w:r>
    </w:p>
    <w:p w14:paraId="5DDD683E" w14:textId="559098A9"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The eradication rate was higher in the modified bismuth quadruple therapy group compared to that of the standard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group (</w:t>
      </w:r>
      <w:r w:rsidRPr="00E071A7">
        <w:rPr>
          <w:rFonts w:ascii="Book Antiqua" w:eastAsia="Book Antiqua" w:hAnsi="Book Antiqua" w:cs="Book Antiqua"/>
          <w:i/>
          <w:iCs/>
          <w:color w:val="000000"/>
        </w:rPr>
        <w:t>P</w:t>
      </w:r>
      <w:r w:rsid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 0.003).</w:t>
      </w:r>
    </w:p>
    <w:p w14:paraId="11F4FECC" w14:textId="77777777" w:rsidR="00A77B3E" w:rsidRPr="00E071A7" w:rsidRDefault="00A77B3E" w:rsidP="0019602C">
      <w:pPr>
        <w:spacing w:line="360" w:lineRule="auto"/>
        <w:jc w:val="both"/>
        <w:rPr>
          <w:rFonts w:ascii="Book Antiqua" w:hAnsi="Book Antiqua"/>
        </w:rPr>
      </w:pPr>
    </w:p>
    <w:p w14:paraId="7EDF9DA4"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i/>
          <w:color w:val="000000"/>
        </w:rPr>
        <w:t>Research conclusions</w:t>
      </w:r>
    </w:p>
    <w:p w14:paraId="63AF8BFF" w14:textId="4A8231B8" w:rsidR="00A77B3E" w:rsidRPr="00E071A7" w:rsidRDefault="00E071A7" w:rsidP="0019602C">
      <w:pPr>
        <w:spacing w:line="360" w:lineRule="auto"/>
        <w:jc w:val="both"/>
        <w:rPr>
          <w:rFonts w:ascii="Book Antiqua" w:hAnsi="Book Antiqua"/>
        </w:rPr>
      </w:pPr>
      <w:r>
        <w:rPr>
          <w:rFonts w:ascii="Book Antiqua" w:eastAsia="Book Antiqua" w:hAnsi="Book Antiqua" w:cs="Book Antiqua"/>
          <w:color w:val="000000"/>
        </w:rPr>
        <w:t>Ten</w:t>
      </w:r>
      <w:r w:rsidR="00950373" w:rsidRPr="00E071A7">
        <w:rPr>
          <w:rFonts w:ascii="Book Antiqua" w:eastAsia="Book Antiqua" w:hAnsi="Book Antiqua" w:cs="Book Antiqua"/>
          <w:color w:val="000000"/>
        </w:rPr>
        <w:t xml:space="preserve">-day modified bismuth quadruple therapy is a safe and effective regimen for eradicating </w:t>
      </w:r>
      <w:r w:rsidR="00950373" w:rsidRPr="00E071A7">
        <w:rPr>
          <w:rFonts w:ascii="Book Antiqua" w:eastAsia="Book Antiqua" w:hAnsi="Book Antiqua" w:cs="Book Antiqua"/>
          <w:i/>
          <w:iCs/>
          <w:color w:val="000000"/>
        </w:rPr>
        <w:t>H. pylori</w:t>
      </w:r>
      <w:r w:rsidR="00950373" w:rsidRPr="00E071A7">
        <w:rPr>
          <w:rFonts w:ascii="Book Antiqua" w:eastAsia="Book Antiqua" w:hAnsi="Book Antiqua" w:cs="Book Antiqua"/>
          <w:color w:val="000000"/>
        </w:rPr>
        <w:t xml:space="preserve"> infection.</w:t>
      </w:r>
    </w:p>
    <w:p w14:paraId="609A935F" w14:textId="77777777" w:rsidR="00A77B3E" w:rsidRPr="00E071A7" w:rsidRDefault="00A77B3E" w:rsidP="0019602C">
      <w:pPr>
        <w:spacing w:line="360" w:lineRule="auto"/>
        <w:jc w:val="both"/>
        <w:rPr>
          <w:rFonts w:ascii="Book Antiqua" w:hAnsi="Book Antiqua"/>
        </w:rPr>
      </w:pPr>
    </w:p>
    <w:p w14:paraId="25148645"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i/>
          <w:color w:val="000000"/>
        </w:rPr>
        <w:t>Research perspectives</w:t>
      </w:r>
    </w:p>
    <w:p w14:paraId="1F6FC7FB" w14:textId="26A29BFB"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The first-line therapy for </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 xml:space="preserve">eradication should be re-evaluated. Alternative regimens with higher eradication of </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should be further investigated.</w:t>
      </w:r>
    </w:p>
    <w:p w14:paraId="1E57A387" w14:textId="77777777" w:rsidR="00A77B3E" w:rsidRPr="00E071A7" w:rsidRDefault="00A77B3E" w:rsidP="0019602C">
      <w:pPr>
        <w:spacing w:line="360" w:lineRule="auto"/>
        <w:jc w:val="both"/>
        <w:rPr>
          <w:rFonts w:ascii="Book Antiqua" w:hAnsi="Book Antiqua"/>
        </w:rPr>
      </w:pPr>
    </w:p>
    <w:p w14:paraId="2329467D"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REFERENCES</w:t>
      </w:r>
    </w:p>
    <w:p w14:paraId="0A8B822A" w14:textId="77777777" w:rsidR="00F35BE8" w:rsidRDefault="00F35BE8" w:rsidP="00F35BE8">
      <w:pPr>
        <w:spacing w:line="360" w:lineRule="auto"/>
        <w:jc w:val="both"/>
        <w:rPr>
          <w:rFonts w:ascii="Book Antiqua" w:hAnsi="Book Antiqua"/>
        </w:rPr>
      </w:pPr>
      <w:r>
        <w:rPr>
          <w:rFonts w:ascii="Book Antiqua" w:hAnsi="Book Antiqua"/>
        </w:rPr>
        <w:lastRenderedPageBreak/>
        <w:t xml:space="preserve">1 </w:t>
      </w:r>
      <w:r>
        <w:rPr>
          <w:rFonts w:ascii="Book Antiqua" w:hAnsi="Book Antiqua"/>
          <w:b/>
          <w:bCs/>
        </w:rPr>
        <w:t>Marshall BJ</w:t>
      </w:r>
      <w:r>
        <w:rPr>
          <w:rFonts w:ascii="Book Antiqua" w:hAnsi="Book Antiqua"/>
        </w:rPr>
        <w:t xml:space="preserve">, Warren JR. Unidentified curved bacilli in the stomach of patients with gastritis and peptic ulceration. </w:t>
      </w:r>
      <w:r>
        <w:rPr>
          <w:rFonts w:ascii="Book Antiqua" w:hAnsi="Book Antiqua"/>
          <w:i/>
          <w:iCs/>
        </w:rPr>
        <w:t>Lancet</w:t>
      </w:r>
      <w:r>
        <w:rPr>
          <w:rFonts w:ascii="Book Antiqua" w:hAnsi="Book Antiqua"/>
        </w:rPr>
        <w:t xml:space="preserve"> 1984; </w:t>
      </w:r>
      <w:r>
        <w:rPr>
          <w:rFonts w:ascii="Book Antiqua" w:hAnsi="Book Antiqua"/>
          <w:b/>
          <w:bCs/>
        </w:rPr>
        <w:t>1</w:t>
      </w:r>
      <w:r>
        <w:rPr>
          <w:rFonts w:ascii="Book Antiqua" w:hAnsi="Book Antiqua"/>
        </w:rPr>
        <w:t>: 1311-1315 [PMID: 6145023 DOI: 10.1016/s0140-6736(84)91816-6]</w:t>
      </w:r>
    </w:p>
    <w:p w14:paraId="250D4E77" w14:textId="77777777" w:rsidR="00F35BE8" w:rsidRDefault="00F35BE8" w:rsidP="00F35BE8">
      <w:pPr>
        <w:spacing w:line="360" w:lineRule="auto"/>
        <w:jc w:val="both"/>
        <w:rPr>
          <w:rFonts w:ascii="Book Antiqua" w:hAnsi="Book Antiqua"/>
        </w:rPr>
      </w:pPr>
      <w:r>
        <w:rPr>
          <w:rFonts w:ascii="Book Antiqua" w:hAnsi="Book Antiqua"/>
        </w:rPr>
        <w:t xml:space="preserve">2 </w:t>
      </w:r>
      <w:r>
        <w:rPr>
          <w:rFonts w:ascii="Book Antiqua" w:hAnsi="Book Antiqua"/>
          <w:b/>
          <w:bCs/>
        </w:rPr>
        <w:t>Dunn BE</w:t>
      </w:r>
      <w:r>
        <w:rPr>
          <w:rFonts w:ascii="Book Antiqua" w:hAnsi="Book Antiqua"/>
        </w:rPr>
        <w:t xml:space="preserve">, Cohen H, Blaser MJ. Helicobacter pylori. </w:t>
      </w:r>
      <w:r>
        <w:rPr>
          <w:rFonts w:ascii="Book Antiqua" w:hAnsi="Book Antiqua"/>
          <w:i/>
          <w:iCs/>
        </w:rPr>
        <w:t>Clin Microbiol Rev</w:t>
      </w:r>
      <w:r>
        <w:rPr>
          <w:rFonts w:ascii="Book Antiqua" w:hAnsi="Book Antiqua"/>
        </w:rPr>
        <w:t xml:space="preserve"> 1997; </w:t>
      </w:r>
      <w:r>
        <w:rPr>
          <w:rFonts w:ascii="Book Antiqua" w:hAnsi="Book Antiqua"/>
          <w:b/>
          <w:bCs/>
        </w:rPr>
        <w:t>10</w:t>
      </w:r>
      <w:r>
        <w:rPr>
          <w:rFonts w:ascii="Book Antiqua" w:hAnsi="Book Antiqua"/>
        </w:rPr>
        <w:t>: 720-741 [PMID: 9336670 DOI: 10.1128/CMR.10.4.720]</w:t>
      </w:r>
    </w:p>
    <w:p w14:paraId="0A87F078" w14:textId="77777777" w:rsidR="00F35BE8" w:rsidRDefault="00F35BE8" w:rsidP="00F35BE8">
      <w:pPr>
        <w:spacing w:line="360" w:lineRule="auto"/>
        <w:jc w:val="both"/>
        <w:rPr>
          <w:rFonts w:ascii="Book Antiqua" w:hAnsi="Book Antiqua"/>
        </w:rPr>
      </w:pPr>
      <w:r>
        <w:rPr>
          <w:rFonts w:ascii="Book Antiqua" w:hAnsi="Book Antiqua"/>
        </w:rPr>
        <w:t xml:space="preserve">3 </w:t>
      </w:r>
      <w:r>
        <w:rPr>
          <w:rFonts w:ascii="Book Antiqua" w:hAnsi="Book Antiqua"/>
          <w:b/>
          <w:bCs/>
        </w:rPr>
        <w:t>Cover TL</w:t>
      </w:r>
      <w:r>
        <w:rPr>
          <w:rFonts w:ascii="Book Antiqua" w:hAnsi="Book Antiqua"/>
        </w:rPr>
        <w:t xml:space="preserve">, Blaser MJ. Helicobacter pylori and gastroduodenal disease. </w:t>
      </w:r>
      <w:proofErr w:type="spellStart"/>
      <w:r>
        <w:rPr>
          <w:rFonts w:ascii="Book Antiqua" w:hAnsi="Book Antiqua"/>
          <w:i/>
          <w:iCs/>
        </w:rPr>
        <w:t>Annu</w:t>
      </w:r>
      <w:proofErr w:type="spellEnd"/>
      <w:r>
        <w:rPr>
          <w:rFonts w:ascii="Book Antiqua" w:hAnsi="Book Antiqua"/>
          <w:i/>
          <w:iCs/>
        </w:rPr>
        <w:t xml:space="preserve"> Rev Med</w:t>
      </w:r>
      <w:r>
        <w:rPr>
          <w:rFonts w:ascii="Book Antiqua" w:hAnsi="Book Antiqua"/>
        </w:rPr>
        <w:t xml:space="preserve"> 1992; </w:t>
      </w:r>
      <w:r>
        <w:rPr>
          <w:rFonts w:ascii="Book Antiqua" w:hAnsi="Book Antiqua"/>
          <w:b/>
          <w:bCs/>
        </w:rPr>
        <w:t>43</w:t>
      </w:r>
      <w:r>
        <w:rPr>
          <w:rFonts w:ascii="Book Antiqua" w:hAnsi="Book Antiqua"/>
        </w:rPr>
        <w:t>: 135-145 [PMID: 1580578 DOI: 10.1146/annurev.me.43.020192.001031]</w:t>
      </w:r>
    </w:p>
    <w:p w14:paraId="1C20D8C7" w14:textId="77777777" w:rsidR="00F35BE8" w:rsidRDefault="00F35BE8" w:rsidP="00F35BE8">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Eusebi</w:t>
      </w:r>
      <w:proofErr w:type="spellEnd"/>
      <w:r>
        <w:rPr>
          <w:rFonts w:ascii="Book Antiqua" w:hAnsi="Book Antiqua"/>
          <w:b/>
          <w:bCs/>
        </w:rPr>
        <w:t xml:space="preserve"> LH</w:t>
      </w:r>
      <w:r>
        <w:rPr>
          <w:rFonts w:ascii="Book Antiqua" w:hAnsi="Book Antiqua"/>
        </w:rPr>
        <w:t xml:space="preserve">, </w:t>
      </w:r>
      <w:proofErr w:type="spellStart"/>
      <w:r>
        <w:rPr>
          <w:rFonts w:ascii="Book Antiqua" w:hAnsi="Book Antiqua"/>
        </w:rPr>
        <w:t>Zagari</w:t>
      </w:r>
      <w:proofErr w:type="spellEnd"/>
      <w:r>
        <w:rPr>
          <w:rFonts w:ascii="Book Antiqua" w:hAnsi="Book Antiqua"/>
        </w:rPr>
        <w:t xml:space="preserve"> RM, </w:t>
      </w:r>
      <w:proofErr w:type="spellStart"/>
      <w:r>
        <w:rPr>
          <w:rFonts w:ascii="Book Antiqua" w:hAnsi="Book Antiqua"/>
        </w:rPr>
        <w:t>Bazzoli</w:t>
      </w:r>
      <w:proofErr w:type="spellEnd"/>
      <w:r>
        <w:rPr>
          <w:rFonts w:ascii="Book Antiqua" w:hAnsi="Book Antiqua"/>
        </w:rPr>
        <w:t xml:space="preserve"> F. Epidemiology of Helicobacter pylori infection. </w:t>
      </w:r>
      <w:r>
        <w:rPr>
          <w:rFonts w:ascii="Book Antiqua" w:hAnsi="Book Antiqua"/>
          <w:i/>
          <w:iCs/>
        </w:rPr>
        <w:t>Helicobacter</w:t>
      </w:r>
      <w:r>
        <w:rPr>
          <w:rFonts w:ascii="Book Antiqua" w:hAnsi="Book Antiqua"/>
        </w:rPr>
        <w:t xml:space="preserve"> 2014; </w:t>
      </w:r>
      <w:r>
        <w:rPr>
          <w:rFonts w:ascii="Book Antiqua" w:hAnsi="Book Antiqua"/>
          <w:b/>
          <w:bCs/>
        </w:rPr>
        <w:t>19 Suppl 1</w:t>
      </w:r>
      <w:r>
        <w:rPr>
          <w:rFonts w:ascii="Book Antiqua" w:hAnsi="Book Antiqua"/>
        </w:rPr>
        <w:t>: 1-5 [PMID: 25167938 DOI: 10.1111/hel.12165]</w:t>
      </w:r>
    </w:p>
    <w:p w14:paraId="33291213" w14:textId="77777777" w:rsidR="00F35BE8" w:rsidRDefault="00F35BE8" w:rsidP="00F35BE8">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Leja</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Grinberga-Derica</w:t>
      </w:r>
      <w:proofErr w:type="spellEnd"/>
      <w:r>
        <w:rPr>
          <w:rFonts w:ascii="Book Antiqua" w:hAnsi="Book Antiqua"/>
        </w:rPr>
        <w:t xml:space="preserve"> I, </w:t>
      </w:r>
      <w:proofErr w:type="spellStart"/>
      <w:r>
        <w:rPr>
          <w:rFonts w:ascii="Book Antiqua" w:hAnsi="Book Antiqua"/>
        </w:rPr>
        <w:t>Bilgilier</w:t>
      </w:r>
      <w:proofErr w:type="spellEnd"/>
      <w:r>
        <w:rPr>
          <w:rFonts w:ascii="Book Antiqua" w:hAnsi="Book Antiqua"/>
        </w:rPr>
        <w:t xml:space="preserve"> C, </w:t>
      </w:r>
      <w:proofErr w:type="spellStart"/>
      <w:r>
        <w:rPr>
          <w:rFonts w:ascii="Book Antiqua" w:hAnsi="Book Antiqua"/>
        </w:rPr>
        <w:t>Steininger</w:t>
      </w:r>
      <w:proofErr w:type="spellEnd"/>
      <w:r>
        <w:rPr>
          <w:rFonts w:ascii="Book Antiqua" w:hAnsi="Book Antiqua"/>
        </w:rPr>
        <w:t xml:space="preserve"> C. Review: Epidemiology of Helicobacter pylori infection. </w:t>
      </w:r>
      <w:r>
        <w:rPr>
          <w:rFonts w:ascii="Book Antiqua" w:hAnsi="Book Antiqua"/>
          <w:i/>
          <w:iCs/>
        </w:rPr>
        <w:t>Helicobacter</w:t>
      </w:r>
      <w:r>
        <w:rPr>
          <w:rFonts w:ascii="Book Antiqua" w:hAnsi="Book Antiqua"/>
        </w:rPr>
        <w:t xml:space="preserve"> 2019; </w:t>
      </w:r>
      <w:r>
        <w:rPr>
          <w:rFonts w:ascii="Book Antiqua" w:hAnsi="Book Antiqua"/>
          <w:b/>
          <w:bCs/>
        </w:rPr>
        <w:t>24 Suppl 1</w:t>
      </w:r>
      <w:r>
        <w:rPr>
          <w:rFonts w:ascii="Book Antiqua" w:hAnsi="Book Antiqua"/>
        </w:rPr>
        <w:t>: e12635 [PMID: 31486242 DOI: 10.1111/hel.12635]</w:t>
      </w:r>
    </w:p>
    <w:p w14:paraId="49A73D31" w14:textId="77777777" w:rsidR="00F35BE8" w:rsidRDefault="00F35BE8" w:rsidP="00F35BE8">
      <w:pPr>
        <w:spacing w:line="360" w:lineRule="auto"/>
        <w:jc w:val="both"/>
        <w:rPr>
          <w:rFonts w:ascii="Book Antiqua" w:hAnsi="Book Antiqua"/>
        </w:rPr>
      </w:pPr>
      <w:r>
        <w:rPr>
          <w:rFonts w:ascii="Book Antiqua" w:hAnsi="Book Antiqua"/>
        </w:rPr>
        <w:t xml:space="preserve">6 </w:t>
      </w:r>
      <w:r>
        <w:rPr>
          <w:rFonts w:ascii="Book Antiqua" w:hAnsi="Book Antiqua"/>
          <w:b/>
          <w:bCs/>
        </w:rPr>
        <w:t>Blaser MJ</w:t>
      </w:r>
      <w:r>
        <w:rPr>
          <w:rFonts w:ascii="Book Antiqua" w:hAnsi="Book Antiqua"/>
        </w:rPr>
        <w:t xml:space="preserve">. Helicobacter pylori and the pathogenesis of gastroduodenal inflammation. </w:t>
      </w:r>
      <w:r>
        <w:rPr>
          <w:rFonts w:ascii="Book Antiqua" w:hAnsi="Book Antiqua"/>
          <w:i/>
          <w:iCs/>
        </w:rPr>
        <w:t>J Infect Dis</w:t>
      </w:r>
      <w:r>
        <w:rPr>
          <w:rFonts w:ascii="Book Antiqua" w:hAnsi="Book Antiqua"/>
        </w:rPr>
        <w:t xml:space="preserve"> 1990; </w:t>
      </w:r>
      <w:r>
        <w:rPr>
          <w:rFonts w:ascii="Book Antiqua" w:hAnsi="Book Antiqua"/>
          <w:b/>
          <w:bCs/>
        </w:rPr>
        <w:t>161</w:t>
      </w:r>
      <w:r>
        <w:rPr>
          <w:rFonts w:ascii="Book Antiqua" w:hAnsi="Book Antiqua"/>
        </w:rPr>
        <w:t>: 626-633 [PMID: 2181029 DOI: 10.1093/</w:t>
      </w:r>
      <w:proofErr w:type="spellStart"/>
      <w:r>
        <w:rPr>
          <w:rFonts w:ascii="Book Antiqua" w:hAnsi="Book Antiqua"/>
        </w:rPr>
        <w:t>infdis</w:t>
      </w:r>
      <w:proofErr w:type="spellEnd"/>
      <w:r>
        <w:rPr>
          <w:rFonts w:ascii="Book Antiqua" w:hAnsi="Book Antiqua"/>
        </w:rPr>
        <w:t>/161.4.626]</w:t>
      </w:r>
    </w:p>
    <w:p w14:paraId="2FE355EC" w14:textId="77777777" w:rsidR="00F35BE8" w:rsidRDefault="00F35BE8" w:rsidP="00F35BE8">
      <w:pPr>
        <w:spacing w:line="360" w:lineRule="auto"/>
        <w:jc w:val="both"/>
        <w:rPr>
          <w:rFonts w:ascii="Book Antiqua" w:hAnsi="Book Antiqua"/>
        </w:rPr>
      </w:pPr>
      <w:r>
        <w:rPr>
          <w:rFonts w:ascii="Book Antiqua" w:hAnsi="Book Antiqua"/>
        </w:rPr>
        <w:t xml:space="preserve">7 </w:t>
      </w:r>
      <w:r>
        <w:rPr>
          <w:rFonts w:ascii="Book Antiqua" w:hAnsi="Book Antiqua"/>
          <w:b/>
          <w:bCs/>
        </w:rPr>
        <w:t>Peek RM Jr</w:t>
      </w:r>
      <w:r>
        <w:rPr>
          <w:rFonts w:ascii="Book Antiqua" w:hAnsi="Book Antiqua"/>
        </w:rPr>
        <w:t xml:space="preserve">, Crabtree JE. Helicobacter infection and gastric neoplasia. </w:t>
      </w:r>
      <w:r>
        <w:rPr>
          <w:rFonts w:ascii="Book Antiqua" w:hAnsi="Book Antiqua"/>
          <w:i/>
          <w:iCs/>
        </w:rPr>
        <w:t xml:space="preserve">J </w:t>
      </w:r>
      <w:proofErr w:type="spellStart"/>
      <w:r>
        <w:rPr>
          <w:rFonts w:ascii="Book Antiqua" w:hAnsi="Book Antiqua"/>
          <w:i/>
          <w:iCs/>
        </w:rPr>
        <w:t>Pathol</w:t>
      </w:r>
      <w:proofErr w:type="spellEnd"/>
      <w:r>
        <w:rPr>
          <w:rFonts w:ascii="Book Antiqua" w:hAnsi="Book Antiqua"/>
        </w:rPr>
        <w:t xml:space="preserve"> 2006; </w:t>
      </w:r>
      <w:r>
        <w:rPr>
          <w:rFonts w:ascii="Book Antiqua" w:hAnsi="Book Antiqua"/>
          <w:b/>
          <w:bCs/>
        </w:rPr>
        <w:t>208</w:t>
      </w:r>
      <w:r>
        <w:rPr>
          <w:rFonts w:ascii="Book Antiqua" w:hAnsi="Book Antiqua"/>
        </w:rPr>
        <w:t>: 233-248 [PMID: 16362989 DOI: 10.1002/path.1868]</w:t>
      </w:r>
    </w:p>
    <w:p w14:paraId="3F63FF66" w14:textId="77777777" w:rsidR="00F35BE8" w:rsidRDefault="00F35BE8" w:rsidP="00F35BE8">
      <w:pPr>
        <w:spacing w:line="360" w:lineRule="auto"/>
        <w:jc w:val="both"/>
        <w:rPr>
          <w:rFonts w:ascii="Book Antiqua" w:hAnsi="Book Antiqua"/>
        </w:rPr>
      </w:pPr>
      <w:r>
        <w:rPr>
          <w:rFonts w:ascii="Book Antiqua" w:hAnsi="Book Antiqua"/>
        </w:rPr>
        <w:t xml:space="preserve">8 </w:t>
      </w:r>
      <w:r>
        <w:rPr>
          <w:rFonts w:ascii="Book Antiqua" w:hAnsi="Book Antiqua"/>
          <w:b/>
          <w:bCs/>
        </w:rPr>
        <w:t>Noto JM</w:t>
      </w:r>
      <w:r>
        <w:rPr>
          <w:rFonts w:ascii="Book Antiqua" w:hAnsi="Book Antiqua"/>
        </w:rPr>
        <w:t xml:space="preserve">, Peek RM Jr. Helicobacter pylori: an overview. </w:t>
      </w:r>
      <w:r>
        <w:rPr>
          <w:rFonts w:ascii="Book Antiqua" w:hAnsi="Book Antiqua"/>
          <w:i/>
          <w:iCs/>
        </w:rPr>
        <w:t>Methods Mol Biol</w:t>
      </w:r>
      <w:r>
        <w:rPr>
          <w:rFonts w:ascii="Book Antiqua" w:hAnsi="Book Antiqua"/>
        </w:rPr>
        <w:t xml:space="preserve"> 2012; </w:t>
      </w:r>
      <w:r>
        <w:rPr>
          <w:rFonts w:ascii="Book Antiqua" w:hAnsi="Book Antiqua"/>
          <w:b/>
          <w:bCs/>
        </w:rPr>
        <w:t>921</w:t>
      </w:r>
      <w:r>
        <w:rPr>
          <w:rFonts w:ascii="Book Antiqua" w:hAnsi="Book Antiqua"/>
        </w:rPr>
        <w:t>: 7-10 [PMID: 23015485 DOI: 10.1007/978-1-62703-005-2_2]</w:t>
      </w:r>
    </w:p>
    <w:p w14:paraId="7A49BC86" w14:textId="77777777" w:rsidR="00F35BE8" w:rsidRDefault="00F35BE8" w:rsidP="00F35BE8">
      <w:pPr>
        <w:spacing w:line="360" w:lineRule="auto"/>
        <w:jc w:val="both"/>
        <w:rPr>
          <w:rFonts w:ascii="Book Antiqua" w:hAnsi="Book Antiqua"/>
        </w:rPr>
      </w:pPr>
      <w:r>
        <w:rPr>
          <w:rFonts w:ascii="Book Antiqua" w:hAnsi="Book Antiqua"/>
        </w:rPr>
        <w:t xml:space="preserve">9 </w:t>
      </w:r>
      <w:r>
        <w:rPr>
          <w:rFonts w:ascii="Book Antiqua" w:hAnsi="Book Antiqua"/>
          <w:b/>
          <w:bCs/>
        </w:rPr>
        <w:t>Chey WD</w:t>
      </w:r>
      <w:r>
        <w:rPr>
          <w:rFonts w:ascii="Book Antiqua" w:hAnsi="Book Antiqua"/>
        </w:rPr>
        <w:t xml:space="preserve">, Wong BC; Practice Parameters Committee of the American College of Gastroenterology. American College of Gastroenterology guideline on the management of Helicobacter pylori infection. </w:t>
      </w:r>
      <w:r>
        <w:rPr>
          <w:rFonts w:ascii="Book Antiqua" w:hAnsi="Book Antiqua"/>
          <w:i/>
          <w:iCs/>
        </w:rPr>
        <w:t>Am J Gastroenterol</w:t>
      </w:r>
      <w:r>
        <w:rPr>
          <w:rFonts w:ascii="Book Antiqua" w:hAnsi="Book Antiqua"/>
        </w:rPr>
        <w:t xml:space="preserve"> 2007; </w:t>
      </w:r>
      <w:r>
        <w:rPr>
          <w:rFonts w:ascii="Book Antiqua" w:hAnsi="Book Antiqua"/>
          <w:b/>
          <w:bCs/>
        </w:rPr>
        <w:t>102</w:t>
      </w:r>
      <w:r>
        <w:rPr>
          <w:rFonts w:ascii="Book Antiqua" w:hAnsi="Book Antiqua"/>
        </w:rPr>
        <w:t>: 1808-1825 [PMID: 17608775 DOI: 10.1111/j.1572-0241.</w:t>
      </w:r>
      <w:proofErr w:type="gramStart"/>
      <w:r>
        <w:rPr>
          <w:rFonts w:ascii="Book Antiqua" w:hAnsi="Book Antiqua"/>
        </w:rPr>
        <w:t>2007.01393.x</w:t>
      </w:r>
      <w:proofErr w:type="gramEnd"/>
      <w:r>
        <w:rPr>
          <w:rFonts w:ascii="Book Antiqua" w:hAnsi="Book Antiqua"/>
        </w:rPr>
        <w:t>]</w:t>
      </w:r>
    </w:p>
    <w:p w14:paraId="79D26407" w14:textId="77777777" w:rsidR="00F35BE8" w:rsidRDefault="00F35BE8" w:rsidP="00F35BE8">
      <w:pPr>
        <w:spacing w:line="360" w:lineRule="auto"/>
        <w:jc w:val="both"/>
        <w:rPr>
          <w:rFonts w:ascii="Book Antiqua" w:hAnsi="Book Antiqua"/>
        </w:rPr>
      </w:pPr>
      <w:r>
        <w:rPr>
          <w:rFonts w:ascii="Book Antiqua" w:hAnsi="Book Antiqua"/>
        </w:rPr>
        <w:t xml:space="preserve">10 </w:t>
      </w:r>
      <w:r>
        <w:rPr>
          <w:rFonts w:ascii="Book Antiqua" w:hAnsi="Book Antiqua"/>
          <w:b/>
          <w:bCs/>
        </w:rPr>
        <w:t>Graham DY</w:t>
      </w:r>
      <w:r>
        <w:rPr>
          <w:rFonts w:ascii="Book Antiqua" w:hAnsi="Book Antiqua"/>
        </w:rPr>
        <w:t xml:space="preserve">, Fischbach L. Helicobacter pylori treatment in the era of increasing antibiotic resistance. </w:t>
      </w:r>
      <w:r>
        <w:rPr>
          <w:rFonts w:ascii="Book Antiqua" w:hAnsi="Book Antiqua"/>
          <w:i/>
          <w:iCs/>
        </w:rPr>
        <w:t>Gut</w:t>
      </w:r>
      <w:r>
        <w:rPr>
          <w:rFonts w:ascii="Book Antiqua" w:hAnsi="Book Antiqua"/>
        </w:rPr>
        <w:t xml:space="preserve"> 2010; </w:t>
      </w:r>
      <w:r>
        <w:rPr>
          <w:rFonts w:ascii="Book Antiqua" w:hAnsi="Book Antiqua"/>
          <w:b/>
          <w:bCs/>
        </w:rPr>
        <w:t>59</w:t>
      </w:r>
      <w:r>
        <w:rPr>
          <w:rFonts w:ascii="Book Antiqua" w:hAnsi="Book Antiqua"/>
        </w:rPr>
        <w:t>: 1143-1153 [PMID: 20525969 DOI: 10.1136/gut.2009.192757]</w:t>
      </w:r>
    </w:p>
    <w:p w14:paraId="17544A6B" w14:textId="77777777" w:rsidR="00F35BE8" w:rsidRDefault="00F35BE8" w:rsidP="00F35BE8">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Papastergiou</w:t>
      </w:r>
      <w:proofErr w:type="spellEnd"/>
      <w:r>
        <w:rPr>
          <w:rFonts w:ascii="Book Antiqua" w:hAnsi="Book Antiqua"/>
          <w:b/>
          <w:bCs/>
        </w:rPr>
        <w:t xml:space="preserve"> V</w:t>
      </w:r>
      <w:r>
        <w:rPr>
          <w:rFonts w:ascii="Book Antiqua" w:hAnsi="Book Antiqua"/>
        </w:rPr>
        <w:t xml:space="preserve">, Georgopoulos SD, </w:t>
      </w:r>
      <w:proofErr w:type="spellStart"/>
      <w:r>
        <w:rPr>
          <w:rFonts w:ascii="Book Antiqua" w:hAnsi="Book Antiqua"/>
        </w:rPr>
        <w:t>Karatapanis</w:t>
      </w:r>
      <w:proofErr w:type="spellEnd"/>
      <w:r>
        <w:rPr>
          <w:rFonts w:ascii="Book Antiqua" w:hAnsi="Book Antiqua"/>
        </w:rPr>
        <w:t xml:space="preserve"> S. Treatment of Helicobacter pylori infection: Past, present and future.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Pathophysiol</w:t>
      </w:r>
      <w:proofErr w:type="spellEnd"/>
      <w:r>
        <w:rPr>
          <w:rFonts w:ascii="Book Antiqua" w:hAnsi="Book Antiqua"/>
        </w:rPr>
        <w:t xml:space="preserve"> 2014; </w:t>
      </w:r>
      <w:r>
        <w:rPr>
          <w:rFonts w:ascii="Book Antiqua" w:hAnsi="Book Antiqua"/>
          <w:b/>
          <w:bCs/>
        </w:rPr>
        <w:t>5</w:t>
      </w:r>
      <w:r>
        <w:rPr>
          <w:rFonts w:ascii="Book Antiqua" w:hAnsi="Book Antiqua"/>
        </w:rPr>
        <w:t>: 392-399 [PMID: 25400982 DOI: 10.4291/</w:t>
      </w:r>
      <w:proofErr w:type="gramStart"/>
      <w:r>
        <w:rPr>
          <w:rFonts w:ascii="Book Antiqua" w:hAnsi="Book Antiqua"/>
        </w:rPr>
        <w:t>wjgp.v</w:t>
      </w:r>
      <w:proofErr w:type="gramEnd"/>
      <w:r>
        <w:rPr>
          <w:rFonts w:ascii="Book Antiqua" w:hAnsi="Book Antiqua"/>
        </w:rPr>
        <w:t>5.i4.392]</w:t>
      </w:r>
    </w:p>
    <w:p w14:paraId="17B7B7AD" w14:textId="77777777" w:rsidR="00F35BE8" w:rsidRDefault="00F35BE8" w:rsidP="00F35BE8">
      <w:pPr>
        <w:spacing w:line="360" w:lineRule="auto"/>
        <w:jc w:val="both"/>
        <w:rPr>
          <w:rFonts w:ascii="Book Antiqua" w:hAnsi="Book Antiqua"/>
        </w:rPr>
      </w:pPr>
      <w:r>
        <w:rPr>
          <w:rFonts w:ascii="Book Antiqua" w:hAnsi="Book Antiqua"/>
        </w:rPr>
        <w:lastRenderedPageBreak/>
        <w:t xml:space="preserve">12 </w:t>
      </w:r>
      <w:proofErr w:type="spellStart"/>
      <w:r>
        <w:rPr>
          <w:rFonts w:ascii="Book Antiqua" w:hAnsi="Book Antiqua"/>
          <w:b/>
          <w:bCs/>
        </w:rPr>
        <w:t>Savoldi</w:t>
      </w:r>
      <w:proofErr w:type="spellEnd"/>
      <w:r>
        <w:rPr>
          <w:rFonts w:ascii="Book Antiqua" w:hAnsi="Book Antiqua"/>
          <w:b/>
          <w:bCs/>
        </w:rPr>
        <w:t xml:space="preserve"> A</w:t>
      </w:r>
      <w:r>
        <w:rPr>
          <w:rFonts w:ascii="Book Antiqua" w:hAnsi="Book Antiqua"/>
        </w:rPr>
        <w:t xml:space="preserve">, Carrara E, Graham DY, Conti M, </w:t>
      </w:r>
      <w:proofErr w:type="spellStart"/>
      <w:r>
        <w:rPr>
          <w:rFonts w:ascii="Book Antiqua" w:hAnsi="Book Antiqua"/>
        </w:rPr>
        <w:t>Tacconelli</w:t>
      </w:r>
      <w:proofErr w:type="spellEnd"/>
      <w:r>
        <w:rPr>
          <w:rFonts w:ascii="Book Antiqua" w:hAnsi="Book Antiqua"/>
        </w:rPr>
        <w:t xml:space="preserve"> E. Prevalence of Antibiotic Resistance in Helicobacter pylori: A Systematic Review and Meta-analysis in World Health Organization Regions. </w:t>
      </w:r>
      <w:r>
        <w:rPr>
          <w:rFonts w:ascii="Book Antiqua" w:hAnsi="Book Antiqua"/>
          <w:i/>
          <w:iCs/>
        </w:rPr>
        <w:t>Gastroenterology</w:t>
      </w:r>
      <w:r>
        <w:rPr>
          <w:rFonts w:ascii="Book Antiqua" w:hAnsi="Book Antiqua"/>
        </w:rPr>
        <w:t xml:space="preserve"> 2018; </w:t>
      </w:r>
      <w:r>
        <w:rPr>
          <w:rFonts w:ascii="Book Antiqua" w:hAnsi="Book Antiqua"/>
          <w:b/>
          <w:bCs/>
        </w:rPr>
        <w:t>155</w:t>
      </w:r>
      <w:r>
        <w:rPr>
          <w:rFonts w:ascii="Book Antiqua" w:hAnsi="Book Antiqua"/>
        </w:rPr>
        <w:t>: 1372-1382.e17 [PMID: 29990487 DOI: 10.1053/j.gastro.2018.07.007]</w:t>
      </w:r>
    </w:p>
    <w:p w14:paraId="7E0E224A" w14:textId="77777777" w:rsidR="00F35BE8" w:rsidRDefault="00F35BE8" w:rsidP="00F35BE8">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Malfertheiner</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Megraud</w:t>
      </w:r>
      <w:proofErr w:type="spellEnd"/>
      <w:r>
        <w:rPr>
          <w:rFonts w:ascii="Book Antiqua" w:hAnsi="Book Antiqua"/>
        </w:rPr>
        <w:t xml:space="preserve"> F, </w:t>
      </w:r>
      <w:proofErr w:type="spellStart"/>
      <w:r>
        <w:rPr>
          <w:rFonts w:ascii="Book Antiqua" w:hAnsi="Book Antiqua"/>
        </w:rPr>
        <w:t>O'Morain</w:t>
      </w:r>
      <w:proofErr w:type="spellEnd"/>
      <w:r>
        <w:rPr>
          <w:rFonts w:ascii="Book Antiqua" w:hAnsi="Book Antiqua"/>
        </w:rPr>
        <w:t xml:space="preserve"> CA, Atherton J, Axon AT, </w:t>
      </w:r>
      <w:proofErr w:type="spellStart"/>
      <w:r>
        <w:rPr>
          <w:rFonts w:ascii="Book Antiqua" w:hAnsi="Book Antiqua"/>
        </w:rPr>
        <w:t>Bazzoli</w:t>
      </w:r>
      <w:proofErr w:type="spellEnd"/>
      <w:r>
        <w:rPr>
          <w:rFonts w:ascii="Book Antiqua" w:hAnsi="Book Antiqua"/>
        </w:rPr>
        <w:t xml:space="preserve"> F, </w:t>
      </w:r>
      <w:proofErr w:type="spellStart"/>
      <w:r>
        <w:rPr>
          <w:rFonts w:ascii="Book Antiqua" w:hAnsi="Book Antiqua"/>
        </w:rPr>
        <w:t>Gensini</w:t>
      </w:r>
      <w:proofErr w:type="spellEnd"/>
      <w:r>
        <w:rPr>
          <w:rFonts w:ascii="Book Antiqua" w:hAnsi="Book Antiqua"/>
        </w:rPr>
        <w:t xml:space="preserve"> GF, </w:t>
      </w:r>
      <w:proofErr w:type="spellStart"/>
      <w:r>
        <w:rPr>
          <w:rFonts w:ascii="Book Antiqua" w:hAnsi="Book Antiqua"/>
        </w:rPr>
        <w:t>Gisbert</w:t>
      </w:r>
      <w:proofErr w:type="spellEnd"/>
      <w:r>
        <w:rPr>
          <w:rFonts w:ascii="Book Antiqua" w:hAnsi="Book Antiqua"/>
        </w:rPr>
        <w:t xml:space="preserve"> JP, Graham DY, </w:t>
      </w:r>
      <w:proofErr w:type="spellStart"/>
      <w:r>
        <w:rPr>
          <w:rFonts w:ascii="Book Antiqua" w:hAnsi="Book Antiqua"/>
        </w:rPr>
        <w:t>Rokkas</w:t>
      </w:r>
      <w:proofErr w:type="spellEnd"/>
      <w:r>
        <w:rPr>
          <w:rFonts w:ascii="Book Antiqua" w:hAnsi="Book Antiqua"/>
        </w:rPr>
        <w:t xml:space="preserve"> T, El-Omar EM, </w:t>
      </w:r>
      <w:proofErr w:type="spellStart"/>
      <w:r>
        <w:rPr>
          <w:rFonts w:ascii="Book Antiqua" w:hAnsi="Book Antiqua"/>
        </w:rPr>
        <w:t>Kuipers</w:t>
      </w:r>
      <w:proofErr w:type="spellEnd"/>
      <w:r>
        <w:rPr>
          <w:rFonts w:ascii="Book Antiqua" w:hAnsi="Book Antiqua"/>
        </w:rPr>
        <w:t xml:space="preserve"> EJ; European Helicobacter Study Group. Management of Helicobacter pylori infection--the Maastricht IV/ Florence Consensus Report. </w:t>
      </w:r>
      <w:r>
        <w:rPr>
          <w:rFonts w:ascii="Book Antiqua" w:hAnsi="Book Antiqua"/>
          <w:i/>
          <w:iCs/>
        </w:rPr>
        <w:t>Gut</w:t>
      </w:r>
      <w:r>
        <w:rPr>
          <w:rFonts w:ascii="Book Antiqua" w:hAnsi="Book Antiqua"/>
        </w:rPr>
        <w:t xml:space="preserve"> 2012; </w:t>
      </w:r>
      <w:r>
        <w:rPr>
          <w:rFonts w:ascii="Book Antiqua" w:hAnsi="Book Antiqua"/>
          <w:b/>
          <w:bCs/>
        </w:rPr>
        <w:t>61</w:t>
      </w:r>
      <w:r>
        <w:rPr>
          <w:rFonts w:ascii="Book Antiqua" w:hAnsi="Book Antiqua"/>
        </w:rPr>
        <w:t>: 646–664 [PMID: 22491499 DOI: 10.1136/gutjnl-2012-302084]</w:t>
      </w:r>
    </w:p>
    <w:p w14:paraId="7F4664CB" w14:textId="77777777" w:rsidR="00F35BE8" w:rsidRDefault="00F35BE8" w:rsidP="00F35BE8">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Malfertheiner</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Megraud</w:t>
      </w:r>
      <w:proofErr w:type="spellEnd"/>
      <w:r>
        <w:rPr>
          <w:rFonts w:ascii="Book Antiqua" w:hAnsi="Book Antiqua"/>
        </w:rPr>
        <w:t xml:space="preserve"> F, </w:t>
      </w:r>
      <w:proofErr w:type="spellStart"/>
      <w:r>
        <w:rPr>
          <w:rFonts w:ascii="Book Antiqua" w:hAnsi="Book Antiqua"/>
        </w:rPr>
        <w:t>O'Morain</w:t>
      </w:r>
      <w:proofErr w:type="spellEnd"/>
      <w:r>
        <w:rPr>
          <w:rFonts w:ascii="Book Antiqua" w:hAnsi="Book Antiqua"/>
        </w:rPr>
        <w:t xml:space="preserve"> C, </w:t>
      </w:r>
      <w:proofErr w:type="spellStart"/>
      <w:r>
        <w:rPr>
          <w:rFonts w:ascii="Book Antiqua" w:hAnsi="Book Antiqua"/>
        </w:rPr>
        <w:t>Bazzoli</w:t>
      </w:r>
      <w:proofErr w:type="spellEnd"/>
      <w:r>
        <w:rPr>
          <w:rFonts w:ascii="Book Antiqua" w:hAnsi="Book Antiqua"/>
        </w:rPr>
        <w:t xml:space="preserve"> F, El-Omar E, Graham D, Hunt R, </w:t>
      </w:r>
      <w:proofErr w:type="spellStart"/>
      <w:r>
        <w:rPr>
          <w:rFonts w:ascii="Book Antiqua" w:hAnsi="Book Antiqua"/>
        </w:rPr>
        <w:t>Rokkas</w:t>
      </w:r>
      <w:proofErr w:type="spellEnd"/>
      <w:r>
        <w:rPr>
          <w:rFonts w:ascii="Book Antiqua" w:hAnsi="Book Antiqua"/>
        </w:rPr>
        <w:t xml:space="preserve"> T, Vakil N, </w:t>
      </w:r>
      <w:proofErr w:type="spellStart"/>
      <w:r>
        <w:rPr>
          <w:rFonts w:ascii="Book Antiqua" w:hAnsi="Book Antiqua"/>
        </w:rPr>
        <w:t>Kuipers</w:t>
      </w:r>
      <w:proofErr w:type="spellEnd"/>
      <w:r>
        <w:rPr>
          <w:rFonts w:ascii="Book Antiqua" w:hAnsi="Book Antiqua"/>
        </w:rPr>
        <w:t xml:space="preserve"> EJ. Current concepts in the management of Helicobacter pylori infection: the Maastricht III Consensus Report. </w:t>
      </w:r>
      <w:r>
        <w:rPr>
          <w:rFonts w:ascii="Book Antiqua" w:hAnsi="Book Antiqua"/>
          <w:i/>
          <w:iCs/>
        </w:rPr>
        <w:t>Gut</w:t>
      </w:r>
      <w:r>
        <w:rPr>
          <w:rFonts w:ascii="Book Antiqua" w:hAnsi="Book Antiqua"/>
        </w:rPr>
        <w:t xml:space="preserve"> 2007; </w:t>
      </w:r>
      <w:r>
        <w:rPr>
          <w:rFonts w:ascii="Book Antiqua" w:hAnsi="Book Antiqua"/>
          <w:b/>
          <w:bCs/>
        </w:rPr>
        <w:t>56</w:t>
      </w:r>
      <w:r>
        <w:rPr>
          <w:rFonts w:ascii="Book Antiqua" w:hAnsi="Book Antiqua"/>
        </w:rPr>
        <w:t>: 772-781 [PMID: 17170018 DOI: 10.1136/gut.2006.101634]</w:t>
      </w:r>
    </w:p>
    <w:p w14:paraId="4A95BFF3" w14:textId="77777777" w:rsidR="00F35BE8" w:rsidRDefault="00F35BE8" w:rsidP="00F35BE8">
      <w:pPr>
        <w:spacing w:line="360" w:lineRule="auto"/>
        <w:jc w:val="both"/>
        <w:rPr>
          <w:rFonts w:ascii="Book Antiqua" w:hAnsi="Book Antiqua"/>
        </w:rPr>
      </w:pPr>
      <w:r>
        <w:rPr>
          <w:rFonts w:ascii="Book Antiqua" w:hAnsi="Book Antiqua"/>
        </w:rPr>
        <w:t xml:space="preserve">15 </w:t>
      </w:r>
      <w:r>
        <w:rPr>
          <w:rFonts w:ascii="Book Antiqua" w:hAnsi="Book Antiqua"/>
          <w:b/>
          <w:bCs/>
        </w:rPr>
        <w:t>Vaira D</w:t>
      </w:r>
      <w:r>
        <w:rPr>
          <w:rFonts w:ascii="Book Antiqua" w:hAnsi="Book Antiqua"/>
        </w:rPr>
        <w:t xml:space="preserve">, </w:t>
      </w:r>
      <w:proofErr w:type="spellStart"/>
      <w:r>
        <w:rPr>
          <w:rFonts w:ascii="Book Antiqua" w:hAnsi="Book Antiqua"/>
        </w:rPr>
        <w:t>Zullo</w:t>
      </w:r>
      <w:proofErr w:type="spellEnd"/>
      <w:r>
        <w:rPr>
          <w:rFonts w:ascii="Book Antiqua" w:hAnsi="Book Antiqua"/>
        </w:rPr>
        <w:t xml:space="preserve"> A, Vakil N, </w:t>
      </w:r>
      <w:proofErr w:type="spellStart"/>
      <w:r>
        <w:rPr>
          <w:rFonts w:ascii="Book Antiqua" w:hAnsi="Book Antiqua"/>
        </w:rPr>
        <w:t>Gatta</w:t>
      </w:r>
      <w:proofErr w:type="spellEnd"/>
      <w:r>
        <w:rPr>
          <w:rFonts w:ascii="Book Antiqua" w:hAnsi="Book Antiqua"/>
        </w:rPr>
        <w:t xml:space="preserve"> L, Ricci C, </w:t>
      </w:r>
      <w:proofErr w:type="spellStart"/>
      <w:r>
        <w:rPr>
          <w:rFonts w:ascii="Book Antiqua" w:hAnsi="Book Antiqua"/>
        </w:rPr>
        <w:t>Perna</w:t>
      </w:r>
      <w:proofErr w:type="spellEnd"/>
      <w:r>
        <w:rPr>
          <w:rFonts w:ascii="Book Antiqua" w:hAnsi="Book Antiqua"/>
        </w:rPr>
        <w:t xml:space="preserve"> F, Hassan C, </w:t>
      </w:r>
      <w:proofErr w:type="spellStart"/>
      <w:r>
        <w:rPr>
          <w:rFonts w:ascii="Book Antiqua" w:hAnsi="Book Antiqua"/>
        </w:rPr>
        <w:t>Bernabucci</w:t>
      </w:r>
      <w:proofErr w:type="spellEnd"/>
      <w:r>
        <w:rPr>
          <w:rFonts w:ascii="Book Antiqua" w:hAnsi="Book Antiqua"/>
        </w:rPr>
        <w:t xml:space="preserve"> V, </w:t>
      </w:r>
      <w:proofErr w:type="spellStart"/>
      <w:r>
        <w:rPr>
          <w:rFonts w:ascii="Book Antiqua" w:hAnsi="Book Antiqua"/>
        </w:rPr>
        <w:t>Tampieri</w:t>
      </w:r>
      <w:proofErr w:type="spellEnd"/>
      <w:r>
        <w:rPr>
          <w:rFonts w:ascii="Book Antiqua" w:hAnsi="Book Antiqua"/>
        </w:rPr>
        <w:t xml:space="preserve"> A, </w:t>
      </w:r>
      <w:proofErr w:type="spellStart"/>
      <w:r>
        <w:rPr>
          <w:rFonts w:ascii="Book Antiqua" w:hAnsi="Book Antiqua"/>
        </w:rPr>
        <w:t>Morini</w:t>
      </w:r>
      <w:proofErr w:type="spellEnd"/>
      <w:r>
        <w:rPr>
          <w:rFonts w:ascii="Book Antiqua" w:hAnsi="Book Antiqua"/>
        </w:rPr>
        <w:t xml:space="preserve"> S. Sequential therapy versus standard triple-drug therapy for Helicobacter pylori eradication: a randomized trial. </w:t>
      </w:r>
      <w:r>
        <w:rPr>
          <w:rFonts w:ascii="Book Antiqua" w:hAnsi="Book Antiqua"/>
          <w:i/>
          <w:iCs/>
        </w:rPr>
        <w:t>Ann Intern Med</w:t>
      </w:r>
      <w:r>
        <w:rPr>
          <w:rFonts w:ascii="Book Antiqua" w:hAnsi="Book Antiqua"/>
        </w:rPr>
        <w:t xml:space="preserve"> 2007; </w:t>
      </w:r>
      <w:r>
        <w:rPr>
          <w:rFonts w:ascii="Book Antiqua" w:hAnsi="Book Antiqua"/>
          <w:b/>
          <w:bCs/>
        </w:rPr>
        <w:t>146</w:t>
      </w:r>
      <w:r>
        <w:rPr>
          <w:rFonts w:ascii="Book Antiqua" w:hAnsi="Book Antiqua"/>
        </w:rPr>
        <w:t>: 556-563 [PMID: 17438314 DOI: 10.7326/0003-4819-146-8-200704170-00006]</w:t>
      </w:r>
    </w:p>
    <w:p w14:paraId="6DF19F06" w14:textId="77777777" w:rsidR="00F35BE8" w:rsidRDefault="00F35BE8" w:rsidP="00F35BE8">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Liou</w:t>
      </w:r>
      <w:proofErr w:type="spellEnd"/>
      <w:r>
        <w:rPr>
          <w:rFonts w:ascii="Book Antiqua" w:hAnsi="Book Antiqua"/>
          <w:b/>
          <w:bCs/>
        </w:rPr>
        <w:t xml:space="preserve"> JM,</w:t>
      </w:r>
      <w:r>
        <w:rPr>
          <w:rFonts w:ascii="Book Antiqua" w:hAnsi="Book Antiqua"/>
        </w:rPr>
        <w:t xml:space="preserve"> Lin JT, Chang CY, Chen MJ, Cheng TY, Lee YC, Chen CC, Sheng WH, Wang HP, Wu MS. Levofloxacin-based and clarithromycin-based triple therapies as first-line and second-line treatments for Helicobacter pylori infection: a </w:t>
      </w:r>
      <w:proofErr w:type="spellStart"/>
      <w:r>
        <w:rPr>
          <w:rFonts w:ascii="Book Antiqua" w:hAnsi="Book Antiqua"/>
        </w:rPr>
        <w:t>randomised</w:t>
      </w:r>
      <w:proofErr w:type="spellEnd"/>
      <w:r>
        <w:rPr>
          <w:rFonts w:ascii="Book Antiqua" w:hAnsi="Book Antiqua"/>
        </w:rPr>
        <w:t xml:space="preserve"> comparative trial with crossover design. </w:t>
      </w:r>
      <w:r>
        <w:rPr>
          <w:rFonts w:ascii="Book Antiqua" w:hAnsi="Book Antiqua"/>
          <w:i/>
          <w:iCs/>
        </w:rPr>
        <w:t>Gut</w:t>
      </w:r>
      <w:r>
        <w:rPr>
          <w:rFonts w:ascii="Book Antiqua" w:hAnsi="Book Antiqua"/>
        </w:rPr>
        <w:t xml:space="preserve"> 2010; </w:t>
      </w:r>
      <w:r>
        <w:rPr>
          <w:rFonts w:ascii="Book Antiqua" w:hAnsi="Book Antiqua"/>
          <w:b/>
          <w:bCs/>
        </w:rPr>
        <w:t>59</w:t>
      </w:r>
      <w:r>
        <w:rPr>
          <w:rFonts w:ascii="Book Antiqua" w:hAnsi="Book Antiqua"/>
        </w:rPr>
        <w:t>: 572-578 [PMID: 20427390 DOI: 10.1136/gut.2009.198309]</w:t>
      </w:r>
    </w:p>
    <w:p w14:paraId="696E8989" w14:textId="77777777" w:rsidR="00F35BE8" w:rsidRDefault="00F35BE8" w:rsidP="00F35BE8">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Alkim</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Koksal</w:t>
      </w:r>
      <w:proofErr w:type="spellEnd"/>
      <w:r>
        <w:rPr>
          <w:rFonts w:ascii="Book Antiqua" w:hAnsi="Book Antiqua"/>
        </w:rPr>
        <w:t xml:space="preserve"> AR, Boga S, Sen I, </w:t>
      </w:r>
      <w:proofErr w:type="spellStart"/>
      <w:r>
        <w:rPr>
          <w:rFonts w:ascii="Book Antiqua" w:hAnsi="Book Antiqua"/>
        </w:rPr>
        <w:t>Alkim</w:t>
      </w:r>
      <w:proofErr w:type="spellEnd"/>
      <w:r>
        <w:rPr>
          <w:rFonts w:ascii="Book Antiqua" w:hAnsi="Book Antiqua"/>
        </w:rPr>
        <w:t xml:space="preserve"> C. Role of Bismuth in the Eradication of Helicobacter pylori. </w:t>
      </w:r>
      <w:r>
        <w:rPr>
          <w:rFonts w:ascii="Book Antiqua" w:hAnsi="Book Antiqua"/>
          <w:i/>
          <w:iCs/>
        </w:rPr>
        <w:t xml:space="preserve">Am J </w:t>
      </w:r>
      <w:proofErr w:type="spellStart"/>
      <w:r>
        <w:rPr>
          <w:rFonts w:ascii="Book Antiqua" w:hAnsi="Book Antiqua"/>
          <w:i/>
          <w:iCs/>
        </w:rPr>
        <w:t>Ther</w:t>
      </w:r>
      <w:proofErr w:type="spellEnd"/>
      <w:r>
        <w:rPr>
          <w:rFonts w:ascii="Book Antiqua" w:hAnsi="Book Antiqua"/>
        </w:rPr>
        <w:t xml:space="preserve"> 2017; </w:t>
      </w:r>
      <w:r>
        <w:rPr>
          <w:rFonts w:ascii="Book Antiqua" w:hAnsi="Book Antiqua"/>
          <w:b/>
          <w:bCs/>
        </w:rPr>
        <w:t>24</w:t>
      </w:r>
      <w:r>
        <w:rPr>
          <w:rFonts w:ascii="Book Antiqua" w:hAnsi="Book Antiqua"/>
        </w:rPr>
        <w:t>: e751-e757 [PMID: 26808355 DOI: 10.1097/MJT.0000000000000389]</w:t>
      </w:r>
    </w:p>
    <w:p w14:paraId="509F3D63" w14:textId="77777777" w:rsidR="00F35BE8" w:rsidRDefault="00F35BE8" w:rsidP="00F35BE8">
      <w:pPr>
        <w:spacing w:line="360" w:lineRule="auto"/>
        <w:jc w:val="both"/>
        <w:rPr>
          <w:rFonts w:ascii="Book Antiqua" w:hAnsi="Book Antiqua"/>
        </w:rPr>
      </w:pPr>
      <w:r>
        <w:rPr>
          <w:rFonts w:ascii="Book Antiqua" w:hAnsi="Book Antiqua"/>
        </w:rPr>
        <w:t xml:space="preserve">18 </w:t>
      </w:r>
      <w:r>
        <w:rPr>
          <w:rFonts w:ascii="Book Antiqua" w:hAnsi="Book Antiqua"/>
          <w:b/>
          <w:bCs/>
        </w:rPr>
        <w:t>Ge R</w:t>
      </w:r>
      <w:r>
        <w:rPr>
          <w:rFonts w:ascii="Book Antiqua" w:hAnsi="Book Antiqua"/>
        </w:rPr>
        <w:t xml:space="preserve">, Chen Z, Zhou Q. The actions of bismuth in the treatment of Helicobacter pylori infections: an update. </w:t>
      </w:r>
      <w:proofErr w:type="spellStart"/>
      <w:r>
        <w:rPr>
          <w:rFonts w:ascii="Book Antiqua" w:hAnsi="Book Antiqua"/>
          <w:i/>
          <w:iCs/>
        </w:rPr>
        <w:t>Metallomics</w:t>
      </w:r>
      <w:proofErr w:type="spellEnd"/>
      <w:r>
        <w:rPr>
          <w:rFonts w:ascii="Book Antiqua" w:hAnsi="Book Antiqua"/>
        </w:rPr>
        <w:t xml:space="preserve"> 2012; </w:t>
      </w:r>
      <w:r>
        <w:rPr>
          <w:rFonts w:ascii="Book Antiqua" w:hAnsi="Book Antiqua"/>
          <w:b/>
          <w:bCs/>
        </w:rPr>
        <w:t>4</w:t>
      </w:r>
      <w:r>
        <w:rPr>
          <w:rFonts w:ascii="Book Antiqua" w:hAnsi="Book Antiqua"/>
        </w:rPr>
        <w:t>: 239-243 [PMID: 22358069 DOI: 10.1039/c2mt00180b]</w:t>
      </w:r>
    </w:p>
    <w:p w14:paraId="0802D908" w14:textId="77777777" w:rsidR="00F35BE8" w:rsidRDefault="00F35BE8" w:rsidP="00F35BE8">
      <w:pPr>
        <w:spacing w:line="360" w:lineRule="auto"/>
        <w:jc w:val="both"/>
        <w:rPr>
          <w:rFonts w:ascii="Book Antiqua" w:hAnsi="Book Antiqua"/>
        </w:rPr>
      </w:pPr>
      <w:r>
        <w:rPr>
          <w:rFonts w:ascii="Book Antiqua" w:hAnsi="Book Antiqua"/>
        </w:rPr>
        <w:lastRenderedPageBreak/>
        <w:t xml:space="preserve">19 </w:t>
      </w:r>
      <w:proofErr w:type="spellStart"/>
      <w:r>
        <w:rPr>
          <w:rFonts w:ascii="Book Antiqua" w:hAnsi="Book Antiqua"/>
          <w:b/>
          <w:bCs/>
        </w:rPr>
        <w:t>Keogan</w:t>
      </w:r>
      <w:proofErr w:type="spellEnd"/>
      <w:r>
        <w:rPr>
          <w:rFonts w:ascii="Book Antiqua" w:hAnsi="Book Antiqua"/>
          <w:b/>
          <w:bCs/>
        </w:rPr>
        <w:t xml:space="preserve"> DM</w:t>
      </w:r>
      <w:r>
        <w:rPr>
          <w:rFonts w:ascii="Book Antiqua" w:hAnsi="Book Antiqua"/>
        </w:rPr>
        <w:t xml:space="preserve">, Griffith DM. Current and potential applications of bismuth-based drugs. </w:t>
      </w:r>
      <w:r>
        <w:rPr>
          <w:rFonts w:ascii="Book Antiqua" w:hAnsi="Book Antiqua"/>
          <w:i/>
          <w:iCs/>
        </w:rPr>
        <w:t>Molecules</w:t>
      </w:r>
      <w:r>
        <w:rPr>
          <w:rFonts w:ascii="Book Antiqua" w:hAnsi="Book Antiqua"/>
        </w:rPr>
        <w:t xml:space="preserve"> 2014; </w:t>
      </w:r>
      <w:r>
        <w:rPr>
          <w:rFonts w:ascii="Book Antiqua" w:hAnsi="Book Antiqua"/>
          <w:b/>
          <w:bCs/>
        </w:rPr>
        <w:t>19</w:t>
      </w:r>
      <w:r>
        <w:rPr>
          <w:rFonts w:ascii="Book Antiqua" w:hAnsi="Book Antiqua"/>
        </w:rPr>
        <w:t>: 15258-15297 [PMID: 25251194 DOI: 10.3390/molecules190915258]</w:t>
      </w:r>
    </w:p>
    <w:p w14:paraId="704CC81E" w14:textId="77777777" w:rsidR="00F35BE8" w:rsidRDefault="00F35BE8" w:rsidP="00F35BE8">
      <w:pPr>
        <w:spacing w:line="360" w:lineRule="auto"/>
        <w:jc w:val="both"/>
        <w:rPr>
          <w:rFonts w:ascii="Book Antiqua" w:hAnsi="Book Antiqua"/>
        </w:rPr>
      </w:pPr>
      <w:r>
        <w:rPr>
          <w:rFonts w:ascii="Book Antiqua" w:hAnsi="Book Antiqua"/>
        </w:rPr>
        <w:t xml:space="preserve">20 </w:t>
      </w:r>
      <w:r>
        <w:rPr>
          <w:rFonts w:ascii="Book Antiqua" w:hAnsi="Book Antiqua"/>
          <w:b/>
          <w:bCs/>
        </w:rPr>
        <w:t>Lambert JR</w:t>
      </w:r>
      <w:r>
        <w:rPr>
          <w:rFonts w:ascii="Book Antiqua" w:hAnsi="Book Antiqua"/>
        </w:rPr>
        <w:t xml:space="preserve">, </w:t>
      </w:r>
      <w:proofErr w:type="spellStart"/>
      <w:r>
        <w:rPr>
          <w:rFonts w:ascii="Book Antiqua" w:hAnsi="Book Antiqua"/>
        </w:rPr>
        <w:t>Midolo</w:t>
      </w:r>
      <w:proofErr w:type="spellEnd"/>
      <w:r>
        <w:rPr>
          <w:rFonts w:ascii="Book Antiqua" w:hAnsi="Book Antiqua"/>
        </w:rPr>
        <w:t xml:space="preserve"> P. The actions of bismuth in the treatment of Helicobacter pylori infection.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1997; </w:t>
      </w:r>
      <w:r>
        <w:rPr>
          <w:rFonts w:ascii="Book Antiqua" w:hAnsi="Book Antiqua"/>
          <w:b/>
          <w:bCs/>
        </w:rPr>
        <w:t>11 Suppl 1</w:t>
      </w:r>
      <w:r>
        <w:rPr>
          <w:rFonts w:ascii="Book Antiqua" w:hAnsi="Book Antiqua"/>
        </w:rPr>
        <w:t>: 27-33 [PMID: 9146788 DOI: 10.1046/j.1365-2036.</w:t>
      </w:r>
      <w:proofErr w:type="gramStart"/>
      <w:r>
        <w:rPr>
          <w:rFonts w:ascii="Book Antiqua" w:hAnsi="Book Antiqua"/>
        </w:rPr>
        <w:t>11.s</w:t>
      </w:r>
      <w:proofErr w:type="gramEnd"/>
      <w:r>
        <w:rPr>
          <w:rFonts w:ascii="Book Antiqua" w:hAnsi="Book Antiqua"/>
        </w:rPr>
        <w:t>1.13.x]</w:t>
      </w:r>
    </w:p>
    <w:p w14:paraId="4CA61A4A" w14:textId="77777777" w:rsidR="00F35BE8" w:rsidRDefault="00F35BE8" w:rsidP="00F35BE8">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McColm</w:t>
      </w:r>
      <w:proofErr w:type="spellEnd"/>
      <w:r>
        <w:rPr>
          <w:rFonts w:ascii="Book Antiqua" w:hAnsi="Book Antiqua"/>
          <w:b/>
          <w:bCs/>
        </w:rPr>
        <w:t xml:space="preserve"> AA</w:t>
      </w:r>
      <w:r>
        <w:rPr>
          <w:rFonts w:ascii="Book Antiqua" w:hAnsi="Book Antiqua"/>
        </w:rPr>
        <w:t xml:space="preserve">, McLaren A, </w:t>
      </w:r>
      <w:proofErr w:type="spellStart"/>
      <w:r>
        <w:rPr>
          <w:rFonts w:ascii="Book Antiqua" w:hAnsi="Book Antiqua"/>
        </w:rPr>
        <w:t>Klinkert</w:t>
      </w:r>
      <w:proofErr w:type="spellEnd"/>
      <w:r>
        <w:rPr>
          <w:rFonts w:ascii="Book Antiqua" w:hAnsi="Book Antiqua"/>
        </w:rPr>
        <w:t xml:space="preserve"> G, Francis MR, Connolly PC, </w:t>
      </w:r>
      <w:proofErr w:type="spellStart"/>
      <w:r>
        <w:rPr>
          <w:rFonts w:ascii="Book Antiqua" w:hAnsi="Book Antiqua"/>
        </w:rPr>
        <w:t>Grinham</w:t>
      </w:r>
      <w:proofErr w:type="spellEnd"/>
      <w:r>
        <w:rPr>
          <w:rFonts w:ascii="Book Antiqua" w:hAnsi="Book Antiqua"/>
        </w:rPr>
        <w:t xml:space="preserve"> CJ, Campbell CJ, Selway S, Williamson R. Ranitidine bismuth citrate: a novel anti-ulcer agent with different </w:t>
      </w:r>
      <w:proofErr w:type="spellStart"/>
      <w:r>
        <w:rPr>
          <w:rFonts w:ascii="Book Antiqua" w:hAnsi="Book Antiqua"/>
        </w:rPr>
        <w:t>physico</w:t>
      </w:r>
      <w:proofErr w:type="spellEnd"/>
      <w:r>
        <w:rPr>
          <w:rFonts w:ascii="Book Antiqua" w:hAnsi="Book Antiqua"/>
        </w:rPr>
        <w:t xml:space="preserve">-chemical characteristics and improved biological activity to a bismuth citrate-ranitidine admixture.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1996; </w:t>
      </w:r>
      <w:r>
        <w:rPr>
          <w:rFonts w:ascii="Book Antiqua" w:hAnsi="Book Antiqua"/>
          <w:b/>
          <w:bCs/>
        </w:rPr>
        <w:t>10</w:t>
      </w:r>
      <w:r>
        <w:rPr>
          <w:rFonts w:ascii="Book Antiqua" w:hAnsi="Book Antiqua"/>
        </w:rPr>
        <w:t>: 241-250 [PMID: 8791946 DOI: 10.1111/j.0953-0673.</w:t>
      </w:r>
      <w:proofErr w:type="gramStart"/>
      <w:r>
        <w:rPr>
          <w:rFonts w:ascii="Book Antiqua" w:hAnsi="Book Antiqua"/>
        </w:rPr>
        <w:t>1996.00241.x</w:t>
      </w:r>
      <w:proofErr w:type="gramEnd"/>
      <w:r>
        <w:rPr>
          <w:rFonts w:ascii="Book Antiqua" w:hAnsi="Book Antiqua"/>
        </w:rPr>
        <w:t>]</w:t>
      </w:r>
    </w:p>
    <w:p w14:paraId="1B4B583C" w14:textId="77777777" w:rsidR="00F35BE8" w:rsidRDefault="00F35BE8" w:rsidP="00F35BE8">
      <w:pPr>
        <w:spacing w:line="360" w:lineRule="auto"/>
        <w:jc w:val="both"/>
        <w:rPr>
          <w:rFonts w:ascii="Book Antiqua" w:hAnsi="Book Antiqua"/>
        </w:rPr>
      </w:pPr>
      <w:r>
        <w:rPr>
          <w:rFonts w:ascii="Book Antiqua" w:hAnsi="Book Antiqua"/>
        </w:rPr>
        <w:t xml:space="preserve">22 </w:t>
      </w:r>
      <w:r>
        <w:rPr>
          <w:rFonts w:ascii="Book Antiqua" w:hAnsi="Book Antiqua"/>
          <w:b/>
          <w:bCs/>
        </w:rPr>
        <w:t>Tanaka S</w:t>
      </w:r>
      <w:r>
        <w:rPr>
          <w:rFonts w:ascii="Book Antiqua" w:hAnsi="Book Antiqua"/>
        </w:rPr>
        <w:t xml:space="preserve">, </w:t>
      </w:r>
      <w:proofErr w:type="spellStart"/>
      <w:r>
        <w:rPr>
          <w:rFonts w:ascii="Book Antiqua" w:hAnsi="Book Antiqua"/>
        </w:rPr>
        <w:t>Guth</w:t>
      </w:r>
      <w:proofErr w:type="spellEnd"/>
      <w:r>
        <w:rPr>
          <w:rFonts w:ascii="Book Antiqua" w:hAnsi="Book Antiqua"/>
        </w:rPr>
        <w:t xml:space="preserve"> PH, Paulsen G, </w:t>
      </w:r>
      <w:proofErr w:type="spellStart"/>
      <w:r>
        <w:rPr>
          <w:rFonts w:ascii="Book Antiqua" w:hAnsi="Book Antiqua"/>
        </w:rPr>
        <w:t>Kaunitz</w:t>
      </w:r>
      <w:proofErr w:type="spellEnd"/>
      <w:r>
        <w:rPr>
          <w:rFonts w:ascii="Book Antiqua" w:hAnsi="Book Antiqua"/>
        </w:rPr>
        <w:t xml:space="preserve"> JD. Gastroprotective effect of ranitidine bismuth citrate is associated with increased mucus bismuth concentration in rats. </w:t>
      </w:r>
      <w:r>
        <w:rPr>
          <w:rFonts w:ascii="Book Antiqua" w:hAnsi="Book Antiqua"/>
          <w:i/>
          <w:iCs/>
        </w:rPr>
        <w:t>Gut</w:t>
      </w:r>
      <w:r>
        <w:rPr>
          <w:rFonts w:ascii="Book Antiqua" w:hAnsi="Book Antiqua"/>
        </w:rPr>
        <w:t xml:space="preserve"> 1996; </w:t>
      </w:r>
      <w:r>
        <w:rPr>
          <w:rFonts w:ascii="Book Antiqua" w:hAnsi="Book Antiqua"/>
          <w:b/>
          <w:bCs/>
        </w:rPr>
        <w:t>39</w:t>
      </w:r>
      <w:r>
        <w:rPr>
          <w:rFonts w:ascii="Book Antiqua" w:hAnsi="Book Antiqua"/>
        </w:rPr>
        <w:t>: 164-171 [PMID: 8977335 DOI: 10.1136/gut.39.2.164]</w:t>
      </w:r>
    </w:p>
    <w:p w14:paraId="3484B6FC" w14:textId="77777777" w:rsidR="00F35BE8" w:rsidRDefault="00F35BE8" w:rsidP="00F35BE8">
      <w:pPr>
        <w:spacing w:line="360" w:lineRule="auto"/>
        <w:jc w:val="both"/>
        <w:rPr>
          <w:rFonts w:ascii="Book Antiqua" w:hAnsi="Book Antiqua"/>
        </w:rPr>
      </w:pPr>
      <w:r>
        <w:rPr>
          <w:rFonts w:ascii="Book Antiqua" w:hAnsi="Book Antiqua"/>
        </w:rPr>
        <w:t xml:space="preserve">23 </w:t>
      </w:r>
      <w:r>
        <w:rPr>
          <w:rFonts w:ascii="Book Antiqua" w:hAnsi="Book Antiqua"/>
          <w:b/>
          <w:bCs/>
        </w:rPr>
        <w:t>Vallee BL</w:t>
      </w:r>
      <w:r>
        <w:rPr>
          <w:rFonts w:ascii="Book Antiqua" w:hAnsi="Book Antiqua"/>
        </w:rPr>
        <w:t xml:space="preserve">, Falchuk KH. The biochemical basis of zinc physiology. </w:t>
      </w:r>
      <w:proofErr w:type="spellStart"/>
      <w:r>
        <w:rPr>
          <w:rFonts w:ascii="Book Antiqua" w:hAnsi="Book Antiqua"/>
          <w:i/>
          <w:iCs/>
        </w:rPr>
        <w:t>Physiol</w:t>
      </w:r>
      <w:proofErr w:type="spellEnd"/>
      <w:r>
        <w:rPr>
          <w:rFonts w:ascii="Book Antiqua" w:hAnsi="Book Antiqua"/>
          <w:i/>
          <w:iCs/>
        </w:rPr>
        <w:t xml:space="preserve"> Rev</w:t>
      </w:r>
      <w:r>
        <w:rPr>
          <w:rFonts w:ascii="Book Antiqua" w:hAnsi="Book Antiqua"/>
        </w:rPr>
        <w:t xml:space="preserve"> 1993; </w:t>
      </w:r>
      <w:r>
        <w:rPr>
          <w:rFonts w:ascii="Book Antiqua" w:hAnsi="Book Antiqua"/>
          <w:b/>
          <w:bCs/>
        </w:rPr>
        <w:t>73</w:t>
      </w:r>
      <w:r>
        <w:rPr>
          <w:rFonts w:ascii="Book Antiqua" w:hAnsi="Book Antiqua"/>
        </w:rPr>
        <w:t>: 79-118 [PMID: 8419966 DOI: 10.1152/physrev.1993.73.1.79]</w:t>
      </w:r>
    </w:p>
    <w:p w14:paraId="626CBC6F" w14:textId="77777777" w:rsidR="00F35BE8" w:rsidRDefault="00F35BE8" w:rsidP="00F35BE8">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Hewlings</w:t>
      </w:r>
      <w:proofErr w:type="spellEnd"/>
      <w:r>
        <w:rPr>
          <w:rFonts w:ascii="Book Antiqua" w:hAnsi="Book Antiqua"/>
          <w:b/>
          <w:bCs/>
        </w:rPr>
        <w:t xml:space="preserve"> S</w:t>
      </w:r>
      <w:r>
        <w:rPr>
          <w:rFonts w:ascii="Book Antiqua" w:hAnsi="Book Antiqua"/>
        </w:rPr>
        <w:t xml:space="preserve">, Kalman D. A Review of Zinc-L-Carnosine and Its Positive Effects on Oral Mucositis, Taste Disorders, and Gastrointestinal Disorders.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32121367 DOI: 10.3390/nu12030665]</w:t>
      </w:r>
    </w:p>
    <w:p w14:paraId="0085D4D5" w14:textId="77777777" w:rsidR="00F35BE8" w:rsidRDefault="00F35BE8" w:rsidP="00F35BE8">
      <w:pPr>
        <w:spacing w:line="360" w:lineRule="auto"/>
        <w:jc w:val="both"/>
        <w:rPr>
          <w:rFonts w:ascii="Book Antiqua" w:hAnsi="Book Antiqua"/>
        </w:rPr>
      </w:pPr>
      <w:r>
        <w:rPr>
          <w:rFonts w:ascii="Book Antiqua" w:hAnsi="Book Antiqua"/>
        </w:rPr>
        <w:t xml:space="preserve">25 </w:t>
      </w:r>
      <w:r>
        <w:rPr>
          <w:rFonts w:ascii="Book Antiqua" w:hAnsi="Book Antiqua"/>
          <w:b/>
          <w:bCs/>
        </w:rPr>
        <w:t>Ishihara R</w:t>
      </w:r>
      <w:r>
        <w:rPr>
          <w:rFonts w:ascii="Book Antiqua" w:hAnsi="Book Antiqua"/>
        </w:rPr>
        <w:t xml:space="preserve">, </w:t>
      </w:r>
      <w:proofErr w:type="spellStart"/>
      <w:r>
        <w:rPr>
          <w:rFonts w:ascii="Book Antiqua" w:hAnsi="Book Antiqua"/>
        </w:rPr>
        <w:t>Iishi</w:t>
      </w:r>
      <w:proofErr w:type="spellEnd"/>
      <w:r>
        <w:rPr>
          <w:rFonts w:ascii="Book Antiqua" w:hAnsi="Book Antiqua"/>
        </w:rPr>
        <w:t xml:space="preserve"> H, Sakai N, Yano H, </w:t>
      </w:r>
      <w:proofErr w:type="spellStart"/>
      <w:r>
        <w:rPr>
          <w:rFonts w:ascii="Book Antiqua" w:hAnsi="Book Antiqua"/>
        </w:rPr>
        <w:t>Uedo</w:t>
      </w:r>
      <w:proofErr w:type="spellEnd"/>
      <w:r>
        <w:rPr>
          <w:rFonts w:ascii="Book Antiqua" w:hAnsi="Book Antiqua"/>
        </w:rPr>
        <w:t xml:space="preserve"> N, </w:t>
      </w:r>
      <w:proofErr w:type="spellStart"/>
      <w:r>
        <w:rPr>
          <w:rFonts w:ascii="Book Antiqua" w:hAnsi="Book Antiqua"/>
        </w:rPr>
        <w:t>Narahara</w:t>
      </w:r>
      <w:proofErr w:type="spellEnd"/>
      <w:r>
        <w:rPr>
          <w:rFonts w:ascii="Book Antiqua" w:hAnsi="Book Antiqua"/>
        </w:rPr>
        <w:t xml:space="preserve"> H, Iseki K, Mikuni T, Ishiguro S, Tatsuta M. </w:t>
      </w:r>
      <w:proofErr w:type="spellStart"/>
      <w:r>
        <w:rPr>
          <w:rFonts w:ascii="Book Antiqua" w:hAnsi="Book Antiqua"/>
        </w:rPr>
        <w:t>Polaprezinc</w:t>
      </w:r>
      <w:proofErr w:type="spellEnd"/>
      <w:r>
        <w:rPr>
          <w:rFonts w:ascii="Book Antiqua" w:hAnsi="Book Antiqua"/>
        </w:rPr>
        <w:t xml:space="preserve"> attenuates Helicobacter pylori-associated gastritis in Mongolian gerbils. </w:t>
      </w:r>
      <w:r>
        <w:rPr>
          <w:rFonts w:ascii="Book Antiqua" w:hAnsi="Book Antiqua"/>
          <w:i/>
          <w:iCs/>
        </w:rPr>
        <w:t>Helicobacter</w:t>
      </w:r>
      <w:r>
        <w:rPr>
          <w:rFonts w:ascii="Book Antiqua" w:hAnsi="Book Antiqua"/>
        </w:rPr>
        <w:t xml:space="preserve"> 2002; </w:t>
      </w:r>
      <w:r>
        <w:rPr>
          <w:rFonts w:ascii="Book Antiqua" w:hAnsi="Book Antiqua"/>
          <w:b/>
          <w:bCs/>
        </w:rPr>
        <w:t>7</w:t>
      </w:r>
      <w:r>
        <w:rPr>
          <w:rFonts w:ascii="Book Antiqua" w:hAnsi="Book Antiqua"/>
        </w:rPr>
        <w:t>: 384-389 [PMID: 12485126 DOI: 10.1046/j.1523-5378.</w:t>
      </w:r>
      <w:proofErr w:type="gramStart"/>
      <w:r>
        <w:rPr>
          <w:rFonts w:ascii="Book Antiqua" w:hAnsi="Book Antiqua"/>
        </w:rPr>
        <w:t>2002.00114.x</w:t>
      </w:r>
      <w:proofErr w:type="gramEnd"/>
      <w:r>
        <w:rPr>
          <w:rFonts w:ascii="Book Antiqua" w:hAnsi="Book Antiqua"/>
        </w:rPr>
        <w:t>]</w:t>
      </w:r>
    </w:p>
    <w:p w14:paraId="29428F13" w14:textId="77777777" w:rsidR="00F35BE8" w:rsidRDefault="00F35BE8" w:rsidP="00F35BE8">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Handa</w:t>
      </w:r>
      <w:proofErr w:type="spellEnd"/>
      <w:r>
        <w:rPr>
          <w:rFonts w:ascii="Book Antiqua" w:hAnsi="Book Antiqua"/>
          <w:b/>
          <w:bCs/>
        </w:rPr>
        <w:t xml:space="preserve"> O</w:t>
      </w:r>
      <w:r>
        <w:rPr>
          <w:rFonts w:ascii="Book Antiqua" w:hAnsi="Book Antiqua"/>
        </w:rPr>
        <w:t xml:space="preserve">, Yoshida N, Tanaka Y, Ueda M, Ishikawa T, Takagi T, Matsumoto N, Naito Y, Yoshikawa T. Inhibitory effect of </w:t>
      </w:r>
      <w:proofErr w:type="spellStart"/>
      <w:r>
        <w:rPr>
          <w:rFonts w:ascii="Book Antiqua" w:hAnsi="Book Antiqua"/>
        </w:rPr>
        <w:t>polaprezinc</w:t>
      </w:r>
      <w:proofErr w:type="spellEnd"/>
      <w:r>
        <w:rPr>
          <w:rFonts w:ascii="Book Antiqua" w:hAnsi="Book Antiqua"/>
        </w:rPr>
        <w:t xml:space="preserve"> on the inflammatory response to Helicobacter pylori. </w:t>
      </w:r>
      <w:r>
        <w:rPr>
          <w:rFonts w:ascii="Book Antiqua" w:hAnsi="Book Antiqua"/>
          <w:i/>
          <w:iCs/>
        </w:rPr>
        <w:t>Can J Gastroenterol</w:t>
      </w:r>
      <w:r>
        <w:rPr>
          <w:rFonts w:ascii="Book Antiqua" w:hAnsi="Book Antiqua"/>
        </w:rPr>
        <w:t xml:space="preserve"> 2002; </w:t>
      </w:r>
      <w:r>
        <w:rPr>
          <w:rFonts w:ascii="Book Antiqua" w:hAnsi="Book Antiqua"/>
          <w:b/>
          <w:bCs/>
        </w:rPr>
        <w:t>16</w:t>
      </w:r>
      <w:r>
        <w:rPr>
          <w:rFonts w:ascii="Book Antiqua" w:hAnsi="Book Antiqua"/>
        </w:rPr>
        <w:t>: 785-789 [PMID: 12464972 DOI: 10.1155/2002/631070]</w:t>
      </w:r>
    </w:p>
    <w:p w14:paraId="79779F5F" w14:textId="77777777" w:rsidR="00F35BE8" w:rsidRDefault="00F35BE8" w:rsidP="00F35BE8">
      <w:pPr>
        <w:spacing w:line="360" w:lineRule="auto"/>
        <w:jc w:val="both"/>
        <w:rPr>
          <w:rFonts w:ascii="Book Antiqua" w:hAnsi="Book Antiqua"/>
        </w:rPr>
      </w:pPr>
      <w:r>
        <w:rPr>
          <w:rFonts w:ascii="Book Antiqua" w:hAnsi="Book Antiqua"/>
        </w:rPr>
        <w:t xml:space="preserve">27 </w:t>
      </w:r>
      <w:r>
        <w:rPr>
          <w:rFonts w:ascii="Book Antiqua" w:hAnsi="Book Antiqua"/>
          <w:b/>
          <w:bCs/>
        </w:rPr>
        <w:t>Yoshikawa T,</w:t>
      </w:r>
      <w:r>
        <w:rPr>
          <w:rFonts w:ascii="Book Antiqua" w:hAnsi="Book Antiqua"/>
        </w:rPr>
        <w:t xml:space="preserve"> Naito Y, </w:t>
      </w:r>
      <w:proofErr w:type="spellStart"/>
      <w:r>
        <w:rPr>
          <w:rFonts w:ascii="Book Antiqua" w:hAnsi="Book Antiqua"/>
        </w:rPr>
        <w:t>Tanigawa</w:t>
      </w:r>
      <w:proofErr w:type="spellEnd"/>
      <w:r>
        <w:rPr>
          <w:rFonts w:ascii="Book Antiqua" w:hAnsi="Book Antiqua"/>
        </w:rPr>
        <w:t xml:space="preserve"> T, </w:t>
      </w:r>
      <w:proofErr w:type="spellStart"/>
      <w:r>
        <w:rPr>
          <w:rFonts w:ascii="Book Antiqua" w:hAnsi="Book Antiqua"/>
        </w:rPr>
        <w:t>Yoneta</w:t>
      </w:r>
      <w:proofErr w:type="spellEnd"/>
      <w:r>
        <w:rPr>
          <w:rFonts w:ascii="Book Antiqua" w:hAnsi="Book Antiqua"/>
        </w:rPr>
        <w:t xml:space="preserve"> T, Yasuda M, Ueda S, </w:t>
      </w:r>
      <w:proofErr w:type="spellStart"/>
      <w:r>
        <w:rPr>
          <w:rFonts w:ascii="Book Antiqua" w:hAnsi="Book Antiqua"/>
        </w:rPr>
        <w:t>Oyamada</w:t>
      </w:r>
      <w:proofErr w:type="spellEnd"/>
      <w:r>
        <w:rPr>
          <w:rFonts w:ascii="Book Antiqua" w:hAnsi="Book Antiqua"/>
        </w:rPr>
        <w:t xml:space="preserve"> H, Kondo M. Effect of zinc-carnosine chelate compound (Z-103), a novel antioxidant, on acute </w:t>
      </w:r>
      <w:r>
        <w:rPr>
          <w:rFonts w:ascii="Book Antiqua" w:hAnsi="Book Antiqua"/>
        </w:rPr>
        <w:lastRenderedPageBreak/>
        <w:t xml:space="preserve">gastric mucosal injury induced by ischemia-reperfusion in rats. </w:t>
      </w:r>
      <w:r>
        <w:rPr>
          <w:rFonts w:ascii="Book Antiqua" w:hAnsi="Book Antiqua"/>
          <w:i/>
          <w:iCs/>
        </w:rPr>
        <w:t xml:space="preserve">Free </w:t>
      </w:r>
      <w:proofErr w:type="spellStart"/>
      <w:r>
        <w:rPr>
          <w:rFonts w:ascii="Book Antiqua" w:hAnsi="Book Antiqua"/>
          <w:i/>
          <w:iCs/>
        </w:rPr>
        <w:t>Radic</w:t>
      </w:r>
      <w:proofErr w:type="spellEnd"/>
      <w:r>
        <w:rPr>
          <w:rFonts w:ascii="Book Antiqua" w:hAnsi="Book Antiqua"/>
          <w:i/>
          <w:iCs/>
        </w:rPr>
        <w:t xml:space="preserve"> Res </w:t>
      </w:r>
      <w:proofErr w:type="spellStart"/>
      <w:r>
        <w:rPr>
          <w:rFonts w:ascii="Book Antiqua" w:hAnsi="Book Antiqua"/>
          <w:i/>
          <w:iCs/>
        </w:rPr>
        <w:t>Commun</w:t>
      </w:r>
      <w:proofErr w:type="spellEnd"/>
      <w:r>
        <w:rPr>
          <w:rFonts w:ascii="Book Antiqua" w:hAnsi="Book Antiqua"/>
        </w:rPr>
        <w:t xml:space="preserve"> 1991; </w:t>
      </w:r>
      <w:r>
        <w:rPr>
          <w:rFonts w:ascii="Book Antiqua" w:hAnsi="Book Antiqua"/>
          <w:b/>
          <w:bCs/>
        </w:rPr>
        <w:t>14</w:t>
      </w:r>
      <w:r>
        <w:rPr>
          <w:rFonts w:ascii="Book Antiqua" w:hAnsi="Book Antiqua"/>
        </w:rPr>
        <w:t>: 289-296 [PMID: 1874458 DOI: 10.3109/10715769109088958]</w:t>
      </w:r>
    </w:p>
    <w:p w14:paraId="7D29F230" w14:textId="77777777" w:rsidR="00F35BE8" w:rsidRDefault="00F35BE8" w:rsidP="00F35BE8">
      <w:pPr>
        <w:spacing w:line="360" w:lineRule="auto"/>
        <w:jc w:val="both"/>
        <w:rPr>
          <w:rFonts w:ascii="Book Antiqua" w:hAnsi="Book Antiqua"/>
        </w:rPr>
      </w:pPr>
      <w:r>
        <w:rPr>
          <w:rFonts w:ascii="Book Antiqua" w:hAnsi="Book Antiqua"/>
        </w:rPr>
        <w:t xml:space="preserve">28 </w:t>
      </w:r>
      <w:r>
        <w:rPr>
          <w:rFonts w:ascii="Book Antiqua" w:hAnsi="Book Antiqua"/>
          <w:b/>
          <w:bCs/>
        </w:rPr>
        <w:t>Cho CH</w:t>
      </w:r>
      <w:r>
        <w:rPr>
          <w:rFonts w:ascii="Book Antiqua" w:hAnsi="Book Antiqua"/>
        </w:rPr>
        <w:t xml:space="preserve">, </w:t>
      </w:r>
      <w:proofErr w:type="spellStart"/>
      <w:r>
        <w:rPr>
          <w:rFonts w:ascii="Book Antiqua" w:hAnsi="Book Antiqua"/>
        </w:rPr>
        <w:t>Luk</w:t>
      </w:r>
      <w:proofErr w:type="spellEnd"/>
      <w:r>
        <w:rPr>
          <w:rFonts w:ascii="Book Antiqua" w:hAnsi="Book Antiqua"/>
        </w:rPr>
        <w:t xml:space="preserve"> CT, Ogle CW. The membrane-stabilizing action of zinc carnosine (Z-103) in stress-induced gastric ulceration in rats. </w:t>
      </w:r>
      <w:r>
        <w:rPr>
          <w:rFonts w:ascii="Book Antiqua" w:hAnsi="Book Antiqua"/>
          <w:i/>
          <w:iCs/>
        </w:rPr>
        <w:t>Life Sci</w:t>
      </w:r>
      <w:r>
        <w:rPr>
          <w:rFonts w:ascii="Book Antiqua" w:hAnsi="Book Antiqua"/>
        </w:rPr>
        <w:t xml:space="preserve"> 1991; </w:t>
      </w:r>
      <w:r>
        <w:rPr>
          <w:rFonts w:ascii="Book Antiqua" w:hAnsi="Book Antiqua"/>
          <w:b/>
          <w:bCs/>
        </w:rPr>
        <w:t>49</w:t>
      </w:r>
      <w:r>
        <w:rPr>
          <w:rFonts w:ascii="Book Antiqua" w:hAnsi="Book Antiqua"/>
        </w:rPr>
        <w:t>: PL189-PL194 [PMID: 1943472 DOI: 10.1016/0024-3205(91)90321-2]</w:t>
      </w:r>
    </w:p>
    <w:p w14:paraId="4D3D089C" w14:textId="77777777" w:rsidR="00F35BE8" w:rsidRDefault="00F35BE8" w:rsidP="00F35BE8">
      <w:pPr>
        <w:spacing w:line="360" w:lineRule="auto"/>
        <w:jc w:val="both"/>
        <w:rPr>
          <w:rFonts w:ascii="Book Antiqua" w:hAnsi="Book Antiqua"/>
        </w:rPr>
      </w:pPr>
      <w:r>
        <w:rPr>
          <w:rFonts w:ascii="Book Antiqua" w:hAnsi="Book Antiqua"/>
        </w:rPr>
        <w:t xml:space="preserve">29 </w:t>
      </w:r>
      <w:r>
        <w:rPr>
          <w:rFonts w:ascii="Book Antiqua" w:hAnsi="Book Antiqua"/>
          <w:b/>
          <w:bCs/>
        </w:rPr>
        <w:t>Arakawa T,</w:t>
      </w:r>
      <w:r>
        <w:rPr>
          <w:rFonts w:ascii="Book Antiqua" w:hAnsi="Book Antiqua"/>
        </w:rPr>
        <w:t xml:space="preserve"> Satoh H, Nakamura A, </w:t>
      </w:r>
      <w:proofErr w:type="spellStart"/>
      <w:r>
        <w:rPr>
          <w:rFonts w:ascii="Book Antiqua" w:hAnsi="Book Antiqua"/>
        </w:rPr>
        <w:t>Nebiki</w:t>
      </w:r>
      <w:proofErr w:type="spellEnd"/>
      <w:r>
        <w:rPr>
          <w:rFonts w:ascii="Book Antiqua" w:hAnsi="Book Antiqua"/>
        </w:rPr>
        <w:t xml:space="preserve"> H, Fukuda T, Sakuma H, Nakamura H, Ishikawa M, Seiki M, Kobayashi K. Effects of zinc L-carnosine on gastric mucosal and cell damage caused by ethanol in rats. Correlation with endogenous prostaglandin E2. </w:t>
      </w:r>
      <w:r>
        <w:rPr>
          <w:rFonts w:ascii="Book Antiqua" w:hAnsi="Book Antiqua"/>
          <w:i/>
          <w:iCs/>
        </w:rPr>
        <w:t>Dig Dis Sci</w:t>
      </w:r>
      <w:r>
        <w:rPr>
          <w:rFonts w:ascii="Book Antiqua" w:hAnsi="Book Antiqua"/>
        </w:rPr>
        <w:t xml:space="preserve"> 1990; </w:t>
      </w:r>
      <w:r>
        <w:rPr>
          <w:rFonts w:ascii="Book Antiqua" w:hAnsi="Book Antiqua"/>
          <w:b/>
          <w:bCs/>
        </w:rPr>
        <w:t>35</w:t>
      </w:r>
      <w:r>
        <w:rPr>
          <w:rFonts w:ascii="Book Antiqua" w:hAnsi="Book Antiqua"/>
        </w:rPr>
        <w:t>: 559-566 [PMID: 2331952 DOI: 10.1007/bf01540402]</w:t>
      </w:r>
    </w:p>
    <w:p w14:paraId="3980152D" w14:textId="77777777" w:rsidR="00F35BE8" w:rsidRDefault="00F35BE8" w:rsidP="00F35BE8">
      <w:pPr>
        <w:spacing w:line="360" w:lineRule="auto"/>
        <w:jc w:val="both"/>
        <w:rPr>
          <w:rFonts w:ascii="Book Antiqua" w:hAnsi="Book Antiqua"/>
        </w:rPr>
      </w:pPr>
      <w:r>
        <w:rPr>
          <w:rFonts w:ascii="Book Antiqua" w:hAnsi="Book Antiqua"/>
        </w:rPr>
        <w:t xml:space="preserve">30 </w:t>
      </w:r>
      <w:r>
        <w:rPr>
          <w:rFonts w:ascii="Book Antiqua" w:hAnsi="Book Antiqua"/>
          <w:b/>
          <w:bCs/>
        </w:rPr>
        <w:t>Ohata S</w:t>
      </w:r>
      <w:r>
        <w:rPr>
          <w:rFonts w:ascii="Book Antiqua" w:hAnsi="Book Antiqua"/>
        </w:rPr>
        <w:t xml:space="preserve">, Moriyama C, Yamashita A, Nishida T, </w:t>
      </w:r>
      <w:proofErr w:type="spellStart"/>
      <w:r>
        <w:rPr>
          <w:rFonts w:ascii="Book Antiqua" w:hAnsi="Book Antiqua"/>
        </w:rPr>
        <w:t>Kusumoto</w:t>
      </w:r>
      <w:proofErr w:type="spellEnd"/>
      <w:r>
        <w:rPr>
          <w:rFonts w:ascii="Book Antiqua" w:hAnsi="Book Antiqua"/>
        </w:rPr>
        <w:t xml:space="preserve"> C, Mochida S, Minami Y, Nakada J, </w:t>
      </w:r>
      <w:proofErr w:type="spellStart"/>
      <w:r>
        <w:rPr>
          <w:rFonts w:ascii="Book Antiqua" w:hAnsi="Book Antiqua"/>
        </w:rPr>
        <w:t>Shomori</w:t>
      </w:r>
      <w:proofErr w:type="spellEnd"/>
      <w:r>
        <w:rPr>
          <w:rFonts w:ascii="Book Antiqua" w:hAnsi="Book Antiqua"/>
        </w:rPr>
        <w:t xml:space="preserve"> K, Inagaki Y, </w:t>
      </w:r>
      <w:proofErr w:type="spellStart"/>
      <w:r>
        <w:rPr>
          <w:rFonts w:ascii="Book Antiqua" w:hAnsi="Book Antiqua"/>
        </w:rPr>
        <w:t>Ohta</w:t>
      </w:r>
      <w:proofErr w:type="spellEnd"/>
      <w:r>
        <w:rPr>
          <w:rFonts w:ascii="Book Antiqua" w:hAnsi="Book Antiqua"/>
        </w:rPr>
        <w:t xml:space="preserve"> Y, </w:t>
      </w:r>
      <w:proofErr w:type="spellStart"/>
      <w:r>
        <w:rPr>
          <w:rFonts w:ascii="Book Antiqua" w:hAnsi="Book Antiqua"/>
        </w:rPr>
        <w:t>Matsura</w:t>
      </w:r>
      <w:proofErr w:type="spellEnd"/>
      <w:r>
        <w:rPr>
          <w:rFonts w:ascii="Book Antiqua" w:hAnsi="Book Antiqua"/>
        </w:rPr>
        <w:t xml:space="preserve"> T. </w:t>
      </w:r>
      <w:proofErr w:type="spellStart"/>
      <w:r>
        <w:rPr>
          <w:rFonts w:ascii="Book Antiqua" w:hAnsi="Book Antiqua"/>
        </w:rPr>
        <w:t>Polaprezinc</w:t>
      </w:r>
      <w:proofErr w:type="spellEnd"/>
      <w:r>
        <w:rPr>
          <w:rFonts w:ascii="Book Antiqua" w:hAnsi="Book Antiqua"/>
        </w:rPr>
        <w:t xml:space="preserve"> Protects Mice against Endotoxin Shock. </w:t>
      </w:r>
      <w:r>
        <w:rPr>
          <w:rFonts w:ascii="Book Antiqua" w:hAnsi="Book Antiqua"/>
          <w:i/>
          <w:iCs/>
        </w:rPr>
        <w:t xml:space="preserve">J Clin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Nutr</w:t>
      </w:r>
      <w:proofErr w:type="spellEnd"/>
      <w:r>
        <w:rPr>
          <w:rFonts w:ascii="Book Antiqua" w:hAnsi="Book Antiqua"/>
        </w:rPr>
        <w:t xml:space="preserve"> 2010; </w:t>
      </w:r>
      <w:r>
        <w:rPr>
          <w:rFonts w:ascii="Book Antiqua" w:hAnsi="Book Antiqua"/>
          <w:b/>
          <w:bCs/>
        </w:rPr>
        <w:t>46</w:t>
      </w:r>
      <w:r>
        <w:rPr>
          <w:rFonts w:ascii="Book Antiqua" w:hAnsi="Book Antiqua"/>
        </w:rPr>
        <w:t>: 234-243 [PMID: 20490319 DOI: 10.3164/jcbn.09-125]</w:t>
      </w:r>
    </w:p>
    <w:p w14:paraId="01B92449" w14:textId="77777777" w:rsidR="00F35BE8" w:rsidRDefault="00F35BE8" w:rsidP="00F35BE8">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Kashimura</w:t>
      </w:r>
      <w:proofErr w:type="spellEnd"/>
      <w:r>
        <w:rPr>
          <w:rFonts w:ascii="Book Antiqua" w:hAnsi="Book Antiqua"/>
          <w:b/>
          <w:bCs/>
        </w:rPr>
        <w:t xml:space="preserve"> H</w:t>
      </w:r>
      <w:r>
        <w:rPr>
          <w:rFonts w:ascii="Book Antiqua" w:hAnsi="Book Antiqua"/>
        </w:rPr>
        <w:t xml:space="preserve">, Suzuki K, Hassan M, </w:t>
      </w:r>
      <w:proofErr w:type="spellStart"/>
      <w:r>
        <w:rPr>
          <w:rFonts w:ascii="Book Antiqua" w:hAnsi="Book Antiqua"/>
        </w:rPr>
        <w:t>Ikezawa</w:t>
      </w:r>
      <w:proofErr w:type="spellEnd"/>
      <w:r>
        <w:rPr>
          <w:rFonts w:ascii="Book Antiqua" w:hAnsi="Book Antiqua"/>
        </w:rPr>
        <w:t xml:space="preserve"> K, </w:t>
      </w:r>
      <w:proofErr w:type="spellStart"/>
      <w:r>
        <w:rPr>
          <w:rFonts w:ascii="Book Antiqua" w:hAnsi="Book Antiqua"/>
        </w:rPr>
        <w:t>Sawahata</w:t>
      </w:r>
      <w:proofErr w:type="spellEnd"/>
      <w:r>
        <w:rPr>
          <w:rFonts w:ascii="Book Antiqua" w:hAnsi="Book Antiqua"/>
        </w:rPr>
        <w:t xml:space="preserve"> T, Watanabe T, Nakahara A, Mutoh H, Tanaka N. </w:t>
      </w:r>
      <w:proofErr w:type="spellStart"/>
      <w:r>
        <w:rPr>
          <w:rFonts w:ascii="Book Antiqua" w:hAnsi="Book Antiqua"/>
        </w:rPr>
        <w:t>Polaprezinc</w:t>
      </w:r>
      <w:proofErr w:type="spellEnd"/>
      <w:r>
        <w:rPr>
          <w:rFonts w:ascii="Book Antiqua" w:hAnsi="Book Antiqua"/>
        </w:rPr>
        <w:t xml:space="preserve">, a mucosal protective agent, in combination with lansoprazole, amoxycillin and clarithromycin increases the cure rate of Helicobacter pylori infection.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1999; </w:t>
      </w:r>
      <w:r>
        <w:rPr>
          <w:rFonts w:ascii="Book Antiqua" w:hAnsi="Book Antiqua"/>
          <w:b/>
          <w:bCs/>
        </w:rPr>
        <w:t>13</w:t>
      </w:r>
      <w:r>
        <w:rPr>
          <w:rFonts w:ascii="Book Antiqua" w:hAnsi="Book Antiqua"/>
        </w:rPr>
        <w:t>: 483-487 [PMID: 10215732 DOI: 10.1046/j.1365-2036.</w:t>
      </w:r>
      <w:proofErr w:type="gramStart"/>
      <w:r>
        <w:rPr>
          <w:rFonts w:ascii="Book Antiqua" w:hAnsi="Book Antiqua"/>
        </w:rPr>
        <w:t>1999.00510.x</w:t>
      </w:r>
      <w:proofErr w:type="gramEnd"/>
      <w:r>
        <w:rPr>
          <w:rFonts w:ascii="Book Antiqua" w:hAnsi="Book Antiqua"/>
        </w:rPr>
        <w:t>]</w:t>
      </w:r>
    </w:p>
    <w:p w14:paraId="36B1BC31" w14:textId="77777777" w:rsidR="00F35BE8" w:rsidRDefault="00F35BE8" w:rsidP="00F35BE8">
      <w:pPr>
        <w:spacing w:line="360" w:lineRule="auto"/>
        <w:jc w:val="both"/>
        <w:rPr>
          <w:rFonts w:ascii="Book Antiqua" w:hAnsi="Book Antiqua"/>
        </w:rPr>
      </w:pPr>
      <w:r>
        <w:rPr>
          <w:rFonts w:ascii="Book Antiqua" w:hAnsi="Book Antiqua"/>
        </w:rPr>
        <w:t xml:space="preserve">32 </w:t>
      </w:r>
      <w:r>
        <w:rPr>
          <w:rFonts w:ascii="Book Antiqua" w:hAnsi="Book Antiqua"/>
          <w:b/>
          <w:bCs/>
        </w:rPr>
        <w:t>Sakae K</w:t>
      </w:r>
      <w:r>
        <w:rPr>
          <w:rFonts w:ascii="Book Antiqua" w:hAnsi="Book Antiqua"/>
        </w:rPr>
        <w:t xml:space="preserve">, Yanagisawa H. Oral treatment of pressure ulcers with </w:t>
      </w:r>
      <w:proofErr w:type="spellStart"/>
      <w:r>
        <w:rPr>
          <w:rFonts w:ascii="Book Antiqua" w:hAnsi="Book Antiqua"/>
        </w:rPr>
        <w:t>polaprezinc</w:t>
      </w:r>
      <w:proofErr w:type="spellEnd"/>
      <w:r>
        <w:rPr>
          <w:rFonts w:ascii="Book Antiqua" w:hAnsi="Book Antiqua"/>
        </w:rPr>
        <w:t xml:space="preserve"> (zinc L-carnosine complex): 8-week open-label trial. </w:t>
      </w:r>
      <w:r>
        <w:rPr>
          <w:rFonts w:ascii="Book Antiqua" w:hAnsi="Book Antiqua"/>
          <w:i/>
          <w:iCs/>
        </w:rPr>
        <w:t>Biol Trace Elem Res</w:t>
      </w:r>
      <w:r>
        <w:rPr>
          <w:rFonts w:ascii="Book Antiqua" w:hAnsi="Book Antiqua"/>
        </w:rPr>
        <w:t xml:space="preserve"> 2014; </w:t>
      </w:r>
      <w:r>
        <w:rPr>
          <w:rFonts w:ascii="Book Antiqua" w:hAnsi="Book Antiqua"/>
          <w:b/>
          <w:bCs/>
        </w:rPr>
        <w:t>158</w:t>
      </w:r>
      <w:r>
        <w:rPr>
          <w:rFonts w:ascii="Book Antiqua" w:hAnsi="Book Antiqua"/>
        </w:rPr>
        <w:t>: 280-288 [PMID: 24691900 DOI: 10.1007/s12011-014-9943-5]</w:t>
      </w:r>
    </w:p>
    <w:p w14:paraId="5B8D7C11" w14:textId="77777777" w:rsidR="00F35BE8" w:rsidRDefault="00F35BE8" w:rsidP="00F35BE8">
      <w:pPr>
        <w:spacing w:line="360" w:lineRule="auto"/>
        <w:jc w:val="both"/>
        <w:rPr>
          <w:rFonts w:ascii="Book Antiqua" w:hAnsi="Book Antiqua"/>
        </w:rPr>
      </w:pPr>
      <w:r>
        <w:rPr>
          <w:rFonts w:ascii="Book Antiqua" w:hAnsi="Book Antiqua"/>
        </w:rPr>
        <w:t xml:space="preserve">33 </w:t>
      </w:r>
      <w:r>
        <w:rPr>
          <w:rFonts w:ascii="Book Antiqua" w:hAnsi="Book Antiqua"/>
          <w:b/>
          <w:bCs/>
        </w:rPr>
        <w:t>Sugano K</w:t>
      </w:r>
      <w:r>
        <w:rPr>
          <w:rFonts w:ascii="Book Antiqua" w:hAnsi="Book Antiqua"/>
        </w:rPr>
        <w:t xml:space="preserve">, Tack J, </w:t>
      </w:r>
      <w:proofErr w:type="spellStart"/>
      <w:r>
        <w:rPr>
          <w:rFonts w:ascii="Book Antiqua" w:hAnsi="Book Antiqua"/>
        </w:rPr>
        <w:t>Kuipers</w:t>
      </w:r>
      <w:proofErr w:type="spellEnd"/>
      <w:r>
        <w:rPr>
          <w:rFonts w:ascii="Book Antiqua" w:hAnsi="Book Antiqua"/>
        </w:rPr>
        <w:t xml:space="preserve"> EJ, Graham DY, El-Omar EM, Miura S, </w:t>
      </w:r>
      <w:proofErr w:type="spellStart"/>
      <w:r>
        <w:rPr>
          <w:rFonts w:ascii="Book Antiqua" w:hAnsi="Book Antiqua"/>
        </w:rPr>
        <w:t>Haruma</w:t>
      </w:r>
      <w:proofErr w:type="spellEnd"/>
      <w:r>
        <w:rPr>
          <w:rFonts w:ascii="Book Antiqua" w:hAnsi="Book Antiqua"/>
        </w:rPr>
        <w:t xml:space="preserve"> K, </w:t>
      </w:r>
      <w:proofErr w:type="spellStart"/>
      <w:r>
        <w:rPr>
          <w:rFonts w:ascii="Book Antiqua" w:hAnsi="Book Antiqua"/>
        </w:rPr>
        <w:t>Asaka</w:t>
      </w:r>
      <w:proofErr w:type="spellEnd"/>
      <w:r>
        <w:rPr>
          <w:rFonts w:ascii="Book Antiqua" w:hAnsi="Book Antiqua"/>
        </w:rPr>
        <w:t xml:space="preserve"> M, </w:t>
      </w:r>
      <w:proofErr w:type="spellStart"/>
      <w:r>
        <w:rPr>
          <w:rFonts w:ascii="Book Antiqua" w:hAnsi="Book Antiqua"/>
        </w:rPr>
        <w:t>Uemura</w:t>
      </w:r>
      <w:proofErr w:type="spellEnd"/>
      <w:r>
        <w:rPr>
          <w:rFonts w:ascii="Book Antiqua" w:hAnsi="Book Antiqua"/>
        </w:rPr>
        <w:t xml:space="preserve"> N, </w:t>
      </w:r>
      <w:proofErr w:type="spellStart"/>
      <w:r>
        <w:rPr>
          <w:rFonts w:ascii="Book Antiqua" w:hAnsi="Book Antiqua"/>
        </w:rPr>
        <w:t>Malfertheiner</w:t>
      </w:r>
      <w:proofErr w:type="spellEnd"/>
      <w:r>
        <w:rPr>
          <w:rFonts w:ascii="Book Antiqua" w:hAnsi="Book Antiqua"/>
        </w:rPr>
        <w:t xml:space="preserve"> P; faculty members of Kyoto Global Consensus Conference. Kyoto global consensus report on Helicobacter pylori gastritis. </w:t>
      </w:r>
      <w:r>
        <w:rPr>
          <w:rFonts w:ascii="Book Antiqua" w:hAnsi="Book Antiqua"/>
          <w:i/>
          <w:iCs/>
        </w:rPr>
        <w:t>Gut</w:t>
      </w:r>
      <w:r>
        <w:rPr>
          <w:rFonts w:ascii="Book Antiqua" w:hAnsi="Book Antiqua"/>
        </w:rPr>
        <w:t xml:space="preserve"> 2015; </w:t>
      </w:r>
      <w:r>
        <w:rPr>
          <w:rFonts w:ascii="Book Antiqua" w:hAnsi="Book Antiqua"/>
          <w:b/>
          <w:bCs/>
        </w:rPr>
        <w:t>64</w:t>
      </w:r>
      <w:r>
        <w:rPr>
          <w:rFonts w:ascii="Book Antiqua" w:hAnsi="Book Antiqua"/>
        </w:rPr>
        <w:t>: 1353-1367 [PMID: 26187502 DOI: 10.1136/gutjnl-2015-309252]</w:t>
      </w:r>
    </w:p>
    <w:p w14:paraId="5DDD87F8" w14:textId="77777777" w:rsidR="00F35BE8" w:rsidRDefault="00F35BE8" w:rsidP="00F35BE8">
      <w:pPr>
        <w:spacing w:line="360" w:lineRule="auto"/>
        <w:jc w:val="both"/>
        <w:rPr>
          <w:rFonts w:ascii="Book Antiqua" w:hAnsi="Book Antiqua"/>
        </w:rPr>
      </w:pPr>
      <w:r>
        <w:rPr>
          <w:rFonts w:ascii="Book Antiqua" w:hAnsi="Book Antiqua"/>
        </w:rPr>
        <w:t xml:space="preserve">34 </w:t>
      </w:r>
      <w:r>
        <w:rPr>
          <w:rFonts w:ascii="Book Antiqua" w:hAnsi="Book Antiqua"/>
          <w:b/>
          <w:bCs/>
        </w:rPr>
        <w:t>Dore MP</w:t>
      </w:r>
      <w:r>
        <w:rPr>
          <w:rFonts w:ascii="Book Antiqua" w:hAnsi="Book Antiqua"/>
        </w:rPr>
        <w:t xml:space="preserve">, Lu H, Graham DY. Role of bismuth in improving Helicobacter pylori eradication with triple therapy. </w:t>
      </w:r>
      <w:r>
        <w:rPr>
          <w:rFonts w:ascii="Book Antiqua" w:hAnsi="Book Antiqua"/>
          <w:i/>
          <w:iCs/>
        </w:rPr>
        <w:t>Gut</w:t>
      </w:r>
      <w:r>
        <w:rPr>
          <w:rFonts w:ascii="Book Antiqua" w:hAnsi="Book Antiqua"/>
        </w:rPr>
        <w:t xml:space="preserve"> 2016; </w:t>
      </w:r>
      <w:r>
        <w:rPr>
          <w:rFonts w:ascii="Book Antiqua" w:hAnsi="Book Antiqua"/>
          <w:b/>
          <w:bCs/>
        </w:rPr>
        <w:t>65</w:t>
      </w:r>
      <w:r>
        <w:rPr>
          <w:rFonts w:ascii="Book Antiqua" w:hAnsi="Book Antiqua"/>
        </w:rPr>
        <w:t>: 870-878 [PMID: 26848181 DOI: 10.1136/gutjnl-2015-311019]</w:t>
      </w:r>
    </w:p>
    <w:p w14:paraId="16B60F3C" w14:textId="77777777" w:rsidR="00F35BE8" w:rsidRDefault="00F35BE8" w:rsidP="00F35BE8">
      <w:pPr>
        <w:spacing w:line="360" w:lineRule="auto"/>
        <w:jc w:val="both"/>
        <w:rPr>
          <w:rFonts w:ascii="Book Antiqua" w:hAnsi="Book Antiqua"/>
        </w:rPr>
      </w:pPr>
      <w:r>
        <w:rPr>
          <w:rFonts w:ascii="Book Antiqua" w:hAnsi="Book Antiqua"/>
        </w:rPr>
        <w:lastRenderedPageBreak/>
        <w:t xml:space="preserve">35 </w:t>
      </w:r>
      <w:r>
        <w:rPr>
          <w:rFonts w:ascii="Book Antiqua" w:hAnsi="Book Antiqua"/>
          <w:b/>
          <w:bCs/>
        </w:rPr>
        <w:t>Liu KS,</w:t>
      </w:r>
      <w:r>
        <w:rPr>
          <w:rFonts w:ascii="Book Antiqua" w:hAnsi="Book Antiqua"/>
        </w:rPr>
        <w:t xml:space="preserve"> Hung IF, </w:t>
      </w:r>
      <w:proofErr w:type="spellStart"/>
      <w:r>
        <w:rPr>
          <w:rFonts w:ascii="Book Antiqua" w:hAnsi="Book Antiqua"/>
        </w:rPr>
        <w:t>Seto</w:t>
      </w:r>
      <w:proofErr w:type="spellEnd"/>
      <w:r>
        <w:rPr>
          <w:rFonts w:ascii="Book Antiqua" w:hAnsi="Book Antiqua"/>
        </w:rPr>
        <w:t xml:space="preserve"> WK, Tong T, Hsu AS, Lam FY, But DY, Wong SY, Leung WK. </w:t>
      </w:r>
      <w:proofErr w:type="gramStart"/>
      <w:r>
        <w:rPr>
          <w:rFonts w:ascii="Book Antiqua" w:hAnsi="Book Antiqua"/>
        </w:rPr>
        <w:t>Ten day</w:t>
      </w:r>
      <w:proofErr w:type="gramEnd"/>
      <w:r>
        <w:rPr>
          <w:rFonts w:ascii="Book Antiqua" w:hAnsi="Book Antiqua"/>
        </w:rPr>
        <w:t xml:space="preserve"> sequential vs 10 day modified bismuth quadruple therapy as empirical </w:t>
      </w:r>
      <w:proofErr w:type="spellStart"/>
      <w:r>
        <w:rPr>
          <w:rFonts w:ascii="Book Antiqua" w:hAnsi="Book Antiqua"/>
        </w:rPr>
        <w:t>firstline</w:t>
      </w:r>
      <w:proofErr w:type="spellEnd"/>
      <w:r>
        <w:rPr>
          <w:rFonts w:ascii="Book Antiqua" w:hAnsi="Book Antiqua"/>
        </w:rPr>
        <w:t xml:space="preserve"> and </w:t>
      </w:r>
      <w:proofErr w:type="spellStart"/>
      <w:r>
        <w:rPr>
          <w:rFonts w:ascii="Book Antiqua" w:hAnsi="Book Antiqua"/>
        </w:rPr>
        <w:t>secondline</w:t>
      </w:r>
      <w:proofErr w:type="spellEnd"/>
      <w:r>
        <w:rPr>
          <w:rFonts w:ascii="Book Antiqua" w:hAnsi="Book Antiqua"/>
        </w:rPr>
        <w:t xml:space="preserve"> treatment for Helicobacter pylori in Chinese patients: an open label, </w:t>
      </w:r>
      <w:proofErr w:type="spellStart"/>
      <w:r>
        <w:rPr>
          <w:rFonts w:ascii="Book Antiqua" w:hAnsi="Book Antiqua"/>
        </w:rPr>
        <w:t>randomised</w:t>
      </w:r>
      <w:proofErr w:type="spellEnd"/>
      <w:r>
        <w:rPr>
          <w:rFonts w:ascii="Book Antiqua" w:hAnsi="Book Antiqua"/>
        </w:rPr>
        <w:t xml:space="preserve">, crossover trial. </w:t>
      </w:r>
      <w:r>
        <w:rPr>
          <w:rFonts w:ascii="Book Antiqua" w:hAnsi="Book Antiqua"/>
          <w:i/>
          <w:iCs/>
        </w:rPr>
        <w:t>Gut</w:t>
      </w:r>
      <w:r>
        <w:rPr>
          <w:rFonts w:ascii="Book Antiqua" w:hAnsi="Book Antiqua"/>
        </w:rPr>
        <w:t xml:space="preserve"> 2014; </w:t>
      </w:r>
      <w:r>
        <w:rPr>
          <w:rFonts w:ascii="Book Antiqua" w:hAnsi="Book Antiqua"/>
          <w:b/>
          <w:bCs/>
        </w:rPr>
        <w:t>63</w:t>
      </w:r>
      <w:r>
        <w:rPr>
          <w:rFonts w:ascii="Book Antiqua" w:hAnsi="Book Antiqua"/>
        </w:rPr>
        <w:t>: 1410-1415 [PMID: 24295850 DOI: 10.1136/gutjnl-2013-306120]</w:t>
      </w:r>
    </w:p>
    <w:p w14:paraId="617337FA" w14:textId="77777777" w:rsidR="00F35BE8" w:rsidRDefault="00F35BE8" w:rsidP="00F35BE8">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Ciccaglione</w:t>
      </w:r>
      <w:proofErr w:type="spellEnd"/>
      <w:r>
        <w:rPr>
          <w:rFonts w:ascii="Book Antiqua" w:hAnsi="Book Antiqua"/>
          <w:b/>
          <w:bCs/>
        </w:rPr>
        <w:t xml:space="preserve"> AF</w:t>
      </w:r>
      <w:r>
        <w:rPr>
          <w:rFonts w:ascii="Book Antiqua" w:hAnsi="Book Antiqua"/>
        </w:rPr>
        <w:t xml:space="preserve">, Tavani R, </w:t>
      </w:r>
      <w:proofErr w:type="spellStart"/>
      <w:r>
        <w:rPr>
          <w:rFonts w:ascii="Book Antiqua" w:hAnsi="Book Antiqua"/>
        </w:rPr>
        <w:t>Grossi</w:t>
      </w:r>
      <w:proofErr w:type="spellEnd"/>
      <w:r>
        <w:rPr>
          <w:rFonts w:ascii="Book Antiqua" w:hAnsi="Book Antiqua"/>
        </w:rPr>
        <w:t xml:space="preserve"> L, Cellini L, </w:t>
      </w:r>
      <w:proofErr w:type="spellStart"/>
      <w:r>
        <w:rPr>
          <w:rFonts w:ascii="Book Antiqua" w:hAnsi="Book Antiqua"/>
        </w:rPr>
        <w:t>Manzoli</w:t>
      </w:r>
      <w:proofErr w:type="spellEnd"/>
      <w:r>
        <w:rPr>
          <w:rFonts w:ascii="Book Antiqua" w:hAnsi="Book Antiqua"/>
        </w:rPr>
        <w:t xml:space="preserve"> L, </w:t>
      </w:r>
      <w:proofErr w:type="spellStart"/>
      <w:r>
        <w:rPr>
          <w:rFonts w:ascii="Book Antiqua" w:hAnsi="Book Antiqua"/>
        </w:rPr>
        <w:t>Marzio</w:t>
      </w:r>
      <w:proofErr w:type="spellEnd"/>
      <w:r>
        <w:rPr>
          <w:rFonts w:ascii="Book Antiqua" w:hAnsi="Book Antiqua"/>
        </w:rPr>
        <w:t xml:space="preserve"> L. Rifabutin Containing Triple Therapy and Rifabutin with Bismuth Containing Quadruple Therapy for Third-Line Treatment of Helicobacter pylori Infection: Two Pilot Studies. </w:t>
      </w:r>
      <w:r>
        <w:rPr>
          <w:rFonts w:ascii="Book Antiqua" w:hAnsi="Book Antiqua"/>
          <w:i/>
          <w:iCs/>
        </w:rPr>
        <w:t>Helicobacter</w:t>
      </w:r>
      <w:r>
        <w:rPr>
          <w:rFonts w:ascii="Book Antiqua" w:hAnsi="Book Antiqua"/>
        </w:rPr>
        <w:t xml:space="preserve"> 2016; </w:t>
      </w:r>
      <w:r>
        <w:rPr>
          <w:rFonts w:ascii="Book Antiqua" w:hAnsi="Book Antiqua"/>
          <w:b/>
          <w:bCs/>
        </w:rPr>
        <w:t>21</w:t>
      </w:r>
      <w:r>
        <w:rPr>
          <w:rFonts w:ascii="Book Antiqua" w:hAnsi="Book Antiqua"/>
        </w:rPr>
        <w:t>: 375-381 [PMID: 26807668 DOI: 10.1111/hel.12296]</w:t>
      </w:r>
    </w:p>
    <w:p w14:paraId="1C376117" w14:textId="77777777" w:rsidR="00F35BE8" w:rsidRDefault="00F35BE8" w:rsidP="00F35BE8">
      <w:pPr>
        <w:spacing w:line="360" w:lineRule="auto"/>
        <w:jc w:val="both"/>
        <w:rPr>
          <w:rFonts w:ascii="Book Antiqua" w:hAnsi="Book Antiqua"/>
        </w:rPr>
      </w:pPr>
      <w:r>
        <w:rPr>
          <w:rFonts w:ascii="Book Antiqua" w:hAnsi="Book Antiqua"/>
        </w:rPr>
        <w:t xml:space="preserve">37 </w:t>
      </w:r>
      <w:r>
        <w:rPr>
          <w:rFonts w:ascii="Book Antiqua" w:hAnsi="Book Antiqua"/>
          <w:b/>
          <w:bCs/>
        </w:rPr>
        <w:t>Muller N</w:t>
      </w:r>
      <w:r>
        <w:rPr>
          <w:rFonts w:ascii="Book Antiqua" w:hAnsi="Book Antiqua"/>
        </w:rPr>
        <w:t xml:space="preserve">, </w:t>
      </w:r>
      <w:proofErr w:type="spellStart"/>
      <w:r>
        <w:rPr>
          <w:rFonts w:ascii="Book Antiqua" w:hAnsi="Book Antiqua"/>
        </w:rPr>
        <w:t>Amiot</w:t>
      </w:r>
      <w:proofErr w:type="spellEnd"/>
      <w:r>
        <w:rPr>
          <w:rFonts w:ascii="Book Antiqua" w:hAnsi="Book Antiqua"/>
        </w:rPr>
        <w:t xml:space="preserve"> A, Le </w:t>
      </w:r>
      <w:proofErr w:type="spellStart"/>
      <w:r>
        <w:rPr>
          <w:rFonts w:ascii="Book Antiqua" w:hAnsi="Book Antiqua"/>
        </w:rPr>
        <w:t>Thuaut</w:t>
      </w:r>
      <w:proofErr w:type="spellEnd"/>
      <w:r>
        <w:rPr>
          <w:rFonts w:ascii="Book Antiqua" w:hAnsi="Book Antiqua"/>
        </w:rPr>
        <w:t xml:space="preserve"> A, </w:t>
      </w:r>
      <w:proofErr w:type="spellStart"/>
      <w:r>
        <w:rPr>
          <w:rFonts w:ascii="Book Antiqua" w:hAnsi="Book Antiqua"/>
        </w:rPr>
        <w:t>Bastuji-Garin</w:t>
      </w:r>
      <w:proofErr w:type="spellEnd"/>
      <w:r>
        <w:rPr>
          <w:rFonts w:ascii="Book Antiqua" w:hAnsi="Book Antiqua"/>
        </w:rPr>
        <w:t xml:space="preserve"> S, </w:t>
      </w:r>
      <w:proofErr w:type="spellStart"/>
      <w:r>
        <w:rPr>
          <w:rFonts w:ascii="Book Antiqua" w:hAnsi="Book Antiqua"/>
        </w:rPr>
        <w:t>Deforges</w:t>
      </w:r>
      <w:proofErr w:type="spellEnd"/>
      <w:r>
        <w:rPr>
          <w:rFonts w:ascii="Book Antiqua" w:hAnsi="Book Antiqua"/>
        </w:rPr>
        <w:t xml:space="preserve"> L, </w:t>
      </w:r>
      <w:proofErr w:type="spellStart"/>
      <w:r>
        <w:rPr>
          <w:rFonts w:ascii="Book Antiqua" w:hAnsi="Book Antiqua"/>
        </w:rPr>
        <w:t>Delchier</w:t>
      </w:r>
      <w:proofErr w:type="spellEnd"/>
      <w:r>
        <w:rPr>
          <w:rFonts w:ascii="Book Antiqua" w:hAnsi="Book Antiqua"/>
        </w:rPr>
        <w:t xml:space="preserve"> JC. Rescue therapy with bismuth-containing quadruple therapy in patients infected with metronidazole-resistant Helicobacter pylori strains. </w:t>
      </w:r>
      <w:r>
        <w:rPr>
          <w:rFonts w:ascii="Book Antiqua" w:hAnsi="Book Antiqua"/>
          <w:i/>
          <w:iCs/>
        </w:rPr>
        <w:t>Clin Res Hepatol Gastroenterol</w:t>
      </w:r>
      <w:r>
        <w:rPr>
          <w:rFonts w:ascii="Book Antiqua" w:hAnsi="Book Antiqua"/>
        </w:rPr>
        <w:t xml:space="preserve"> 2016; </w:t>
      </w:r>
      <w:r>
        <w:rPr>
          <w:rFonts w:ascii="Book Antiqua" w:hAnsi="Book Antiqua"/>
          <w:b/>
          <w:bCs/>
        </w:rPr>
        <w:t>40</w:t>
      </w:r>
      <w:r>
        <w:rPr>
          <w:rFonts w:ascii="Book Antiqua" w:hAnsi="Book Antiqua"/>
        </w:rPr>
        <w:t>: 517-524 [PMID: 26850363 DOI: 10.1016/j.clinre.2015.12.012]</w:t>
      </w:r>
    </w:p>
    <w:p w14:paraId="13947F15" w14:textId="77777777" w:rsidR="00F35BE8" w:rsidRDefault="00F35BE8" w:rsidP="00F35BE8">
      <w:pPr>
        <w:spacing w:line="360" w:lineRule="auto"/>
        <w:jc w:val="both"/>
        <w:rPr>
          <w:rFonts w:ascii="Book Antiqua" w:hAnsi="Book Antiqua"/>
        </w:rPr>
      </w:pPr>
      <w:r>
        <w:rPr>
          <w:rFonts w:ascii="Book Antiqua" w:hAnsi="Book Antiqua"/>
        </w:rPr>
        <w:t xml:space="preserve">38 </w:t>
      </w:r>
      <w:r>
        <w:rPr>
          <w:rFonts w:ascii="Book Antiqua" w:hAnsi="Book Antiqua"/>
          <w:b/>
          <w:bCs/>
        </w:rPr>
        <w:t>Tan B</w:t>
      </w:r>
      <w:r>
        <w:rPr>
          <w:rFonts w:ascii="Book Antiqua" w:hAnsi="Book Antiqua"/>
        </w:rPr>
        <w:t xml:space="preserve">, Luo HQ, Xu H, </w:t>
      </w:r>
      <w:proofErr w:type="spellStart"/>
      <w:r>
        <w:rPr>
          <w:rFonts w:ascii="Book Antiqua" w:hAnsi="Book Antiqua"/>
        </w:rPr>
        <w:t>Lv</w:t>
      </w:r>
      <w:proofErr w:type="spellEnd"/>
      <w:r>
        <w:rPr>
          <w:rFonts w:ascii="Book Antiqua" w:hAnsi="Book Antiqua"/>
        </w:rPr>
        <w:t xml:space="preserve"> NH, Shi RH, Luo HS, Li JS, Ren JL, Zou YY, Li YQ, Ji F, Fang JY, Qian JM. </w:t>
      </w:r>
      <w:proofErr w:type="spellStart"/>
      <w:r>
        <w:rPr>
          <w:rFonts w:ascii="Book Antiqua" w:hAnsi="Book Antiqua"/>
        </w:rPr>
        <w:t>Polaprezinc</w:t>
      </w:r>
      <w:proofErr w:type="spellEnd"/>
      <w:r>
        <w:rPr>
          <w:rFonts w:ascii="Book Antiqua" w:hAnsi="Book Antiqua"/>
        </w:rPr>
        <w:t xml:space="preserve"> combined with clarithromycin-based triple therapy for Helicobacter pylori-associated gastritis: A prospective, multicenter, randomized clinical trial.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2017; </w:t>
      </w:r>
      <w:r>
        <w:rPr>
          <w:rFonts w:ascii="Book Antiqua" w:hAnsi="Book Antiqua"/>
          <w:b/>
          <w:bCs/>
        </w:rPr>
        <w:t>12</w:t>
      </w:r>
      <w:r>
        <w:rPr>
          <w:rFonts w:ascii="Book Antiqua" w:hAnsi="Book Antiqua"/>
        </w:rPr>
        <w:t>: e0175625 [PMID: 28407007 DOI: 10.1371/journal.pone.0175625]</w:t>
      </w:r>
    </w:p>
    <w:p w14:paraId="42DC064C" w14:textId="77777777" w:rsidR="00F35BE8" w:rsidRDefault="00F35BE8" w:rsidP="00F35BE8">
      <w:pPr>
        <w:spacing w:line="360" w:lineRule="auto"/>
        <w:jc w:val="both"/>
        <w:rPr>
          <w:rFonts w:ascii="Book Antiqua" w:hAnsi="Book Antiqua"/>
        </w:rPr>
      </w:pPr>
      <w:r>
        <w:rPr>
          <w:rFonts w:ascii="Book Antiqua" w:hAnsi="Book Antiqua"/>
        </w:rPr>
        <w:t xml:space="preserve">39 </w:t>
      </w:r>
      <w:r>
        <w:rPr>
          <w:rFonts w:ascii="Book Antiqua" w:hAnsi="Book Antiqua"/>
          <w:b/>
          <w:bCs/>
        </w:rPr>
        <w:t>Suzuki T</w:t>
      </w:r>
      <w:r>
        <w:rPr>
          <w:rFonts w:ascii="Book Antiqua" w:hAnsi="Book Antiqua"/>
        </w:rPr>
        <w:t xml:space="preserve">, Matsuo K, Ito H, </w:t>
      </w:r>
      <w:proofErr w:type="spellStart"/>
      <w:r>
        <w:rPr>
          <w:rFonts w:ascii="Book Antiqua" w:hAnsi="Book Antiqua"/>
        </w:rPr>
        <w:t>Sawaki</w:t>
      </w:r>
      <w:proofErr w:type="spellEnd"/>
      <w:r>
        <w:rPr>
          <w:rFonts w:ascii="Book Antiqua" w:hAnsi="Book Antiqua"/>
        </w:rPr>
        <w:t xml:space="preserve"> A, Hirose K, </w:t>
      </w:r>
      <w:proofErr w:type="spellStart"/>
      <w:r>
        <w:rPr>
          <w:rFonts w:ascii="Book Antiqua" w:hAnsi="Book Antiqua"/>
        </w:rPr>
        <w:t>Wakai</w:t>
      </w:r>
      <w:proofErr w:type="spellEnd"/>
      <w:r>
        <w:rPr>
          <w:rFonts w:ascii="Book Antiqua" w:hAnsi="Book Antiqua"/>
        </w:rPr>
        <w:t xml:space="preserve"> K, Sato S, Nakamura T, </w:t>
      </w:r>
      <w:proofErr w:type="spellStart"/>
      <w:r>
        <w:rPr>
          <w:rFonts w:ascii="Book Antiqua" w:hAnsi="Book Antiqua"/>
        </w:rPr>
        <w:t>Yamao</w:t>
      </w:r>
      <w:proofErr w:type="spellEnd"/>
      <w:r>
        <w:rPr>
          <w:rFonts w:ascii="Book Antiqua" w:hAnsi="Book Antiqua"/>
        </w:rPr>
        <w:t xml:space="preserve"> K, Ueda R, Tajima K. Smoking increases the treatment failure for Helicobacter pylori eradication. </w:t>
      </w:r>
      <w:r>
        <w:rPr>
          <w:rFonts w:ascii="Book Antiqua" w:hAnsi="Book Antiqua"/>
          <w:i/>
          <w:iCs/>
        </w:rPr>
        <w:t>Am J Med</w:t>
      </w:r>
      <w:r>
        <w:rPr>
          <w:rFonts w:ascii="Book Antiqua" w:hAnsi="Book Antiqua"/>
        </w:rPr>
        <w:t xml:space="preserve"> 2006; </w:t>
      </w:r>
      <w:r>
        <w:rPr>
          <w:rFonts w:ascii="Book Antiqua" w:hAnsi="Book Antiqua"/>
          <w:b/>
          <w:bCs/>
        </w:rPr>
        <w:t>119</w:t>
      </w:r>
      <w:r>
        <w:rPr>
          <w:rFonts w:ascii="Book Antiqua" w:hAnsi="Book Antiqua"/>
        </w:rPr>
        <w:t>: 217-224 [PMID: 16490464 DOI: 10.1016/j.amjmed.2005.10.003]</w:t>
      </w:r>
    </w:p>
    <w:p w14:paraId="0DEA57E5" w14:textId="77777777" w:rsidR="00F35BE8" w:rsidRDefault="00F35BE8" w:rsidP="00F35BE8">
      <w:pPr>
        <w:spacing w:line="360" w:lineRule="auto"/>
        <w:jc w:val="both"/>
        <w:rPr>
          <w:rFonts w:ascii="Book Antiqua" w:hAnsi="Book Antiqua"/>
        </w:rPr>
      </w:pPr>
      <w:r>
        <w:rPr>
          <w:rFonts w:ascii="Book Antiqua" w:hAnsi="Book Antiqua"/>
        </w:rPr>
        <w:t xml:space="preserve">40 </w:t>
      </w:r>
      <w:r>
        <w:rPr>
          <w:rFonts w:ascii="Book Antiqua" w:hAnsi="Book Antiqua"/>
          <w:b/>
          <w:bCs/>
        </w:rPr>
        <w:t>Miyoshi M</w:t>
      </w:r>
      <w:r>
        <w:rPr>
          <w:rFonts w:ascii="Book Antiqua" w:hAnsi="Book Antiqua"/>
        </w:rPr>
        <w:t xml:space="preserve">, Mizuno M, </w:t>
      </w:r>
      <w:proofErr w:type="spellStart"/>
      <w:r>
        <w:rPr>
          <w:rFonts w:ascii="Book Antiqua" w:hAnsi="Book Antiqua"/>
        </w:rPr>
        <w:t>Ishiki</w:t>
      </w:r>
      <w:proofErr w:type="spellEnd"/>
      <w:r>
        <w:rPr>
          <w:rFonts w:ascii="Book Antiqua" w:hAnsi="Book Antiqua"/>
        </w:rPr>
        <w:t xml:space="preserve"> K, Nagahara Y, Maga T, </w:t>
      </w:r>
      <w:proofErr w:type="spellStart"/>
      <w:r>
        <w:rPr>
          <w:rFonts w:ascii="Book Antiqua" w:hAnsi="Book Antiqua"/>
        </w:rPr>
        <w:t>Torigoe</w:t>
      </w:r>
      <w:proofErr w:type="spellEnd"/>
      <w:r>
        <w:rPr>
          <w:rFonts w:ascii="Book Antiqua" w:hAnsi="Book Antiqua"/>
        </w:rPr>
        <w:t xml:space="preserve"> T, </w:t>
      </w:r>
      <w:proofErr w:type="spellStart"/>
      <w:r>
        <w:rPr>
          <w:rFonts w:ascii="Book Antiqua" w:hAnsi="Book Antiqua"/>
        </w:rPr>
        <w:t>Nasu</w:t>
      </w:r>
      <w:proofErr w:type="spellEnd"/>
      <w:r>
        <w:rPr>
          <w:rFonts w:ascii="Book Antiqua" w:hAnsi="Book Antiqua"/>
        </w:rPr>
        <w:t xml:space="preserve"> J, Okada H, Yokota K, Oguma K, Tsuji T. A randomized open trial for comparison of proton pump inhibitors, omeprazole versus rabeprazole, in dual therapy for Helicobacter pylori infection in relation to CYP2C19 genetic polymorphism. </w:t>
      </w:r>
      <w:r>
        <w:rPr>
          <w:rFonts w:ascii="Book Antiqua" w:hAnsi="Book Antiqua"/>
          <w:i/>
          <w:iCs/>
        </w:rPr>
        <w:t>J Gastroenterol Hepatol</w:t>
      </w:r>
      <w:r>
        <w:rPr>
          <w:rFonts w:ascii="Book Antiqua" w:hAnsi="Book Antiqua"/>
        </w:rPr>
        <w:t xml:space="preserve"> 2001; </w:t>
      </w:r>
      <w:r>
        <w:rPr>
          <w:rFonts w:ascii="Book Antiqua" w:hAnsi="Book Antiqua"/>
          <w:b/>
          <w:bCs/>
        </w:rPr>
        <w:t>16</w:t>
      </w:r>
      <w:r>
        <w:rPr>
          <w:rFonts w:ascii="Book Antiqua" w:hAnsi="Book Antiqua"/>
        </w:rPr>
        <w:t>: 723-728 [PMID: 11446878 DOI: 10.1046/j.1440-1746.</w:t>
      </w:r>
      <w:proofErr w:type="gramStart"/>
      <w:r>
        <w:rPr>
          <w:rFonts w:ascii="Book Antiqua" w:hAnsi="Book Antiqua"/>
        </w:rPr>
        <w:t>2001.02526.x</w:t>
      </w:r>
      <w:proofErr w:type="gramEnd"/>
      <w:r>
        <w:rPr>
          <w:rFonts w:ascii="Book Antiqua" w:hAnsi="Book Antiqua"/>
        </w:rPr>
        <w:t>]</w:t>
      </w:r>
    </w:p>
    <w:p w14:paraId="723AAE33" w14:textId="77777777" w:rsidR="00F35BE8" w:rsidRDefault="00F35BE8" w:rsidP="00F35BE8">
      <w:pPr>
        <w:spacing w:line="360" w:lineRule="auto"/>
        <w:jc w:val="both"/>
        <w:rPr>
          <w:rFonts w:ascii="Book Antiqua" w:hAnsi="Book Antiqua"/>
        </w:rPr>
      </w:pPr>
      <w:r>
        <w:rPr>
          <w:rFonts w:ascii="Book Antiqua" w:hAnsi="Book Antiqua"/>
        </w:rPr>
        <w:t xml:space="preserve">41 </w:t>
      </w:r>
      <w:r>
        <w:rPr>
          <w:rFonts w:ascii="Book Antiqua" w:hAnsi="Book Antiqua"/>
          <w:b/>
          <w:bCs/>
        </w:rPr>
        <w:t>Camargo MC</w:t>
      </w:r>
      <w:r>
        <w:rPr>
          <w:rFonts w:ascii="Book Antiqua" w:hAnsi="Book Antiqua"/>
        </w:rPr>
        <w:t xml:space="preserve">, </w:t>
      </w:r>
      <w:proofErr w:type="spellStart"/>
      <w:r>
        <w:rPr>
          <w:rFonts w:ascii="Book Antiqua" w:hAnsi="Book Antiqua"/>
        </w:rPr>
        <w:t>Piazuelo</w:t>
      </w:r>
      <w:proofErr w:type="spellEnd"/>
      <w:r>
        <w:rPr>
          <w:rFonts w:ascii="Book Antiqua" w:hAnsi="Book Antiqua"/>
        </w:rPr>
        <w:t xml:space="preserve"> MB, </w:t>
      </w:r>
      <w:proofErr w:type="spellStart"/>
      <w:r>
        <w:rPr>
          <w:rFonts w:ascii="Book Antiqua" w:hAnsi="Book Antiqua"/>
        </w:rPr>
        <w:t>Mera</w:t>
      </w:r>
      <w:proofErr w:type="spellEnd"/>
      <w:r>
        <w:rPr>
          <w:rFonts w:ascii="Book Antiqua" w:hAnsi="Book Antiqua"/>
        </w:rPr>
        <w:t xml:space="preserve"> RM, </w:t>
      </w:r>
      <w:proofErr w:type="spellStart"/>
      <w:r>
        <w:rPr>
          <w:rFonts w:ascii="Book Antiqua" w:hAnsi="Book Antiqua"/>
        </w:rPr>
        <w:t>Fontham</w:t>
      </w:r>
      <w:proofErr w:type="spellEnd"/>
      <w:r>
        <w:rPr>
          <w:rFonts w:ascii="Book Antiqua" w:hAnsi="Book Antiqua"/>
        </w:rPr>
        <w:t xml:space="preserve"> ET, Delgado AG, Yepez MC, </w:t>
      </w:r>
      <w:proofErr w:type="spellStart"/>
      <w:r>
        <w:rPr>
          <w:rFonts w:ascii="Book Antiqua" w:hAnsi="Book Antiqua"/>
        </w:rPr>
        <w:t>Ceron</w:t>
      </w:r>
      <w:proofErr w:type="spellEnd"/>
      <w:r>
        <w:rPr>
          <w:rFonts w:ascii="Book Antiqua" w:hAnsi="Book Antiqua"/>
        </w:rPr>
        <w:t xml:space="preserve"> C, Bravo LE, Bravo JC, Correa P. Effect of smoking on failure of H. pylori therapy and </w:t>
      </w:r>
      <w:r>
        <w:rPr>
          <w:rFonts w:ascii="Book Antiqua" w:hAnsi="Book Antiqua"/>
        </w:rPr>
        <w:lastRenderedPageBreak/>
        <w:t xml:space="preserve">gastric histology in a high gastric cancer risk area of Colombia. </w:t>
      </w:r>
      <w:r>
        <w:rPr>
          <w:rFonts w:ascii="Book Antiqua" w:hAnsi="Book Antiqua"/>
          <w:i/>
          <w:iCs/>
        </w:rPr>
        <w:t xml:space="preserve">Acta Gastroenterol </w:t>
      </w:r>
      <w:proofErr w:type="spellStart"/>
      <w:r>
        <w:rPr>
          <w:rFonts w:ascii="Book Antiqua" w:hAnsi="Book Antiqua"/>
          <w:i/>
          <w:iCs/>
        </w:rPr>
        <w:t>Latinoam</w:t>
      </w:r>
      <w:proofErr w:type="spellEnd"/>
      <w:r>
        <w:rPr>
          <w:rFonts w:ascii="Book Antiqua" w:hAnsi="Book Antiqua"/>
        </w:rPr>
        <w:t xml:space="preserve"> 2007; </w:t>
      </w:r>
      <w:r>
        <w:rPr>
          <w:rFonts w:ascii="Book Antiqua" w:hAnsi="Book Antiqua"/>
          <w:b/>
          <w:bCs/>
        </w:rPr>
        <w:t>37</w:t>
      </w:r>
      <w:r>
        <w:rPr>
          <w:rFonts w:ascii="Book Antiqua" w:hAnsi="Book Antiqua"/>
        </w:rPr>
        <w:t>: 238-245 [PMID: 18254262]</w:t>
      </w:r>
    </w:p>
    <w:p w14:paraId="5039DBB4" w14:textId="77777777" w:rsidR="00F35BE8" w:rsidRDefault="00F35BE8" w:rsidP="00F35BE8">
      <w:pPr>
        <w:spacing w:line="360" w:lineRule="auto"/>
        <w:jc w:val="both"/>
        <w:rPr>
          <w:rFonts w:ascii="Book Antiqua" w:hAnsi="Book Antiqua"/>
        </w:rPr>
      </w:pPr>
      <w:r>
        <w:rPr>
          <w:rFonts w:ascii="Book Antiqua" w:hAnsi="Book Antiqua"/>
        </w:rPr>
        <w:t xml:space="preserve">42 </w:t>
      </w:r>
      <w:proofErr w:type="spellStart"/>
      <w:r>
        <w:rPr>
          <w:rFonts w:ascii="Book Antiqua" w:hAnsi="Book Antiqua"/>
          <w:b/>
          <w:bCs/>
        </w:rPr>
        <w:t>Itskoviz</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Boltin</w:t>
      </w:r>
      <w:proofErr w:type="spellEnd"/>
      <w:r>
        <w:rPr>
          <w:rFonts w:ascii="Book Antiqua" w:hAnsi="Book Antiqua"/>
        </w:rPr>
        <w:t xml:space="preserve"> D, </w:t>
      </w:r>
      <w:proofErr w:type="spellStart"/>
      <w:r>
        <w:rPr>
          <w:rFonts w:ascii="Book Antiqua" w:hAnsi="Book Antiqua"/>
        </w:rPr>
        <w:t>Leibovitzh</w:t>
      </w:r>
      <w:proofErr w:type="spellEnd"/>
      <w:r>
        <w:rPr>
          <w:rFonts w:ascii="Book Antiqua" w:hAnsi="Book Antiqua"/>
        </w:rPr>
        <w:t xml:space="preserve"> H, </w:t>
      </w:r>
      <w:proofErr w:type="spellStart"/>
      <w:r>
        <w:rPr>
          <w:rFonts w:ascii="Book Antiqua" w:hAnsi="Book Antiqua"/>
        </w:rPr>
        <w:t>Tsadok</w:t>
      </w:r>
      <w:proofErr w:type="spellEnd"/>
      <w:r>
        <w:rPr>
          <w:rFonts w:ascii="Book Antiqua" w:hAnsi="Book Antiqua"/>
        </w:rPr>
        <w:t xml:space="preserve"> </w:t>
      </w:r>
      <w:proofErr w:type="spellStart"/>
      <w:r>
        <w:rPr>
          <w:rFonts w:ascii="Book Antiqua" w:hAnsi="Book Antiqua"/>
        </w:rPr>
        <w:t>Perets</w:t>
      </w:r>
      <w:proofErr w:type="spellEnd"/>
      <w:r>
        <w:rPr>
          <w:rFonts w:ascii="Book Antiqua" w:hAnsi="Book Antiqua"/>
        </w:rPr>
        <w:t xml:space="preserve"> T, </w:t>
      </w:r>
      <w:proofErr w:type="spellStart"/>
      <w:r>
        <w:rPr>
          <w:rFonts w:ascii="Book Antiqua" w:hAnsi="Book Antiqua"/>
        </w:rPr>
        <w:t>Comaneshter</w:t>
      </w:r>
      <w:proofErr w:type="spellEnd"/>
      <w:r>
        <w:rPr>
          <w:rFonts w:ascii="Book Antiqua" w:hAnsi="Book Antiqua"/>
        </w:rPr>
        <w:t xml:space="preserve"> D, Cohen A, Niv Y, Levi Z. Smoking increases the likelihood of Helicobacter pylori treatment failure. </w:t>
      </w:r>
      <w:r>
        <w:rPr>
          <w:rFonts w:ascii="Book Antiqua" w:hAnsi="Book Antiqua"/>
          <w:i/>
          <w:iCs/>
        </w:rPr>
        <w:t>Dig Liver Dis</w:t>
      </w:r>
      <w:r>
        <w:rPr>
          <w:rFonts w:ascii="Book Antiqua" w:hAnsi="Book Antiqua"/>
        </w:rPr>
        <w:t xml:space="preserve"> 2017; </w:t>
      </w:r>
      <w:r>
        <w:rPr>
          <w:rFonts w:ascii="Book Antiqua" w:hAnsi="Book Antiqua"/>
          <w:b/>
          <w:bCs/>
        </w:rPr>
        <w:t>49</w:t>
      </w:r>
      <w:r>
        <w:rPr>
          <w:rFonts w:ascii="Book Antiqua" w:hAnsi="Book Antiqua"/>
        </w:rPr>
        <w:t>: 764-768 [PMID: 28427781 DOI: 10.1016/j.dld.2017.03.010]</w:t>
      </w:r>
    </w:p>
    <w:p w14:paraId="56AE67EC" w14:textId="77777777" w:rsidR="00F35BE8" w:rsidRDefault="00F35BE8" w:rsidP="00F35BE8">
      <w:pPr>
        <w:spacing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Hołubiuk</w:t>
      </w:r>
      <w:proofErr w:type="spellEnd"/>
      <w:r>
        <w:rPr>
          <w:rFonts w:ascii="Book Antiqua" w:hAnsi="Book Antiqua"/>
          <w:b/>
          <w:bCs/>
        </w:rPr>
        <w:t xml:space="preserve"> Ł</w:t>
      </w:r>
      <w:r>
        <w:rPr>
          <w:rFonts w:ascii="Book Antiqua" w:hAnsi="Book Antiqua"/>
        </w:rPr>
        <w:t xml:space="preserve">, </w:t>
      </w:r>
      <w:proofErr w:type="spellStart"/>
      <w:r>
        <w:rPr>
          <w:rFonts w:ascii="Book Antiqua" w:hAnsi="Book Antiqua"/>
        </w:rPr>
        <w:t>Imiela</w:t>
      </w:r>
      <w:proofErr w:type="spellEnd"/>
      <w:r>
        <w:rPr>
          <w:rFonts w:ascii="Book Antiqua" w:hAnsi="Book Antiqua"/>
        </w:rPr>
        <w:t xml:space="preserve"> J. Diet and </w:t>
      </w:r>
      <w:r>
        <w:rPr>
          <w:rFonts w:ascii="Book Antiqua" w:hAnsi="Book Antiqua"/>
          <w:i/>
          <w:iCs/>
        </w:rPr>
        <w:t>Helicobacter pylori</w:t>
      </w:r>
      <w:r>
        <w:rPr>
          <w:rFonts w:ascii="Book Antiqua" w:hAnsi="Book Antiqua"/>
        </w:rPr>
        <w:t xml:space="preserve"> infection. </w:t>
      </w:r>
      <w:proofErr w:type="spellStart"/>
      <w:r>
        <w:rPr>
          <w:rFonts w:ascii="Book Antiqua" w:hAnsi="Book Antiqua"/>
          <w:i/>
          <w:iCs/>
        </w:rPr>
        <w:t>Prz</w:t>
      </w:r>
      <w:proofErr w:type="spellEnd"/>
      <w:r>
        <w:rPr>
          <w:rFonts w:ascii="Book Antiqua" w:hAnsi="Book Antiqua"/>
          <w:i/>
          <w:iCs/>
        </w:rPr>
        <w:t xml:space="preserve"> Gastroenterol</w:t>
      </w:r>
      <w:r>
        <w:rPr>
          <w:rFonts w:ascii="Book Antiqua" w:hAnsi="Book Antiqua"/>
        </w:rPr>
        <w:t xml:space="preserve"> 2016; </w:t>
      </w:r>
      <w:r>
        <w:rPr>
          <w:rFonts w:ascii="Book Antiqua" w:hAnsi="Book Antiqua"/>
          <w:b/>
          <w:bCs/>
        </w:rPr>
        <w:t>11</w:t>
      </w:r>
      <w:r>
        <w:rPr>
          <w:rFonts w:ascii="Book Antiqua" w:hAnsi="Book Antiqua"/>
        </w:rPr>
        <w:t>: 150-154 [PMID: 27713775 DOI: 10.5114/pg.2016.61487]</w:t>
      </w:r>
    </w:p>
    <w:p w14:paraId="7BD5B946" w14:textId="77777777" w:rsidR="00F35BE8" w:rsidRDefault="00F35BE8" w:rsidP="00F35BE8">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rPr>
        <w:t>Garduno</w:t>
      </w:r>
      <w:proofErr w:type="spellEnd"/>
      <w:r>
        <w:rPr>
          <w:rFonts w:ascii="Book Antiqua" w:hAnsi="Book Antiqua"/>
        </w:rPr>
        <w:t xml:space="preserve"> SD. Dietary Patterns and Food Culture in the Middle East. </w:t>
      </w:r>
      <w:r>
        <w:rPr>
          <w:rFonts w:ascii="Book Antiqua" w:hAnsi="Book Antiqua"/>
          <w:i/>
          <w:iCs/>
        </w:rPr>
        <w:t xml:space="preserve">EC </w:t>
      </w:r>
      <w:proofErr w:type="spellStart"/>
      <w:r>
        <w:rPr>
          <w:rFonts w:ascii="Book Antiqua" w:hAnsi="Book Antiqua"/>
          <w:i/>
          <w:iCs/>
        </w:rPr>
        <w:t>Nutr</w:t>
      </w:r>
      <w:proofErr w:type="spellEnd"/>
      <w:r>
        <w:rPr>
          <w:rFonts w:ascii="Book Antiqua" w:hAnsi="Book Antiqua"/>
        </w:rPr>
        <w:t xml:space="preserve"> 2015; </w:t>
      </w:r>
      <w:r>
        <w:rPr>
          <w:rFonts w:ascii="Book Antiqua" w:hAnsi="Book Antiqua"/>
          <w:b/>
          <w:bCs/>
        </w:rPr>
        <w:t>2</w:t>
      </w:r>
      <w:r>
        <w:rPr>
          <w:rFonts w:ascii="Book Antiqua" w:hAnsi="Book Antiqua"/>
        </w:rPr>
        <w:t>: 318–327</w:t>
      </w:r>
    </w:p>
    <w:p w14:paraId="27B73299" w14:textId="239803D3" w:rsidR="00A77B3E" w:rsidRPr="00E071A7" w:rsidRDefault="00F35BE8" w:rsidP="0019602C">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Slikkerveer</w:t>
      </w:r>
      <w:proofErr w:type="spellEnd"/>
      <w:r>
        <w:rPr>
          <w:rFonts w:ascii="Book Antiqua" w:hAnsi="Book Antiqua"/>
          <w:b/>
          <w:bCs/>
        </w:rPr>
        <w:t xml:space="preserve"> A</w:t>
      </w:r>
      <w:r>
        <w:rPr>
          <w:rFonts w:ascii="Book Antiqua" w:hAnsi="Book Antiqua"/>
        </w:rPr>
        <w:t xml:space="preserve">, de Wolff FA. Pharmacokinetics and toxicity of bismuth compounds. </w:t>
      </w:r>
      <w:r>
        <w:rPr>
          <w:rFonts w:ascii="Book Antiqua" w:hAnsi="Book Antiqua"/>
          <w:i/>
          <w:iCs/>
        </w:rPr>
        <w:t xml:space="preserve">Med </w:t>
      </w:r>
      <w:proofErr w:type="spellStart"/>
      <w:r>
        <w:rPr>
          <w:rFonts w:ascii="Book Antiqua" w:hAnsi="Book Antiqua"/>
          <w:i/>
          <w:iCs/>
        </w:rPr>
        <w:t>Toxicol</w:t>
      </w:r>
      <w:proofErr w:type="spellEnd"/>
      <w:r>
        <w:rPr>
          <w:rFonts w:ascii="Book Antiqua" w:hAnsi="Book Antiqua"/>
          <w:i/>
          <w:iCs/>
        </w:rPr>
        <w:t xml:space="preserve"> Adverse Drug Exp</w:t>
      </w:r>
      <w:r>
        <w:rPr>
          <w:rFonts w:ascii="Book Antiqua" w:hAnsi="Book Antiqua"/>
        </w:rPr>
        <w:t xml:space="preserve"> 1989; </w:t>
      </w:r>
      <w:r>
        <w:rPr>
          <w:rFonts w:ascii="Book Antiqua" w:hAnsi="Book Antiqua"/>
          <w:b/>
          <w:bCs/>
        </w:rPr>
        <w:t>4</w:t>
      </w:r>
      <w:r>
        <w:rPr>
          <w:rFonts w:ascii="Book Antiqua" w:hAnsi="Book Antiqua"/>
        </w:rPr>
        <w:t>: 303-323 [PMID: 2682129 DOI: 10.1007/BF03259915]</w:t>
      </w:r>
    </w:p>
    <w:p w14:paraId="3A1CF132" w14:textId="77777777" w:rsidR="00A77B3E" w:rsidRPr="00E071A7" w:rsidRDefault="00A77B3E" w:rsidP="0019602C">
      <w:pPr>
        <w:spacing w:line="360" w:lineRule="auto"/>
        <w:jc w:val="both"/>
        <w:rPr>
          <w:rFonts w:ascii="Book Antiqua" w:hAnsi="Book Antiqua"/>
        </w:rPr>
        <w:sectPr w:rsidR="00A77B3E" w:rsidRPr="00E071A7">
          <w:footerReference w:type="default" r:id="rId7"/>
          <w:pgSz w:w="12240" w:h="15840"/>
          <w:pgMar w:top="1440" w:right="1440" w:bottom="1440" w:left="1440" w:header="720" w:footer="720" w:gutter="0"/>
          <w:cols w:space="720"/>
          <w:docGrid w:linePitch="360"/>
        </w:sectPr>
      </w:pPr>
    </w:p>
    <w:p w14:paraId="035DEE4C"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lastRenderedPageBreak/>
        <w:t>Footnotes</w:t>
      </w:r>
    </w:p>
    <w:p w14:paraId="458B9900"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Institutional review board statement: </w:t>
      </w:r>
      <w:r w:rsidRPr="00E071A7">
        <w:rPr>
          <w:rFonts w:ascii="Book Antiqua" w:eastAsia="Book Antiqua" w:hAnsi="Book Antiqua" w:cs="Book Antiqua"/>
          <w:color w:val="000000"/>
        </w:rPr>
        <w:t>This study was reviewed and approved by the Clinical Research Ethics Committee of NMC specialty hospital.</w:t>
      </w:r>
    </w:p>
    <w:p w14:paraId="1779621B" w14:textId="77777777" w:rsidR="00A77B3E" w:rsidRPr="00E071A7" w:rsidRDefault="00A77B3E" w:rsidP="0019602C">
      <w:pPr>
        <w:spacing w:line="360" w:lineRule="auto"/>
        <w:jc w:val="both"/>
        <w:rPr>
          <w:rFonts w:ascii="Book Antiqua" w:hAnsi="Book Antiqua"/>
        </w:rPr>
      </w:pPr>
    </w:p>
    <w:p w14:paraId="26B555C4" w14:textId="0739508D"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Conflict-of-interest statement: </w:t>
      </w:r>
      <w:r w:rsidRPr="00E071A7">
        <w:rPr>
          <w:rFonts w:ascii="Book Antiqua" w:eastAsia="Book Antiqua" w:hAnsi="Book Antiqua" w:cs="Book Antiqua"/>
          <w:color w:val="000000"/>
        </w:rPr>
        <w:t>The authors declare that they have no conflict of interest.</w:t>
      </w:r>
    </w:p>
    <w:p w14:paraId="15A7FD46" w14:textId="77777777" w:rsidR="00A77B3E" w:rsidRPr="00E071A7" w:rsidRDefault="00A77B3E" w:rsidP="0019602C">
      <w:pPr>
        <w:spacing w:line="360" w:lineRule="auto"/>
        <w:jc w:val="both"/>
        <w:rPr>
          <w:rFonts w:ascii="Book Antiqua" w:hAnsi="Book Antiqua"/>
        </w:rPr>
      </w:pPr>
    </w:p>
    <w:p w14:paraId="68AC1B54"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Data sharing statement: </w:t>
      </w:r>
      <w:r w:rsidRPr="00E071A7">
        <w:rPr>
          <w:rFonts w:ascii="Book Antiqua" w:eastAsia="Book Antiqua" w:hAnsi="Book Antiqua" w:cs="Book Antiqua"/>
          <w:color w:val="000000"/>
        </w:rPr>
        <w:t>No additional data are available.</w:t>
      </w:r>
    </w:p>
    <w:p w14:paraId="2DA1487F" w14:textId="77777777" w:rsidR="00A77B3E" w:rsidRPr="00E071A7" w:rsidRDefault="00A77B3E" w:rsidP="0019602C">
      <w:pPr>
        <w:spacing w:line="360" w:lineRule="auto"/>
        <w:jc w:val="both"/>
        <w:rPr>
          <w:rFonts w:ascii="Book Antiqua" w:hAnsi="Book Antiqua"/>
        </w:rPr>
      </w:pPr>
    </w:p>
    <w:p w14:paraId="1F6707F4" w14:textId="592FB84B"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Open-Access: </w:t>
      </w:r>
      <w:r w:rsidRPr="00E071A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071A7">
        <w:rPr>
          <w:rFonts w:ascii="Book Antiqua" w:eastAsia="Book Antiqua" w:hAnsi="Book Antiqua" w:cs="Book Antiqua"/>
          <w:color w:val="000000"/>
        </w:rPr>
        <w:t>NonCommercial</w:t>
      </w:r>
      <w:proofErr w:type="spellEnd"/>
      <w:r w:rsidRPr="00E071A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DE4EA5">
        <w:rPr>
          <w:rFonts w:ascii="Book Antiqua" w:eastAsia="Book Antiqua" w:hAnsi="Book Antiqua" w:cs="Book Antiqua"/>
          <w:color w:val="000000"/>
        </w:rPr>
        <w:t>s</w:t>
      </w:r>
      <w:r w:rsidRPr="00E071A7">
        <w:rPr>
          <w:rFonts w:ascii="Book Antiqua" w:eastAsia="Book Antiqua" w:hAnsi="Book Antiqua" w:cs="Book Antiqua"/>
          <w:color w:val="000000"/>
        </w:rPr>
        <w:t>://creativecommons.org/Licenses/by-nc/4.0/</w:t>
      </w:r>
    </w:p>
    <w:p w14:paraId="4EA8F0FC" w14:textId="77777777" w:rsidR="00A77B3E" w:rsidRPr="00E071A7" w:rsidRDefault="00A77B3E" w:rsidP="0019602C">
      <w:pPr>
        <w:spacing w:line="360" w:lineRule="auto"/>
        <w:jc w:val="both"/>
        <w:rPr>
          <w:rFonts w:ascii="Book Antiqua" w:hAnsi="Book Antiqua"/>
        </w:rPr>
      </w:pPr>
    </w:p>
    <w:p w14:paraId="4231C91D" w14:textId="5C6A2E97" w:rsidR="00A77B3E" w:rsidRPr="00E071A7" w:rsidRDefault="0070362D" w:rsidP="0019602C">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bCs/>
          <w:color w:val="000000"/>
        </w:rPr>
        <w:t>Unsolicited article; Externally peer reviewed.</w:t>
      </w:r>
    </w:p>
    <w:p w14:paraId="0AFD4803" w14:textId="0F3AF4BE" w:rsidR="00A77B3E" w:rsidRDefault="00DE4EA5" w:rsidP="0019602C">
      <w:pPr>
        <w:spacing w:line="360" w:lineRule="auto"/>
        <w:jc w:val="both"/>
        <w:rPr>
          <w:rFonts w:ascii="Book Antiqua" w:hAnsi="Book Antiqua"/>
        </w:rPr>
      </w:pPr>
      <w:r w:rsidRPr="00DE4EA5">
        <w:rPr>
          <w:rFonts w:ascii="Book Antiqua" w:hAnsi="Book Antiqua"/>
          <w:b/>
          <w:bCs/>
        </w:rPr>
        <w:t>Peer-review model:</w:t>
      </w:r>
      <w:r w:rsidRPr="00DE4EA5">
        <w:rPr>
          <w:rFonts w:ascii="Book Antiqua" w:hAnsi="Book Antiqua"/>
        </w:rPr>
        <w:t xml:space="preserve"> Single blind</w:t>
      </w:r>
    </w:p>
    <w:p w14:paraId="5337A983" w14:textId="77777777" w:rsidR="00DE4EA5" w:rsidRPr="00E071A7" w:rsidRDefault="00DE4EA5" w:rsidP="0019602C">
      <w:pPr>
        <w:spacing w:line="360" w:lineRule="auto"/>
        <w:jc w:val="both"/>
        <w:rPr>
          <w:rFonts w:ascii="Book Antiqua" w:hAnsi="Book Antiqua"/>
        </w:rPr>
      </w:pPr>
    </w:p>
    <w:p w14:paraId="31C052D6"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Peer-review started: </w:t>
      </w:r>
      <w:r w:rsidRPr="00E071A7">
        <w:rPr>
          <w:rFonts w:ascii="Book Antiqua" w:eastAsia="Book Antiqua" w:hAnsi="Book Antiqua" w:cs="Book Antiqua"/>
          <w:color w:val="000000"/>
        </w:rPr>
        <w:t>June 25, 2021</w:t>
      </w:r>
    </w:p>
    <w:p w14:paraId="3A36BAFA"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First decision: </w:t>
      </w:r>
      <w:r w:rsidRPr="00E071A7">
        <w:rPr>
          <w:rFonts w:ascii="Book Antiqua" w:eastAsia="Book Antiqua" w:hAnsi="Book Antiqua" w:cs="Book Antiqua"/>
          <w:color w:val="000000"/>
        </w:rPr>
        <w:t>July 27, 2021</w:t>
      </w:r>
    </w:p>
    <w:p w14:paraId="60AFDD7D"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Article in press: </w:t>
      </w:r>
    </w:p>
    <w:p w14:paraId="55D0E7FD" w14:textId="77777777" w:rsidR="00A77B3E" w:rsidRPr="00E071A7" w:rsidRDefault="00A77B3E" w:rsidP="0019602C">
      <w:pPr>
        <w:spacing w:line="360" w:lineRule="auto"/>
        <w:jc w:val="both"/>
        <w:rPr>
          <w:rFonts w:ascii="Book Antiqua" w:hAnsi="Book Antiqua"/>
        </w:rPr>
      </w:pPr>
    </w:p>
    <w:p w14:paraId="4A60BE1C"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Specialty type: </w:t>
      </w:r>
      <w:r w:rsidRPr="00E071A7">
        <w:rPr>
          <w:rFonts w:ascii="Book Antiqua" w:eastAsia="Book Antiqua" w:hAnsi="Book Antiqua" w:cs="Book Antiqua"/>
          <w:color w:val="000000"/>
        </w:rPr>
        <w:t>Gastroenterology and Hepatology</w:t>
      </w:r>
    </w:p>
    <w:p w14:paraId="7C6A12E8" w14:textId="03A2E383"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Country/Territory of origin: </w:t>
      </w:r>
      <w:r w:rsidR="00DE4EA5" w:rsidRPr="00DE4EA5">
        <w:rPr>
          <w:rFonts w:ascii="Book Antiqua" w:eastAsia="Book Antiqua" w:hAnsi="Book Antiqua" w:cs="Book Antiqua"/>
          <w:b/>
          <w:color w:val="000000"/>
        </w:rPr>
        <w:t>Lebanon</w:t>
      </w:r>
    </w:p>
    <w:p w14:paraId="0C644D37"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Peer-review report’s scientific quality classification</w:t>
      </w:r>
    </w:p>
    <w:p w14:paraId="7EF2DF10"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Grade A (Excellent): 0</w:t>
      </w:r>
    </w:p>
    <w:p w14:paraId="46646FD5"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Grade B (Very good): 0</w:t>
      </w:r>
    </w:p>
    <w:p w14:paraId="16232482"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Grade C (Good): C</w:t>
      </w:r>
    </w:p>
    <w:p w14:paraId="5D3C58CE"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Grade D (Fair): 0</w:t>
      </w:r>
    </w:p>
    <w:p w14:paraId="6F27BEE9"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lastRenderedPageBreak/>
        <w:t>Grade E (Poor): 0</w:t>
      </w:r>
    </w:p>
    <w:p w14:paraId="62D3D5F2" w14:textId="77777777" w:rsidR="00A77B3E" w:rsidRPr="00E071A7" w:rsidRDefault="00A77B3E" w:rsidP="0019602C">
      <w:pPr>
        <w:spacing w:line="360" w:lineRule="auto"/>
        <w:jc w:val="both"/>
        <w:rPr>
          <w:rFonts w:ascii="Book Antiqua" w:hAnsi="Book Antiqua"/>
        </w:rPr>
      </w:pPr>
    </w:p>
    <w:p w14:paraId="73C394EE" w14:textId="4FDF4DCB" w:rsidR="00A77B3E" w:rsidRDefault="00950373" w:rsidP="0019602C">
      <w:pPr>
        <w:spacing w:line="360" w:lineRule="auto"/>
        <w:jc w:val="both"/>
        <w:rPr>
          <w:rFonts w:ascii="Book Antiqua" w:eastAsia="Book Antiqua" w:hAnsi="Book Antiqua" w:cs="Book Antiqua"/>
          <w:b/>
          <w:color w:val="000000"/>
        </w:rPr>
      </w:pPr>
      <w:r w:rsidRPr="00E071A7">
        <w:rPr>
          <w:rFonts w:ascii="Book Antiqua" w:eastAsia="Book Antiqua" w:hAnsi="Book Antiqua" w:cs="Book Antiqua"/>
          <w:b/>
          <w:color w:val="000000"/>
        </w:rPr>
        <w:t xml:space="preserve">P-Reviewer: </w:t>
      </w:r>
      <w:r w:rsidRPr="00E071A7">
        <w:rPr>
          <w:rFonts w:ascii="Book Antiqua" w:eastAsia="Book Antiqua" w:hAnsi="Book Antiqua" w:cs="Book Antiqua"/>
          <w:color w:val="000000"/>
        </w:rPr>
        <w:t>Chattopadhyay S</w:t>
      </w:r>
      <w:r w:rsidRPr="00E071A7">
        <w:rPr>
          <w:rFonts w:ascii="Book Antiqua" w:eastAsia="Book Antiqua" w:hAnsi="Book Antiqua" w:cs="Book Antiqua"/>
          <w:b/>
          <w:color w:val="000000"/>
        </w:rPr>
        <w:t xml:space="preserve"> S-Editor: </w:t>
      </w:r>
      <w:r w:rsidR="00D568CA">
        <w:rPr>
          <w:rFonts w:ascii="Book Antiqua" w:eastAsia="Book Antiqua" w:hAnsi="Book Antiqua" w:cs="Book Antiqua"/>
          <w:color w:val="000000"/>
        </w:rPr>
        <w:t>Chang KL</w:t>
      </w:r>
      <w:r w:rsidRPr="00E071A7">
        <w:rPr>
          <w:rFonts w:ascii="Book Antiqua" w:eastAsia="Book Antiqua" w:hAnsi="Book Antiqua" w:cs="Book Antiqua"/>
          <w:b/>
          <w:color w:val="000000"/>
        </w:rPr>
        <w:t xml:space="preserve"> L-Editor:</w:t>
      </w:r>
      <w:r w:rsidR="00DA6EE3">
        <w:rPr>
          <w:rFonts w:ascii="Book Antiqua" w:eastAsia="Book Antiqua" w:hAnsi="Book Antiqua" w:cs="Book Antiqua"/>
          <w:bCs/>
          <w:color w:val="000000"/>
        </w:rPr>
        <w:t xml:space="preserve"> Filipodia</w:t>
      </w:r>
      <w:r w:rsidRPr="00E071A7">
        <w:rPr>
          <w:rFonts w:ascii="Book Antiqua" w:eastAsia="Book Antiqua" w:hAnsi="Book Antiqua" w:cs="Book Antiqua"/>
          <w:b/>
          <w:color w:val="000000"/>
        </w:rPr>
        <w:t xml:space="preserve"> P-Editor: </w:t>
      </w:r>
    </w:p>
    <w:p w14:paraId="08FFBBD0" w14:textId="77777777" w:rsidR="00D568CA" w:rsidRDefault="00D568CA" w:rsidP="0019602C">
      <w:pPr>
        <w:spacing w:line="360" w:lineRule="auto"/>
        <w:jc w:val="both"/>
        <w:rPr>
          <w:rFonts w:ascii="Book Antiqua" w:hAnsi="Book Antiqua"/>
        </w:rPr>
      </w:pPr>
    </w:p>
    <w:p w14:paraId="6BA1CE06" w14:textId="6D0AED3D" w:rsidR="00DB288F" w:rsidRDefault="00DB288F">
      <w:pPr>
        <w:rPr>
          <w:rFonts w:ascii="Book Antiqua" w:hAnsi="Book Antiqua"/>
          <w:b/>
          <w:bCs/>
          <w:lang w:eastAsia="zh-CN"/>
        </w:rPr>
      </w:pPr>
    </w:p>
    <w:p w14:paraId="63201346" w14:textId="44B840FC" w:rsidR="008B37BE" w:rsidRDefault="008B37BE" w:rsidP="0019602C">
      <w:pPr>
        <w:spacing w:line="360" w:lineRule="auto"/>
        <w:jc w:val="both"/>
        <w:rPr>
          <w:rFonts w:ascii="Book Antiqua" w:hAnsi="Book Antiqua"/>
          <w:b/>
          <w:bCs/>
          <w:lang w:eastAsia="zh-CN"/>
        </w:rPr>
      </w:pPr>
      <w:r w:rsidRPr="008B37BE">
        <w:rPr>
          <w:rFonts w:ascii="Book Antiqua" w:hAnsi="Book Antiqua" w:hint="eastAsia"/>
          <w:b/>
          <w:bCs/>
          <w:lang w:eastAsia="zh-CN"/>
        </w:rPr>
        <w:t>F</w:t>
      </w:r>
      <w:r w:rsidRPr="008B37BE">
        <w:rPr>
          <w:rFonts w:ascii="Book Antiqua" w:hAnsi="Book Antiqua"/>
          <w:b/>
          <w:bCs/>
          <w:lang w:eastAsia="zh-CN"/>
        </w:rPr>
        <w:t>igure Legends</w:t>
      </w:r>
    </w:p>
    <w:p w14:paraId="2EA1C9B3" w14:textId="151DD444" w:rsidR="008B37BE" w:rsidRDefault="00C16E9D" w:rsidP="0019602C">
      <w:pPr>
        <w:spacing w:line="360" w:lineRule="auto"/>
        <w:jc w:val="both"/>
        <w:rPr>
          <w:rFonts w:ascii="Book Antiqua" w:hAnsi="Book Antiqua"/>
          <w:b/>
          <w:bCs/>
          <w:lang w:eastAsia="zh-CN"/>
        </w:rPr>
      </w:pPr>
      <w:r>
        <w:rPr>
          <w:rFonts w:ascii="Book Antiqua" w:hAnsi="Book Antiqua" w:hint="eastAsia"/>
          <w:b/>
          <w:bCs/>
          <w:noProof/>
          <w:lang w:eastAsia="zh-CN"/>
        </w:rPr>
        <w:drawing>
          <wp:inline distT="0" distB="0" distL="0" distR="0" wp14:anchorId="3464FB49" wp14:editId="64B4DBCA">
            <wp:extent cx="4137660" cy="2754437"/>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2113" cy="2757401"/>
                    </a:xfrm>
                    <a:prstGeom prst="rect">
                      <a:avLst/>
                    </a:prstGeom>
                  </pic:spPr>
                </pic:pic>
              </a:graphicData>
            </a:graphic>
          </wp:inline>
        </w:drawing>
      </w:r>
    </w:p>
    <w:p w14:paraId="2024D39A" w14:textId="493EFD8D" w:rsidR="008B37BE" w:rsidRPr="00AD5CCE" w:rsidRDefault="008B37BE" w:rsidP="00AD5CCE">
      <w:pPr>
        <w:spacing w:line="360" w:lineRule="auto"/>
        <w:rPr>
          <w:rFonts w:ascii="Book Antiqua" w:hAnsi="Book Antiqua"/>
          <w:b/>
          <w:bCs/>
          <w:lang w:eastAsia="zh-CN"/>
        </w:rPr>
      </w:pPr>
      <w:r>
        <w:rPr>
          <w:rFonts w:ascii="Book Antiqua" w:hAnsi="Book Antiqua" w:hint="eastAsia"/>
          <w:b/>
          <w:bCs/>
          <w:lang w:eastAsia="zh-CN"/>
        </w:rPr>
        <w:t>F</w:t>
      </w:r>
      <w:r>
        <w:rPr>
          <w:rFonts w:ascii="Book Antiqua" w:hAnsi="Book Antiqua"/>
          <w:b/>
          <w:bCs/>
          <w:lang w:eastAsia="zh-CN"/>
        </w:rPr>
        <w:t xml:space="preserve">igure 1 </w:t>
      </w:r>
      <w:r w:rsidR="00E07D8B" w:rsidRPr="00E07D8B">
        <w:rPr>
          <w:rFonts w:ascii="Book Antiqua" w:hAnsi="Book Antiqua"/>
          <w:b/>
          <w:bCs/>
          <w:lang w:eastAsia="zh-CN"/>
        </w:rPr>
        <w:t xml:space="preserve">Eradication rate of </w:t>
      </w:r>
      <w:r w:rsidR="00E07D8B" w:rsidRPr="00C5380E">
        <w:rPr>
          <w:rFonts w:ascii="Book Antiqua" w:hAnsi="Book Antiqua"/>
          <w:b/>
          <w:bCs/>
          <w:i/>
          <w:iCs/>
          <w:lang w:eastAsia="zh-CN"/>
        </w:rPr>
        <w:t>H</w:t>
      </w:r>
      <w:r w:rsidR="00DB288F" w:rsidRPr="00C5380E">
        <w:rPr>
          <w:rFonts w:ascii="Book Antiqua" w:hAnsi="Book Antiqua"/>
          <w:b/>
          <w:bCs/>
          <w:i/>
          <w:iCs/>
          <w:lang w:eastAsia="zh-CN"/>
        </w:rPr>
        <w:t>elicobacter</w:t>
      </w:r>
      <w:r w:rsidR="00E07D8B" w:rsidRPr="00C5380E">
        <w:rPr>
          <w:rFonts w:ascii="Book Antiqua" w:hAnsi="Book Antiqua"/>
          <w:b/>
          <w:bCs/>
          <w:i/>
          <w:iCs/>
          <w:lang w:eastAsia="zh-CN"/>
        </w:rPr>
        <w:t xml:space="preserve"> pylori</w:t>
      </w:r>
      <w:r w:rsidR="00E07D8B" w:rsidRPr="00E07D8B">
        <w:rPr>
          <w:rFonts w:ascii="Book Antiqua" w:hAnsi="Book Antiqua"/>
          <w:b/>
          <w:bCs/>
          <w:lang w:eastAsia="zh-CN"/>
        </w:rPr>
        <w:t xml:space="preserve"> infection by therapy type.</w:t>
      </w:r>
      <w:r w:rsidR="00AD5CCE">
        <w:rPr>
          <w:rFonts w:ascii="Book Antiqua" w:hAnsi="Book Antiqua"/>
          <w:b/>
          <w:bCs/>
          <w:lang w:eastAsia="zh-CN"/>
        </w:rPr>
        <w:t xml:space="preserve"> </w:t>
      </w:r>
      <w:r w:rsidR="00E07D8B" w:rsidRPr="00E07D8B">
        <w:rPr>
          <w:rFonts w:ascii="Book Antiqua" w:hAnsi="Book Antiqua"/>
          <w:lang w:eastAsia="zh-CN"/>
        </w:rPr>
        <w:t>MBGT</w:t>
      </w:r>
      <w:r w:rsidR="00E07D8B">
        <w:rPr>
          <w:rFonts w:ascii="Book Antiqua" w:hAnsi="Book Antiqua"/>
          <w:lang w:eastAsia="zh-CN"/>
        </w:rPr>
        <w:t>:</w:t>
      </w:r>
      <w:r w:rsidR="00E07D8B" w:rsidRPr="00E07D8B">
        <w:rPr>
          <w:rFonts w:ascii="Book Antiqua" w:hAnsi="Book Antiqua"/>
          <w:lang w:eastAsia="zh-CN"/>
        </w:rPr>
        <w:t xml:space="preserve"> </w:t>
      </w:r>
      <w:r w:rsidR="00AD5CCE">
        <w:rPr>
          <w:rFonts w:ascii="Book Antiqua" w:hAnsi="Book Antiqua"/>
          <w:lang w:eastAsia="zh-CN"/>
        </w:rPr>
        <w:t>M</w:t>
      </w:r>
      <w:r w:rsidR="00E07D8B" w:rsidRPr="00E07D8B">
        <w:rPr>
          <w:rFonts w:ascii="Book Antiqua" w:hAnsi="Book Antiqua"/>
          <w:lang w:eastAsia="zh-CN"/>
        </w:rPr>
        <w:t>odified bismuth quadruple therapy; TT</w:t>
      </w:r>
      <w:r w:rsidR="00E07D8B">
        <w:rPr>
          <w:rFonts w:ascii="Book Antiqua" w:hAnsi="Book Antiqua"/>
          <w:lang w:eastAsia="zh-CN"/>
        </w:rPr>
        <w:t>:</w:t>
      </w:r>
      <w:r w:rsidR="00E07D8B" w:rsidRPr="00E07D8B">
        <w:rPr>
          <w:rFonts w:ascii="Book Antiqua" w:hAnsi="Book Antiqua"/>
          <w:lang w:eastAsia="zh-CN"/>
        </w:rPr>
        <w:t xml:space="preserve"> </w:t>
      </w:r>
      <w:r w:rsidR="00AD5CCE">
        <w:rPr>
          <w:rFonts w:ascii="Book Antiqua" w:hAnsi="Book Antiqua"/>
          <w:lang w:eastAsia="zh-CN"/>
        </w:rPr>
        <w:t>T</w:t>
      </w:r>
      <w:r w:rsidR="00E07D8B" w:rsidRPr="00E07D8B">
        <w:rPr>
          <w:rFonts w:ascii="Book Antiqua" w:hAnsi="Book Antiqua"/>
          <w:lang w:eastAsia="zh-CN"/>
        </w:rPr>
        <w:t>riple therapy; UBT</w:t>
      </w:r>
      <w:r w:rsidR="00E07D8B">
        <w:rPr>
          <w:rFonts w:ascii="Book Antiqua" w:hAnsi="Book Antiqua"/>
          <w:lang w:eastAsia="zh-CN"/>
        </w:rPr>
        <w:t>:</w:t>
      </w:r>
      <w:r w:rsidR="00E07D8B" w:rsidRPr="00E07D8B">
        <w:rPr>
          <w:rFonts w:ascii="Book Antiqua" w:hAnsi="Book Antiqua"/>
          <w:lang w:eastAsia="zh-CN"/>
        </w:rPr>
        <w:t xml:space="preserve"> </w:t>
      </w:r>
      <w:r w:rsidR="00AD5CCE">
        <w:rPr>
          <w:rFonts w:ascii="Book Antiqua" w:hAnsi="Book Antiqua"/>
          <w:lang w:eastAsia="zh-CN"/>
        </w:rPr>
        <w:t>U</w:t>
      </w:r>
      <w:r w:rsidR="00E07D8B" w:rsidRPr="00E07D8B">
        <w:rPr>
          <w:rFonts w:ascii="Book Antiqua" w:hAnsi="Book Antiqua"/>
          <w:lang w:eastAsia="zh-CN"/>
        </w:rPr>
        <w:t>rea breath test</w:t>
      </w:r>
      <w:r w:rsidR="00AD5CCE">
        <w:rPr>
          <w:rFonts w:ascii="Book Antiqua" w:hAnsi="Book Antiqua"/>
          <w:lang w:eastAsia="zh-CN"/>
        </w:rPr>
        <w:t>.</w:t>
      </w:r>
    </w:p>
    <w:p w14:paraId="1D353AC0" w14:textId="77777777" w:rsidR="008B37BE" w:rsidRDefault="008B37BE" w:rsidP="0019602C">
      <w:pPr>
        <w:spacing w:line="360" w:lineRule="auto"/>
        <w:jc w:val="both"/>
        <w:rPr>
          <w:rFonts w:ascii="Book Antiqua" w:hAnsi="Book Antiqua"/>
          <w:lang w:eastAsia="zh-CN"/>
        </w:rPr>
      </w:pPr>
    </w:p>
    <w:p w14:paraId="10D19740" w14:textId="60905C63" w:rsidR="008B37BE" w:rsidRPr="00C16E9D" w:rsidRDefault="008B37BE" w:rsidP="0019602C">
      <w:pPr>
        <w:spacing w:line="360" w:lineRule="auto"/>
        <w:jc w:val="both"/>
        <w:rPr>
          <w:rFonts w:ascii="Book Antiqua" w:hAnsi="Book Antiqua"/>
          <w:lang w:eastAsia="zh-CN"/>
        </w:rPr>
        <w:sectPr w:rsidR="008B37BE" w:rsidRPr="00C16E9D">
          <w:pgSz w:w="12240" w:h="15840"/>
          <w:pgMar w:top="1440" w:right="1440" w:bottom="1440" w:left="1440" w:header="720" w:footer="720" w:gutter="0"/>
          <w:cols w:space="720"/>
          <w:docGrid w:linePitch="360"/>
        </w:sectPr>
      </w:pPr>
    </w:p>
    <w:p w14:paraId="068E631A" w14:textId="4C2C7966" w:rsidR="00D568CA" w:rsidRDefault="00C16E9D" w:rsidP="0019602C">
      <w:pPr>
        <w:spacing w:line="360" w:lineRule="auto"/>
        <w:jc w:val="both"/>
        <w:rPr>
          <w:rFonts w:ascii="Book Antiqua" w:hAnsi="Book Antiqua"/>
        </w:rPr>
      </w:pPr>
      <w:r>
        <w:rPr>
          <w:rFonts w:ascii="Book Antiqua" w:hAnsi="Book Antiqua"/>
          <w:noProof/>
        </w:rPr>
        <w:lastRenderedPageBreak/>
        <w:drawing>
          <wp:inline distT="0" distB="0" distL="0" distR="0" wp14:anchorId="613A133F" wp14:editId="2D7F37B7">
            <wp:extent cx="5600700" cy="3027140"/>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6621" cy="3030340"/>
                    </a:xfrm>
                    <a:prstGeom prst="rect">
                      <a:avLst/>
                    </a:prstGeom>
                  </pic:spPr>
                </pic:pic>
              </a:graphicData>
            </a:graphic>
          </wp:inline>
        </w:drawing>
      </w:r>
    </w:p>
    <w:p w14:paraId="213F2BCE" w14:textId="154DC3EF" w:rsidR="008B37BE" w:rsidRPr="00AD5CCE" w:rsidRDefault="008B37BE" w:rsidP="00AD5CCE">
      <w:pPr>
        <w:spacing w:line="360" w:lineRule="auto"/>
        <w:rPr>
          <w:rFonts w:ascii="Book Antiqua" w:hAnsi="Book Antiqua"/>
          <w:b/>
          <w:bCs/>
          <w:lang w:eastAsia="zh-CN"/>
        </w:rPr>
      </w:pPr>
      <w:r w:rsidRPr="008B37BE">
        <w:rPr>
          <w:rFonts w:ascii="Book Antiqua" w:hAnsi="Book Antiqua" w:hint="eastAsia"/>
          <w:b/>
          <w:bCs/>
          <w:lang w:eastAsia="zh-CN"/>
        </w:rPr>
        <w:t>F</w:t>
      </w:r>
      <w:r w:rsidRPr="008B37BE">
        <w:rPr>
          <w:rFonts w:ascii="Book Antiqua" w:hAnsi="Book Antiqua"/>
          <w:b/>
          <w:bCs/>
          <w:lang w:eastAsia="zh-CN"/>
        </w:rPr>
        <w:t xml:space="preserve">igure 2 </w:t>
      </w:r>
      <w:r w:rsidR="00E07D8B" w:rsidRPr="00E07D8B">
        <w:rPr>
          <w:rFonts w:ascii="Book Antiqua" w:hAnsi="Book Antiqua"/>
          <w:b/>
          <w:bCs/>
          <w:lang w:eastAsia="zh-CN"/>
        </w:rPr>
        <w:t xml:space="preserve">Reported adverse effects in each treatment group. </w:t>
      </w:r>
      <w:r w:rsidR="00E07D8B" w:rsidRPr="00E07D8B">
        <w:rPr>
          <w:rFonts w:ascii="Book Antiqua" w:hAnsi="Book Antiqua"/>
          <w:lang w:eastAsia="zh-CN"/>
        </w:rPr>
        <w:t>MBGT</w:t>
      </w:r>
      <w:r w:rsidR="00E07D8B">
        <w:rPr>
          <w:rFonts w:ascii="Book Antiqua" w:hAnsi="Book Antiqua"/>
          <w:lang w:eastAsia="zh-CN"/>
        </w:rPr>
        <w:t>:</w:t>
      </w:r>
      <w:r w:rsidR="00E07D8B" w:rsidRPr="00E07D8B">
        <w:rPr>
          <w:rFonts w:ascii="Book Antiqua" w:hAnsi="Book Antiqua"/>
          <w:lang w:eastAsia="zh-CN"/>
        </w:rPr>
        <w:t xml:space="preserve"> </w:t>
      </w:r>
      <w:r w:rsidR="00AD5CCE">
        <w:rPr>
          <w:rFonts w:ascii="Book Antiqua" w:hAnsi="Book Antiqua"/>
          <w:lang w:eastAsia="zh-CN"/>
        </w:rPr>
        <w:t>M</w:t>
      </w:r>
      <w:r w:rsidR="00E07D8B" w:rsidRPr="00E07D8B">
        <w:rPr>
          <w:rFonts w:ascii="Book Antiqua" w:hAnsi="Book Antiqua"/>
          <w:lang w:eastAsia="zh-CN"/>
        </w:rPr>
        <w:t>odified bismuth quadruple therapy; TT</w:t>
      </w:r>
      <w:r w:rsidR="00E07D8B">
        <w:rPr>
          <w:rFonts w:ascii="Book Antiqua" w:hAnsi="Book Antiqua"/>
          <w:lang w:eastAsia="zh-CN"/>
        </w:rPr>
        <w:t>:</w:t>
      </w:r>
      <w:r w:rsidR="00E07D8B" w:rsidRPr="00E07D8B">
        <w:rPr>
          <w:rFonts w:ascii="Book Antiqua" w:hAnsi="Book Antiqua"/>
          <w:lang w:eastAsia="zh-CN"/>
        </w:rPr>
        <w:t xml:space="preserve"> </w:t>
      </w:r>
      <w:r w:rsidR="00AD5CCE">
        <w:rPr>
          <w:rFonts w:ascii="Book Antiqua" w:hAnsi="Book Antiqua"/>
          <w:lang w:eastAsia="zh-CN"/>
        </w:rPr>
        <w:t>T</w:t>
      </w:r>
      <w:r w:rsidR="00E07D8B" w:rsidRPr="00E07D8B">
        <w:rPr>
          <w:rFonts w:ascii="Book Antiqua" w:hAnsi="Book Antiqua"/>
          <w:lang w:eastAsia="zh-CN"/>
        </w:rPr>
        <w:t>riple therapy.</w:t>
      </w:r>
    </w:p>
    <w:p w14:paraId="668ED830" w14:textId="77777777" w:rsidR="008B37BE" w:rsidRDefault="008B37BE" w:rsidP="0019602C">
      <w:pPr>
        <w:spacing w:line="360" w:lineRule="auto"/>
        <w:jc w:val="both"/>
        <w:rPr>
          <w:rFonts w:ascii="Book Antiqua" w:hAnsi="Book Antiqua"/>
          <w:lang w:eastAsia="zh-CN"/>
        </w:rPr>
        <w:sectPr w:rsidR="008B37BE">
          <w:pgSz w:w="12240" w:h="15840"/>
          <w:pgMar w:top="1440" w:right="1440" w:bottom="1440" w:left="1440" w:header="720" w:footer="720" w:gutter="0"/>
          <w:cols w:space="720"/>
          <w:docGrid w:linePitch="360"/>
        </w:sectPr>
      </w:pPr>
    </w:p>
    <w:p w14:paraId="18DBF609" w14:textId="7B73B1D9" w:rsidR="008B37BE" w:rsidRDefault="008B37BE" w:rsidP="0019602C">
      <w:pPr>
        <w:spacing w:line="360" w:lineRule="auto"/>
        <w:jc w:val="both"/>
        <w:rPr>
          <w:rFonts w:ascii="Book Antiqua" w:hAnsi="Book Antiqua"/>
          <w:b/>
          <w:bCs/>
          <w:lang w:eastAsia="zh-CN"/>
        </w:rPr>
      </w:pPr>
      <w:r w:rsidRPr="008B37BE">
        <w:rPr>
          <w:rFonts w:ascii="Book Antiqua" w:hAnsi="Book Antiqua"/>
          <w:b/>
          <w:bCs/>
          <w:lang w:eastAsia="zh-CN"/>
        </w:rPr>
        <w:lastRenderedPageBreak/>
        <w:t>Table 1 Demographic characteristics of the study population</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2192"/>
        <w:gridCol w:w="2192"/>
      </w:tblGrid>
      <w:tr w:rsidR="008B37BE" w:rsidRPr="008B37BE" w14:paraId="2C641D9F" w14:textId="77777777" w:rsidTr="00C44376">
        <w:trPr>
          <w:trHeight w:val="20"/>
        </w:trPr>
        <w:tc>
          <w:tcPr>
            <w:tcW w:w="0" w:type="auto"/>
            <w:tcBorders>
              <w:top w:val="single" w:sz="8" w:space="0" w:color="auto"/>
              <w:bottom w:val="single" w:sz="8" w:space="0" w:color="auto"/>
            </w:tcBorders>
          </w:tcPr>
          <w:p w14:paraId="1A5A482C" w14:textId="77777777" w:rsidR="008B37BE" w:rsidRPr="008B37BE" w:rsidRDefault="008B37BE" w:rsidP="008B37BE">
            <w:pPr>
              <w:spacing w:line="360" w:lineRule="auto"/>
              <w:jc w:val="both"/>
              <w:rPr>
                <w:rFonts w:ascii="Book Antiqua" w:hAnsi="Book Antiqua"/>
                <w:b/>
                <w:bCs/>
                <w:lang w:eastAsia="zh-CN"/>
              </w:rPr>
            </w:pPr>
            <w:r w:rsidRPr="008B37BE">
              <w:rPr>
                <w:rFonts w:ascii="Book Antiqua" w:hAnsi="Book Antiqua"/>
                <w:b/>
                <w:bCs/>
                <w:lang w:eastAsia="zh-CN"/>
              </w:rPr>
              <w:t>Variable</w:t>
            </w:r>
          </w:p>
        </w:tc>
        <w:tc>
          <w:tcPr>
            <w:tcW w:w="0" w:type="auto"/>
            <w:tcBorders>
              <w:top w:val="single" w:sz="8" w:space="0" w:color="auto"/>
              <w:bottom w:val="single" w:sz="8" w:space="0" w:color="auto"/>
            </w:tcBorders>
          </w:tcPr>
          <w:p w14:paraId="61B1607B" w14:textId="48103D9E" w:rsidR="008B37BE" w:rsidRPr="008B37BE" w:rsidRDefault="008B37BE" w:rsidP="008B37BE">
            <w:pPr>
              <w:spacing w:line="360" w:lineRule="auto"/>
              <w:jc w:val="both"/>
              <w:rPr>
                <w:rFonts w:ascii="Book Antiqua" w:hAnsi="Book Antiqua"/>
                <w:b/>
                <w:bCs/>
                <w:lang w:eastAsia="zh-CN"/>
              </w:rPr>
            </w:pPr>
            <w:r w:rsidRPr="008B37BE">
              <w:rPr>
                <w:rFonts w:ascii="Book Antiqua" w:hAnsi="Book Antiqua"/>
                <w:b/>
                <w:bCs/>
                <w:lang w:eastAsia="zh-CN"/>
              </w:rPr>
              <w:t>MBQT</w:t>
            </w:r>
            <w:r>
              <w:rPr>
                <w:rFonts w:ascii="Book Antiqua" w:hAnsi="Book Antiqua"/>
                <w:b/>
                <w:bCs/>
                <w:lang w:eastAsia="zh-CN"/>
              </w:rPr>
              <w:t xml:space="preserve"> </w:t>
            </w:r>
            <w:r w:rsidRPr="008B37BE">
              <w:rPr>
                <w:rFonts w:ascii="Book Antiqua" w:hAnsi="Book Antiqua"/>
                <w:b/>
                <w:bCs/>
                <w:lang w:eastAsia="zh-CN"/>
              </w:rPr>
              <w:t>(</w:t>
            </w:r>
            <w:r w:rsidRPr="008B37BE">
              <w:rPr>
                <w:rFonts w:ascii="Book Antiqua" w:hAnsi="Book Antiqua"/>
                <w:b/>
                <w:bCs/>
                <w:i/>
                <w:iCs/>
                <w:lang w:eastAsia="zh-CN"/>
              </w:rPr>
              <w:t>n</w:t>
            </w:r>
            <w:r>
              <w:rPr>
                <w:rFonts w:ascii="Book Antiqua" w:hAnsi="Book Antiqua"/>
                <w:b/>
                <w:bCs/>
                <w:lang w:eastAsia="zh-CN"/>
              </w:rPr>
              <w:t xml:space="preserve"> </w:t>
            </w:r>
            <w:r w:rsidRPr="008B37BE">
              <w:rPr>
                <w:rFonts w:ascii="Book Antiqua" w:hAnsi="Book Antiqua"/>
                <w:b/>
                <w:bCs/>
                <w:lang w:eastAsia="zh-CN"/>
              </w:rPr>
              <w:t>= 46)</w:t>
            </w:r>
          </w:p>
        </w:tc>
        <w:tc>
          <w:tcPr>
            <w:tcW w:w="0" w:type="auto"/>
            <w:tcBorders>
              <w:top w:val="single" w:sz="8" w:space="0" w:color="auto"/>
            </w:tcBorders>
          </w:tcPr>
          <w:p w14:paraId="65774A23" w14:textId="52C466A1" w:rsidR="008B37BE" w:rsidRPr="008B37BE" w:rsidRDefault="008B37BE" w:rsidP="008B37BE">
            <w:pPr>
              <w:spacing w:line="360" w:lineRule="auto"/>
              <w:jc w:val="both"/>
              <w:rPr>
                <w:rFonts w:ascii="Book Antiqua" w:hAnsi="Book Antiqua"/>
                <w:b/>
                <w:bCs/>
                <w:lang w:eastAsia="zh-CN"/>
              </w:rPr>
            </w:pPr>
            <w:r w:rsidRPr="008B37BE">
              <w:rPr>
                <w:rFonts w:ascii="Book Antiqua" w:hAnsi="Book Antiqua"/>
                <w:b/>
                <w:bCs/>
                <w:lang w:eastAsia="zh-CN"/>
              </w:rPr>
              <w:t>TT</w:t>
            </w:r>
            <w:r>
              <w:rPr>
                <w:rFonts w:ascii="Book Antiqua" w:hAnsi="Book Antiqua"/>
                <w:b/>
                <w:bCs/>
                <w:lang w:eastAsia="zh-CN"/>
              </w:rPr>
              <w:t xml:space="preserve"> </w:t>
            </w:r>
            <w:r w:rsidRPr="008B37BE">
              <w:rPr>
                <w:rFonts w:ascii="Book Antiqua" w:hAnsi="Book Antiqua"/>
                <w:b/>
                <w:bCs/>
                <w:lang w:eastAsia="zh-CN"/>
              </w:rPr>
              <w:t>(</w:t>
            </w:r>
            <w:r w:rsidRPr="008B37BE">
              <w:rPr>
                <w:rFonts w:ascii="Book Antiqua" w:hAnsi="Book Antiqua"/>
                <w:b/>
                <w:bCs/>
                <w:i/>
                <w:iCs/>
                <w:lang w:eastAsia="zh-CN"/>
              </w:rPr>
              <w:t>n</w:t>
            </w:r>
            <w:r>
              <w:rPr>
                <w:rFonts w:ascii="Book Antiqua" w:hAnsi="Book Antiqua"/>
                <w:b/>
                <w:bCs/>
                <w:lang w:eastAsia="zh-CN"/>
              </w:rPr>
              <w:t xml:space="preserve"> </w:t>
            </w:r>
            <w:r w:rsidRPr="008B37BE">
              <w:rPr>
                <w:rFonts w:ascii="Book Antiqua" w:hAnsi="Book Antiqua"/>
                <w:b/>
                <w:bCs/>
                <w:lang w:eastAsia="zh-CN"/>
              </w:rPr>
              <w:t>= 46)</w:t>
            </w:r>
          </w:p>
        </w:tc>
      </w:tr>
      <w:tr w:rsidR="008B37BE" w:rsidRPr="008B37BE" w14:paraId="026CAF46" w14:textId="77777777" w:rsidTr="00C44376">
        <w:trPr>
          <w:trHeight w:val="20"/>
        </w:trPr>
        <w:tc>
          <w:tcPr>
            <w:tcW w:w="0" w:type="auto"/>
            <w:tcBorders>
              <w:top w:val="single" w:sz="8" w:space="0" w:color="auto"/>
            </w:tcBorders>
          </w:tcPr>
          <w:p w14:paraId="17D12EBC" w14:textId="77777777" w:rsidR="008B37BE" w:rsidRPr="008B37BE" w:rsidRDefault="008B37BE" w:rsidP="008B37BE">
            <w:pPr>
              <w:spacing w:line="360" w:lineRule="auto"/>
              <w:jc w:val="both"/>
              <w:rPr>
                <w:rFonts w:ascii="Book Antiqua" w:hAnsi="Book Antiqua"/>
                <w:lang w:eastAsia="zh-CN"/>
              </w:rPr>
            </w:pPr>
          </w:p>
        </w:tc>
        <w:tc>
          <w:tcPr>
            <w:tcW w:w="0" w:type="auto"/>
            <w:gridSpan w:val="2"/>
            <w:tcBorders>
              <w:top w:val="single" w:sz="8" w:space="0" w:color="auto"/>
            </w:tcBorders>
          </w:tcPr>
          <w:p w14:paraId="4EFAB132"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(mean ± SD)</w:t>
            </w:r>
          </w:p>
        </w:tc>
      </w:tr>
      <w:tr w:rsidR="008B37BE" w:rsidRPr="008B37BE" w14:paraId="1990255E" w14:textId="77777777" w:rsidTr="00C44376">
        <w:trPr>
          <w:trHeight w:val="20"/>
        </w:trPr>
        <w:tc>
          <w:tcPr>
            <w:tcW w:w="0" w:type="auto"/>
          </w:tcPr>
          <w:p w14:paraId="1E8CB752"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Age</w:t>
            </w:r>
          </w:p>
        </w:tc>
        <w:tc>
          <w:tcPr>
            <w:tcW w:w="0" w:type="auto"/>
          </w:tcPr>
          <w:p w14:paraId="176182AF" w14:textId="49B2D225"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 xml:space="preserve">35.83 ± 7.41 </w:t>
            </w:r>
            <w:proofErr w:type="spellStart"/>
            <w:r w:rsidRPr="008B37BE">
              <w:rPr>
                <w:rFonts w:ascii="Book Antiqua" w:hAnsi="Book Antiqua"/>
                <w:lang w:eastAsia="zh-CN"/>
              </w:rPr>
              <w:t>yr</w:t>
            </w:r>
            <w:proofErr w:type="spellEnd"/>
          </w:p>
        </w:tc>
        <w:tc>
          <w:tcPr>
            <w:tcW w:w="0" w:type="auto"/>
          </w:tcPr>
          <w:p w14:paraId="12DF3F68" w14:textId="33B9247B"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 xml:space="preserve">27.93 ± 6.78 </w:t>
            </w:r>
            <w:proofErr w:type="spellStart"/>
            <w:r w:rsidRPr="008B37BE">
              <w:rPr>
                <w:rFonts w:ascii="Book Antiqua" w:hAnsi="Book Antiqua"/>
                <w:lang w:eastAsia="zh-CN"/>
              </w:rPr>
              <w:t>yr</w:t>
            </w:r>
            <w:proofErr w:type="spellEnd"/>
          </w:p>
        </w:tc>
      </w:tr>
      <w:tr w:rsidR="008B37BE" w:rsidRPr="008B37BE" w14:paraId="784998A1" w14:textId="77777777" w:rsidTr="00C44376">
        <w:trPr>
          <w:trHeight w:val="20"/>
        </w:trPr>
        <w:tc>
          <w:tcPr>
            <w:tcW w:w="0" w:type="auto"/>
          </w:tcPr>
          <w:p w14:paraId="49F63D8C" w14:textId="77777777" w:rsidR="008B37BE" w:rsidRPr="008B37BE" w:rsidRDefault="008B37BE" w:rsidP="008B37BE">
            <w:pPr>
              <w:spacing w:line="360" w:lineRule="auto"/>
              <w:jc w:val="both"/>
              <w:rPr>
                <w:rFonts w:ascii="Book Antiqua" w:hAnsi="Book Antiqua"/>
                <w:vertAlign w:val="superscript"/>
                <w:lang w:eastAsia="zh-CN"/>
              </w:rPr>
            </w:pPr>
            <w:r w:rsidRPr="008B37BE">
              <w:rPr>
                <w:rFonts w:ascii="Book Antiqua" w:hAnsi="Book Antiqua"/>
                <w:lang w:eastAsia="zh-CN"/>
              </w:rPr>
              <w:t>Mean body mass index</w:t>
            </w:r>
          </w:p>
        </w:tc>
        <w:tc>
          <w:tcPr>
            <w:tcW w:w="0" w:type="auto"/>
          </w:tcPr>
          <w:p w14:paraId="06A3F8C2"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26.08 ± 4.57 kg/m</w:t>
            </w:r>
            <w:r w:rsidRPr="008B37BE">
              <w:rPr>
                <w:rFonts w:ascii="Book Antiqua" w:hAnsi="Book Antiqua"/>
                <w:vertAlign w:val="superscript"/>
                <w:lang w:eastAsia="zh-CN"/>
              </w:rPr>
              <w:t>2</w:t>
            </w:r>
          </w:p>
        </w:tc>
        <w:tc>
          <w:tcPr>
            <w:tcW w:w="0" w:type="auto"/>
          </w:tcPr>
          <w:p w14:paraId="5B8AD63C"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26.67 ± 3.65 kg/m</w:t>
            </w:r>
            <w:r w:rsidRPr="008B37BE">
              <w:rPr>
                <w:rFonts w:ascii="Book Antiqua" w:hAnsi="Book Antiqua"/>
                <w:vertAlign w:val="superscript"/>
                <w:lang w:eastAsia="zh-CN"/>
              </w:rPr>
              <w:t>2</w:t>
            </w:r>
          </w:p>
        </w:tc>
      </w:tr>
      <w:tr w:rsidR="008B37BE" w:rsidRPr="008B37BE" w14:paraId="29CFC7A3" w14:textId="77777777" w:rsidTr="00C44376">
        <w:trPr>
          <w:trHeight w:val="20"/>
        </w:trPr>
        <w:tc>
          <w:tcPr>
            <w:tcW w:w="0" w:type="auto"/>
          </w:tcPr>
          <w:p w14:paraId="3A715AB7" w14:textId="77777777" w:rsidR="008B37BE" w:rsidRPr="008B37BE" w:rsidRDefault="008B37BE" w:rsidP="008B37BE">
            <w:pPr>
              <w:spacing w:line="360" w:lineRule="auto"/>
              <w:jc w:val="both"/>
              <w:rPr>
                <w:rFonts w:ascii="Book Antiqua" w:hAnsi="Book Antiqua"/>
                <w:lang w:eastAsia="zh-CN"/>
              </w:rPr>
            </w:pPr>
          </w:p>
        </w:tc>
        <w:tc>
          <w:tcPr>
            <w:tcW w:w="0" w:type="auto"/>
            <w:gridSpan w:val="2"/>
          </w:tcPr>
          <w:p w14:paraId="29B1ECA2"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w:t>
            </w:r>
            <w:r w:rsidRPr="008B37BE">
              <w:rPr>
                <w:rFonts w:ascii="Book Antiqua" w:hAnsi="Book Antiqua"/>
                <w:i/>
                <w:iCs/>
                <w:lang w:eastAsia="zh-CN"/>
              </w:rPr>
              <w:t xml:space="preserve"> </w:t>
            </w:r>
            <w:r w:rsidRPr="008B37BE">
              <w:rPr>
                <w:rFonts w:ascii="Book Antiqua" w:hAnsi="Book Antiqua"/>
                <w:lang w:eastAsia="zh-CN"/>
              </w:rPr>
              <w:t>(</w:t>
            </w:r>
            <w:r w:rsidRPr="008B37BE">
              <w:rPr>
                <w:rFonts w:ascii="Book Antiqua" w:hAnsi="Book Antiqua"/>
                <w:i/>
                <w:iCs/>
                <w:lang w:eastAsia="zh-CN"/>
              </w:rPr>
              <w:t>n</w:t>
            </w:r>
            <w:r w:rsidRPr="008B37BE">
              <w:rPr>
                <w:rFonts w:ascii="Book Antiqua" w:hAnsi="Book Antiqua"/>
                <w:lang w:eastAsia="zh-CN"/>
              </w:rPr>
              <w:t>)</w:t>
            </w:r>
          </w:p>
        </w:tc>
      </w:tr>
      <w:tr w:rsidR="008B37BE" w:rsidRPr="008B37BE" w14:paraId="1EC5CA15" w14:textId="77777777" w:rsidTr="00C44376">
        <w:trPr>
          <w:trHeight w:val="20"/>
        </w:trPr>
        <w:tc>
          <w:tcPr>
            <w:tcW w:w="0" w:type="auto"/>
          </w:tcPr>
          <w:p w14:paraId="232A8851" w14:textId="71C4CB4C" w:rsidR="008B37BE" w:rsidRPr="008B37BE" w:rsidRDefault="00DB288F" w:rsidP="008B37BE">
            <w:pPr>
              <w:spacing w:line="360" w:lineRule="auto"/>
              <w:jc w:val="both"/>
              <w:rPr>
                <w:rFonts w:ascii="Book Antiqua" w:hAnsi="Book Antiqua"/>
                <w:lang w:eastAsia="zh-CN"/>
              </w:rPr>
            </w:pPr>
            <w:r>
              <w:rPr>
                <w:rFonts w:ascii="Book Antiqua" w:hAnsi="Book Antiqua"/>
                <w:lang w:eastAsia="zh-CN"/>
              </w:rPr>
              <w:t>Sex</w:t>
            </w:r>
          </w:p>
        </w:tc>
        <w:tc>
          <w:tcPr>
            <w:tcW w:w="0" w:type="auto"/>
            <w:gridSpan w:val="2"/>
          </w:tcPr>
          <w:p w14:paraId="31BC4592" w14:textId="77777777" w:rsidR="008B37BE" w:rsidRPr="008B37BE" w:rsidRDefault="008B37BE" w:rsidP="008B37BE">
            <w:pPr>
              <w:spacing w:line="360" w:lineRule="auto"/>
              <w:jc w:val="both"/>
              <w:rPr>
                <w:rFonts w:ascii="Book Antiqua" w:hAnsi="Book Antiqua"/>
                <w:i/>
                <w:iCs/>
                <w:lang w:eastAsia="zh-CN"/>
              </w:rPr>
            </w:pPr>
          </w:p>
        </w:tc>
      </w:tr>
      <w:tr w:rsidR="008B37BE" w:rsidRPr="008B37BE" w14:paraId="3A631789" w14:textId="77777777" w:rsidTr="00C44376">
        <w:trPr>
          <w:trHeight w:val="20"/>
        </w:trPr>
        <w:tc>
          <w:tcPr>
            <w:tcW w:w="0" w:type="auto"/>
          </w:tcPr>
          <w:p w14:paraId="24E64B84"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Female</w:t>
            </w:r>
          </w:p>
        </w:tc>
        <w:tc>
          <w:tcPr>
            <w:tcW w:w="0" w:type="auto"/>
          </w:tcPr>
          <w:p w14:paraId="31EBD029"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32.6% (15)</w:t>
            </w:r>
          </w:p>
        </w:tc>
        <w:tc>
          <w:tcPr>
            <w:tcW w:w="0" w:type="auto"/>
          </w:tcPr>
          <w:p w14:paraId="3E9D7A21"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32.6% (15)</w:t>
            </w:r>
          </w:p>
        </w:tc>
      </w:tr>
      <w:tr w:rsidR="008B37BE" w:rsidRPr="008B37BE" w14:paraId="03F949C9" w14:textId="77777777" w:rsidTr="00C44376">
        <w:trPr>
          <w:trHeight w:val="20"/>
        </w:trPr>
        <w:tc>
          <w:tcPr>
            <w:tcW w:w="0" w:type="auto"/>
          </w:tcPr>
          <w:p w14:paraId="068AAA8E"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Male</w:t>
            </w:r>
          </w:p>
        </w:tc>
        <w:tc>
          <w:tcPr>
            <w:tcW w:w="0" w:type="auto"/>
          </w:tcPr>
          <w:p w14:paraId="10BDBD84"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67.4% (31)</w:t>
            </w:r>
          </w:p>
        </w:tc>
        <w:tc>
          <w:tcPr>
            <w:tcW w:w="0" w:type="auto"/>
          </w:tcPr>
          <w:p w14:paraId="5A1C1FB5"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67.4% (31)</w:t>
            </w:r>
          </w:p>
        </w:tc>
      </w:tr>
      <w:tr w:rsidR="008B37BE" w:rsidRPr="008B37BE" w14:paraId="53C3FFBC" w14:textId="77777777" w:rsidTr="00C44376">
        <w:trPr>
          <w:trHeight w:val="20"/>
        </w:trPr>
        <w:tc>
          <w:tcPr>
            <w:tcW w:w="0" w:type="auto"/>
          </w:tcPr>
          <w:p w14:paraId="0D904E22"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Patients who smoke</w:t>
            </w:r>
          </w:p>
        </w:tc>
        <w:tc>
          <w:tcPr>
            <w:tcW w:w="0" w:type="auto"/>
          </w:tcPr>
          <w:p w14:paraId="741224F9"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17.4% (8)</w:t>
            </w:r>
          </w:p>
        </w:tc>
        <w:tc>
          <w:tcPr>
            <w:tcW w:w="0" w:type="auto"/>
          </w:tcPr>
          <w:p w14:paraId="77214E41"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19.6% (9)</w:t>
            </w:r>
          </w:p>
        </w:tc>
      </w:tr>
      <w:tr w:rsidR="008B37BE" w:rsidRPr="008B37BE" w14:paraId="74EC6CA3" w14:textId="77777777" w:rsidTr="00C44376">
        <w:trPr>
          <w:trHeight w:val="20"/>
        </w:trPr>
        <w:tc>
          <w:tcPr>
            <w:tcW w:w="0" w:type="auto"/>
          </w:tcPr>
          <w:p w14:paraId="2136AD56"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Patients with previous antibiotics intake</w:t>
            </w:r>
          </w:p>
        </w:tc>
        <w:tc>
          <w:tcPr>
            <w:tcW w:w="0" w:type="auto"/>
          </w:tcPr>
          <w:p w14:paraId="49A46E25"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17.4 % (8)</w:t>
            </w:r>
          </w:p>
        </w:tc>
        <w:tc>
          <w:tcPr>
            <w:tcW w:w="0" w:type="auto"/>
          </w:tcPr>
          <w:p w14:paraId="44225A3B"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4.3% (2)</w:t>
            </w:r>
          </w:p>
        </w:tc>
      </w:tr>
      <w:tr w:rsidR="008B37BE" w:rsidRPr="008B37BE" w14:paraId="77D21802" w14:textId="77777777" w:rsidTr="00C44376">
        <w:trPr>
          <w:trHeight w:val="20"/>
        </w:trPr>
        <w:tc>
          <w:tcPr>
            <w:tcW w:w="0" w:type="auto"/>
          </w:tcPr>
          <w:p w14:paraId="2D1095F0"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 xml:space="preserve">Ethnicity </w:t>
            </w:r>
          </w:p>
        </w:tc>
        <w:tc>
          <w:tcPr>
            <w:tcW w:w="0" w:type="auto"/>
          </w:tcPr>
          <w:p w14:paraId="7054E13D" w14:textId="77777777" w:rsidR="008B37BE" w:rsidRPr="008B37BE" w:rsidRDefault="008B37BE" w:rsidP="008B37BE">
            <w:pPr>
              <w:spacing w:line="360" w:lineRule="auto"/>
              <w:jc w:val="both"/>
              <w:rPr>
                <w:rFonts w:ascii="Book Antiqua" w:hAnsi="Book Antiqua"/>
                <w:lang w:eastAsia="zh-CN"/>
              </w:rPr>
            </w:pPr>
          </w:p>
        </w:tc>
        <w:tc>
          <w:tcPr>
            <w:tcW w:w="0" w:type="auto"/>
          </w:tcPr>
          <w:p w14:paraId="0351E530" w14:textId="77777777" w:rsidR="008B37BE" w:rsidRPr="008B37BE" w:rsidRDefault="008B37BE" w:rsidP="008B37BE">
            <w:pPr>
              <w:spacing w:line="360" w:lineRule="auto"/>
              <w:jc w:val="both"/>
              <w:rPr>
                <w:rFonts w:ascii="Book Antiqua" w:hAnsi="Book Antiqua"/>
                <w:lang w:eastAsia="zh-CN"/>
              </w:rPr>
            </w:pPr>
          </w:p>
        </w:tc>
      </w:tr>
      <w:tr w:rsidR="008B37BE" w:rsidRPr="008B37BE" w14:paraId="02384D66" w14:textId="77777777" w:rsidTr="00C44376">
        <w:trPr>
          <w:trHeight w:val="20"/>
        </w:trPr>
        <w:tc>
          <w:tcPr>
            <w:tcW w:w="0" w:type="auto"/>
          </w:tcPr>
          <w:p w14:paraId="51F0000F"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African</w:t>
            </w:r>
          </w:p>
        </w:tc>
        <w:tc>
          <w:tcPr>
            <w:tcW w:w="0" w:type="auto"/>
          </w:tcPr>
          <w:p w14:paraId="7F3F2F9D"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10.9% (5)</w:t>
            </w:r>
          </w:p>
        </w:tc>
        <w:tc>
          <w:tcPr>
            <w:tcW w:w="0" w:type="auto"/>
          </w:tcPr>
          <w:p w14:paraId="36129704"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10.9% (5)</w:t>
            </w:r>
          </w:p>
        </w:tc>
      </w:tr>
      <w:tr w:rsidR="008B37BE" w:rsidRPr="008B37BE" w14:paraId="4294C6CC" w14:textId="77777777" w:rsidTr="00C44376">
        <w:trPr>
          <w:trHeight w:val="20"/>
        </w:trPr>
        <w:tc>
          <w:tcPr>
            <w:tcW w:w="0" w:type="auto"/>
          </w:tcPr>
          <w:p w14:paraId="44FDE678" w14:textId="2F3DB0AE" w:rsidR="008B37BE" w:rsidRPr="008B37BE" w:rsidRDefault="008B37BE" w:rsidP="008B37BE">
            <w:pPr>
              <w:spacing w:line="360" w:lineRule="auto"/>
              <w:jc w:val="both"/>
              <w:rPr>
                <w:rFonts w:ascii="Book Antiqua" w:hAnsi="Book Antiqua"/>
                <w:vertAlign w:val="superscript"/>
                <w:lang w:eastAsia="zh-CN"/>
              </w:rPr>
            </w:pPr>
            <w:r w:rsidRPr="008B37BE">
              <w:rPr>
                <w:rFonts w:ascii="Book Antiqua" w:hAnsi="Book Antiqua"/>
                <w:lang w:eastAsia="zh-CN"/>
              </w:rPr>
              <w:t>Arab</w:t>
            </w:r>
            <w:r w:rsidR="00A9727D">
              <w:rPr>
                <w:rFonts w:ascii="Book Antiqua" w:hAnsi="Book Antiqua"/>
                <w:vertAlign w:val="superscript"/>
                <w:lang w:eastAsia="zh-CN"/>
              </w:rPr>
              <w:t>a</w:t>
            </w:r>
          </w:p>
        </w:tc>
        <w:tc>
          <w:tcPr>
            <w:tcW w:w="0" w:type="auto"/>
          </w:tcPr>
          <w:p w14:paraId="5B7F6E13"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26.1% (12)</w:t>
            </w:r>
          </w:p>
        </w:tc>
        <w:tc>
          <w:tcPr>
            <w:tcW w:w="0" w:type="auto"/>
          </w:tcPr>
          <w:p w14:paraId="42AEAFA3"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30.4% (14)</w:t>
            </w:r>
          </w:p>
        </w:tc>
      </w:tr>
      <w:tr w:rsidR="008B37BE" w:rsidRPr="008B37BE" w14:paraId="50DDC04C" w14:textId="77777777" w:rsidTr="00C44376">
        <w:trPr>
          <w:trHeight w:val="20"/>
        </w:trPr>
        <w:tc>
          <w:tcPr>
            <w:tcW w:w="0" w:type="auto"/>
            <w:tcBorders>
              <w:bottom w:val="single" w:sz="8" w:space="0" w:color="auto"/>
            </w:tcBorders>
          </w:tcPr>
          <w:p w14:paraId="609B5DFE" w14:textId="3238C7F7" w:rsidR="008B37BE" w:rsidRPr="008B37BE" w:rsidRDefault="008B37BE" w:rsidP="008B37BE">
            <w:pPr>
              <w:spacing w:line="360" w:lineRule="auto"/>
              <w:jc w:val="both"/>
              <w:rPr>
                <w:rFonts w:ascii="Book Antiqua" w:hAnsi="Book Antiqua"/>
                <w:vertAlign w:val="superscript"/>
                <w:lang w:eastAsia="zh-CN"/>
              </w:rPr>
            </w:pPr>
            <w:proofErr w:type="spellStart"/>
            <w:r w:rsidRPr="008B37BE">
              <w:rPr>
                <w:rFonts w:ascii="Book Antiqua" w:hAnsi="Book Antiqua"/>
                <w:lang w:eastAsia="zh-CN"/>
              </w:rPr>
              <w:t>Asian</w:t>
            </w:r>
            <w:r w:rsidR="00A9727D">
              <w:rPr>
                <w:rFonts w:ascii="Book Antiqua" w:hAnsi="Book Antiqua"/>
                <w:vertAlign w:val="superscript"/>
                <w:lang w:eastAsia="zh-CN"/>
              </w:rPr>
              <w:t>b</w:t>
            </w:r>
            <w:proofErr w:type="spellEnd"/>
          </w:p>
        </w:tc>
        <w:tc>
          <w:tcPr>
            <w:tcW w:w="0" w:type="auto"/>
            <w:tcBorders>
              <w:bottom w:val="single" w:sz="8" w:space="0" w:color="auto"/>
            </w:tcBorders>
          </w:tcPr>
          <w:p w14:paraId="4371C9F7"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63% (29)</w:t>
            </w:r>
          </w:p>
        </w:tc>
        <w:tc>
          <w:tcPr>
            <w:tcW w:w="0" w:type="auto"/>
            <w:tcBorders>
              <w:bottom w:val="single" w:sz="8" w:space="0" w:color="auto"/>
            </w:tcBorders>
          </w:tcPr>
          <w:p w14:paraId="7F5DE9C2"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58.7% (27)</w:t>
            </w:r>
          </w:p>
        </w:tc>
      </w:tr>
    </w:tbl>
    <w:p w14:paraId="1A762E4D" w14:textId="25B803DF" w:rsidR="00C44376" w:rsidRPr="00C44376" w:rsidRDefault="00A9727D" w:rsidP="00A9727D">
      <w:pPr>
        <w:spacing w:line="360" w:lineRule="auto"/>
        <w:jc w:val="both"/>
        <w:rPr>
          <w:rFonts w:ascii="Book Antiqua" w:hAnsi="Book Antiqua"/>
          <w:lang w:eastAsia="zh-CN"/>
        </w:rPr>
      </w:pPr>
      <w:proofErr w:type="spellStart"/>
      <w:r w:rsidRPr="00A9727D">
        <w:rPr>
          <w:rFonts w:ascii="Book Antiqua" w:hAnsi="Book Antiqua"/>
          <w:vertAlign w:val="superscript"/>
          <w:lang w:eastAsia="zh-CN"/>
        </w:rPr>
        <w:t>a</w:t>
      </w:r>
      <w:r w:rsidRPr="00A9727D">
        <w:rPr>
          <w:rFonts w:ascii="Book Antiqua" w:hAnsi="Book Antiqua"/>
          <w:lang w:eastAsia="zh-CN"/>
        </w:rPr>
        <w:t>Arab</w:t>
      </w:r>
      <w:proofErr w:type="spellEnd"/>
      <w:r w:rsidRPr="00A9727D">
        <w:rPr>
          <w:rFonts w:ascii="Book Antiqua" w:hAnsi="Book Antiqua"/>
          <w:lang w:eastAsia="zh-CN"/>
        </w:rPr>
        <w:t xml:space="preserve">: The included countries were </w:t>
      </w:r>
      <w:r>
        <w:rPr>
          <w:rFonts w:ascii="Book Antiqua" w:hAnsi="Book Antiqua"/>
          <w:lang w:eastAsia="zh-CN"/>
        </w:rPr>
        <w:t>t</w:t>
      </w:r>
      <w:r w:rsidRPr="00A9727D">
        <w:rPr>
          <w:rFonts w:ascii="Book Antiqua" w:hAnsi="Book Antiqua"/>
          <w:lang w:eastAsia="zh-CN"/>
        </w:rPr>
        <w:t>he United Arab Emirates, Lebanon, Syria, Iraq, Jordan and Egypt.</w:t>
      </w:r>
      <w:r w:rsidR="00B17E56">
        <w:rPr>
          <w:rFonts w:ascii="Book Antiqua" w:hAnsi="Book Antiqua"/>
          <w:vertAlign w:val="superscript"/>
          <w:lang w:eastAsia="zh-CN"/>
        </w:rPr>
        <w:t xml:space="preserve"> </w:t>
      </w:r>
      <w:proofErr w:type="spellStart"/>
      <w:r w:rsidRPr="00A9727D">
        <w:rPr>
          <w:rFonts w:ascii="Book Antiqua" w:hAnsi="Book Antiqua"/>
          <w:vertAlign w:val="superscript"/>
          <w:lang w:eastAsia="zh-CN"/>
        </w:rPr>
        <w:t>b</w:t>
      </w:r>
      <w:r w:rsidRPr="00A9727D">
        <w:rPr>
          <w:rFonts w:ascii="Book Antiqua" w:hAnsi="Book Antiqua"/>
          <w:lang w:eastAsia="zh-CN"/>
        </w:rPr>
        <w:t>Asian</w:t>
      </w:r>
      <w:proofErr w:type="spellEnd"/>
      <w:r w:rsidRPr="00A9727D">
        <w:rPr>
          <w:rFonts w:ascii="Book Antiqua" w:hAnsi="Book Antiqua"/>
          <w:lang w:eastAsia="zh-CN"/>
        </w:rPr>
        <w:t xml:space="preserve">: Mainly from </w:t>
      </w:r>
      <w:r>
        <w:rPr>
          <w:rFonts w:ascii="Book Antiqua" w:hAnsi="Book Antiqua"/>
          <w:lang w:eastAsia="zh-CN"/>
        </w:rPr>
        <w:t>e</w:t>
      </w:r>
      <w:r w:rsidRPr="00A9727D">
        <w:rPr>
          <w:rFonts w:ascii="Book Antiqua" w:hAnsi="Book Antiqua"/>
          <w:lang w:eastAsia="zh-CN"/>
        </w:rPr>
        <w:t>ast Asia; the included countries were India, Philippines and Pakistan.</w:t>
      </w:r>
      <w:r w:rsidR="00C44376">
        <w:rPr>
          <w:rFonts w:ascii="Book Antiqua" w:hAnsi="Book Antiqua"/>
          <w:lang w:eastAsia="zh-CN"/>
        </w:rPr>
        <w:t xml:space="preserve"> </w:t>
      </w:r>
      <w:r w:rsidR="00C44376" w:rsidRPr="00C44376">
        <w:rPr>
          <w:rFonts w:ascii="Book Antiqua" w:hAnsi="Book Antiqua" w:hint="eastAsia"/>
          <w:lang w:eastAsia="zh-CN"/>
        </w:rPr>
        <w:t>M</w:t>
      </w:r>
      <w:r w:rsidR="00C44376" w:rsidRPr="00C44376">
        <w:rPr>
          <w:rFonts w:ascii="Book Antiqua" w:hAnsi="Book Antiqua"/>
          <w:lang w:eastAsia="zh-CN"/>
        </w:rPr>
        <w:t>BQT:</w:t>
      </w:r>
      <w:r w:rsidR="00C44376" w:rsidRPr="00C44376">
        <w:rPr>
          <w:rFonts w:ascii="Book Antiqua" w:eastAsia="Book Antiqua" w:hAnsi="Book Antiqua" w:cs="Book Antiqua"/>
          <w:color w:val="000000"/>
        </w:rPr>
        <w:t xml:space="preserve"> modified bismuth quadruple therapy</w:t>
      </w:r>
      <w:r w:rsidR="00B17E56">
        <w:rPr>
          <w:rFonts w:ascii="Book Antiqua" w:eastAsia="Book Antiqua" w:hAnsi="Book Antiqua" w:cs="Book Antiqua"/>
          <w:color w:val="000000"/>
        </w:rPr>
        <w:t>; SD: Standard deviation</w:t>
      </w:r>
      <w:r w:rsidR="00C44376" w:rsidRPr="00C44376">
        <w:rPr>
          <w:rFonts w:ascii="Book Antiqua" w:eastAsia="Book Antiqua" w:hAnsi="Book Antiqua" w:cs="Book Antiqua"/>
          <w:color w:val="000000"/>
        </w:rPr>
        <w:t>.</w:t>
      </w:r>
    </w:p>
    <w:p w14:paraId="73FD73EF" w14:textId="04610E81" w:rsidR="00C44376" w:rsidRDefault="00C44376" w:rsidP="00A9727D">
      <w:pPr>
        <w:spacing w:line="360" w:lineRule="auto"/>
        <w:jc w:val="both"/>
        <w:rPr>
          <w:rFonts w:ascii="Book Antiqua" w:hAnsi="Book Antiqua"/>
          <w:b/>
          <w:bCs/>
          <w:lang w:eastAsia="zh-CN"/>
        </w:rPr>
        <w:sectPr w:rsidR="00C44376">
          <w:pgSz w:w="12240" w:h="15840"/>
          <w:pgMar w:top="1440" w:right="1440" w:bottom="1440" w:left="1440" w:header="720" w:footer="720" w:gutter="0"/>
          <w:cols w:space="720"/>
          <w:docGrid w:linePitch="360"/>
        </w:sectPr>
      </w:pPr>
    </w:p>
    <w:p w14:paraId="4BCBB358" w14:textId="0C4F7E94" w:rsidR="00A9727D" w:rsidRDefault="00C44376" w:rsidP="00A9727D">
      <w:pPr>
        <w:spacing w:line="360" w:lineRule="auto"/>
        <w:jc w:val="both"/>
        <w:rPr>
          <w:rFonts w:ascii="Book Antiqua" w:hAnsi="Book Antiqua"/>
          <w:b/>
          <w:bCs/>
          <w:lang w:eastAsia="zh-CN"/>
        </w:rPr>
      </w:pPr>
      <w:r w:rsidRPr="00C44376">
        <w:rPr>
          <w:rFonts w:ascii="Book Antiqua" w:hAnsi="Book Antiqua"/>
          <w:b/>
          <w:bCs/>
          <w:lang w:eastAsia="zh-CN"/>
        </w:rPr>
        <w:lastRenderedPageBreak/>
        <w:t>Table 2 Binary logistic regression model predicting positive urea breath test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454"/>
        <w:gridCol w:w="756"/>
        <w:gridCol w:w="876"/>
        <w:gridCol w:w="910"/>
        <w:gridCol w:w="910"/>
      </w:tblGrid>
      <w:tr w:rsidR="00C44376" w:rsidRPr="00C44376" w14:paraId="145CB036" w14:textId="77777777" w:rsidTr="00C44376">
        <w:trPr>
          <w:trHeight w:val="20"/>
        </w:trPr>
        <w:tc>
          <w:tcPr>
            <w:tcW w:w="0" w:type="auto"/>
            <w:vMerge w:val="restart"/>
            <w:tcBorders>
              <w:top w:val="single" w:sz="8" w:space="0" w:color="auto"/>
            </w:tcBorders>
          </w:tcPr>
          <w:p w14:paraId="7B65C291" w14:textId="77777777" w:rsidR="00C44376" w:rsidRPr="00C44376" w:rsidRDefault="00C44376" w:rsidP="00C44376">
            <w:pPr>
              <w:spacing w:line="360" w:lineRule="auto"/>
              <w:jc w:val="both"/>
              <w:rPr>
                <w:rFonts w:ascii="Book Antiqua" w:hAnsi="Book Antiqua"/>
                <w:b/>
                <w:bCs/>
                <w:lang w:eastAsia="zh-CN"/>
              </w:rPr>
            </w:pPr>
          </w:p>
        </w:tc>
        <w:tc>
          <w:tcPr>
            <w:tcW w:w="0" w:type="auto"/>
            <w:vMerge w:val="restart"/>
            <w:tcBorders>
              <w:top w:val="single" w:sz="8" w:space="0" w:color="auto"/>
            </w:tcBorders>
          </w:tcPr>
          <w:p w14:paraId="09E632C9" w14:textId="77777777" w:rsidR="00C44376" w:rsidRPr="00C44376" w:rsidRDefault="00C44376" w:rsidP="00C44376">
            <w:pPr>
              <w:spacing w:line="360" w:lineRule="auto"/>
              <w:jc w:val="both"/>
              <w:rPr>
                <w:rFonts w:ascii="Book Antiqua" w:hAnsi="Book Antiqua"/>
                <w:b/>
                <w:bCs/>
                <w:i/>
                <w:iCs/>
                <w:lang w:eastAsia="zh-CN"/>
              </w:rPr>
            </w:pPr>
            <w:r w:rsidRPr="00C44376">
              <w:rPr>
                <w:rFonts w:ascii="Book Antiqua" w:hAnsi="Book Antiqua"/>
                <w:b/>
                <w:bCs/>
                <w:i/>
                <w:iCs/>
                <w:lang w:eastAsia="zh-CN"/>
              </w:rPr>
              <w:t>P</w:t>
            </w:r>
          </w:p>
        </w:tc>
        <w:tc>
          <w:tcPr>
            <w:tcW w:w="0" w:type="auto"/>
            <w:vMerge w:val="restart"/>
            <w:tcBorders>
              <w:top w:val="single" w:sz="8" w:space="0" w:color="auto"/>
            </w:tcBorders>
          </w:tcPr>
          <w:p w14:paraId="5F36F11B" w14:textId="77777777" w:rsidR="00C44376" w:rsidRPr="00C44376" w:rsidRDefault="00C44376" w:rsidP="00C44376">
            <w:pPr>
              <w:spacing w:line="360" w:lineRule="auto"/>
              <w:jc w:val="both"/>
              <w:rPr>
                <w:rFonts w:ascii="Book Antiqua" w:hAnsi="Book Antiqua"/>
                <w:b/>
                <w:bCs/>
                <w:lang w:eastAsia="zh-CN"/>
              </w:rPr>
            </w:pPr>
            <w:proofErr w:type="spellStart"/>
            <w:r w:rsidRPr="00C44376">
              <w:rPr>
                <w:rFonts w:ascii="Book Antiqua" w:hAnsi="Book Antiqua"/>
                <w:b/>
                <w:bCs/>
                <w:lang w:eastAsia="zh-CN"/>
              </w:rPr>
              <w:t>aOR</w:t>
            </w:r>
            <w:proofErr w:type="spellEnd"/>
          </w:p>
        </w:tc>
        <w:tc>
          <w:tcPr>
            <w:tcW w:w="0" w:type="auto"/>
            <w:gridSpan w:val="2"/>
            <w:tcBorders>
              <w:top w:val="single" w:sz="8" w:space="0" w:color="auto"/>
              <w:bottom w:val="single" w:sz="8" w:space="0" w:color="auto"/>
            </w:tcBorders>
          </w:tcPr>
          <w:p w14:paraId="59CC7977" w14:textId="5CDF8467" w:rsidR="00C44376" w:rsidRPr="00C44376" w:rsidRDefault="00C44376" w:rsidP="00C44376">
            <w:pPr>
              <w:spacing w:line="360" w:lineRule="auto"/>
              <w:jc w:val="both"/>
              <w:rPr>
                <w:rFonts w:ascii="Book Antiqua" w:hAnsi="Book Antiqua"/>
                <w:b/>
                <w:bCs/>
                <w:lang w:eastAsia="zh-CN"/>
              </w:rPr>
            </w:pPr>
            <w:r w:rsidRPr="00C44376">
              <w:rPr>
                <w:rFonts w:ascii="Book Antiqua" w:hAnsi="Book Antiqua"/>
                <w:b/>
                <w:bCs/>
                <w:lang w:eastAsia="zh-CN"/>
              </w:rPr>
              <w:t>95% CI</w:t>
            </w:r>
          </w:p>
        </w:tc>
      </w:tr>
      <w:tr w:rsidR="00C44376" w:rsidRPr="00C44376" w14:paraId="66A94706" w14:textId="77777777" w:rsidTr="00C44376">
        <w:trPr>
          <w:trHeight w:val="20"/>
        </w:trPr>
        <w:tc>
          <w:tcPr>
            <w:tcW w:w="0" w:type="auto"/>
            <w:vMerge/>
            <w:tcBorders>
              <w:bottom w:val="single" w:sz="8" w:space="0" w:color="auto"/>
            </w:tcBorders>
          </w:tcPr>
          <w:p w14:paraId="42E0C343" w14:textId="77777777" w:rsidR="00C44376" w:rsidRPr="00C44376" w:rsidRDefault="00C44376" w:rsidP="00C44376">
            <w:pPr>
              <w:spacing w:line="360" w:lineRule="auto"/>
              <w:jc w:val="both"/>
              <w:rPr>
                <w:rFonts w:ascii="Book Antiqua" w:hAnsi="Book Antiqua"/>
                <w:b/>
                <w:bCs/>
                <w:lang w:eastAsia="zh-CN"/>
              </w:rPr>
            </w:pPr>
          </w:p>
        </w:tc>
        <w:tc>
          <w:tcPr>
            <w:tcW w:w="0" w:type="auto"/>
            <w:vMerge/>
            <w:tcBorders>
              <w:bottom w:val="single" w:sz="8" w:space="0" w:color="auto"/>
            </w:tcBorders>
          </w:tcPr>
          <w:p w14:paraId="43AFAB4B" w14:textId="77777777" w:rsidR="00C44376" w:rsidRPr="00C44376" w:rsidRDefault="00C44376" w:rsidP="00C44376">
            <w:pPr>
              <w:spacing w:line="360" w:lineRule="auto"/>
              <w:jc w:val="both"/>
              <w:rPr>
                <w:rFonts w:ascii="Book Antiqua" w:hAnsi="Book Antiqua"/>
                <w:b/>
                <w:bCs/>
                <w:lang w:eastAsia="zh-CN"/>
              </w:rPr>
            </w:pPr>
          </w:p>
        </w:tc>
        <w:tc>
          <w:tcPr>
            <w:tcW w:w="0" w:type="auto"/>
            <w:vMerge/>
            <w:tcBorders>
              <w:bottom w:val="single" w:sz="8" w:space="0" w:color="auto"/>
            </w:tcBorders>
          </w:tcPr>
          <w:p w14:paraId="454B40CD" w14:textId="77777777" w:rsidR="00C44376" w:rsidRPr="00C44376" w:rsidRDefault="00C44376" w:rsidP="00C44376">
            <w:pPr>
              <w:spacing w:line="360" w:lineRule="auto"/>
              <w:jc w:val="both"/>
              <w:rPr>
                <w:rFonts w:ascii="Book Antiqua" w:hAnsi="Book Antiqua"/>
                <w:b/>
                <w:bCs/>
                <w:lang w:eastAsia="zh-CN"/>
              </w:rPr>
            </w:pPr>
          </w:p>
        </w:tc>
        <w:tc>
          <w:tcPr>
            <w:tcW w:w="0" w:type="auto"/>
            <w:tcBorders>
              <w:top w:val="single" w:sz="8" w:space="0" w:color="auto"/>
              <w:bottom w:val="single" w:sz="8" w:space="0" w:color="auto"/>
            </w:tcBorders>
          </w:tcPr>
          <w:p w14:paraId="7301C92B" w14:textId="77777777" w:rsidR="00C44376" w:rsidRPr="00C44376" w:rsidRDefault="00C44376" w:rsidP="00C44376">
            <w:pPr>
              <w:spacing w:line="360" w:lineRule="auto"/>
              <w:jc w:val="both"/>
              <w:rPr>
                <w:rFonts w:ascii="Book Antiqua" w:hAnsi="Book Antiqua"/>
                <w:b/>
                <w:bCs/>
                <w:lang w:eastAsia="zh-CN"/>
              </w:rPr>
            </w:pPr>
            <w:r w:rsidRPr="00C44376">
              <w:rPr>
                <w:rFonts w:ascii="Book Antiqua" w:hAnsi="Book Antiqua"/>
                <w:b/>
                <w:bCs/>
                <w:lang w:eastAsia="zh-CN"/>
              </w:rPr>
              <w:t>Lower</w:t>
            </w:r>
          </w:p>
        </w:tc>
        <w:tc>
          <w:tcPr>
            <w:tcW w:w="0" w:type="auto"/>
            <w:tcBorders>
              <w:top w:val="single" w:sz="8" w:space="0" w:color="auto"/>
              <w:bottom w:val="single" w:sz="8" w:space="0" w:color="auto"/>
            </w:tcBorders>
          </w:tcPr>
          <w:p w14:paraId="268F6884" w14:textId="77777777" w:rsidR="00C44376" w:rsidRPr="00C44376" w:rsidRDefault="00C44376" w:rsidP="00C44376">
            <w:pPr>
              <w:spacing w:line="360" w:lineRule="auto"/>
              <w:jc w:val="both"/>
              <w:rPr>
                <w:rFonts w:ascii="Book Antiqua" w:hAnsi="Book Antiqua"/>
                <w:b/>
                <w:bCs/>
                <w:lang w:eastAsia="zh-CN"/>
              </w:rPr>
            </w:pPr>
            <w:r w:rsidRPr="00C44376">
              <w:rPr>
                <w:rFonts w:ascii="Book Antiqua" w:hAnsi="Book Antiqua"/>
                <w:b/>
                <w:bCs/>
                <w:lang w:eastAsia="zh-CN"/>
              </w:rPr>
              <w:t>Upper</w:t>
            </w:r>
          </w:p>
        </w:tc>
      </w:tr>
      <w:tr w:rsidR="00C44376" w:rsidRPr="00C44376" w14:paraId="7D30E545" w14:textId="77777777" w:rsidTr="00C44376">
        <w:trPr>
          <w:trHeight w:val="20"/>
        </w:trPr>
        <w:tc>
          <w:tcPr>
            <w:tcW w:w="0" w:type="auto"/>
            <w:tcBorders>
              <w:top w:val="single" w:sz="8" w:space="0" w:color="auto"/>
            </w:tcBorders>
          </w:tcPr>
          <w:p w14:paraId="07169E6E" w14:textId="400039C4"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Age</w:t>
            </w:r>
          </w:p>
        </w:tc>
        <w:tc>
          <w:tcPr>
            <w:tcW w:w="0" w:type="auto"/>
            <w:tcBorders>
              <w:top w:val="single" w:sz="8" w:space="0" w:color="auto"/>
            </w:tcBorders>
          </w:tcPr>
          <w:p w14:paraId="09C88EFF"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0.662</w:t>
            </w:r>
          </w:p>
        </w:tc>
        <w:tc>
          <w:tcPr>
            <w:tcW w:w="0" w:type="auto"/>
            <w:tcBorders>
              <w:top w:val="single" w:sz="8" w:space="0" w:color="auto"/>
            </w:tcBorders>
          </w:tcPr>
          <w:p w14:paraId="6E22867B"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1.020</w:t>
            </w:r>
          </w:p>
        </w:tc>
        <w:tc>
          <w:tcPr>
            <w:tcW w:w="0" w:type="auto"/>
            <w:tcBorders>
              <w:top w:val="single" w:sz="8" w:space="0" w:color="auto"/>
            </w:tcBorders>
          </w:tcPr>
          <w:p w14:paraId="3D8DFF37"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0.93</w:t>
            </w:r>
          </w:p>
        </w:tc>
        <w:tc>
          <w:tcPr>
            <w:tcW w:w="0" w:type="auto"/>
            <w:tcBorders>
              <w:top w:val="single" w:sz="8" w:space="0" w:color="auto"/>
            </w:tcBorders>
          </w:tcPr>
          <w:p w14:paraId="0B84B56E"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1.12</w:t>
            </w:r>
          </w:p>
        </w:tc>
      </w:tr>
      <w:tr w:rsidR="00C44376" w:rsidRPr="00C44376" w14:paraId="36B2838A" w14:textId="77777777" w:rsidTr="00C44376">
        <w:trPr>
          <w:trHeight w:val="20"/>
        </w:trPr>
        <w:tc>
          <w:tcPr>
            <w:tcW w:w="0" w:type="auto"/>
          </w:tcPr>
          <w:p w14:paraId="57D87DA1" w14:textId="09FF7592" w:rsidR="00C44376" w:rsidRPr="00C44376" w:rsidRDefault="00DB288F" w:rsidP="00C44376">
            <w:pPr>
              <w:spacing w:line="360" w:lineRule="auto"/>
              <w:jc w:val="both"/>
              <w:rPr>
                <w:rFonts w:ascii="Book Antiqua" w:hAnsi="Book Antiqua"/>
                <w:lang w:eastAsia="zh-CN"/>
              </w:rPr>
            </w:pPr>
            <w:r>
              <w:rPr>
                <w:rFonts w:ascii="Book Antiqua" w:hAnsi="Book Antiqua"/>
                <w:lang w:eastAsia="zh-CN"/>
              </w:rPr>
              <w:t>Sex,</w:t>
            </w:r>
            <w:r w:rsidRPr="00C44376">
              <w:rPr>
                <w:rFonts w:ascii="Book Antiqua" w:hAnsi="Book Antiqua"/>
                <w:lang w:eastAsia="zh-CN"/>
              </w:rPr>
              <w:t xml:space="preserve"> </w:t>
            </w:r>
            <w:r>
              <w:rPr>
                <w:rFonts w:ascii="Book Antiqua" w:hAnsi="Book Antiqua"/>
                <w:lang w:eastAsia="zh-CN"/>
              </w:rPr>
              <w:t>f</w:t>
            </w:r>
            <w:r w:rsidR="00C44376" w:rsidRPr="00C44376">
              <w:rPr>
                <w:rFonts w:ascii="Book Antiqua" w:hAnsi="Book Antiqua"/>
                <w:lang w:eastAsia="zh-CN"/>
              </w:rPr>
              <w:t>emale</w:t>
            </w:r>
          </w:p>
        </w:tc>
        <w:tc>
          <w:tcPr>
            <w:tcW w:w="0" w:type="auto"/>
          </w:tcPr>
          <w:p w14:paraId="2758632E"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0.367</w:t>
            </w:r>
          </w:p>
        </w:tc>
        <w:tc>
          <w:tcPr>
            <w:tcW w:w="0" w:type="auto"/>
          </w:tcPr>
          <w:p w14:paraId="04E19F73"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1.874</w:t>
            </w:r>
          </w:p>
        </w:tc>
        <w:tc>
          <w:tcPr>
            <w:tcW w:w="0" w:type="auto"/>
          </w:tcPr>
          <w:p w14:paraId="5EAEBA0B"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0.48</w:t>
            </w:r>
          </w:p>
        </w:tc>
        <w:tc>
          <w:tcPr>
            <w:tcW w:w="0" w:type="auto"/>
          </w:tcPr>
          <w:p w14:paraId="70242BD5"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7.33</w:t>
            </w:r>
          </w:p>
        </w:tc>
      </w:tr>
      <w:tr w:rsidR="00C44376" w:rsidRPr="00C44376" w14:paraId="660C552F" w14:textId="77777777" w:rsidTr="00C44376">
        <w:trPr>
          <w:trHeight w:val="20"/>
        </w:trPr>
        <w:tc>
          <w:tcPr>
            <w:tcW w:w="0" w:type="auto"/>
          </w:tcPr>
          <w:p w14:paraId="796D1407"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Therapy (TT)</w:t>
            </w:r>
          </w:p>
        </w:tc>
        <w:tc>
          <w:tcPr>
            <w:tcW w:w="0" w:type="auto"/>
          </w:tcPr>
          <w:p w14:paraId="68A65B02"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0.004</w:t>
            </w:r>
          </w:p>
        </w:tc>
        <w:tc>
          <w:tcPr>
            <w:tcW w:w="0" w:type="auto"/>
          </w:tcPr>
          <w:p w14:paraId="50FE4F57"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11.440</w:t>
            </w:r>
          </w:p>
        </w:tc>
        <w:tc>
          <w:tcPr>
            <w:tcW w:w="0" w:type="auto"/>
          </w:tcPr>
          <w:p w14:paraId="4736A0DC"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2.18</w:t>
            </w:r>
          </w:p>
        </w:tc>
        <w:tc>
          <w:tcPr>
            <w:tcW w:w="0" w:type="auto"/>
          </w:tcPr>
          <w:p w14:paraId="15C5F31D"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60.07</w:t>
            </w:r>
          </w:p>
        </w:tc>
      </w:tr>
      <w:tr w:rsidR="00C44376" w:rsidRPr="00C44376" w14:paraId="4D097343" w14:textId="77777777" w:rsidTr="00C44376">
        <w:trPr>
          <w:trHeight w:val="20"/>
        </w:trPr>
        <w:tc>
          <w:tcPr>
            <w:tcW w:w="0" w:type="auto"/>
          </w:tcPr>
          <w:p w14:paraId="022CC804"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Smoking</w:t>
            </w:r>
          </w:p>
        </w:tc>
        <w:tc>
          <w:tcPr>
            <w:tcW w:w="0" w:type="auto"/>
          </w:tcPr>
          <w:p w14:paraId="0B01F010"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0.049</w:t>
            </w:r>
          </w:p>
        </w:tc>
        <w:tc>
          <w:tcPr>
            <w:tcW w:w="0" w:type="auto"/>
          </w:tcPr>
          <w:p w14:paraId="6463488A"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5.120</w:t>
            </w:r>
          </w:p>
        </w:tc>
        <w:tc>
          <w:tcPr>
            <w:tcW w:w="0" w:type="auto"/>
          </w:tcPr>
          <w:p w14:paraId="4FE2C5D7"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1.01</w:t>
            </w:r>
          </w:p>
        </w:tc>
        <w:tc>
          <w:tcPr>
            <w:tcW w:w="0" w:type="auto"/>
          </w:tcPr>
          <w:p w14:paraId="49CCB35A"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26.1</w:t>
            </w:r>
          </w:p>
        </w:tc>
      </w:tr>
      <w:tr w:rsidR="00C44376" w:rsidRPr="00C44376" w14:paraId="02B777A0" w14:textId="77777777" w:rsidTr="00C44376">
        <w:trPr>
          <w:trHeight w:val="20"/>
        </w:trPr>
        <w:tc>
          <w:tcPr>
            <w:tcW w:w="0" w:type="auto"/>
          </w:tcPr>
          <w:p w14:paraId="7E97BCEF" w14:textId="4AF03D99"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Nationality (Asian)</w:t>
            </w:r>
            <w:r w:rsidR="006C44AA">
              <w:rPr>
                <w:rFonts w:ascii="Book Antiqua" w:hAnsi="Book Antiqua"/>
                <w:vertAlign w:val="superscript"/>
                <w:lang w:eastAsia="zh-CN"/>
              </w:rPr>
              <w:t>a</w:t>
            </w:r>
            <w:r w:rsidRPr="00C44376">
              <w:rPr>
                <w:rFonts w:ascii="Book Antiqua" w:hAnsi="Book Antiqua"/>
                <w:lang w:eastAsia="zh-CN"/>
              </w:rPr>
              <w:t xml:space="preserve"> </w:t>
            </w:r>
          </w:p>
        </w:tc>
        <w:tc>
          <w:tcPr>
            <w:tcW w:w="0" w:type="auto"/>
          </w:tcPr>
          <w:p w14:paraId="1E3816BC"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0.049</w:t>
            </w:r>
          </w:p>
        </w:tc>
        <w:tc>
          <w:tcPr>
            <w:tcW w:w="0" w:type="auto"/>
          </w:tcPr>
          <w:p w14:paraId="68CCF227" w14:textId="77777777" w:rsidR="00C44376" w:rsidRPr="00C44376" w:rsidRDefault="00C44376" w:rsidP="00C44376">
            <w:pPr>
              <w:spacing w:line="360" w:lineRule="auto"/>
              <w:jc w:val="both"/>
              <w:rPr>
                <w:rFonts w:ascii="Book Antiqua" w:hAnsi="Book Antiqua"/>
                <w:lang w:eastAsia="zh-CN"/>
              </w:rPr>
            </w:pPr>
          </w:p>
        </w:tc>
        <w:tc>
          <w:tcPr>
            <w:tcW w:w="0" w:type="auto"/>
          </w:tcPr>
          <w:p w14:paraId="1972A36D" w14:textId="77777777" w:rsidR="00C44376" w:rsidRPr="00C44376" w:rsidRDefault="00C44376" w:rsidP="00C44376">
            <w:pPr>
              <w:spacing w:line="360" w:lineRule="auto"/>
              <w:jc w:val="both"/>
              <w:rPr>
                <w:rFonts w:ascii="Book Antiqua" w:hAnsi="Book Antiqua"/>
                <w:lang w:eastAsia="zh-CN"/>
              </w:rPr>
            </w:pPr>
          </w:p>
        </w:tc>
        <w:tc>
          <w:tcPr>
            <w:tcW w:w="0" w:type="auto"/>
          </w:tcPr>
          <w:p w14:paraId="5DF45D98" w14:textId="77777777" w:rsidR="00C44376" w:rsidRPr="00C44376" w:rsidRDefault="00C44376" w:rsidP="00C44376">
            <w:pPr>
              <w:spacing w:line="360" w:lineRule="auto"/>
              <w:jc w:val="both"/>
              <w:rPr>
                <w:rFonts w:ascii="Book Antiqua" w:hAnsi="Book Antiqua"/>
                <w:lang w:eastAsia="zh-CN"/>
              </w:rPr>
            </w:pPr>
          </w:p>
        </w:tc>
      </w:tr>
      <w:tr w:rsidR="00C44376" w:rsidRPr="00C44376" w14:paraId="7DE39DEA" w14:textId="77777777" w:rsidTr="00C44376">
        <w:trPr>
          <w:trHeight w:val="20"/>
        </w:trPr>
        <w:tc>
          <w:tcPr>
            <w:tcW w:w="0" w:type="auto"/>
          </w:tcPr>
          <w:p w14:paraId="5374DBB6"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Nationality (African)</w:t>
            </w:r>
          </w:p>
        </w:tc>
        <w:tc>
          <w:tcPr>
            <w:tcW w:w="0" w:type="auto"/>
          </w:tcPr>
          <w:p w14:paraId="451DC3DD"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0.368</w:t>
            </w:r>
          </w:p>
        </w:tc>
        <w:tc>
          <w:tcPr>
            <w:tcW w:w="0" w:type="auto"/>
          </w:tcPr>
          <w:p w14:paraId="21EFD199"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0.351</w:t>
            </w:r>
          </w:p>
        </w:tc>
        <w:tc>
          <w:tcPr>
            <w:tcW w:w="0" w:type="auto"/>
          </w:tcPr>
          <w:p w14:paraId="0848AC08"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0.036</w:t>
            </w:r>
          </w:p>
        </w:tc>
        <w:tc>
          <w:tcPr>
            <w:tcW w:w="0" w:type="auto"/>
          </w:tcPr>
          <w:p w14:paraId="66FC7363"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3.43</w:t>
            </w:r>
          </w:p>
        </w:tc>
      </w:tr>
      <w:tr w:rsidR="00C44376" w:rsidRPr="00C44376" w14:paraId="20E6D2FE" w14:textId="77777777" w:rsidTr="00C44376">
        <w:trPr>
          <w:trHeight w:val="20"/>
        </w:trPr>
        <w:tc>
          <w:tcPr>
            <w:tcW w:w="0" w:type="auto"/>
          </w:tcPr>
          <w:p w14:paraId="202E0B00"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Nationality (Arabs)</w:t>
            </w:r>
          </w:p>
        </w:tc>
        <w:tc>
          <w:tcPr>
            <w:tcW w:w="0" w:type="auto"/>
          </w:tcPr>
          <w:p w14:paraId="2168D58B"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0.019</w:t>
            </w:r>
          </w:p>
        </w:tc>
        <w:tc>
          <w:tcPr>
            <w:tcW w:w="0" w:type="auto"/>
          </w:tcPr>
          <w:p w14:paraId="4DD50778"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0.114</w:t>
            </w:r>
          </w:p>
        </w:tc>
        <w:tc>
          <w:tcPr>
            <w:tcW w:w="0" w:type="auto"/>
          </w:tcPr>
          <w:p w14:paraId="008C557F"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0.019</w:t>
            </w:r>
          </w:p>
        </w:tc>
        <w:tc>
          <w:tcPr>
            <w:tcW w:w="0" w:type="auto"/>
          </w:tcPr>
          <w:p w14:paraId="22B8A6E1"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0.67</w:t>
            </w:r>
          </w:p>
        </w:tc>
      </w:tr>
      <w:tr w:rsidR="00C44376" w:rsidRPr="00C44376" w14:paraId="51D11DC5" w14:textId="77777777" w:rsidTr="00C44376">
        <w:trPr>
          <w:trHeight w:val="20"/>
        </w:trPr>
        <w:tc>
          <w:tcPr>
            <w:tcW w:w="0" w:type="auto"/>
            <w:tcBorders>
              <w:bottom w:val="single" w:sz="8" w:space="0" w:color="auto"/>
            </w:tcBorders>
          </w:tcPr>
          <w:p w14:paraId="523923AA"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History of antibiotics</w:t>
            </w:r>
          </w:p>
        </w:tc>
        <w:tc>
          <w:tcPr>
            <w:tcW w:w="0" w:type="auto"/>
            <w:tcBorders>
              <w:bottom w:val="single" w:sz="8" w:space="0" w:color="auto"/>
            </w:tcBorders>
          </w:tcPr>
          <w:p w14:paraId="751A1A97"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0.294</w:t>
            </w:r>
          </w:p>
        </w:tc>
        <w:tc>
          <w:tcPr>
            <w:tcW w:w="0" w:type="auto"/>
            <w:tcBorders>
              <w:bottom w:val="single" w:sz="8" w:space="0" w:color="auto"/>
            </w:tcBorders>
          </w:tcPr>
          <w:p w14:paraId="057B15AF"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3.15</w:t>
            </w:r>
          </w:p>
        </w:tc>
        <w:tc>
          <w:tcPr>
            <w:tcW w:w="0" w:type="auto"/>
            <w:tcBorders>
              <w:bottom w:val="single" w:sz="8" w:space="0" w:color="auto"/>
            </w:tcBorders>
          </w:tcPr>
          <w:p w14:paraId="5DFB93BE"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0.37</w:t>
            </w:r>
          </w:p>
        </w:tc>
        <w:tc>
          <w:tcPr>
            <w:tcW w:w="0" w:type="auto"/>
            <w:tcBorders>
              <w:bottom w:val="single" w:sz="8" w:space="0" w:color="auto"/>
            </w:tcBorders>
          </w:tcPr>
          <w:p w14:paraId="175FD092"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26.86</w:t>
            </w:r>
          </w:p>
        </w:tc>
      </w:tr>
    </w:tbl>
    <w:p w14:paraId="750FB9A3" w14:textId="5AAD1CA5" w:rsidR="006C44AA" w:rsidRPr="00AD5CCE" w:rsidRDefault="00AD5CCE" w:rsidP="00AD5CC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vertAlign w:val="superscript"/>
        </w:rPr>
        <w:t>a</w:t>
      </w:r>
      <w:r>
        <w:rPr>
          <w:rFonts w:ascii="Book Antiqua" w:eastAsia="Book Antiqua" w:hAnsi="Book Antiqua" w:cs="Book Antiqua"/>
          <w:color w:val="000000"/>
        </w:rPr>
        <w:t xml:space="preserve">: Reference; </w:t>
      </w:r>
      <w:r w:rsidR="00C44376" w:rsidRPr="00C44376">
        <w:rPr>
          <w:rFonts w:ascii="Book Antiqua" w:hAnsi="Book Antiqua"/>
          <w:lang w:eastAsia="zh-CN"/>
        </w:rPr>
        <w:t>TT</w:t>
      </w:r>
      <w:r w:rsidR="00C44376">
        <w:rPr>
          <w:rFonts w:ascii="Book Antiqua" w:hAnsi="Book Antiqua"/>
          <w:lang w:eastAsia="zh-CN"/>
        </w:rPr>
        <w:t xml:space="preserve">: </w:t>
      </w:r>
      <w:r w:rsidR="00C44376">
        <w:rPr>
          <w:rFonts w:ascii="Book Antiqua" w:eastAsia="Book Antiqua" w:hAnsi="Book Antiqua" w:cs="Book Antiqua"/>
          <w:color w:val="000000"/>
        </w:rPr>
        <w:t>T</w:t>
      </w:r>
      <w:r w:rsidR="00C44376" w:rsidRPr="00E071A7">
        <w:rPr>
          <w:rFonts w:ascii="Book Antiqua" w:eastAsia="Book Antiqua" w:hAnsi="Book Antiqua" w:cs="Book Antiqua"/>
          <w:color w:val="000000"/>
        </w:rPr>
        <w:t>riple therapy</w:t>
      </w:r>
      <w:r w:rsidR="00B17E56">
        <w:rPr>
          <w:rFonts w:ascii="Book Antiqua" w:eastAsia="Book Antiqua" w:hAnsi="Book Antiqua" w:cs="Book Antiqua"/>
          <w:color w:val="000000"/>
        </w:rPr>
        <w:t xml:space="preserve">; </w:t>
      </w:r>
      <w:proofErr w:type="spellStart"/>
      <w:r w:rsidR="009B3CE2">
        <w:rPr>
          <w:rFonts w:ascii="Book Antiqua" w:eastAsia="Book Antiqua" w:hAnsi="Book Antiqua" w:cs="Book Antiqua"/>
          <w:color w:val="000000"/>
        </w:rPr>
        <w:t>aOR</w:t>
      </w:r>
      <w:proofErr w:type="spellEnd"/>
      <w:r w:rsidR="009B3CE2">
        <w:rPr>
          <w:rFonts w:ascii="Book Antiqua" w:eastAsia="Book Antiqua" w:hAnsi="Book Antiqua" w:cs="Book Antiqua"/>
          <w:color w:val="000000"/>
        </w:rPr>
        <w:t xml:space="preserve">: Adjusted odds ratio; </w:t>
      </w:r>
      <w:r w:rsidR="00B17E56">
        <w:rPr>
          <w:rFonts w:ascii="Book Antiqua" w:eastAsia="Book Antiqua" w:hAnsi="Book Antiqua" w:cs="Book Antiqua"/>
          <w:color w:val="000000"/>
        </w:rPr>
        <w:t>CI: Confidence interval</w:t>
      </w:r>
      <w:r>
        <w:rPr>
          <w:rFonts w:ascii="Book Antiqua" w:eastAsia="Book Antiqua" w:hAnsi="Book Antiqua" w:cs="Book Antiqua"/>
          <w:color w:val="000000"/>
        </w:rPr>
        <w:t>.</w:t>
      </w:r>
    </w:p>
    <w:sectPr w:rsidR="006C44AA" w:rsidRPr="00AD5C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7BDD" w14:textId="77777777" w:rsidR="009F7CB1" w:rsidRDefault="009F7CB1" w:rsidP="00441B8B">
      <w:r>
        <w:separator/>
      </w:r>
    </w:p>
  </w:endnote>
  <w:endnote w:type="continuationSeparator" w:id="0">
    <w:p w14:paraId="0B397B4C" w14:textId="77777777" w:rsidR="009F7CB1" w:rsidRDefault="009F7CB1" w:rsidP="0044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463411653"/>
      <w:docPartObj>
        <w:docPartGallery w:val="Page Numbers (Bottom of Page)"/>
        <w:docPartUnique/>
      </w:docPartObj>
    </w:sdtPr>
    <w:sdtEndPr>
      <w:rPr>
        <w:noProof/>
      </w:rPr>
    </w:sdtEndPr>
    <w:sdtContent>
      <w:p w14:paraId="080B9FF2" w14:textId="11CA962E" w:rsidR="00441B8B" w:rsidRPr="00441B8B" w:rsidRDefault="00441B8B">
        <w:pPr>
          <w:pStyle w:val="ac"/>
          <w:jc w:val="right"/>
          <w:rPr>
            <w:rFonts w:ascii="Book Antiqua" w:hAnsi="Book Antiqua"/>
          </w:rPr>
        </w:pPr>
        <w:r w:rsidRPr="00441B8B">
          <w:rPr>
            <w:rFonts w:ascii="Book Antiqua" w:hAnsi="Book Antiqua"/>
          </w:rPr>
          <w:fldChar w:fldCharType="begin"/>
        </w:r>
        <w:r w:rsidRPr="00441B8B">
          <w:rPr>
            <w:rFonts w:ascii="Book Antiqua" w:hAnsi="Book Antiqua"/>
          </w:rPr>
          <w:instrText xml:space="preserve"> PAGE   \* MERGEFORMAT </w:instrText>
        </w:r>
        <w:r w:rsidRPr="00441B8B">
          <w:rPr>
            <w:rFonts w:ascii="Book Antiqua" w:hAnsi="Book Antiqua"/>
          </w:rPr>
          <w:fldChar w:fldCharType="separate"/>
        </w:r>
        <w:r w:rsidRPr="00441B8B">
          <w:rPr>
            <w:rFonts w:ascii="Book Antiqua" w:hAnsi="Book Antiqua"/>
            <w:noProof/>
          </w:rPr>
          <w:t>2</w:t>
        </w:r>
        <w:r w:rsidRPr="00441B8B">
          <w:rPr>
            <w:rFonts w:ascii="Book Antiqua" w:hAnsi="Book Antiqua"/>
            <w:noProof/>
          </w:rPr>
          <w:fldChar w:fldCharType="end"/>
        </w:r>
        <w:r w:rsidRPr="00441B8B">
          <w:rPr>
            <w:rFonts w:ascii="Book Antiqua" w:hAnsi="Book Antiqua"/>
            <w:noProof/>
          </w:rPr>
          <w:t xml:space="preserve"> / 22</w:t>
        </w:r>
      </w:p>
    </w:sdtContent>
  </w:sdt>
  <w:p w14:paraId="2C2EAB2C" w14:textId="77777777" w:rsidR="00441B8B" w:rsidRDefault="00441B8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7E63" w14:textId="77777777" w:rsidR="009F7CB1" w:rsidRDefault="009F7CB1" w:rsidP="00441B8B">
      <w:r>
        <w:separator/>
      </w:r>
    </w:p>
  </w:footnote>
  <w:footnote w:type="continuationSeparator" w:id="0">
    <w:p w14:paraId="4B572F70" w14:textId="77777777" w:rsidR="009F7CB1" w:rsidRDefault="009F7CB1" w:rsidP="00441B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9602C"/>
    <w:rsid w:val="001E2581"/>
    <w:rsid w:val="001E7273"/>
    <w:rsid w:val="002B1C31"/>
    <w:rsid w:val="00304C24"/>
    <w:rsid w:val="003A13BE"/>
    <w:rsid w:val="00427765"/>
    <w:rsid w:val="00441B8B"/>
    <w:rsid w:val="004F0786"/>
    <w:rsid w:val="00501F9A"/>
    <w:rsid w:val="00524BAA"/>
    <w:rsid w:val="005B07FC"/>
    <w:rsid w:val="00673392"/>
    <w:rsid w:val="006C44AA"/>
    <w:rsid w:val="0070362D"/>
    <w:rsid w:val="00731B3F"/>
    <w:rsid w:val="007A36E8"/>
    <w:rsid w:val="008B37BE"/>
    <w:rsid w:val="00911588"/>
    <w:rsid w:val="00950373"/>
    <w:rsid w:val="009B3CE2"/>
    <w:rsid w:val="009F7CB1"/>
    <w:rsid w:val="00A77B3E"/>
    <w:rsid w:val="00A84D0E"/>
    <w:rsid w:val="00A9688B"/>
    <w:rsid w:val="00A9727D"/>
    <w:rsid w:val="00AD5CCE"/>
    <w:rsid w:val="00AE0616"/>
    <w:rsid w:val="00B17E56"/>
    <w:rsid w:val="00B82B6B"/>
    <w:rsid w:val="00BD779D"/>
    <w:rsid w:val="00BF0A15"/>
    <w:rsid w:val="00C16E9D"/>
    <w:rsid w:val="00C33EC5"/>
    <w:rsid w:val="00C44376"/>
    <w:rsid w:val="00C5380E"/>
    <w:rsid w:val="00C550B9"/>
    <w:rsid w:val="00C91476"/>
    <w:rsid w:val="00CA2A55"/>
    <w:rsid w:val="00CE2DE2"/>
    <w:rsid w:val="00D568CA"/>
    <w:rsid w:val="00D741C7"/>
    <w:rsid w:val="00D8626A"/>
    <w:rsid w:val="00DA50FC"/>
    <w:rsid w:val="00DA6EE3"/>
    <w:rsid w:val="00DB288F"/>
    <w:rsid w:val="00DC5E2C"/>
    <w:rsid w:val="00DD384F"/>
    <w:rsid w:val="00DE4EA5"/>
    <w:rsid w:val="00E071A7"/>
    <w:rsid w:val="00E07D8B"/>
    <w:rsid w:val="00E8368C"/>
    <w:rsid w:val="00EC4EFB"/>
    <w:rsid w:val="00ED3FB9"/>
    <w:rsid w:val="00F102A2"/>
    <w:rsid w:val="00F35BE8"/>
    <w:rsid w:val="00F95C21"/>
    <w:rsid w:val="00FB5743"/>
    <w:rsid w:val="00FC4E8E"/>
    <w:rsid w:val="00FE51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0FF31"/>
  <w15:docId w15:val="{C2181F45-956C-4FA5-8A61-83B9C347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B1C31"/>
    <w:rPr>
      <w:sz w:val="21"/>
      <w:szCs w:val="21"/>
    </w:rPr>
  </w:style>
  <w:style w:type="paragraph" w:styleId="a4">
    <w:name w:val="annotation text"/>
    <w:basedOn w:val="a"/>
    <w:link w:val="a5"/>
    <w:semiHidden/>
    <w:unhideWhenUsed/>
    <w:rsid w:val="002B1C31"/>
  </w:style>
  <w:style w:type="character" w:customStyle="1" w:styleId="a5">
    <w:name w:val="批注文字 字符"/>
    <w:basedOn w:val="a0"/>
    <w:link w:val="a4"/>
    <w:semiHidden/>
    <w:rsid w:val="002B1C31"/>
    <w:rPr>
      <w:sz w:val="24"/>
      <w:szCs w:val="24"/>
    </w:rPr>
  </w:style>
  <w:style w:type="paragraph" w:styleId="a6">
    <w:name w:val="annotation subject"/>
    <w:basedOn w:val="a4"/>
    <w:next w:val="a4"/>
    <w:link w:val="a7"/>
    <w:semiHidden/>
    <w:unhideWhenUsed/>
    <w:rsid w:val="002B1C31"/>
    <w:rPr>
      <w:b/>
      <w:bCs/>
    </w:rPr>
  </w:style>
  <w:style w:type="character" w:customStyle="1" w:styleId="a7">
    <w:name w:val="批注主题 字符"/>
    <w:basedOn w:val="a5"/>
    <w:link w:val="a6"/>
    <w:semiHidden/>
    <w:rsid w:val="002B1C31"/>
    <w:rPr>
      <w:b/>
      <w:bCs/>
      <w:sz w:val="24"/>
      <w:szCs w:val="24"/>
    </w:rPr>
  </w:style>
  <w:style w:type="table" w:styleId="a8">
    <w:name w:val="Table Grid"/>
    <w:basedOn w:val="a1"/>
    <w:rsid w:val="008B3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524BAA"/>
    <w:rPr>
      <w:sz w:val="24"/>
      <w:szCs w:val="24"/>
    </w:rPr>
  </w:style>
  <w:style w:type="paragraph" w:styleId="aa">
    <w:name w:val="header"/>
    <w:basedOn w:val="a"/>
    <w:link w:val="ab"/>
    <w:unhideWhenUsed/>
    <w:rsid w:val="00441B8B"/>
    <w:pPr>
      <w:tabs>
        <w:tab w:val="center" w:pos="4680"/>
        <w:tab w:val="right" w:pos="9360"/>
      </w:tabs>
    </w:pPr>
  </w:style>
  <w:style w:type="character" w:customStyle="1" w:styleId="ab">
    <w:name w:val="页眉 字符"/>
    <w:basedOn w:val="a0"/>
    <w:link w:val="aa"/>
    <w:rsid w:val="00441B8B"/>
    <w:rPr>
      <w:sz w:val="24"/>
      <w:szCs w:val="24"/>
    </w:rPr>
  </w:style>
  <w:style w:type="paragraph" w:styleId="ac">
    <w:name w:val="footer"/>
    <w:basedOn w:val="a"/>
    <w:link w:val="ad"/>
    <w:uiPriority w:val="99"/>
    <w:unhideWhenUsed/>
    <w:rsid w:val="00441B8B"/>
    <w:pPr>
      <w:tabs>
        <w:tab w:val="center" w:pos="4680"/>
        <w:tab w:val="right" w:pos="9360"/>
      </w:tabs>
    </w:pPr>
  </w:style>
  <w:style w:type="character" w:customStyle="1" w:styleId="ad">
    <w:name w:val="页脚 字符"/>
    <w:basedOn w:val="a0"/>
    <w:link w:val="ac"/>
    <w:uiPriority w:val="99"/>
    <w:rsid w:val="00441B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5416">
      <w:bodyDiv w:val="1"/>
      <w:marLeft w:val="0"/>
      <w:marRight w:val="0"/>
      <w:marTop w:val="0"/>
      <w:marBottom w:val="0"/>
      <w:divBdr>
        <w:top w:val="none" w:sz="0" w:space="0" w:color="auto"/>
        <w:left w:val="none" w:sz="0" w:space="0" w:color="auto"/>
        <w:bottom w:val="none" w:sz="0" w:space="0" w:color="auto"/>
        <w:right w:val="none" w:sz="0" w:space="0" w:color="auto"/>
      </w:divBdr>
    </w:div>
    <w:div w:id="1110318120">
      <w:bodyDiv w:val="1"/>
      <w:marLeft w:val="0"/>
      <w:marRight w:val="0"/>
      <w:marTop w:val="0"/>
      <w:marBottom w:val="0"/>
      <w:divBdr>
        <w:top w:val="none" w:sz="0" w:space="0" w:color="auto"/>
        <w:left w:val="none" w:sz="0" w:space="0" w:color="auto"/>
        <w:bottom w:val="none" w:sz="0" w:space="0" w:color="auto"/>
        <w:right w:val="none" w:sz="0" w:space="0" w:color="auto"/>
      </w:divBdr>
    </w:div>
    <w:div w:id="1368987054">
      <w:bodyDiv w:val="1"/>
      <w:marLeft w:val="0"/>
      <w:marRight w:val="0"/>
      <w:marTop w:val="0"/>
      <w:marBottom w:val="0"/>
      <w:divBdr>
        <w:top w:val="none" w:sz="0" w:space="0" w:color="auto"/>
        <w:left w:val="none" w:sz="0" w:space="0" w:color="auto"/>
        <w:bottom w:val="none" w:sz="0" w:space="0" w:color="auto"/>
        <w:right w:val="none" w:sz="0" w:space="0" w:color="auto"/>
      </w:divBdr>
    </w:div>
    <w:div w:id="1661810488">
      <w:bodyDiv w:val="1"/>
      <w:marLeft w:val="0"/>
      <w:marRight w:val="0"/>
      <w:marTop w:val="0"/>
      <w:marBottom w:val="0"/>
      <w:divBdr>
        <w:top w:val="none" w:sz="0" w:space="0" w:color="auto"/>
        <w:left w:val="none" w:sz="0" w:space="0" w:color="auto"/>
        <w:bottom w:val="none" w:sz="0" w:space="0" w:color="auto"/>
        <w:right w:val="none" w:sz="0" w:space="0" w:color="auto"/>
      </w:divBdr>
    </w:div>
    <w:div w:id="2039158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1ECFD-C278-41E3-8850-FC93529D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5133</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2021-11-26T06:39:00Z</dcterms:created>
  <dcterms:modified xsi:type="dcterms:W3CDTF">2021-11-26T06:39:00Z</dcterms:modified>
</cp:coreProperties>
</file>