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881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Name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of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Journal: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Journal</w:t>
      </w:r>
      <w:r w:rsidR="00337D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of</w:t>
      </w:r>
      <w:r w:rsidR="00337D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Hepatology</w:t>
      </w:r>
    </w:p>
    <w:p w14:paraId="4C6423C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Manuscript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NO: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69133</w:t>
      </w:r>
    </w:p>
    <w:p w14:paraId="38BCD34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Manuscript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Type: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</w:t>
      </w:r>
    </w:p>
    <w:p w14:paraId="3F01D954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44FB4E7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Is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there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a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role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of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lipid-lowering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therapies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in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the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management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of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fatty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liver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disease?</w:t>
      </w:r>
    </w:p>
    <w:p w14:paraId="77FF35F3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4C5A6FD" w14:textId="77777777" w:rsidR="00A77B3E" w:rsidRPr="000F3DC7" w:rsidRDefault="000F3DC7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0F3DC7">
        <w:rPr>
          <w:rFonts w:ascii="Book Antiqua" w:eastAsia="Book Antiqua" w:hAnsi="Book Antiqua" w:cs="Book Antiqua"/>
          <w:color w:val="000000"/>
        </w:rPr>
        <w:t>Tzanaki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37D4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F3DC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0F3DC7">
        <w:rPr>
          <w:rFonts w:ascii="Book Antiqua" w:hAnsi="Book Antiqua" w:cs="Book Antiqua" w:hint="eastAsia"/>
          <w:color w:val="000000"/>
          <w:lang w:eastAsia="zh-CN"/>
        </w:rPr>
        <w:t>.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3C54"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0F3DC7">
        <w:rPr>
          <w:rFonts w:ascii="Book Antiqua" w:eastAsia="Book Antiqua" w:hAnsi="Book Antiqua" w:cs="Book Antiqua"/>
          <w:color w:val="000000"/>
        </w:rPr>
        <w:t>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0F3DC7">
        <w:rPr>
          <w:rFonts w:ascii="Book Antiqua" w:eastAsia="Book Antiqua" w:hAnsi="Book Antiqua" w:cs="Book Antiqua"/>
          <w:color w:val="000000"/>
        </w:rPr>
        <w:t>drugs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0F3DC7">
        <w:rPr>
          <w:rFonts w:ascii="Book Antiqua" w:eastAsia="Book Antiqua" w:hAnsi="Book Antiqua" w:cs="Book Antiqua"/>
          <w:color w:val="000000"/>
        </w:rPr>
        <w:t>NAFLD</w:t>
      </w:r>
    </w:p>
    <w:p w14:paraId="7DA3E730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3E90DE2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0F3DC7">
        <w:rPr>
          <w:rFonts w:ascii="Book Antiqua" w:eastAsia="Book Antiqua" w:hAnsi="Book Antiqua" w:cs="Book Antiqua"/>
          <w:color w:val="000000"/>
        </w:rPr>
        <w:t>Ismini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Tzanaki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Agouridis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Michael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Kostapanos</w:t>
      </w:r>
      <w:proofErr w:type="spellEnd"/>
    </w:p>
    <w:p w14:paraId="6EC64AE0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483360E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Ismini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Tzanaki</w:t>
      </w:r>
      <w:proofErr w:type="spellEnd"/>
      <w:r w:rsidRPr="000F3DC7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School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Medicine,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European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University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Cyprus,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Nicosia,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Cyprus,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Nicosia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2404,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Cyprus</w:t>
      </w:r>
    </w:p>
    <w:p w14:paraId="761A06C9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5F83510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Aris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Agouridis</w:t>
      </w:r>
      <w:proofErr w:type="spellEnd"/>
      <w:r w:rsidRPr="000F3DC7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School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Medicine,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European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University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Cyprus,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Nicosia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2404,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Cyprus</w:t>
      </w:r>
    </w:p>
    <w:p w14:paraId="4BC8EEEF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6831BC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Pr="000F3DC7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General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Medicine,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Addenbrooke's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Hospital,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Cambridge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University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Hospitals,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Cambridge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CB20QQ,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Kingdom</w:t>
      </w:r>
    </w:p>
    <w:p w14:paraId="1ECE13D7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62DBD188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authors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contributed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equally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drafting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manuscript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approve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content.</w:t>
      </w:r>
    </w:p>
    <w:p w14:paraId="2602319D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3D361A6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Pr="000F3DC7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MRCP,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General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Medicine,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Addenbrooke's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Hospital,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Cambridge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University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Hospitals,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Hill's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Road,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Cambridge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CB20QQ,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Kingdom.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mk828@medschl.cam.ac.uk</w:t>
      </w:r>
    </w:p>
    <w:p w14:paraId="5F9F5DAC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FD9662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June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</w:t>
      </w:r>
    </w:p>
    <w:p w14:paraId="5231AC4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37D4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78D9" w:rsidRPr="000F3DC7">
        <w:rPr>
          <w:rFonts w:ascii="Book Antiqua" w:eastAsia="Book Antiqua" w:hAnsi="Book Antiqua" w:cs="Book Antiqua"/>
          <w:bCs/>
          <w:color w:val="000000"/>
        </w:rPr>
        <w:t>August</w:t>
      </w:r>
      <w:r w:rsidR="00337D4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578D9" w:rsidRPr="000F3DC7">
        <w:rPr>
          <w:rFonts w:ascii="Book Antiqua" w:hAnsi="Book Antiqua" w:cs="Book Antiqua"/>
          <w:bCs/>
          <w:color w:val="000000"/>
          <w:lang w:eastAsia="zh-CN"/>
        </w:rPr>
        <w:t>30,</w:t>
      </w:r>
      <w:r w:rsidR="00337D4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578D9" w:rsidRPr="000F3DC7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6AA26A2" w14:textId="00647837" w:rsidR="00A77B3E" w:rsidRPr="00AD3BC9" w:rsidRDefault="00783C54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BA67C1" w:rsidRPr="00BA67C1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1-12-07T15:19:00Z">
        <w:r w:rsidR="003C1EC4" w:rsidRPr="003C1EC4">
          <w:rPr>
            <w:rFonts w:ascii="Book Antiqua" w:eastAsia="Book Antiqua" w:hAnsi="Book Antiqua" w:cs="Book Antiqua"/>
            <w:bCs/>
            <w:color w:val="000000"/>
          </w:rPr>
          <w:t>December 7, 2021</w:t>
        </w:r>
      </w:ins>
    </w:p>
    <w:p w14:paraId="5898F9B4" w14:textId="1BAAEE29" w:rsidR="00337D49" w:rsidRPr="00337D49" w:rsidRDefault="00783C54" w:rsidP="00337D49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A67C1" w:rsidRPr="00BA67C1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7FB05AF5" w14:textId="77777777" w:rsidR="003578D9" w:rsidRPr="000F3DC7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9E70C7" w14:textId="77777777" w:rsidR="003578D9" w:rsidRPr="000F3DC7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593ADC" w14:textId="77777777" w:rsidR="003578D9" w:rsidRPr="000F3DC7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340F72" w14:textId="77777777" w:rsidR="003578D9" w:rsidRPr="000F3DC7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41564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Abstract</w:t>
      </w:r>
    </w:p>
    <w:p w14:paraId="4F973DFA" w14:textId="77777777" w:rsidR="00A77B3E" w:rsidRPr="000F3DC7" w:rsidRDefault="00783C54" w:rsidP="00337D49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characterized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triglyceride-rich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high-density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concentrations.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prevalent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(NAFLD)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contributes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condition.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Alongside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resistance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pathogenetic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(NASH)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 w:rsidRPr="00337D4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0F3DC7">
        <w:rPr>
          <w:rFonts w:ascii="Book Antiqua" w:eastAsia="Book Antiqua" w:hAnsi="Book Antiqua" w:cs="Book Antiqua"/>
          <w:color w:val="000000"/>
        </w:rPr>
        <w:t>non-NAFLD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individuals.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highlights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modulation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narrative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alongside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implications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critically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discussed.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derived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observational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changes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activities,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steatosis/fibrosis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scores,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surrogates.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relevant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biopsy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greater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whereas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scarce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sometimes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conflicting.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Similar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anti-inflammatory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anti-fibrotic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shown.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peroxisome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proliferator-activated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receptor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(PPAR)α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Nevertheless,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relevant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human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Species-related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differences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PPARα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responsiveness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help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explain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discrepancy.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numerous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heterogeneous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established.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preliminary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purified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require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confirmation.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Observational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convertase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subtilisin/kexin9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needs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established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future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studies.</w:t>
      </w:r>
    </w:p>
    <w:p w14:paraId="7831808D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E1D8E2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7D49">
        <w:rPr>
          <w:rFonts w:ascii="Book Antiqua" w:hAnsi="Book Antiqua" w:cs="Book Antiqua" w:hint="eastAsia"/>
          <w:color w:val="000000"/>
          <w:lang w:eastAsia="zh-CN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on-alcoholic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337D49">
        <w:rPr>
          <w:rFonts w:ascii="Book Antiqua" w:hAnsi="Book Antiqua" w:cs="Book Antiqua" w:hint="eastAsia"/>
          <w:color w:val="000000"/>
          <w:lang w:eastAsia="zh-CN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337D49">
        <w:rPr>
          <w:rFonts w:ascii="Book Antiqua" w:hAnsi="Book Antiqua" w:cs="Book Antiqua" w:hint="eastAsia"/>
          <w:color w:val="000000"/>
          <w:lang w:eastAsia="zh-CN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tatin</w:t>
      </w:r>
      <w:r w:rsidR="00337D49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337D49">
        <w:rPr>
          <w:rFonts w:ascii="Book Antiqua" w:hAnsi="Book Antiqua" w:cs="Book Antiqua" w:hint="eastAsia"/>
          <w:color w:val="000000"/>
          <w:lang w:eastAsia="zh-CN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zetimibe</w:t>
      </w:r>
      <w:r w:rsidR="00337D49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337D49">
        <w:rPr>
          <w:rFonts w:ascii="Book Antiqua" w:hAnsi="Book Antiqua" w:cs="Book Antiqua" w:hint="eastAsia"/>
          <w:color w:val="000000"/>
          <w:lang w:eastAsia="zh-CN"/>
        </w:rPr>
        <w:t>F</w:t>
      </w:r>
      <w:r w:rsidRPr="000F3DC7">
        <w:rPr>
          <w:rFonts w:ascii="Book Antiqua" w:eastAsia="Book Antiqua" w:hAnsi="Book Antiqua" w:cs="Book Antiqua"/>
          <w:color w:val="000000"/>
        </w:rPr>
        <w:t>ibrates</w:t>
      </w:r>
      <w:r w:rsidR="00337D49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ω-3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337D49">
        <w:rPr>
          <w:rFonts w:ascii="Book Antiqua" w:hAnsi="Book Antiqua" w:cs="Book Antiqua" w:hint="eastAsia"/>
          <w:color w:val="000000"/>
          <w:lang w:eastAsia="zh-CN"/>
        </w:rPr>
        <w:t>B</w:t>
      </w:r>
      <w:r w:rsidRPr="000F3DC7">
        <w:rPr>
          <w:rFonts w:ascii="Book Antiqua" w:eastAsia="Book Antiqua" w:hAnsi="Book Antiqua" w:cs="Book Antiqua"/>
          <w:color w:val="000000"/>
        </w:rPr>
        <w:t>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resins</w:t>
      </w:r>
    </w:p>
    <w:p w14:paraId="6EE3E5A7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37EE364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0F3DC7">
        <w:rPr>
          <w:rFonts w:ascii="Book Antiqua" w:eastAsia="Book Antiqua" w:hAnsi="Book Antiqua" w:cs="Book Antiqua"/>
          <w:color w:val="000000"/>
        </w:rPr>
        <w:t>Tzanaki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Agouridis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Kostapanos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disease?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press</w:t>
      </w:r>
    </w:p>
    <w:p w14:paraId="48A5DA8D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DBE1E01" w14:textId="371A653A" w:rsidR="00A77B3E" w:rsidRPr="000F3DC7" w:rsidRDefault="00783C54" w:rsidP="00337D49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ins w:id="1" w:author="Liansheng Ma" w:date="2021-12-07T15:20:00Z">
        <w:r w:rsidR="00A951E6" w:rsidRPr="000F3DC7">
          <w:rPr>
            <w:rFonts w:ascii="Book Antiqua" w:eastAsia="Book Antiqua" w:hAnsi="Book Antiqua" w:cs="Book Antiqua"/>
            <w:color w:val="000000"/>
          </w:rPr>
          <w:t>non-alcoholic</w:t>
        </w:r>
        <w:r w:rsid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fatty</w:t>
        </w:r>
        <w:r w:rsid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liver</w:t>
        </w:r>
        <w:r w:rsid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disease</w:t>
        </w:r>
        <w:r w:rsid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(NAFLD)</w:t>
        </w:r>
      </w:ins>
      <w:del w:id="2" w:author="Liansheng Ma" w:date="2021-12-07T15:20:00Z">
        <w:r w:rsidRPr="000F3DC7" w:rsidDel="00A951E6">
          <w:rPr>
            <w:rFonts w:ascii="Book Antiqua" w:eastAsia="Book Antiqua" w:hAnsi="Book Antiqua" w:cs="Book Antiqua"/>
            <w:color w:val="000000"/>
          </w:rPr>
          <w:delText>NAFLD</w:delText>
        </w:r>
      </w:del>
      <w:r w:rsidRPr="000F3DC7">
        <w:rPr>
          <w:rFonts w:ascii="Book Antiqua" w:eastAsia="Book Antiqua" w:hAnsi="Book Antiqua" w:cs="Book Antiqua"/>
          <w:color w:val="000000"/>
        </w:rPr>
        <w:t>/</w:t>
      </w:r>
      <w:ins w:id="3" w:author="Liansheng Ma" w:date="2021-12-07T15:21:00Z">
        <w:r w:rsidR="00A951E6" w:rsidRP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non-alcoholic</w:t>
        </w:r>
        <w:r w:rsid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steatohepatitis</w:t>
        </w:r>
        <w:r w:rsidR="00A951E6">
          <w:rPr>
            <w:rFonts w:ascii="Book Antiqua" w:eastAsia="Book Antiqua" w:hAnsi="Book Antiqua" w:cs="Book Antiqua"/>
            <w:color w:val="000000"/>
          </w:rPr>
          <w:t xml:space="preserve"> </w:t>
        </w:r>
        <w:r w:rsidR="00A951E6" w:rsidRPr="000F3DC7">
          <w:rPr>
            <w:rFonts w:ascii="Book Antiqua" w:eastAsia="Book Antiqua" w:hAnsi="Book Antiqua" w:cs="Book Antiqua"/>
            <w:color w:val="000000"/>
          </w:rPr>
          <w:t>(NASH)</w:t>
        </w:r>
      </w:ins>
      <w:del w:id="4" w:author="Liansheng Ma" w:date="2021-12-07T15:21:00Z">
        <w:r w:rsidRPr="000F3DC7" w:rsidDel="00A951E6">
          <w:rPr>
            <w:rFonts w:ascii="Book Antiqua" w:eastAsia="Book Antiqua" w:hAnsi="Book Antiqua" w:cs="Book Antiqua"/>
            <w:color w:val="000000"/>
          </w:rPr>
          <w:delText>NASH</w:delText>
        </w:r>
      </w:del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anti-inflammatory,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antioxidant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anti-fibrotic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actions.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Elimination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setting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NAFLD/NASH.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Experimental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similar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patients.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Despite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PPARα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established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studies.</w:t>
      </w:r>
      <w:r w:rsidR="00337D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Ample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heterogeneous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ω-3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fibrosis.</w:t>
      </w:r>
    </w:p>
    <w:p w14:paraId="2191CA7B" w14:textId="77777777" w:rsidR="00A77B3E" w:rsidRPr="000F3DC7" w:rsidRDefault="00A77B3E" w:rsidP="000F3DC7">
      <w:pPr>
        <w:spacing w:line="360" w:lineRule="auto"/>
        <w:ind w:hanging="210"/>
        <w:jc w:val="both"/>
        <w:rPr>
          <w:rFonts w:ascii="Book Antiqua" w:hAnsi="Book Antiqua"/>
        </w:rPr>
      </w:pPr>
    </w:p>
    <w:p w14:paraId="71119A69" w14:textId="77777777" w:rsidR="00A77B3E" w:rsidRPr="000F3DC7" w:rsidRDefault="00337D49" w:rsidP="000F3DC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83C54" w:rsidRPr="000F3DC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5DA428" w14:textId="4214EBE9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(NAFLD)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has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become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a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pandemic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with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an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estimated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prevalence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of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24</w:t>
      </w:r>
      <w:r w:rsidR="00337D49" w:rsidRPr="00337D49">
        <w:rPr>
          <w:rFonts w:ascii="Book Antiqua" w:hAnsi="Book Antiqua" w:cs="Book Antiqua" w:hint="eastAsia"/>
          <w:color w:val="000000"/>
          <w:lang w:eastAsia="zh-CN"/>
        </w:rPr>
        <w:t>%</w:t>
      </w:r>
      <w:r w:rsidRPr="00337D49">
        <w:rPr>
          <w:rFonts w:ascii="Book Antiqua" w:eastAsia="Book Antiqua" w:hAnsi="Book Antiqua" w:cs="Book Antiqua"/>
          <w:color w:val="000000"/>
        </w:rPr>
        <w:t>,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30</w:t>
      </w:r>
      <w:r w:rsidR="00337D49" w:rsidRPr="00337D49">
        <w:rPr>
          <w:rFonts w:ascii="Book Antiqua" w:hAnsi="Book Antiqua" w:cs="Book Antiqua" w:hint="eastAsia"/>
          <w:color w:val="000000"/>
          <w:lang w:eastAsia="zh-CN"/>
        </w:rPr>
        <w:t>%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and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32%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in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Europe,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America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and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Middle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East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respectively</w:t>
      </w:r>
      <w:r w:rsidRPr="00337D49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337D49">
        <w:rPr>
          <w:rFonts w:ascii="Book Antiqua" w:eastAsia="Book Antiqua" w:hAnsi="Book Antiqua" w:cs="Book Antiqua"/>
          <w:color w:val="000000"/>
        </w:rPr>
        <w:t>.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It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has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epidemiologic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and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pathophysiologic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links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with</w:t>
      </w:r>
      <w:r w:rsidR="00337D49" w:rsidRPr="00337D49">
        <w:rPr>
          <w:rFonts w:ascii="Book Antiqua" w:eastAsia="Book Antiqua" w:hAnsi="Book Antiqua" w:cs="Book Antiqua"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color w:val="000000"/>
        </w:rPr>
        <w:t>o</w:t>
      </w:r>
      <w:r w:rsidRPr="000F3DC7">
        <w:rPr>
          <w:rFonts w:ascii="Book Antiqua" w:eastAsia="Book Antiqua" w:hAnsi="Book Antiqua" w:cs="Book Antiqua"/>
          <w:color w:val="000000"/>
        </w:rPr>
        <w:t>besity,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diabetes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mellitus,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unhealthy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lifestyle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patterns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syndrome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prevalence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strongly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corresponding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conditions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globally.</w:t>
      </w:r>
    </w:p>
    <w:p w14:paraId="626F6FAA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spectrum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(NASH)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encompasses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degrees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necroinflammation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Cirrhosis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without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portal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hypertension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leading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death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transplantation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liver-specific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endpoints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NAFLD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Concerningly,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NASH-associated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transplantation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170%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States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681BC47E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asymptomatic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presents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non-specific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symptoms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particularly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advanced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biochemically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characterized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variable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mainly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alanine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aminotransferase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(ALT),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aspartate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aminotransferase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(AST)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γ-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glutamyltransferase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(γ-GT)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activities.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sensitive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diagnosis,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undiagnosed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routine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biochemical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screening.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estimated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60%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advanced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normal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enzymes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Coagulopathy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albumin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bilirubin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encountered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stages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</w:p>
    <w:p w14:paraId="0C4DF9A8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aims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reveal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determine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whether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accompanied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degree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ultrasound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magnetic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resonance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(MRI)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computed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tomography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(CT)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frequently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respect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Vibration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controlled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transient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elastography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grade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different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fibrosis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biopsy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remains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‘gold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standard’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diagnosis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identifying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cirrhosis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266F5A61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hepatocellular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carcinoma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account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</w:t>
      </w:r>
      <w:r w:rsidR="00337D49">
        <w:rPr>
          <w:rFonts w:ascii="Book Antiqua" w:hAnsi="Book Antiqua" w:cs="Book Antiqua" w:hint="eastAsia"/>
          <w:color w:val="000000"/>
          <w:lang w:eastAsia="zh-CN"/>
        </w:rPr>
        <w:t>%</w:t>
      </w:r>
      <w:r w:rsidRPr="000F3DC7">
        <w:rPr>
          <w:rFonts w:ascii="Book Antiqua" w:eastAsia="Book Antiqua" w:hAnsi="Book Antiqua" w:cs="Book Antiqua"/>
          <w:color w:val="000000"/>
        </w:rPr>
        <w:t>-8%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</w:t>
      </w:r>
      <w:r w:rsidR="00337D49">
        <w:rPr>
          <w:rFonts w:ascii="Book Antiqua" w:hAnsi="Book Antiqua" w:cs="Book Antiqua" w:hint="eastAsia"/>
          <w:color w:val="000000"/>
          <w:lang w:eastAsia="zh-CN"/>
        </w:rPr>
        <w:t>%</w:t>
      </w:r>
      <w:r w:rsidRPr="000F3DC7">
        <w:rPr>
          <w:rFonts w:ascii="Book Antiqua" w:eastAsia="Book Antiqua" w:hAnsi="Book Antiqua" w:cs="Book Antiqua"/>
          <w:color w:val="000000"/>
        </w:rPr>
        <w:t>-5%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NAFLD-associated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mortality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respectively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F3DC7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337D49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Style w:val="apple-converted-space"/>
          <w:rFonts w:ascii="Book Antiqua" w:eastAsia="Book Antiqua" w:hAnsi="Book Antiqua" w:cs="Book Antiqua"/>
          <w:color w:val="000000"/>
        </w:rPr>
        <w:t>However,</w:t>
      </w:r>
      <w:r w:rsidR="00337D49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(CV)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major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mortality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accounting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approximately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40%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deaths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recognized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analyses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difficult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dissociate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correlation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prevalence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concomitant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representing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traditional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include,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limited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obesity,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diabetes,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itself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constellation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contributing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NAFLD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18EB057F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complications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early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identification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crucial.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Mainstay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involves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lifestyle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modifications,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weight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alcohol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restriction,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regular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exercise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intervention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14-17]</w:t>
      </w:r>
      <w:r w:rsidRPr="000F3DC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evidence-based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recommended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leaving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unmet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need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Nevertheless,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pharmacotherapy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address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anti-obesity,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anti-diabetic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practice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0B3E8CD7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9ADD451" w14:textId="77777777" w:rsidR="00A77B3E" w:rsidRPr="00337D49" w:rsidRDefault="00783C54" w:rsidP="000F3DC7">
      <w:pPr>
        <w:spacing w:line="360" w:lineRule="auto"/>
        <w:jc w:val="both"/>
        <w:rPr>
          <w:rFonts w:ascii="Book Antiqua" w:hAnsi="Book Antiqua"/>
          <w:b/>
        </w:rPr>
      </w:pPr>
      <w:r w:rsidRPr="00337D49">
        <w:rPr>
          <w:rFonts w:ascii="Book Antiqua" w:eastAsia="Book Antiqua" w:hAnsi="Book Antiqua" w:cs="Book Antiqua"/>
          <w:b/>
          <w:i/>
          <w:iCs/>
          <w:color w:val="000000"/>
        </w:rPr>
        <w:t>Dyslipidemia</w:t>
      </w:r>
      <w:r w:rsidR="00337D49" w:rsidRPr="00337D4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337D49" w:rsidRPr="00337D4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37D49">
        <w:rPr>
          <w:rFonts w:ascii="Book Antiqua" w:eastAsia="Book Antiqua" w:hAnsi="Book Antiqua" w:cs="Book Antiqua"/>
          <w:b/>
          <w:i/>
          <w:iCs/>
          <w:color w:val="000000"/>
        </w:rPr>
        <w:t>NAFLD</w:t>
      </w:r>
    </w:p>
    <w:p w14:paraId="1CB71AD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resistance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pathogenetic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metabolism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promoting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triglyceride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(TG)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storage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adipose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tissue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production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very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low-density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(VLDL).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catabolism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VLDL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remnants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partly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dependent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contrast,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resistance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impaired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storage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adipose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tissue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influx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non-esterified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(NEFAs)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subsequent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accumulation.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Besides,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influx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hepatocytes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seems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promote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de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lipogenesis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explained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below)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unesterified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promotes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pro-inflammatory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pro-fibrotic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pathways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facilitate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and/or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cirrhosis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378C9347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NEFAs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serve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substrate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VLDL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production.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alongside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impaired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catabolism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concentrations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apolipoprotein(apo)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Subsequent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lipolysis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production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dense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particles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Furthermore,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cholesteryl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transfer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(CETP)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facilitates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cholesteryl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shift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density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(HDL)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exchange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resistant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both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concentration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CETP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enhanced.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TG-enriched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particles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easily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eliminated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intestinal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production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apoA1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apolipoprotein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HDL)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adiponectin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(HDL-C)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profile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impaired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endothelial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function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reverse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transport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antiatherogenic,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including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anti-inflammatory,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antioxidant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anti-thrombotic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diminished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too</w:t>
      </w:r>
      <w:r w:rsidRPr="000F3D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3DC7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26FACBFC" w14:textId="77777777" w:rsidR="00A77B3E" w:rsidRPr="000F3DC7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summary,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serum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profile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similar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encountered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resistant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including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diabetes.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characterized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non-HDL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apoB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together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HDL-C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apoA1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Furthermore,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predominance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dense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LDL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particles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atherogenicity.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seem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contribute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maintenance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considered,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aggressive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might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helpful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liver-specific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complications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</w:p>
    <w:p w14:paraId="7E70371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narrative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possible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discussed.</w:t>
      </w:r>
    </w:p>
    <w:p w14:paraId="31FD940B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25300D" w14:textId="77777777" w:rsidR="000F3DC7" w:rsidRPr="00337D49" w:rsidRDefault="000F3DC7" w:rsidP="000F3DC7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337D49">
        <w:rPr>
          <w:rFonts w:ascii="Book Antiqua" w:hAnsi="Book Antiqua"/>
          <w:b/>
          <w:bCs/>
          <w:i/>
          <w:lang w:eastAsia="zh-CN"/>
        </w:rPr>
        <w:t>Statins</w:t>
      </w:r>
      <w:r w:rsidR="00337D49" w:rsidRPr="00337D49">
        <w:rPr>
          <w:rFonts w:ascii="Book Antiqua" w:hAnsi="Book Antiqua"/>
          <w:b/>
          <w:bCs/>
          <w:i/>
          <w:lang w:eastAsia="zh-CN"/>
        </w:rPr>
        <w:t xml:space="preserve"> </w:t>
      </w:r>
      <w:r w:rsidRPr="00337D49">
        <w:rPr>
          <w:rFonts w:ascii="Book Antiqua" w:hAnsi="Book Antiqua"/>
          <w:b/>
          <w:bCs/>
          <w:i/>
          <w:lang w:eastAsia="zh-CN"/>
        </w:rPr>
        <w:t>(3-hydroxy-3-methyglutaryl</w:t>
      </w:r>
      <w:r w:rsidR="00337D49" w:rsidRPr="00337D49">
        <w:rPr>
          <w:rFonts w:ascii="Book Antiqua" w:hAnsi="Book Antiqua"/>
          <w:b/>
          <w:bCs/>
          <w:i/>
          <w:lang w:eastAsia="zh-CN"/>
        </w:rPr>
        <w:t xml:space="preserve"> </w:t>
      </w:r>
      <w:r w:rsidRPr="00337D49">
        <w:rPr>
          <w:rFonts w:ascii="Book Antiqua" w:hAnsi="Book Antiqua"/>
          <w:b/>
          <w:bCs/>
          <w:i/>
          <w:lang w:eastAsia="zh-CN"/>
        </w:rPr>
        <w:t>coenzyme</w:t>
      </w:r>
      <w:r w:rsidR="00337D49" w:rsidRPr="00337D49">
        <w:rPr>
          <w:rFonts w:ascii="Book Antiqua" w:hAnsi="Book Antiqua"/>
          <w:b/>
          <w:bCs/>
          <w:i/>
          <w:lang w:eastAsia="zh-CN"/>
        </w:rPr>
        <w:t xml:space="preserve"> </w:t>
      </w:r>
      <w:r w:rsidRPr="00337D49">
        <w:rPr>
          <w:rFonts w:ascii="Book Antiqua" w:hAnsi="Book Antiqua"/>
          <w:b/>
          <w:bCs/>
          <w:i/>
          <w:lang w:eastAsia="zh-CN"/>
        </w:rPr>
        <w:t>A</w:t>
      </w:r>
      <w:r w:rsidR="00337D49" w:rsidRPr="00337D49">
        <w:rPr>
          <w:rFonts w:ascii="Book Antiqua" w:hAnsi="Book Antiqua"/>
          <w:b/>
          <w:bCs/>
          <w:i/>
          <w:lang w:eastAsia="zh-CN"/>
        </w:rPr>
        <w:t xml:space="preserve"> </w:t>
      </w:r>
      <w:r w:rsidRPr="00337D49">
        <w:rPr>
          <w:rFonts w:ascii="Book Antiqua" w:hAnsi="Book Antiqua"/>
          <w:b/>
          <w:bCs/>
          <w:i/>
          <w:lang w:eastAsia="zh-CN"/>
        </w:rPr>
        <w:t>reductase</w:t>
      </w:r>
      <w:r w:rsidR="00337D49" w:rsidRPr="00337D49">
        <w:rPr>
          <w:rFonts w:ascii="Book Antiqua" w:hAnsi="Book Antiqua"/>
          <w:b/>
          <w:bCs/>
          <w:i/>
          <w:lang w:eastAsia="zh-CN"/>
        </w:rPr>
        <w:t xml:space="preserve"> </w:t>
      </w:r>
      <w:r w:rsidRPr="00337D49">
        <w:rPr>
          <w:rFonts w:ascii="Book Antiqua" w:hAnsi="Book Antiqua"/>
          <w:b/>
          <w:bCs/>
          <w:i/>
          <w:lang w:eastAsia="zh-CN"/>
        </w:rPr>
        <w:t>inhibitors)</w:t>
      </w:r>
    </w:p>
    <w:p w14:paraId="75B15C8E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lastRenderedPageBreak/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cholesterol-lowering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evidenced-based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drugs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cholesterol-lowering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efficacy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expected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characterized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aggregation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free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into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hepatocytes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22,23]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Besides,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exert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variable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lipid-independent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pleiotropic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antioxidant,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anti-thrombotic,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anti-fibrotic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endothelial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improvement.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Except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atherothrombosis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prevention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management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</w:t>
      </w:r>
      <w:proofErr w:type="gramStart"/>
      <w:r w:rsidRPr="000F3DC7">
        <w:rPr>
          <w:rFonts w:ascii="Book Antiqua" w:hAnsi="Book Antiqua"/>
          <w:lang w:eastAsia="zh-CN"/>
        </w:rPr>
        <w:t>NASH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22,24-26]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30389AC3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</w:p>
    <w:p w14:paraId="06960954" w14:textId="77777777" w:rsidR="000F3DC7" w:rsidRPr="00337D49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337D49">
        <w:rPr>
          <w:rFonts w:ascii="Book Antiqua" w:hAnsi="Book Antiqua"/>
          <w:b/>
          <w:i/>
          <w:iCs/>
          <w:lang w:eastAsia="zh-CN"/>
        </w:rPr>
        <w:t>Mechanistic</w:t>
      </w:r>
      <w:r w:rsidR="00337D49" w:rsidRPr="00337D49">
        <w:rPr>
          <w:rFonts w:ascii="Book Antiqua" w:hAnsi="Book Antiqua"/>
          <w:b/>
          <w:i/>
          <w:iCs/>
          <w:lang w:eastAsia="zh-CN"/>
        </w:rPr>
        <w:t xml:space="preserve"> </w:t>
      </w:r>
      <w:r w:rsidRPr="00337D49">
        <w:rPr>
          <w:rFonts w:ascii="Book Antiqua" w:hAnsi="Book Antiqua"/>
          <w:b/>
          <w:i/>
          <w:iCs/>
          <w:lang w:eastAsia="zh-CN"/>
        </w:rPr>
        <w:t>implications</w:t>
      </w:r>
    </w:p>
    <w:p w14:paraId="44F090DD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Free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unesterified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appears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toxic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hepatocytes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promoting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subsequent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crystals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accumulation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hepatocytes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results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response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Kupffer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cells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surrounding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steatotic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cells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crown-like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structures.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Besides,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crystals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NOD-,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LRR-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pyrin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domain-containing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r w:rsidRPr="000F3DC7">
        <w:rPr>
          <w:rFonts w:ascii="Book Antiqua" w:hAnsi="Book Antiqua"/>
          <w:lang w:eastAsia="zh-CN"/>
        </w:rPr>
        <w:t>NLRP3)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inflammasome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Kupffer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cells.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alone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attenuated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diet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16</w:t>
      </w:r>
      <w:r w:rsidR="00337D49">
        <w:rPr>
          <w:rFonts w:ascii="Book Antiqua" w:hAnsi="Book Antiqua"/>
          <w:lang w:eastAsia="zh-CN"/>
        </w:rPr>
        <w:t xml:space="preserve"> wk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indicated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prevention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27]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5BF254B6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synthesis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isoprenoids,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mevalonate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pathway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products.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Prenylation/activation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guanosine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triphosphate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(GTP)</w:t>
      </w:r>
      <w:proofErr w:type="spellStart"/>
      <w:r w:rsidRPr="000F3DC7">
        <w:rPr>
          <w:rFonts w:ascii="Book Antiqua" w:hAnsi="Book Antiqua"/>
          <w:lang w:eastAsia="zh-CN"/>
        </w:rPr>
        <w:t>ases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isoprenoids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regulates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intracellular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signaling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numerous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receptors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Statin-related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isoprenoid-dependent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process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anti-fibrotic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experimental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NAFLD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28]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7AA8AF91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Furthermore,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pro-inflammatory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pro-fibrinogenic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mediators.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tumor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necrosis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factor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(TNF)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interleukin(IL)-6,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IL-1</w:t>
      </w:r>
      <w:r w:rsidRPr="000F3DC7">
        <w:rPr>
          <w:rFonts w:ascii="Book Antiqua" w:hAnsi="Book Antiqua"/>
          <w:lang w:val="el-GR" w:eastAsia="zh-CN"/>
        </w:rPr>
        <w:t>β</w:t>
      </w:r>
      <w:r w:rsidRPr="000F3DC7">
        <w:rPr>
          <w:rFonts w:ascii="Book Antiqua" w:hAnsi="Book Antiqua"/>
          <w:lang w:val="en-GB" w:eastAsia="zh-CN"/>
        </w:rPr>
        <w:t>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interferon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(IFN)-</w:t>
      </w:r>
      <w:r w:rsidRPr="000F3DC7">
        <w:rPr>
          <w:rFonts w:ascii="Book Antiqua" w:hAnsi="Book Antiqua"/>
          <w:lang w:val="el-GR" w:eastAsia="zh-CN"/>
        </w:rPr>
        <w:t>γ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transforming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growth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(TGF)-</w:t>
      </w:r>
      <w:r w:rsidRPr="000F3DC7">
        <w:rPr>
          <w:rFonts w:ascii="Book Antiqua" w:hAnsi="Book Antiqua"/>
          <w:lang w:val="el-GR" w:eastAsia="zh-CN"/>
        </w:rPr>
        <w:t>β</w:t>
      </w:r>
      <w:r w:rsidRPr="000F3DC7">
        <w:rPr>
          <w:rFonts w:ascii="Book Antiqua" w:hAnsi="Book Antiqua"/>
          <w:lang w:val="en-GB" w:eastAsia="zh-CN"/>
        </w:rPr>
        <w:t>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rodent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model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hepatocellular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carcinoma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(HCC)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high-fat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high-cholesterol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diet.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alongside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lastRenderedPageBreak/>
        <w:t>expression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vascular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epidermal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growth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receptor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(VEGFR),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epidermal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growth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receptor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(EGFR)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platelet-derived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growth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(PDGF)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suggested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rosuvastatin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HCC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NAFLD/</w:t>
      </w:r>
      <w:proofErr w:type="gramStart"/>
      <w:r w:rsidRPr="000F3DC7">
        <w:rPr>
          <w:rFonts w:ascii="Book Antiqua" w:hAnsi="Book Antiqua"/>
          <w:lang w:val="en-GB" w:eastAsia="zh-CN"/>
        </w:rPr>
        <w:t>NASH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29]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</w:p>
    <w:p w14:paraId="34644BA2" w14:textId="29842CCA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val="en-GB" w:eastAsia="zh-CN"/>
        </w:rPr>
        <w:t>Furthermore,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antioxidant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actions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statin</w:t>
      </w:r>
      <w:r w:rsidR="00C029C0">
        <w:rPr>
          <w:rFonts w:ascii="Book Antiqua" w:hAnsi="Book Antiqua"/>
          <w:lang w:val="en-GB" w:eastAsia="zh-CN"/>
        </w:rPr>
        <w:t>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beneficial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NAFLD/NASH.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Peroxisomes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play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key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maintenance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intracellular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redox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balance.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</w:t>
      </w:r>
      <w:proofErr w:type="spellStart"/>
      <w:r w:rsidRPr="000F3DC7">
        <w:rPr>
          <w:rFonts w:ascii="Book Antiqua" w:hAnsi="Book Antiqua"/>
          <w:lang w:eastAsia="zh-CN"/>
        </w:rPr>
        <w:t>tatins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gene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peroxisome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proliferator-activated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receptor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(PPAR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),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regulator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peroxisomal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mitochondrial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oxidation.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Through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mechanism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statin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treatment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limited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steatosis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improved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peroxisomal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mitochondrial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function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experimental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rodent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model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24]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spellStart"/>
      <w:r w:rsidRPr="000F3DC7">
        <w:rPr>
          <w:rFonts w:ascii="Book Antiqua" w:hAnsi="Book Antiqua"/>
          <w:lang w:val="en-GB" w:eastAsia="zh-CN"/>
        </w:rPr>
        <w:t>Paraoxonase</w:t>
      </w:r>
      <w:proofErr w:type="spellEnd"/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(PON)1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another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liver-derived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enzyme,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which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linked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HDL.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limiting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oxidative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stress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inflammation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hydrolysing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peroxides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lactones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lipoproteins.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Genetic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studies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have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shown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PON1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plays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significant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pathogenetic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NASH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30]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PON1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D459F4" w:rsidRPr="00D459F4">
        <w:rPr>
          <w:rFonts w:ascii="Book Antiqua" w:hAnsi="Book Antiqua"/>
          <w:lang w:eastAsia="zh-CN"/>
        </w:rPr>
        <w:t xml:space="preserve"> mo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accompanied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malondialdehyde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marker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peroxidation,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prevention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25]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06B6465E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in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vitro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in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vivo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experimental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antioxidant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prevent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stellate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cells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(HSCs)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subsequent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pro-inflammatory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genes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reactive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oxygen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species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(ROS),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nicotinamide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adenine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dinucleotide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phosphate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(NADPH)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oxidase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gp91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phox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subunit,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-smooth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muscle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-SMA)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nuclear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factor-</w:t>
      </w:r>
      <w:r w:rsidRPr="000F3DC7">
        <w:rPr>
          <w:rFonts w:ascii="Book Antiqua" w:hAnsi="Book Antiqua"/>
          <w:lang w:val="el-GR" w:eastAsia="zh-CN"/>
        </w:rPr>
        <w:t>κ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(NF-</w:t>
      </w:r>
      <w:r w:rsidRPr="000F3DC7">
        <w:rPr>
          <w:rFonts w:ascii="Book Antiqua" w:hAnsi="Book Antiqua"/>
          <w:lang w:val="el-GR" w:eastAsia="zh-CN"/>
        </w:rPr>
        <w:t>κ</w:t>
      </w:r>
      <w:r w:rsidRPr="000F3DC7">
        <w:rPr>
          <w:rFonts w:ascii="Book Antiqua" w:hAnsi="Book Antiqua"/>
          <w:lang w:val="en-GB" w:eastAsia="zh-CN"/>
        </w:rPr>
        <w:t>B)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p65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nuclear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translocation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31]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inhibitory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statins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HSCs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mediated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via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increased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endothelial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synthase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proofErr w:type="spellStart"/>
      <w:r w:rsidRPr="000F3DC7">
        <w:rPr>
          <w:rFonts w:ascii="Book Antiqua" w:hAnsi="Book Antiqua"/>
          <w:lang w:val="en-GB" w:eastAsia="zh-CN"/>
        </w:rPr>
        <w:t>eNOS</w:t>
      </w:r>
      <w:proofErr w:type="spellEnd"/>
      <w:r w:rsidRPr="000F3DC7">
        <w:rPr>
          <w:rFonts w:ascii="Book Antiqua" w:hAnsi="Book Antiqua"/>
          <w:lang w:val="en-GB" w:eastAsia="zh-CN"/>
        </w:rPr>
        <w:t>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together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inducible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synthase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proofErr w:type="spellStart"/>
      <w:r w:rsidRPr="000F3DC7">
        <w:rPr>
          <w:rFonts w:ascii="Book Antiqua" w:hAnsi="Book Antiqua"/>
          <w:lang w:val="en-GB" w:eastAsia="zh-CN"/>
        </w:rPr>
        <w:t>iNOS</w:t>
      </w:r>
      <w:proofErr w:type="spellEnd"/>
      <w:r w:rsidRPr="000F3DC7">
        <w:rPr>
          <w:rFonts w:ascii="Book Antiqua" w:hAnsi="Book Antiqua"/>
          <w:lang w:val="en-GB" w:eastAsia="zh-CN"/>
        </w:rPr>
        <w:t>)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expression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32]</w:t>
      </w:r>
      <w:r w:rsidRPr="000F3DC7">
        <w:rPr>
          <w:rFonts w:ascii="Book Antiqua" w:hAnsi="Book Antiqua"/>
          <w:lang w:val="en-GB" w:eastAsia="zh-CN"/>
        </w:rPr>
        <w:t>.</w:t>
      </w:r>
    </w:p>
    <w:p w14:paraId="19B646B0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Furthermore,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exert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anti-fibrotic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portal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pressure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nitric-oxide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(NO)-dependent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sinusoidal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endothelial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cells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(LSECs)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function.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LSECs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dysfunction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considered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precede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portal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hypertension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subsequent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HSCs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33]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00C28CCE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A07D86" w14:textId="77777777" w:rsidR="000F3DC7" w:rsidRPr="00337D49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337D49">
        <w:rPr>
          <w:rFonts w:ascii="Book Antiqua" w:hAnsi="Book Antiqua"/>
          <w:b/>
          <w:i/>
          <w:iCs/>
          <w:lang w:eastAsia="zh-CN"/>
        </w:rPr>
        <w:t>Clinical</w:t>
      </w:r>
      <w:r w:rsidR="00337D49" w:rsidRPr="00337D49">
        <w:rPr>
          <w:rFonts w:ascii="Book Antiqua" w:hAnsi="Book Antiqua"/>
          <w:b/>
          <w:i/>
          <w:iCs/>
          <w:lang w:eastAsia="zh-CN"/>
        </w:rPr>
        <w:t xml:space="preserve"> </w:t>
      </w:r>
      <w:r w:rsidRPr="00337D49">
        <w:rPr>
          <w:rFonts w:ascii="Book Antiqua" w:hAnsi="Book Antiqua"/>
          <w:b/>
          <w:i/>
          <w:iCs/>
          <w:lang w:eastAsia="zh-CN"/>
        </w:rPr>
        <w:t>evidence</w:t>
      </w:r>
    </w:p>
    <w:p w14:paraId="21FC4A7C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Due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evidence-based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anti-atherothrombotic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key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addressing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Interestingly,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greater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without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NAFLD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34]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long-term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cancer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protection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greater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time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exposure,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becoming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treatment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35]</w:t>
      </w:r>
      <w:r w:rsidRPr="000F3DC7">
        <w:rPr>
          <w:rFonts w:ascii="Book Antiqua" w:hAnsi="Book Antiqua"/>
          <w:lang w:eastAsia="zh-CN"/>
        </w:rPr>
        <w:t>.</w:t>
      </w:r>
    </w:p>
    <w:p w14:paraId="66C23CF4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Unfortunately,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real-life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often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pre-treatment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possibility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further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treatment-induced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elevations.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relevant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despite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reflected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relevant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recommendations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guidelines,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possibly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awaiting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further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confirmation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larger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scale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Current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overall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appropriate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monitoring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except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Child-Pugh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cirrhosis,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particularly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bilirubin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&gt;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mg/dl.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context,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majority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aminotransferase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established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chronic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should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exempt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use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36-38]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44A9488A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markers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surrogates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demonstrated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large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population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large-population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healthy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among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established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Overall,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11,539,409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recruited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(FLI)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BARD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diagnosis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respectively.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5,339,901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NAFLD-free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(FLI&lt;30);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those,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164,856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subjects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diagnosed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follow-up.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FLI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&gt;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60;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adjusted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odds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ratio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337D49">
        <w:rPr>
          <w:rFonts w:ascii="Book Antiqua" w:hAnsi="Book Antiqua"/>
          <w:lang w:eastAsia="zh-CN"/>
        </w:rPr>
        <w:t>OR:</w:t>
      </w:r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(0.66;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95%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confidence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interval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[CI]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0.65-0.67).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(BARD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&gt;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among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(adjusted</w:t>
      </w:r>
      <w:r w:rsidR="00337D49">
        <w:rPr>
          <w:rFonts w:ascii="Book Antiqua" w:hAnsi="Book Antiqua"/>
          <w:lang w:eastAsia="zh-CN"/>
        </w:rPr>
        <w:t xml:space="preserve"> OR: </w:t>
      </w:r>
      <w:r w:rsidRPr="000F3DC7">
        <w:rPr>
          <w:rFonts w:ascii="Book Antiqua" w:hAnsi="Book Antiqua"/>
          <w:lang w:eastAsia="zh-CN"/>
        </w:rPr>
        <w:t>0.43;</w:t>
      </w:r>
      <w:r w:rsidR="00337D49">
        <w:rPr>
          <w:rFonts w:ascii="Book Antiqua" w:hAnsi="Book Antiqua"/>
          <w:lang w:eastAsia="zh-CN"/>
        </w:rPr>
        <w:t xml:space="preserve"> 95%CI: </w:t>
      </w:r>
      <w:r w:rsidRPr="000F3DC7">
        <w:rPr>
          <w:rFonts w:ascii="Book Antiqua" w:hAnsi="Book Antiqua"/>
          <w:lang w:eastAsia="zh-CN"/>
        </w:rPr>
        <w:t>0.42-0.</w:t>
      </w:r>
      <w:proofErr w:type="gramStart"/>
      <w:r w:rsidRPr="000F3DC7">
        <w:rPr>
          <w:rFonts w:ascii="Book Antiqua" w:hAnsi="Book Antiqua"/>
          <w:lang w:eastAsia="zh-CN"/>
        </w:rPr>
        <w:t>44)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39]</w:t>
      </w:r>
      <w:r w:rsidRPr="000F3DC7">
        <w:rPr>
          <w:rFonts w:ascii="Book Antiqua" w:hAnsi="Book Antiqua"/>
          <w:lang w:eastAsia="zh-CN"/>
        </w:rPr>
        <w:t>.</w:t>
      </w:r>
    </w:p>
    <w:p w14:paraId="2D509F30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multicenter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cohort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performed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1,201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considered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cases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dose-dependent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protection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F2-F4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stage.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statin-treated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genetic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mutations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(PNPLA3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I148M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alleles,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TM6SF2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E167K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variant),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impaired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glucose,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type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diabetes,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elevated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(BMI),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337D49">
        <w:rPr>
          <w:rFonts w:ascii="Book Antiqua" w:hAnsi="Book Antiqua"/>
          <w:lang w:eastAsia="zh-CN"/>
        </w:rPr>
        <w:t xml:space="preserve">OR: </w:t>
      </w:r>
      <w:r w:rsidRPr="000F3DC7">
        <w:rPr>
          <w:rFonts w:ascii="Book Antiqua" w:hAnsi="Book Antiqua"/>
          <w:lang w:eastAsia="zh-CN"/>
        </w:rPr>
        <w:t>0.09,</w:t>
      </w:r>
      <w:r w:rsidR="00337D49">
        <w:rPr>
          <w:rFonts w:ascii="Book Antiqua" w:hAnsi="Book Antiqua"/>
          <w:lang w:eastAsia="zh-CN"/>
        </w:rPr>
        <w:t xml:space="preserve"> 95%CI: </w:t>
      </w:r>
      <w:r w:rsidRPr="000F3DC7">
        <w:rPr>
          <w:rFonts w:ascii="Book Antiqua" w:hAnsi="Book Antiqua"/>
          <w:lang w:eastAsia="zh-CN"/>
        </w:rPr>
        <w:t>0.01-0.32;</w:t>
      </w:r>
      <w:r w:rsidR="00337D49">
        <w:rPr>
          <w:rFonts w:ascii="Book Antiqua" w:hAnsi="Book Antiqua"/>
          <w:lang w:eastAsia="zh-CN"/>
        </w:rPr>
        <w:t xml:space="preserve"> </w:t>
      </w:r>
      <w:r w:rsidR="00337D49" w:rsidRPr="00337D49">
        <w:rPr>
          <w:rFonts w:ascii="Book Antiqua" w:hAnsi="Book Antiqua"/>
          <w:i/>
          <w:lang w:eastAsia="zh-CN"/>
        </w:rPr>
        <w:t xml:space="preserve">P = </w:t>
      </w:r>
      <w:r w:rsidRPr="000F3DC7">
        <w:rPr>
          <w:rFonts w:ascii="Book Antiqua" w:hAnsi="Book Antiqua"/>
          <w:lang w:eastAsia="zh-CN"/>
        </w:rPr>
        <w:t>0.004),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steatohepatitis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337D49">
        <w:rPr>
          <w:rFonts w:ascii="Book Antiqua" w:hAnsi="Book Antiqua"/>
          <w:lang w:eastAsia="zh-CN"/>
        </w:rPr>
        <w:t xml:space="preserve">OR: </w:t>
      </w:r>
      <w:r w:rsidRPr="000F3DC7">
        <w:rPr>
          <w:rFonts w:ascii="Book Antiqua" w:hAnsi="Book Antiqua"/>
          <w:lang w:eastAsia="zh-CN"/>
        </w:rPr>
        <w:t>0.25,</w:t>
      </w:r>
      <w:r w:rsidR="00337D49">
        <w:rPr>
          <w:rFonts w:ascii="Book Antiqua" w:hAnsi="Book Antiqua"/>
          <w:lang w:eastAsia="zh-CN"/>
        </w:rPr>
        <w:t xml:space="preserve"> 95%CI: </w:t>
      </w:r>
      <w:r w:rsidRPr="000F3DC7">
        <w:rPr>
          <w:rFonts w:ascii="Book Antiqua" w:hAnsi="Book Antiqua"/>
          <w:lang w:eastAsia="zh-CN"/>
        </w:rPr>
        <w:t>0.13-0.47;</w:t>
      </w:r>
      <w:r w:rsidR="00337D49">
        <w:rPr>
          <w:rFonts w:ascii="Book Antiqua" w:hAnsi="Book Antiqua"/>
          <w:lang w:eastAsia="zh-CN"/>
        </w:rPr>
        <w:t xml:space="preserve"> </w:t>
      </w:r>
      <w:r w:rsidR="00337D49" w:rsidRPr="00337D49">
        <w:rPr>
          <w:rFonts w:ascii="Book Antiqua" w:hAnsi="Book Antiqua"/>
          <w:i/>
          <w:lang w:eastAsia="zh-CN"/>
        </w:rPr>
        <w:t xml:space="preserve">P &lt; </w:t>
      </w:r>
      <w:r w:rsidRPr="000F3DC7">
        <w:rPr>
          <w:rFonts w:ascii="Book Antiqua" w:hAnsi="Book Antiqua"/>
          <w:lang w:eastAsia="zh-CN"/>
        </w:rPr>
        <w:t>0.001),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F2-F4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337D49">
        <w:rPr>
          <w:rFonts w:ascii="Book Antiqua" w:hAnsi="Book Antiqua"/>
          <w:lang w:eastAsia="zh-CN"/>
        </w:rPr>
        <w:t xml:space="preserve">OR: </w:t>
      </w:r>
      <w:r w:rsidRPr="000F3DC7">
        <w:rPr>
          <w:rFonts w:ascii="Book Antiqua" w:hAnsi="Book Antiqua"/>
          <w:lang w:eastAsia="zh-CN"/>
        </w:rPr>
        <w:t>0.42,</w:t>
      </w:r>
      <w:r w:rsidR="00337D49">
        <w:rPr>
          <w:rFonts w:ascii="Book Antiqua" w:hAnsi="Book Antiqua"/>
          <w:lang w:eastAsia="zh-CN"/>
        </w:rPr>
        <w:t xml:space="preserve"> 95%CI: </w:t>
      </w:r>
      <w:r w:rsidRPr="000F3DC7">
        <w:rPr>
          <w:rFonts w:ascii="Book Antiqua" w:hAnsi="Book Antiqua"/>
          <w:lang w:eastAsia="zh-CN"/>
        </w:rPr>
        <w:t>0.20-0.80;</w:t>
      </w:r>
      <w:r w:rsidR="00337D49">
        <w:rPr>
          <w:rFonts w:ascii="Book Antiqua" w:hAnsi="Book Antiqua"/>
          <w:lang w:eastAsia="zh-CN"/>
        </w:rPr>
        <w:t xml:space="preserve"> </w:t>
      </w:r>
      <w:r w:rsidR="00337D49" w:rsidRPr="00337D49">
        <w:rPr>
          <w:rFonts w:ascii="Book Antiqua" w:hAnsi="Book Antiqua"/>
          <w:i/>
          <w:lang w:eastAsia="zh-CN"/>
        </w:rPr>
        <w:t xml:space="preserve">P = </w:t>
      </w:r>
      <w:r w:rsidRPr="000F3DC7">
        <w:rPr>
          <w:rFonts w:ascii="Book Antiqua" w:hAnsi="Book Antiqua"/>
          <w:lang w:eastAsia="zh-CN"/>
        </w:rPr>
        <w:t>0.017)</w:t>
      </w:r>
      <w:r w:rsidRPr="000F3DC7">
        <w:rPr>
          <w:rFonts w:ascii="Book Antiqua" w:hAnsi="Book Antiqua"/>
          <w:vertAlign w:val="superscript"/>
          <w:lang w:eastAsia="zh-CN"/>
        </w:rPr>
        <w:t>[40]</w:t>
      </w:r>
      <w:r w:rsidRPr="000F3DC7">
        <w:rPr>
          <w:rFonts w:ascii="Book Antiqua" w:hAnsi="Book Antiqua"/>
          <w:lang w:eastAsia="zh-CN"/>
        </w:rPr>
        <w:t>.</w:t>
      </w:r>
    </w:p>
    <w:p w14:paraId="08F7D21A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5,400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military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personnel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screened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laboratory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checkup.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604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diagnosed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1:1:1:1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diet/exercise,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non-invasive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[NAFLD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(NAS);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Fibrosis-4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(FIB-4)]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diet/exercise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FIB-4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relevant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study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41]</w:t>
      </w:r>
      <w:r w:rsidRPr="000F3DC7">
        <w:rPr>
          <w:rFonts w:ascii="Book Antiqua" w:hAnsi="Book Antiqua"/>
          <w:lang w:eastAsia="zh-CN"/>
        </w:rPr>
        <w:t>.</w:t>
      </w:r>
    </w:p>
    <w:p w14:paraId="2643E4DF" w14:textId="77777777" w:rsidR="000F3DC7" w:rsidRPr="000F3DC7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possible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demonstrated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observational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case-control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without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(cases,</w:t>
      </w:r>
      <w:r w:rsidR="00337D49">
        <w:rPr>
          <w:rFonts w:ascii="Book Antiqua" w:hAnsi="Book Antiqua"/>
          <w:lang w:eastAsia="zh-CN"/>
        </w:rPr>
        <w:t xml:space="preserve"> 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 w:rsidRPr="00337D49">
        <w:rPr>
          <w:rFonts w:ascii="Book Antiqua" w:hAnsi="Book Antiqua"/>
          <w:i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34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controls,</w:t>
      </w:r>
      <w:r w:rsidR="00337D49">
        <w:rPr>
          <w:rFonts w:ascii="Book Antiqua" w:hAnsi="Book Antiqua"/>
          <w:lang w:eastAsia="zh-CN"/>
        </w:rPr>
        <w:t xml:space="preserve"> 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 w:rsidRPr="00337D49">
        <w:rPr>
          <w:rFonts w:ascii="Book Antiqua" w:hAnsi="Book Antiqua"/>
          <w:i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respectively).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multivariate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337D49">
        <w:rPr>
          <w:rFonts w:ascii="Book Antiqua" w:hAnsi="Book Antiqua"/>
          <w:lang w:eastAsia="zh-CN"/>
        </w:rPr>
        <w:t>OR</w:t>
      </w:r>
      <w:r w:rsidR="00337D49" w:rsidRPr="00337D49">
        <w:rPr>
          <w:rFonts w:ascii="Book Antiqua" w:hAnsi="Book Antiqua"/>
          <w:lang w:eastAsia="zh-CN"/>
        </w:rPr>
        <w:t>:</w:t>
      </w:r>
      <w:r w:rsidR="00337D49">
        <w:rPr>
          <w:rFonts w:ascii="Book Antiqua" w:hAnsi="Book Antiqua" w:hint="eastAsi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0.20,</w:t>
      </w:r>
      <w:r w:rsidR="00337D49">
        <w:rPr>
          <w:rFonts w:ascii="Book Antiqua" w:hAnsi="Book Antiqua"/>
          <w:lang w:eastAsia="zh-CN"/>
        </w:rPr>
        <w:t xml:space="preserve"> 95%CI</w:t>
      </w:r>
      <w:r w:rsidR="00337D49" w:rsidRPr="00337D49">
        <w:rPr>
          <w:rFonts w:ascii="Book Antiqua" w:hAnsi="Book Antiqua"/>
          <w:lang w:eastAsia="zh-CN"/>
        </w:rPr>
        <w:t>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0.07-0.60,</w:t>
      </w:r>
      <w:r w:rsidR="00337D49">
        <w:rPr>
          <w:rFonts w:ascii="Book Antiqua" w:hAnsi="Book Antiqua"/>
          <w:lang w:eastAsia="zh-CN"/>
        </w:rPr>
        <w:t xml:space="preserve"> </w:t>
      </w:r>
      <w:r w:rsidR="00337D49" w:rsidRPr="00337D49">
        <w:rPr>
          <w:rFonts w:ascii="Book Antiqua" w:hAnsi="Book Antiqua"/>
          <w:i/>
          <w:lang w:eastAsia="zh-CN"/>
        </w:rPr>
        <w:t xml:space="preserve">P = </w:t>
      </w:r>
      <w:proofErr w:type="gramStart"/>
      <w:r w:rsidRPr="000F3DC7">
        <w:rPr>
          <w:rFonts w:ascii="Book Antiqua" w:hAnsi="Book Antiqua"/>
          <w:lang w:eastAsia="zh-CN"/>
        </w:rPr>
        <w:t>0.004)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42]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retrospective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cohort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investigated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likelihood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18,080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non-cirrhotic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identified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Taiwan’s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Health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Insurance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Research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Database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1998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2012.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median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follow-up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period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6.32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10-year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cumulative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estimated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2.73%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337D49">
        <w:rPr>
          <w:rFonts w:ascii="Book Antiqua" w:hAnsi="Book Antiqua"/>
          <w:lang w:eastAsia="zh-CN"/>
        </w:rPr>
        <w:t>95%CI</w:t>
      </w:r>
      <w:r w:rsidR="00337D49" w:rsidRPr="00337D49">
        <w:rPr>
          <w:rFonts w:ascii="Book Antiqua" w:hAnsi="Book Antiqua"/>
          <w:lang w:eastAsia="zh-CN"/>
        </w:rPr>
        <w:t>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1.69</w:t>
      </w:r>
      <w:r w:rsidR="00D459F4">
        <w:rPr>
          <w:rFonts w:ascii="Book Antiqua" w:hAnsi="Book Antiqua" w:hint="eastAsia"/>
          <w:lang w:eastAsia="zh-CN"/>
        </w:rPr>
        <w:t>%</w:t>
      </w:r>
      <w:r w:rsidRPr="000F3DC7">
        <w:rPr>
          <w:rFonts w:ascii="Book Antiqua" w:hAnsi="Book Antiqua"/>
          <w:lang w:eastAsia="zh-CN"/>
        </w:rPr>
        <w:t>-3.76%).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multivariate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(hazard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ratio,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0.29,</w:t>
      </w:r>
      <w:r w:rsidR="00337D49">
        <w:rPr>
          <w:rFonts w:ascii="Book Antiqua" w:hAnsi="Book Antiqua"/>
          <w:lang w:eastAsia="zh-CN"/>
        </w:rPr>
        <w:t xml:space="preserve"> 95%CI</w:t>
      </w:r>
      <w:r w:rsidR="00337D49" w:rsidRPr="00337D49">
        <w:rPr>
          <w:rFonts w:ascii="Book Antiqua" w:hAnsi="Book Antiqua"/>
          <w:lang w:eastAsia="zh-CN"/>
        </w:rPr>
        <w:t>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0.12-0.</w:t>
      </w:r>
      <w:proofErr w:type="gramStart"/>
      <w:r w:rsidRPr="000F3DC7">
        <w:rPr>
          <w:rFonts w:ascii="Book Antiqua" w:hAnsi="Book Antiqua"/>
          <w:lang w:eastAsia="zh-CN"/>
        </w:rPr>
        <w:t>68)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43]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should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interpreted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caution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retrospective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character.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longitudinal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required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establish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HCC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development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</w:p>
    <w:p w14:paraId="15B0060C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</w:p>
    <w:p w14:paraId="1CE4B555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t>Atorvastatin</w:t>
      </w:r>
    </w:p>
    <w:p w14:paraId="0D0D2F7C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Greek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Coronary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Heart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(GREACE)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1,600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established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coronary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artery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density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(LDL-C)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&gt;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2.6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mmol/l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(100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mg/dl)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&lt;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4.5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mmol/l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(400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mg/dl).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10-80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usual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achieve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&lt;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2.6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mmol/l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(100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mg/dl).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post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hoc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437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suspected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moderately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tests: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227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usual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primary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non-statin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first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recurrent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moderately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&lt;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upper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relative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68%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atorvastatin-treated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usual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Interestingly,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greater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39%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subgroup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suspected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exhibiting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baseline.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prominent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among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corresponding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leading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discontinuations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(7/880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patients)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34]</w:t>
      </w:r>
      <w:r w:rsidRPr="000F3DC7">
        <w:rPr>
          <w:rFonts w:ascii="Book Antiqua" w:hAnsi="Book Antiqua"/>
          <w:lang w:eastAsia="zh-CN"/>
        </w:rPr>
        <w:t>.</w:t>
      </w:r>
    </w:p>
    <w:p w14:paraId="4DE364F7" w14:textId="4D07183F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pilot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liver-specific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across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10-80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given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3-12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proofErr w:type="gram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44,45]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baseline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elevated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large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proportion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i.e.,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36.3%)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normalization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additional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exhibiting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continuation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Radiographic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too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27A5250F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agents.</w:t>
      </w:r>
      <w:r w:rsidR="00337D49">
        <w:rPr>
          <w:rFonts w:ascii="Book Antiqua" w:hAnsi="Book Antiqua"/>
          <w:lang w:eastAsia="zh-CN"/>
        </w:rPr>
        <w:t xml:space="preserve"> </w:t>
      </w:r>
      <w:r w:rsidR="00D459F4">
        <w:rPr>
          <w:rFonts w:ascii="Book Antiqua" w:hAnsi="Book Antiqua"/>
          <w:lang w:eastAsia="zh-CN"/>
        </w:rPr>
        <w:t>1</w:t>
      </w:r>
      <w:r w:rsidRPr="000F3DC7">
        <w:rPr>
          <w:rFonts w:ascii="Book Antiqua" w:hAnsi="Book Antiqua"/>
          <w:lang w:eastAsia="zh-CN"/>
        </w:rPr>
        <w:t>005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vitamin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vitamin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</w:t>
      </w:r>
      <w:r w:rsidR="00337D49">
        <w:rPr>
          <w:rFonts w:ascii="Book Antiqua" w:hAnsi="Book Antiqua"/>
          <w:lang w:eastAsia="zh-CN"/>
        </w:rPr>
        <w:t xml:space="preserve"> </w:t>
      </w:r>
      <w:r w:rsidR="00D459F4">
        <w:rPr>
          <w:rFonts w:ascii="Book Antiqua" w:hAnsi="Book Antiqua"/>
          <w:lang w:eastAsia="zh-CN"/>
        </w:rPr>
        <w:t>(1</w:t>
      </w:r>
      <w:r w:rsidRPr="000F3DC7">
        <w:rPr>
          <w:rFonts w:ascii="Book Antiqua" w:hAnsi="Book Antiqua"/>
          <w:lang w:eastAsia="zh-CN"/>
        </w:rPr>
        <w:t>000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IU/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)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71%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odds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development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(liver-to-spleen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ratio)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placebo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46]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b/>
          <w:bCs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186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non-diabetic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syndrome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ultrasonographic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63),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62)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61).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54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ultrasound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67%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42%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70%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group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47]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058B7550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  <w:lang w:eastAsia="zh-CN"/>
        </w:rPr>
      </w:pP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phase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placebo-controlled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blunted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concentration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(LDL-pc)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obeticholic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(OCA)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OCA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histology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adversely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impacts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metabolism.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latter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alleviated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atorvastatin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48]</w:t>
      </w:r>
      <w:r w:rsidRPr="000F3DC7">
        <w:rPr>
          <w:rFonts w:ascii="Book Antiqua" w:hAnsi="Book Antiqua"/>
          <w:lang w:eastAsia="zh-CN"/>
        </w:rPr>
        <w:t>.</w:t>
      </w:r>
    </w:p>
    <w:p w14:paraId="52202EC4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37AEF197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t>Rosuvastatin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4D770645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Like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effectively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liver-specific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endpoints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pilot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given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non-diabetic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non-hypertensive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dyslipidemic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syndrome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second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ultrasound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complete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resolution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characteristics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(steatosis,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necroinflammation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5/6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Additionally,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61%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respectively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49]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10mg/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50]</w:t>
      </w:r>
      <w:r w:rsidRPr="000F3DC7">
        <w:rPr>
          <w:rFonts w:ascii="Book Antiqua" w:hAnsi="Book Antiqua"/>
          <w:lang w:eastAsia="zh-CN"/>
        </w:rPr>
        <w:t>.</w:t>
      </w:r>
    </w:p>
    <w:p w14:paraId="6A386BCA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given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syndrome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 w:rsidRPr="00D459F4">
        <w:rPr>
          <w:rFonts w:ascii="Book Antiqua" w:hAnsi="Book Antiqua"/>
          <w:lang w:eastAsia="zh-CN"/>
        </w:rPr>
        <w:t xml:space="preserve"> mo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course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syndrome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confirmed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laboratory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repeated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ultrasound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follow-up.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Furthermore,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uric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plasma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glucose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implied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additional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cardiometabolic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51]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pilot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19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dyslipidemic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2.5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24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33.3%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52]</w:t>
      </w:r>
      <w:r w:rsidRPr="000F3DC7">
        <w:rPr>
          <w:rFonts w:ascii="Book Antiqua" w:hAnsi="Book Antiqua"/>
          <w:lang w:eastAsia="zh-CN"/>
        </w:rPr>
        <w:t>.</w:t>
      </w:r>
    </w:p>
    <w:p w14:paraId="118C25B6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Despite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long-term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(96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failed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147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human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immunodeficiency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virus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(HIV)-positive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antiretroviral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Instead,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follow-up.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Reassuringly,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multivariate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biomarkers,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but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rosuvastatin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treatment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53]</w:t>
      </w:r>
      <w:r w:rsidRPr="000F3DC7">
        <w:rPr>
          <w:rFonts w:ascii="Book Antiqua" w:hAnsi="Book Antiqua"/>
          <w:lang w:eastAsia="zh-CN"/>
        </w:rPr>
        <w:t>.</w:t>
      </w:r>
    </w:p>
    <w:p w14:paraId="488F7E39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EA3902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t>Simvastatin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0B99D593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Data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limited.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retrospective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efficacy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alone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syndrome,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risk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Twenty-six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simvastatin/ezetimibe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10/10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pre-treatment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values.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Interestingly,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greater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AST/ALT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therapy.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dose-dependent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respect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54]</w:t>
      </w:r>
      <w:r w:rsidRPr="000F3DC7">
        <w:rPr>
          <w:rFonts w:ascii="Book Antiqua" w:hAnsi="Book Antiqua"/>
          <w:lang w:eastAsia="zh-CN"/>
        </w:rPr>
        <w:t>.</w:t>
      </w:r>
    </w:p>
    <w:p w14:paraId="27A325B2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lastRenderedPageBreak/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contrast,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pilot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benefits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Despite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performed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aminotransferases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either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55]</w:t>
      </w:r>
      <w:r w:rsidRPr="000F3DC7">
        <w:rPr>
          <w:rFonts w:ascii="Book Antiqua" w:hAnsi="Book Antiqua"/>
          <w:lang w:eastAsia="zh-CN"/>
        </w:rPr>
        <w:t>.</w:t>
      </w:r>
    </w:p>
    <w:p w14:paraId="38E9E778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61BD37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t>Pravastatin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40A4998F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Limited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pravastatin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tolerable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option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NASH-related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histology.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multicenter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326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hypercholesterolemic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known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chronic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(64%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high-dose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pravastatin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(80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)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placebo.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36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pravastatin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statistically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pravastatin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elevation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(deﬁned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doubling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pre-treatment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values):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8%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13%,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respectively.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results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pravastatin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option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modify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among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56]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pravastatin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given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repeat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4/5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persistent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participants,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respectively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57]</w:t>
      </w:r>
      <w:r w:rsidRPr="000F3DC7">
        <w:rPr>
          <w:rFonts w:ascii="Book Antiqua" w:hAnsi="Book Antiqua"/>
          <w:lang w:eastAsia="zh-CN"/>
        </w:rPr>
        <w:t>.</w:t>
      </w:r>
    </w:p>
    <w:p w14:paraId="05A3CDBC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78184B6F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proofErr w:type="spellStart"/>
      <w:r w:rsidRPr="00D459F4">
        <w:rPr>
          <w:rFonts w:ascii="Book Antiqua" w:hAnsi="Book Antiqua"/>
          <w:b/>
          <w:i/>
          <w:iCs/>
          <w:lang w:eastAsia="zh-CN"/>
        </w:rPr>
        <w:t>Pitavastatin</w:t>
      </w:r>
      <w:proofErr w:type="spellEnd"/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5712CC9F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effectively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especially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pre-diabetes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diabetes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58]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favorable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insulin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resistance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carbohydrate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metabolism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management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prevention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</w:t>
      </w:r>
      <w:proofErr w:type="gramStart"/>
      <w:r w:rsidRPr="000F3DC7">
        <w:rPr>
          <w:rFonts w:ascii="Book Antiqua" w:hAnsi="Book Antiqua"/>
          <w:lang w:eastAsia="zh-CN"/>
        </w:rPr>
        <w:t>NASH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59]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adiponectin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oxidative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stress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58]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0740CDCD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  <w:lang w:eastAsia="zh-CN"/>
        </w:rPr>
      </w:pPr>
      <w:r w:rsidRPr="000F3DC7">
        <w:rPr>
          <w:rFonts w:ascii="Book Antiqua" w:hAnsi="Book Antiqua"/>
          <w:lang w:eastAsia="zh-CN"/>
        </w:rPr>
        <w:lastRenderedPageBreak/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conflicting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firmly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establish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>
        <w:rPr>
          <w:rFonts w:ascii="Book Antiqua" w:hAnsi="Book Antiqua" w:hint="eastAsia"/>
          <w:lang w:eastAsia="zh-CN"/>
        </w:rPr>
        <w:t xml:space="preserve"> </w:t>
      </w:r>
      <w:proofErr w:type="spellStart"/>
      <w:r w:rsidR="00D459F4">
        <w:rPr>
          <w:rFonts w:ascii="Book Antiqua" w:hAnsi="Book Antiqua" w:hint="eastAsia"/>
          <w:lang w:eastAsia="zh-CN"/>
        </w:rPr>
        <w:t>wk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2-4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97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mildly-to-moderately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elevated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baseline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accompanied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CT-assessed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among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baseline.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elevations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&gt;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&gt;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IU/L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Pr="000F3DC7">
        <w:rPr>
          <w:rFonts w:ascii="Book Antiqua" w:hAnsi="Book Antiqua"/>
          <w:lang w:eastAsia="zh-CN"/>
        </w:rPr>
        <w:t>-treated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5/97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1/97,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respectively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60]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b/>
          <w:bCs/>
          <w:lang w:eastAsia="zh-CN"/>
        </w:rPr>
        <w:t xml:space="preserve"> </w:t>
      </w:r>
    </w:p>
    <w:p w14:paraId="5C23E360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results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>
        <w:rPr>
          <w:rFonts w:ascii="Book Antiqua" w:hAnsi="Book Antiqua" w:hint="eastAsia"/>
          <w:lang w:eastAsia="zh-CN"/>
        </w:rPr>
        <w:t xml:space="preserve"> </w:t>
      </w:r>
      <w:proofErr w:type="spellStart"/>
      <w:r w:rsidR="00D459F4">
        <w:rPr>
          <w:rFonts w:ascii="Book Antiqua" w:hAnsi="Book Antiqua" w:hint="eastAsi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altered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61]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accordance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6-month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Hydrogen-1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MRI-assessed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adults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(BMI)</w:t>
      </w:r>
      <w:r w:rsidR="00D459F4">
        <w:rPr>
          <w:rFonts w:ascii="Book Antiqua" w:hAnsi="Book Antiqua" w:hint="eastAsi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≥</w:t>
      </w:r>
      <w:r w:rsidR="00D459F4">
        <w:rPr>
          <w:rFonts w:ascii="Book Antiqua" w:hAnsi="Book Antiqua" w:hint="eastAsi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kg/m</w:t>
      </w:r>
      <w:r w:rsidRPr="000F3DC7">
        <w:rPr>
          <w:rFonts w:ascii="Book Antiqua" w:hAnsi="Book Antiqua"/>
          <w:vertAlign w:val="superscript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waist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circumference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≥</w:t>
      </w:r>
      <w:r w:rsidR="00D459F4">
        <w:rPr>
          <w:rFonts w:ascii="Book Antiqua" w:hAnsi="Book Antiqua" w:hint="eastAsi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≥1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pitavastatin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favorably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carbohydrate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metabolism,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endogenous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glucose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production,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insulin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sensitivity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insulin-induced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glucose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uptake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62]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Therefore,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needed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clarify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abnormalities.</w:t>
      </w:r>
    </w:p>
    <w:p w14:paraId="67D6B2AA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9106F7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t>Lovastatin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00C4F818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multicenter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D459F4" w:rsidRPr="00D459F4">
        <w:rPr>
          <w:rFonts w:ascii="Book Antiqua" w:hAnsi="Book Antiqua"/>
          <w:lang w:eastAsia="zh-CN"/>
        </w:rPr>
        <w:t xml:space="preserve"> mo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transaminase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first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AST-to-platelet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ratio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(APRI)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marker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noted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63]</w:t>
      </w:r>
      <w:r w:rsidRPr="000F3DC7">
        <w:rPr>
          <w:rFonts w:ascii="Book Antiqua" w:hAnsi="Book Antiqua"/>
          <w:lang w:eastAsia="zh-CN"/>
        </w:rPr>
        <w:t>.</w:t>
      </w:r>
    </w:p>
    <w:p w14:paraId="1F6E5357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667FE0EF" w14:textId="77777777" w:rsidR="000F3DC7" w:rsidRPr="00D459F4" w:rsidRDefault="00D459F4" w:rsidP="000F3DC7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D459F4">
        <w:rPr>
          <w:rFonts w:ascii="Book Antiqua" w:hAnsi="Book Antiqua"/>
          <w:b/>
          <w:bCs/>
          <w:u w:val="single"/>
          <w:lang w:eastAsia="zh-CN"/>
        </w:rPr>
        <w:t>EZETIMIBE</w:t>
      </w:r>
    </w:p>
    <w:p w14:paraId="52E51C3C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t>Mechanistic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eastAsia="zh-CN"/>
        </w:rPr>
        <w:t>implications</w:t>
      </w:r>
    </w:p>
    <w:p w14:paraId="3A78FF11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exerts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mild-to-moderate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LDL-C-lowering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intestinal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absorption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Niemann-Pick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C1-like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(NPC1L1)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protein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additive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further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high-risk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65,66]</w:t>
      </w:r>
      <w:r w:rsidRPr="000F3DC7">
        <w:rPr>
          <w:rFonts w:ascii="Book Antiqua" w:hAnsi="Book Antiqua"/>
          <w:lang w:eastAsia="zh-CN"/>
        </w:rPr>
        <w:t>.</w:t>
      </w:r>
      <w:r w:rsidR="00D459F4" w:rsidRPr="00D459F4">
        <w:rPr>
          <w:rFonts w:ascii="Book Antiqua" w:hAnsi="Book Antiqua"/>
          <w:lang w:eastAsia="zh-CN"/>
        </w:rPr>
        <w:t xml:space="preserve"> </w:t>
      </w:r>
    </w:p>
    <w:p w14:paraId="4EDDFDC6" w14:textId="2C88CC8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Experimental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dietary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uptake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cholesterol-fed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animals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extensively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experimental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absorption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hepatocyte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results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cholesterol-dependent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receptor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(LXR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).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latter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enhances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expression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several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transcriptional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promote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lipogenesis</w:t>
      </w:r>
      <w:r w:rsidR="006036F7">
        <w:rPr>
          <w:rFonts w:ascii="Book Antiqua" w:hAnsi="Book Antiqua"/>
          <w:lang w:val="en-GB" w:eastAsia="zh-CN"/>
        </w:rPr>
        <w:t>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including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sterol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regulatory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element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binding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bookmarkStart w:id="5" w:name="OLE_LINK1"/>
      <w:bookmarkStart w:id="6" w:name="OLE_LINK2"/>
      <w:r w:rsidRPr="000F3DC7">
        <w:rPr>
          <w:rFonts w:ascii="Book Antiqua" w:hAnsi="Book Antiqua"/>
          <w:lang w:val="en-GB" w:eastAsia="zh-CN"/>
        </w:rPr>
        <w:t>SREBP)-1c</w:t>
      </w:r>
      <w:bookmarkEnd w:id="5"/>
      <w:bookmarkEnd w:id="6"/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carbohydrate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response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element-binding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proofErr w:type="spellStart"/>
      <w:r w:rsidRPr="000F3DC7">
        <w:rPr>
          <w:rFonts w:ascii="Book Antiqua" w:hAnsi="Book Antiqua"/>
          <w:lang w:val="en-GB" w:eastAsia="zh-CN"/>
        </w:rPr>
        <w:t>ChREBP</w:t>
      </w:r>
      <w:proofErr w:type="spellEnd"/>
      <w:r w:rsidRPr="000F3DC7">
        <w:rPr>
          <w:rFonts w:ascii="Book Antiqua" w:hAnsi="Book Antiqua"/>
          <w:lang w:val="en-GB" w:eastAsia="zh-CN"/>
        </w:rPr>
        <w:t>).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cholesterol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absorption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via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help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reverse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deleterious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process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67]</w:t>
      </w:r>
      <w:r w:rsidRPr="000F3DC7">
        <w:rPr>
          <w:rFonts w:ascii="Book Antiqua" w:hAnsi="Book Antiqua"/>
          <w:lang w:eastAsia="zh-CN"/>
        </w:rPr>
        <w:t>.</w:t>
      </w:r>
      <w:r w:rsidR="00D459F4" w:rsidRPr="00D459F4">
        <w:rPr>
          <w:rFonts w:ascii="Book Antiqua" w:hAnsi="Book Antiqua"/>
          <w:lang w:val="en-GB" w:eastAsia="zh-CN"/>
        </w:rPr>
        <w:t xml:space="preserve"> </w:t>
      </w:r>
    </w:p>
    <w:p w14:paraId="355D8386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NPC1L1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human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facilitates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reuptake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hepatocytes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67]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Further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experiments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NPC1L1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impaired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VLDL-TG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secretion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subsequent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accumulation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68]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NPC1L1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inhibition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ameliorated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steatosis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genetically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engineered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L1-Tg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mice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characterized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enhanced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NPC1L1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expression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69,70]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5F8B896A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Ezetimibe-related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de-lipidation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facilitated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mechanisms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secretion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removal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microsomal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transfer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(MTP)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degradation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ezetimibe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71]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enhance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efflux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transporters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Abcg5/g8</w:t>
      </w:r>
      <w:r w:rsidRPr="000F3DC7">
        <w:rPr>
          <w:rFonts w:ascii="Book Antiqua" w:hAnsi="Book Antiqua"/>
          <w:vertAlign w:val="superscript"/>
          <w:lang w:val="en-GB" w:eastAsia="zh-CN"/>
        </w:rPr>
        <w:t>[72]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Furthermore,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improved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insulin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sensitivity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through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upregulation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small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heterodimer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partner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(SHP).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accompanied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upregulation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SREBP2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downregulation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SREBP-1c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expression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73]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Cd36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gene.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Cd36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multifunctional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scavenger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receptor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facilitating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uptake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oxidation,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been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dysfunctional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metabolism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liver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74]</w:t>
      </w:r>
      <w:r w:rsidRPr="000F3DC7">
        <w:rPr>
          <w:rFonts w:ascii="Book Antiqua" w:hAnsi="Book Antiqua"/>
          <w:lang w:val="en-GB" w:eastAsia="zh-CN"/>
        </w:rPr>
        <w:t>.</w:t>
      </w:r>
    </w:p>
    <w:p w14:paraId="07238A44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val="en-GB" w:eastAsia="zh-CN"/>
        </w:rPr>
        <w:lastRenderedPageBreak/>
        <w:t>Besides,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according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experimental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studies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confer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significant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inflammation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oxidative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stress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steatosis.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proposed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mechanism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through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nuclear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erythroid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2-related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2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(Nrf2),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transcriptional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whose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target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genes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antioxidant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detoxification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enzymes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67]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</w:p>
    <w:p w14:paraId="797C159C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val="en-GB" w:eastAsia="zh-CN"/>
        </w:rPr>
        <w:t>Further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i/>
          <w:iCs/>
          <w:lang w:val="en-GB" w:eastAsia="zh-CN"/>
        </w:rPr>
        <w:t>in</w:t>
      </w:r>
      <w:r w:rsidR="00337D49">
        <w:rPr>
          <w:rFonts w:ascii="Book Antiqua" w:hAnsi="Book Antiqua"/>
          <w:i/>
          <w:iCs/>
          <w:lang w:val="en-GB" w:eastAsia="zh-CN"/>
        </w:rPr>
        <w:t xml:space="preserve"> </w:t>
      </w:r>
      <w:r w:rsidRPr="000F3DC7">
        <w:rPr>
          <w:rFonts w:ascii="Book Antiqua" w:hAnsi="Book Antiqua"/>
          <w:i/>
          <w:iCs/>
          <w:lang w:val="en-GB" w:eastAsia="zh-CN"/>
        </w:rPr>
        <w:t>vitro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experimental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data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suggested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exerts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anti-inflammatory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benefits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NASH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human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cells.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context,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promote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autophagy,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which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plays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key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catabolism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</w:t>
      </w:r>
      <w:proofErr w:type="spellStart"/>
      <w:r w:rsidRPr="000F3DC7">
        <w:rPr>
          <w:rFonts w:ascii="Book Antiqua" w:hAnsi="Book Antiqua"/>
          <w:lang w:val="en-GB" w:eastAsia="zh-CN"/>
        </w:rPr>
        <w:t>lipophagy</w:t>
      </w:r>
      <w:proofErr w:type="spellEnd"/>
      <w:r w:rsidRPr="000F3DC7">
        <w:rPr>
          <w:rFonts w:ascii="Book Antiqua" w:hAnsi="Book Antiqua"/>
          <w:lang w:val="en-GB" w:eastAsia="zh-CN"/>
        </w:rPr>
        <w:t>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prevents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from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steatosis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75]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mediated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AMP-activated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kinase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(AMPK)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transcription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EB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(TFEB)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nuclear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translocation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MAPK/ERK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pathway.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NLRP3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inflammasome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macrophages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modulating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autophagy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hepatocyte-driven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exosome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pathway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76]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Besides,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shown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content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prevent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from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NF</w:t>
      </w:r>
      <w:r w:rsidRPr="000F3DC7">
        <w:rPr>
          <w:rFonts w:ascii="Book Antiqua" w:hAnsi="Book Antiqua"/>
          <w:lang w:val="el-GR" w:eastAsia="zh-CN"/>
        </w:rPr>
        <w:t>κ</w:t>
      </w:r>
      <w:r w:rsidRPr="000F3DC7">
        <w:rPr>
          <w:rFonts w:ascii="Book Antiqua" w:hAnsi="Book Antiqua"/>
          <w:lang w:val="en-GB" w:eastAsia="zh-CN"/>
        </w:rPr>
        <w:t>B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pathway-mediated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inflammation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high-fat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diet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77]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</w:p>
    <w:p w14:paraId="285609BE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val="en-GB" w:eastAsia="zh-CN"/>
        </w:rPr>
        <w:t>Last,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suggested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exert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angiogenesis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HCC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development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NASH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78]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context,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downregulated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expression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SKP2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which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serves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oncogene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HCC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high-fat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diet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rodent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model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74]</w:t>
      </w:r>
      <w:r w:rsidRPr="000F3DC7">
        <w:rPr>
          <w:rFonts w:ascii="Book Antiqua" w:hAnsi="Book Antiqua"/>
          <w:lang w:val="en-GB" w:eastAsia="zh-CN"/>
        </w:rPr>
        <w:t>.</w:t>
      </w:r>
    </w:p>
    <w:p w14:paraId="07C09279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1BFD446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D459F4">
        <w:rPr>
          <w:rFonts w:ascii="Book Antiqua" w:hAnsi="Book Antiqua"/>
          <w:b/>
          <w:i/>
          <w:iCs/>
          <w:lang w:val="en-GB" w:eastAsia="zh-CN"/>
        </w:rPr>
        <w:t>Clinical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evidence</w:t>
      </w:r>
    </w:p>
    <w:p w14:paraId="373F2A44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val="en-GB" w:eastAsia="zh-CN"/>
        </w:rPr>
        <w:t>T</w:t>
      </w:r>
      <w:r w:rsidRPr="000F3DC7">
        <w:rPr>
          <w:rFonts w:ascii="Book Antiqua" w:hAnsi="Book Antiqua"/>
          <w:lang w:eastAsia="zh-CN"/>
        </w:rPr>
        <w:t>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liver-specific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mainly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interventional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design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γ</w:t>
      </w:r>
      <w:r w:rsidRPr="000F3DC7">
        <w:rPr>
          <w:rFonts w:ascii="Book Antiqua" w:hAnsi="Book Antiqua"/>
          <w:lang w:eastAsia="zh-CN"/>
        </w:rPr>
        <w:t>-GT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ultrasonographic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38.6%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79]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non-obese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Four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receiving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ursodeoxycholic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subsequently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switched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remaining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previously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naive.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lastRenderedPageBreak/>
        <w:t>mo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49.3%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Nevertheless,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ultrasonographic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steatosis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80]</w:t>
      </w:r>
      <w:r w:rsidRPr="000F3DC7">
        <w:rPr>
          <w:rFonts w:ascii="Book Antiqua" w:hAnsi="Book Antiqua"/>
          <w:lang w:eastAsia="zh-CN"/>
        </w:rPr>
        <w:t>.</w:t>
      </w:r>
    </w:p>
    <w:p w14:paraId="0D454C53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Long-term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histologically-assessed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observed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81]</w:t>
      </w:r>
      <w:r w:rsidRPr="000F3DC7">
        <w:rPr>
          <w:rFonts w:ascii="Book Antiqua" w:hAnsi="Book Antiqua"/>
          <w:lang w:eastAsia="zh-CN"/>
        </w:rPr>
        <w:t>.</w:t>
      </w:r>
    </w:p>
    <w:p w14:paraId="368DB98F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double-blind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placebo-controlled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24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magnetic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resonance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imaging-derived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proton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density-fat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fraction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(MRI-PDFF)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baseline.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noted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82]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6-month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γ</w:t>
      </w:r>
      <w:r w:rsidRPr="000F3DC7">
        <w:rPr>
          <w:rFonts w:ascii="Book Antiqua" w:hAnsi="Book Antiqua"/>
          <w:lang w:eastAsia="zh-CN"/>
        </w:rPr>
        <w:t>-GT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CRP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type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collagen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observed.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Histologically-assessed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6/10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83]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76147FA2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further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controlled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controls.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9.5%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compared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control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group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ameliorated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histologically-assessed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staging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ballooning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baseline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contrast,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lobular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either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group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0B715E25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efficacy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type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diabetes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NAFLD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48.9</w:t>
      </w:r>
      <w:proofErr w:type="gramStart"/>
      <w:r w:rsidRPr="000F3DC7">
        <w:rPr>
          <w:rFonts w:ascii="Book Antiqua" w:hAnsi="Book Antiqua"/>
          <w:lang w:eastAsia="zh-CN"/>
        </w:rPr>
        <w:t>%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IMPROVE-IT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Outcomes: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Vytorin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Efficacy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International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18,144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lastRenderedPageBreak/>
        <w:t>patients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who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had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been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hospitalized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acute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coronary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syndrome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preceding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10</w:t>
      </w:r>
      <w:r w:rsidR="00337D49">
        <w:rPr>
          <w:rFonts w:ascii="Book Antiqua" w:hAnsi="Book Antiqua"/>
          <w:lang w:val="en-GB" w:eastAsia="zh-CN"/>
        </w:rPr>
        <w:t xml:space="preserve"> </w:t>
      </w:r>
      <w:r w:rsidR="00D459F4" w:rsidRPr="00D459F4">
        <w:rPr>
          <w:rFonts w:ascii="Book Antiqua" w:hAnsi="Book Antiqua"/>
          <w:lang w:val="en-GB" w:eastAsia="zh-CN"/>
        </w:rPr>
        <w:t>d</w:t>
      </w:r>
      <w:r w:rsidRPr="000F3DC7">
        <w:rPr>
          <w:rFonts w:ascii="Book Antiqua" w:hAnsi="Book Antiqua"/>
          <w:lang w:val="en-GB" w:eastAsia="zh-CN"/>
        </w:rPr>
        <w:t>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had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LDL-C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levels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1.3-2.6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mmol/l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(50-100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mg/dl)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receiving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lipid-lowering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therapy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1.3-3.2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mmol/l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(50-125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mg/dl)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receiving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lipid-lowering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therapy.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patients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randomized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simvastatin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40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mg/</w:t>
      </w:r>
      <w:r w:rsidR="00D459F4" w:rsidRPr="00D459F4">
        <w:rPr>
          <w:rFonts w:ascii="Book Antiqua" w:hAnsi="Book Antiqua"/>
          <w:lang w:val="en-GB" w:eastAsia="zh-CN"/>
        </w:rPr>
        <w:t>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+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placebo</w:t>
      </w:r>
      <w:r w:rsidR="00337D49" w:rsidRPr="00337D49">
        <w:rPr>
          <w:rFonts w:ascii="Book Antiqua" w:hAnsi="Book Antiqua"/>
          <w:i/>
          <w:lang w:val="en-GB" w:eastAsia="zh-CN"/>
        </w:rPr>
        <w:t xml:space="preserve"> vs </w:t>
      </w:r>
      <w:r w:rsidRPr="000F3DC7">
        <w:rPr>
          <w:rFonts w:ascii="Book Antiqua" w:hAnsi="Book Antiqua"/>
          <w:lang w:val="en-GB" w:eastAsia="zh-CN"/>
        </w:rPr>
        <w:t>simvastatin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40/</w:t>
      </w:r>
      <w:r w:rsidR="00D459F4" w:rsidRPr="00D459F4">
        <w:rPr>
          <w:rFonts w:ascii="Book Antiqua" w:hAnsi="Book Antiqua"/>
          <w:lang w:val="en-GB" w:eastAsia="zh-CN"/>
        </w:rPr>
        <w:t>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+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10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mg/</w:t>
      </w:r>
      <w:r w:rsidR="00D459F4" w:rsidRPr="00D459F4">
        <w:rPr>
          <w:rFonts w:ascii="Book Antiqua" w:hAnsi="Book Antiqua"/>
          <w:lang w:val="en-GB" w:eastAsia="zh-CN"/>
        </w:rPr>
        <w:t>d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primary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endpoint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composite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death,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myocardial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infarction,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rehospitalization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unstable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angina,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coronary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revascularization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stroke.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simvastatin+ezetimibe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primary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endpoint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(34.7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32.7%,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</w:t>
      </w:r>
      <w:r w:rsidRPr="000F3DC7">
        <w:rPr>
          <w:lang w:eastAsia="zh-CN"/>
        </w:rPr>
        <w:t> </w:t>
      </w:r>
      <w:r w:rsidRPr="000F3DC7">
        <w:rPr>
          <w:rFonts w:ascii="Book Antiqua" w:hAnsi="Book Antiqua"/>
          <w:lang w:eastAsia="zh-CN"/>
        </w:rPr>
        <w:t>=</w:t>
      </w:r>
      <w:r w:rsidRPr="000F3DC7">
        <w:rPr>
          <w:lang w:eastAsia="zh-CN"/>
        </w:rPr>
        <w:t> </w:t>
      </w:r>
      <w:proofErr w:type="gramStart"/>
      <w:r w:rsidRPr="000F3DC7">
        <w:rPr>
          <w:rFonts w:ascii="Book Antiqua" w:hAnsi="Book Antiqua"/>
          <w:lang w:eastAsia="zh-CN"/>
        </w:rPr>
        <w:t>0.016)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65]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sub-analysis,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(NFS)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prospectively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applied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14,819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IMPROVE-IT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NFS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serum-based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index,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originally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developed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diagnosis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advanced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fibrosis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patients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NAFLD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found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increased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CV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morbidity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mortality.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validated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NFS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cutoffs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primary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endpoint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IMPROVE-IT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NFS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score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(&gt;</w:t>
      </w:r>
      <w:r w:rsidR="00D459F4">
        <w:rPr>
          <w:rFonts w:ascii="Book Antiqua" w:hAnsi="Book Antiqua" w:hint="eastAsi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0.67)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30%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major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low-risk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group.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Simvastatin+ezetimibe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3.7%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absolute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risk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recurrent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CV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events,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compared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spellStart"/>
      <w:r w:rsidRPr="000F3DC7">
        <w:rPr>
          <w:rFonts w:ascii="Book Antiqua" w:hAnsi="Book Antiqua"/>
          <w:lang w:val="en-GB" w:eastAsia="zh-CN"/>
        </w:rPr>
        <w:t>placebo+simvastatin</w:t>
      </w:r>
      <w:proofErr w:type="spellEnd"/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(HR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0.85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[0.74–0.98])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translating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number-needed-to-treat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27.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additional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CV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benefit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low-risk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group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NFS.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finding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suggests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confers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additional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CV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amongst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NAFLD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patients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fibrosis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score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86]</w:t>
      </w:r>
      <w:r w:rsidRPr="000F3DC7">
        <w:rPr>
          <w:rFonts w:ascii="Book Antiqua" w:hAnsi="Book Antiqua"/>
          <w:lang w:eastAsia="zh-CN"/>
        </w:rPr>
        <w:t>.</w:t>
      </w:r>
    </w:p>
    <w:p w14:paraId="17356153" w14:textId="310273E2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meta-analysis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2</w:t>
      </w:r>
      <w:r w:rsidR="00337D49">
        <w:rPr>
          <w:rFonts w:ascii="Book Antiqua" w:hAnsi="Book Antiqua"/>
          <w:lang w:val="en-GB" w:eastAsia="zh-CN"/>
        </w:rPr>
        <w:t xml:space="preserve"> </w:t>
      </w:r>
      <w:r w:rsidR="00366446">
        <w:rPr>
          <w:rFonts w:ascii="Book Antiqua" w:hAnsi="Book Antiqua"/>
          <w:lang w:val="en-GB" w:eastAsia="zh-CN"/>
        </w:rPr>
        <w:t>randomized controlled trials (</w:t>
      </w:r>
      <w:r w:rsidRPr="000F3DC7">
        <w:rPr>
          <w:rFonts w:ascii="Book Antiqua" w:hAnsi="Book Antiqua"/>
          <w:lang w:val="en-GB" w:eastAsia="zh-CN"/>
        </w:rPr>
        <w:t>RCTs</w:t>
      </w:r>
      <w:r w:rsidR="00366446">
        <w:rPr>
          <w:rFonts w:ascii="Book Antiqua" w:hAnsi="Book Antiqua"/>
          <w:lang w:val="en-GB" w:eastAsia="zh-CN"/>
        </w:rPr>
        <w:t>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+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4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single-arm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trials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included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273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participants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NAFLD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NASH.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treatment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improved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inﬂammation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ﬁbrosis,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although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improvement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transaminase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levels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observed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87]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Similar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results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meta-analysis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5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lipid-lowering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treatment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studies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(2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simvastatin,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atorvastatin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any-statin)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including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199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patients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NAFLD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88]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Ezetimibe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decreased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but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steatosis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88]</w:t>
      </w:r>
      <w:r w:rsidRPr="000F3DC7">
        <w:rPr>
          <w:rFonts w:ascii="Book Antiqua" w:hAnsi="Book Antiqua"/>
          <w:lang w:val="en-GB" w:eastAsia="zh-CN"/>
        </w:rPr>
        <w:t>.</w:t>
      </w:r>
    </w:p>
    <w:p w14:paraId="75E3633F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2F636DA3" w14:textId="77777777" w:rsidR="000F3DC7" w:rsidRPr="00D459F4" w:rsidRDefault="00D459F4" w:rsidP="000F3DC7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D459F4">
        <w:rPr>
          <w:rFonts w:ascii="Book Antiqua" w:hAnsi="Book Antiqua"/>
          <w:b/>
          <w:bCs/>
          <w:u w:val="single"/>
          <w:lang w:eastAsia="zh-CN"/>
        </w:rPr>
        <w:t>FIBRATES</w:t>
      </w:r>
    </w:p>
    <w:p w14:paraId="1471C289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eastAsia="zh-CN"/>
        </w:rPr>
        <w:lastRenderedPageBreak/>
        <w:t>Mechanistic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eastAsia="zh-CN"/>
        </w:rPr>
        <w:t>implications</w:t>
      </w:r>
    </w:p>
    <w:p w14:paraId="6B40BDB6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lipid-lowering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accompanied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Despite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favorable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prevention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remains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controversial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89]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Nevertheless,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animal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management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Specifically,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ameliorated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necroinflammation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diet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experimental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studies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90-96]</w:t>
      </w:r>
      <w:r w:rsidRPr="000F3DC7">
        <w:rPr>
          <w:rFonts w:ascii="Book Antiqua" w:hAnsi="Book Antiqua"/>
          <w:lang w:eastAsia="zh-CN"/>
        </w:rPr>
        <w:t>.</w:t>
      </w:r>
    </w:p>
    <w:p w14:paraId="2DBAD4F2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their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mechanism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multiple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benefits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glucose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metabolism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97]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upregulate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lipase,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key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TG-rich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catabolism.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plays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key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pathogenetic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when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downregulated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98]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through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expected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steatosis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mainly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via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enhanced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expression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target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genes.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include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transport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binding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carnitine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spellStart"/>
      <w:r w:rsidRPr="000F3DC7">
        <w:rPr>
          <w:rFonts w:ascii="Book Antiqua" w:hAnsi="Book Antiqua"/>
          <w:lang w:val="en-GB" w:eastAsia="zh-CN"/>
        </w:rPr>
        <w:t>palmitoyltransferase</w:t>
      </w:r>
      <w:proofErr w:type="spellEnd"/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II,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well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medium-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long-chain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acyl-CoA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dehydrogenase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acyl-CoA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oxidase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mediating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mitochondrial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peroxisomal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β</w:t>
      </w:r>
      <w:r w:rsidRPr="000F3DC7">
        <w:rPr>
          <w:rFonts w:ascii="Book Antiqua" w:hAnsi="Book Antiqua"/>
          <w:lang w:val="en-GB" w:eastAsia="zh-CN"/>
        </w:rPr>
        <w:t>-</w:t>
      </w:r>
      <w:proofErr w:type="gramStart"/>
      <w:r w:rsidRPr="000F3DC7">
        <w:rPr>
          <w:rFonts w:ascii="Book Antiqua" w:hAnsi="Book Antiqua"/>
          <w:lang w:val="en-GB" w:eastAsia="zh-CN"/>
        </w:rPr>
        <w:t>oxidation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97,99,100].</w:t>
      </w:r>
      <w:r w:rsidR="00337D49">
        <w:rPr>
          <w:rFonts w:ascii="Book Antiqua" w:hAnsi="Book Antiqua"/>
          <w:vertAlign w:val="superscript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context,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insulin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resistance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mostly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enhanced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-related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β</w:t>
      </w:r>
      <w:r w:rsidRPr="000F3DC7">
        <w:rPr>
          <w:rFonts w:ascii="Book Antiqua" w:hAnsi="Book Antiqua"/>
          <w:lang w:val="en-GB" w:eastAsia="zh-CN"/>
        </w:rPr>
        <w:t>-oxidation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increased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expression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FGF21,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spellStart"/>
      <w:r w:rsidRPr="000F3DC7">
        <w:rPr>
          <w:rFonts w:ascii="Book Antiqua" w:hAnsi="Book Antiqua"/>
          <w:lang w:val="en-GB" w:eastAsia="zh-CN"/>
        </w:rPr>
        <w:t>hepatokine</w:t>
      </w:r>
      <w:proofErr w:type="spellEnd"/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enhancing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extra-hepatic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tissue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insulin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sensitivity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through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glucose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transporter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1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activation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99]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73881C0E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Additionally,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downregulate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pro-inflammatory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cytokines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genes,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TN</w:t>
      </w:r>
      <w:r w:rsidRPr="000F3DC7">
        <w:rPr>
          <w:rFonts w:ascii="Book Antiqua" w:hAnsi="Book Antiqua"/>
          <w:lang w:val="en-GB" w:eastAsia="zh-CN"/>
        </w:rPr>
        <w:t>F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monocyte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chemoattractant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(MCP)-1,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intercellular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adhesion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molecule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(ICAM)-1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vascular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adhesion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molecule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(VCAM)-1.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suggests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promising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NASH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97,99]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suggested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exert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antioxidant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actions,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mainly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through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peroxidation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production.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latter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appear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-dependent.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Furthermore,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treatment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amelioration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high-fat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diet-induced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disturbances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microvasculature.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seems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improve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microvascular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environment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lastRenderedPageBreak/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oxygenation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NAFLD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Pr="000F3DC7">
        <w:rPr>
          <w:rFonts w:ascii="Book Antiqua" w:hAnsi="Book Antiqua"/>
          <w:lang w:val="en-GB" w:eastAsia="zh-CN"/>
        </w:rPr>
        <w:t>-dependent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manner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97]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</w:p>
    <w:p w14:paraId="47A9449D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val="en-GB" w:eastAsia="zh-CN"/>
        </w:rPr>
        <w:t>Many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abovementioned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effects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mediated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fibrate-associated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increased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production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adiponectin,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adipokine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exerts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multiple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benefits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lipid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glucose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metabolism,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mainly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via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hepatic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insulin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resistance.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adipokine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exerts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variable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anti-inflammatory,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antioxidant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anti-fibrotic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actions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potentially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NASH.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Besides,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treatment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seems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preserve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liver-specific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adiponectin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receptor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(AdipoR2),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which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protective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against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liver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steatosis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inflammation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97]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</w:p>
    <w:p w14:paraId="43BA1ADE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5A59CB3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D459F4">
        <w:rPr>
          <w:rFonts w:ascii="Book Antiqua" w:hAnsi="Book Antiqua"/>
          <w:b/>
          <w:i/>
          <w:iCs/>
          <w:lang w:val="en-GB" w:eastAsia="zh-CN"/>
        </w:rPr>
        <w:t>Clinical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evidence</w:t>
      </w:r>
    </w:p>
    <w:p w14:paraId="4D796800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very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experimental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therapeutic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confirmed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inconsistency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might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explained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animals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humans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n-GB" w:eastAsia="zh-CN"/>
        </w:rPr>
        <w:t>α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tissue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expression,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former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101]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important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factor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responsiveness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treatment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between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rodents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humans.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Namely</w:t>
      </w:r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fibrate-related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human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less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prominent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humans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rodents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equivalent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doses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99,102]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Also,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experimental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rodent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studies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doses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used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significantly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higher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human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equivalent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ones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clinical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studies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102]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These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factors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may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have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obscured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benefits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fibrates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human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studies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99,102]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4597B432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Like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fibrates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mainly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derived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drugs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agents.</w:t>
      </w:r>
    </w:p>
    <w:p w14:paraId="67E8C717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given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48</w:t>
      </w:r>
      <w:r w:rsidR="00337D49">
        <w:rPr>
          <w:rFonts w:ascii="Book Antiqua" w:hAnsi="Book Antiqua"/>
          <w:lang w:eastAsia="zh-CN"/>
        </w:rPr>
        <w:t xml:space="preserve"> wk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triglycerides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apolipoprotein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glycemic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status.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γ</w:t>
      </w:r>
      <w:r w:rsidRPr="000F3DC7">
        <w:rPr>
          <w:rFonts w:ascii="Book Antiqua" w:hAnsi="Book Antiqua"/>
          <w:lang w:eastAsia="zh-CN"/>
        </w:rPr>
        <w:t>-GT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Minor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improvements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histologic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abnormalities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fenofibrate-treated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grade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hepatocellular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ballooning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degeneration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observed,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grade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lobular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remained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unchanged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103]</w:t>
      </w:r>
      <w:r w:rsidRPr="000F3DC7">
        <w:rPr>
          <w:rFonts w:ascii="Book Antiqua" w:hAnsi="Book Antiqua"/>
          <w:lang w:eastAsia="zh-CN"/>
        </w:rPr>
        <w:t>.</w:t>
      </w:r>
    </w:p>
    <w:p w14:paraId="682AB0E5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90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pentoxifylline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times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daily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24</w:t>
      </w:r>
      <w:r w:rsidR="00337D49">
        <w:rPr>
          <w:rFonts w:ascii="Book Antiqua" w:hAnsi="Book Antiqua"/>
          <w:lang w:eastAsia="zh-CN"/>
        </w:rPr>
        <w:t xml:space="preserve"> wk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Pentoxifylline+fenofibrate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enzyme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ALT/AST/</w:t>
      </w:r>
      <w:r w:rsidRPr="000F3DC7">
        <w:rPr>
          <w:rFonts w:ascii="Book Antiqua" w:hAnsi="Book Antiqua"/>
          <w:lang w:val="el-GR" w:eastAsia="zh-CN"/>
        </w:rPr>
        <w:t>γ</w:t>
      </w:r>
      <w:r w:rsidRPr="000F3DC7">
        <w:rPr>
          <w:rFonts w:ascii="Book Antiqua" w:hAnsi="Book Antiqua"/>
          <w:lang w:val="en-GB" w:eastAsia="zh-CN"/>
        </w:rPr>
        <w:t>GT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activity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50.0/45.6/43.2%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60.6/62.0/54.2%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indirect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biochemical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markers,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direct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marker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linked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matrix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deposition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(hyaluronic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cytokine/growth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factor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linked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val="en-GB" w:eastAsia="zh-CN"/>
        </w:rPr>
        <w:t>i.e.,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TGF</w:t>
      </w:r>
      <w:r w:rsidRPr="000F3DC7">
        <w:rPr>
          <w:rFonts w:ascii="Book Antiqua" w:hAnsi="Book Antiqua"/>
          <w:lang w:eastAsia="zh-CN"/>
        </w:rPr>
        <w:t>-</w:t>
      </w:r>
      <w:r w:rsidRPr="000F3DC7">
        <w:rPr>
          <w:rFonts w:ascii="Book Antiqua" w:hAnsi="Book Antiqua"/>
          <w:lang w:val="el-GR" w:eastAsia="zh-CN"/>
        </w:rPr>
        <w:t>β</w:t>
      </w:r>
      <w:r w:rsidRPr="000F3DC7">
        <w:rPr>
          <w:rFonts w:ascii="Book Antiqua" w:hAnsi="Book Antiqua"/>
          <w:lang w:val="en-GB" w:eastAsia="zh-CN"/>
        </w:rPr>
        <w:t>1</w:t>
      </w:r>
      <w:r w:rsidRPr="000F3DC7">
        <w:rPr>
          <w:rFonts w:ascii="Book Antiqua" w:hAnsi="Book Antiqua"/>
          <w:lang w:eastAsia="zh-CN"/>
        </w:rPr>
        <w:t>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inflammatory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pathway,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insulin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resistance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stiffness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Fibroscan</w:t>
      </w:r>
      <w:proofErr w:type="spellEnd"/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indicated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pentoxifylline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therapeutic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cirrhosis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104]</w:t>
      </w:r>
      <w:r w:rsidRPr="000F3DC7">
        <w:rPr>
          <w:rFonts w:ascii="Book Antiqua" w:hAnsi="Book Antiqua"/>
          <w:lang w:eastAsia="zh-CN"/>
        </w:rPr>
        <w:t>.</w:t>
      </w:r>
    </w:p>
    <w:p w14:paraId="48D11E7A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placebo-controlled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nicotinic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intrahepatic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nicotinic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extended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release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16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337D49">
        <w:rPr>
          <w:rFonts w:ascii="Book Antiqua" w:hAnsi="Book Antiqua"/>
          <w:lang w:eastAsia="zh-CN"/>
        </w:rPr>
        <w:t xml:space="preserve"> wk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nicotinic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circulating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very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low-density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lipoprotein-TG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(VLDL-TG)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concentrations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extent: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48.9%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40.2%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respectively.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Nevertheless,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triglyceride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remained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unchanged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groups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105]</w:t>
      </w:r>
      <w:r w:rsidRPr="000F3DC7">
        <w:rPr>
          <w:rFonts w:ascii="Book Antiqua" w:hAnsi="Book Antiqua"/>
          <w:lang w:eastAsia="zh-CN"/>
        </w:rPr>
        <w:t>.</w:t>
      </w:r>
    </w:p>
    <w:p w14:paraId="198B0DA2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free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omega-3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carboxylic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(OM-3CA)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OM-3CA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25),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27)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r w:rsidR="00D459F4" w:rsidRPr="00D459F4">
        <w:rPr>
          <w:rFonts w:ascii="Book Antiqua" w:hAnsi="Book Antiqua"/>
          <w:i/>
          <w:lang w:eastAsia="zh-CN"/>
        </w:rPr>
        <w:t>n 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26).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OM-3CA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26%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=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0.02)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38%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&lt;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0.001)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respectively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altered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Interestingly,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volume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OM-3CA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group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106]</w:t>
      </w:r>
      <w:r w:rsidRPr="000F3DC7">
        <w:rPr>
          <w:rFonts w:ascii="Book Antiqua" w:hAnsi="Book Antiqua"/>
          <w:lang w:eastAsia="zh-CN"/>
        </w:rPr>
        <w:t>.</w:t>
      </w:r>
    </w:p>
    <w:p w14:paraId="0696B521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lastRenderedPageBreak/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90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overweight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1:1:1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lifestyle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intervention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alone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pioglitazone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30/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blood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pressure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BMI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ALT/AST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BMI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107]</w:t>
      </w:r>
      <w:r w:rsidRPr="000F3DC7">
        <w:rPr>
          <w:rFonts w:ascii="Book Antiqua" w:hAnsi="Book Antiqua"/>
          <w:lang w:eastAsia="zh-CN"/>
        </w:rPr>
        <w:t>.</w:t>
      </w:r>
    </w:p>
    <w:p w14:paraId="5EAF6C15" w14:textId="77777777" w:rsid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abovementioned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metabolic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syndrome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Normalization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biochemistry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ultrasound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67,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70%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atorvastatin,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fenofibrate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respectively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47]</w:t>
      </w:r>
      <w:r w:rsidRPr="000F3DC7">
        <w:rPr>
          <w:rFonts w:ascii="Book Antiqua" w:hAnsi="Book Antiqua"/>
          <w:lang w:eastAsia="zh-CN"/>
        </w:rPr>
        <w:t>.</w:t>
      </w:r>
    </w:p>
    <w:p w14:paraId="0AD24B35" w14:textId="77777777" w:rsidR="00D459F4" w:rsidRPr="000F3DC7" w:rsidRDefault="00D459F4" w:rsidP="00D459F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9BE11C" w14:textId="77777777" w:rsidR="000F3DC7" w:rsidRPr="00D459F4" w:rsidRDefault="00D459F4" w:rsidP="000F3DC7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D459F4">
        <w:rPr>
          <w:rFonts w:ascii="Book Antiqua" w:hAnsi="Book Antiqua"/>
          <w:b/>
          <w:bCs/>
          <w:u w:val="single"/>
          <w:lang w:eastAsia="zh-CN"/>
        </w:rPr>
        <w:t>OTHER LIPID-LOWERING DRUGS</w:t>
      </w:r>
    </w:p>
    <w:p w14:paraId="3717B322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D459F4">
        <w:rPr>
          <w:rFonts w:ascii="Book Antiqua" w:hAnsi="Book Antiqua"/>
          <w:b/>
          <w:i/>
          <w:iCs/>
          <w:lang w:val="en-GB" w:eastAsia="zh-CN"/>
        </w:rPr>
        <w:t>ω</w:t>
      </w:r>
      <w:r w:rsidRPr="00D459F4">
        <w:rPr>
          <w:rFonts w:ascii="Book Antiqua" w:hAnsi="Book Antiqua"/>
          <w:b/>
          <w:i/>
          <w:iCs/>
          <w:lang w:eastAsia="zh-CN"/>
        </w:rPr>
        <w:t>-3</w:t>
      </w:r>
      <w:r w:rsidR="00337D49" w:rsidRPr="00D459F4">
        <w:rPr>
          <w:rFonts w:ascii="Book Antiqua" w:hAnsi="Book Antiqua"/>
          <w:b/>
          <w:i/>
          <w:iCs/>
          <w:lang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fatty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acids</w:t>
      </w:r>
    </w:p>
    <w:p w14:paraId="233FEF87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val="en-GB" w:eastAsia="zh-CN"/>
        </w:rPr>
        <w:t>α</w:t>
      </w:r>
      <w:r w:rsidRPr="000F3DC7">
        <w:rPr>
          <w:rFonts w:ascii="Book Antiqua" w:hAnsi="Book Antiqua"/>
          <w:lang w:eastAsia="zh-CN"/>
        </w:rPr>
        <w:t>-Linolenic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(ALA),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Stearidonic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(SDA),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Eicosapentaenoic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(EPA),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Docosapentanoic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(DPA)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Docosahexaenoic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(DHA)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Polyunsaturated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(PUFAs).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ω-3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exert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multiple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nervous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system,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maternal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child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health,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cancer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diabetes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108]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efficacy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reduce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CV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mortality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morbidity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well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total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mortality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not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supported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meta-analyses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RCTs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109]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There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some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variation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between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different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ω-3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PUFAs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this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regard,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with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highly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purified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EPA,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spellStart"/>
      <w:r w:rsidRPr="000F3DC7">
        <w:rPr>
          <w:rFonts w:ascii="Book Antiqua" w:hAnsi="Book Antiqua"/>
          <w:lang w:val="en-GB" w:eastAsia="zh-CN"/>
        </w:rPr>
        <w:t>icosapent</w:t>
      </w:r>
      <w:proofErr w:type="spellEnd"/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ethyl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being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more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beneficial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110]</w:t>
      </w:r>
      <w:r w:rsidRPr="000F3DC7">
        <w:rPr>
          <w:rFonts w:ascii="Book Antiqua" w:hAnsi="Book Antiqua"/>
          <w:lang w:val="en-GB"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66D4CF27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between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Specifically,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relevant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development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Namely,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adequate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lipogenesis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animal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studies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111]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Interestingly,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cross-sectional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prognostic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childhood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223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children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(aged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6-18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years)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recruited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“</w:t>
      </w:r>
      <w:r w:rsidRPr="000F3DC7">
        <w:rPr>
          <w:rFonts w:ascii="Book Antiqua" w:hAnsi="Book Antiqua"/>
          <w:i/>
          <w:iCs/>
          <w:lang w:eastAsia="zh-CN"/>
        </w:rPr>
        <w:t>Treatment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of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Nonalcoholic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Fatty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lastRenderedPageBreak/>
        <w:t>Liver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Disease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in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Children</w:t>
      </w:r>
      <w:r w:rsidRPr="000F3DC7">
        <w:rPr>
          <w:rFonts w:ascii="Book Antiqua" w:hAnsi="Book Antiqua"/>
          <w:lang w:eastAsia="zh-CN"/>
        </w:rPr>
        <w:t>”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intake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estimated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Block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Brief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2000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Food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Frequency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i/>
          <w:iCs/>
          <w:lang w:eastAsia="zh-CN"/>
        </w:rPr>
        <w:t>Questionnaire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Inadequate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consumption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children,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linked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prognostic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ω</w:t>
      </w:r>
      <w:r w:rsidRPr="000F3DC7">
        <w:rPr>
          <w:rFonts w:ascii="Book Antiqua" w:hAnsi="Book Antiqua"/>
          <w:lang w:val="en-GB" w:eastAsia="zh-CN"/>
        </w:rPr>
        <w:t>-3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acids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intake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in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development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progression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of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the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disease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112]</w:t>
      </w:r>
      <w:r w:rsidRPr="000F3DC7">
        <w:rPr>
          <w:rFonts w:ascii="Book Antiqua" w:hAnsi="Book Antiqua"/>
          <w:lang w:eastAsia="zh-CN"/>
        </w:rPr>
        <w:t>.</w:t>
      </w:r>
    </w:p>
    <w:p w14:paraId="0D1C0574" w14:textId="171B2BCA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hypothesis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r w:rsidR="004A764F">
        <w:rPr>
          <w:rFonts w:ascii="Book Antiqua" w:hAnsi="Book Antiqua"/>
          <w:lang w:val="el-GR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supplementation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endpoints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various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meta-analysis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1,366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RCTs,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supplements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compared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(pooled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risk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ratio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1.52;</w:t>
      </w:r>
      <w:r w:rsidR="00337D49">
        <w:rPr>
          <w:rFonts w:ascii="Book Antiqua" w:hAnsi="Book Antiqua"/>
          <w:lang w:eastAsia="zh-CN"/>
        </w:rPr>
        <w:t xml:space="preserve"> 95%CI: </w:t>
      </w:r>
      <w:r w:rsidRPr="000F3DC7">
        <w:rPr>
          <w:rFonts w:ascii="Book Antiqua" w:hAnsi="Book Antiqua"/>
          <w:lang w:eastAsia="zh-CN"/>
        </w:rPr>
        <w:t>1.09-2.13).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attributed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favorable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BMI,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but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modulation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total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l-GR" w:eastAsia="zh-CN"/>
        </w:rPr>
        <w:t>ω</w:t>
      </w:r>
      <w:r w:rsidRPr="000F3DC7">
        <w:rPr>
          <w:rFonts w:ascii="Book Antiqua" w:hAnsi="Book Antiqua"/>
          <w:lang w:val="en-GB" w:eastAsia="zh-CN"/>
        </w:rPr>
        <w:t>-3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fatty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acid-treated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patients.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However,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heterogeneity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(diverse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ethnicity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considered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analysis.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limitations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sample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size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paucity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from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differences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(related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therapeutic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dosages,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duration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regimens)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trials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113]</w:t>
      </w:r>
      <w:r w:rsidRPr="000F3DC7">
        <w:rPr>
          <w:rFonts w:ascii="Book Antiqua" w:hAnsi="Book Antiqua"/>
          <w:lang w:eastAsia="zh-CN"/>
        </w:rPr>
        <w:t>.</w:t>
      </w:r>
    </w:p>
    <w:p w14:paraId="0709F767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diabetes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probiotics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placebo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337D49">
        <w:rPr>
          <w:rFonts w:ascii="Book Antiqua" w:hAnsi="Book Antiqua"/>
          <w:lang w:eastAsia="zh-CN"/>
        </w:rPr>
        <w:t xml:space="preserve"> wk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stiffness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determined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through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Shear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Elastography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(SWE).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ameliorated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profile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systemic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inflammation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114]</w:t>
      </w:r>
      <w:r w:rsidRPr="000F3DC7">
        <w:rPr>
          <w:rFonts w:ascii="Book Antiqua" w:hAnsi="Book Antiqua"/>
          <w:lang w:eastAsia="zh-CN"/>
        </w:rPr>
        <w:t>.</w:t>
      </w:r>
    </w:p>
    <w:p w14:paraId="2464F01A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investigated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Thirty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separated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depending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their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(moderate</w:t>
      </w:r>
      <w:r w:rsidR="00337D49" w:rsidRPr="00337D49">
        <w:rPr>
          <w:rFonts w:ascii="Book Antiqua" w:hAnsi="Book Antiqua"/>
          <w:i/>
          <w:lang w:eastAsia="zh-CN"/>
        </w:rPr>
        <w:t xml:space="preserve"> vs </w:t>
      </w:r>
      <w:r w:rsidRPr="000F3DC7">
        <w:rPr>
          <w:rFonts w:ascii="Book Antiqua" w:hAnsi="Book Antiqua"/>
          <w:lang w:eastAsia="zh-CN"/>
        </w:rPr>
        <w:t>severe).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distinction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biochemical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ultrasonographic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characteristics,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FLI.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Participants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mo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displayed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circulating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EPA/DHA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steatosis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Similar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results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i/>
          <w:iCs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long-term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(1-year)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controls.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ω</w:t>
      </w:r>
      <w:r w:rsidRPr="000F3DC7">
        <w:rPr>
          <w:rFonts w:ascii="Book Antiqua" w:hAnsi="Book Antiqua"/>
          <w:lang w:eastAsia="zh-CN"/>
        </w:rPr>
        <w:t>-3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PUFA</w:t>
      </w:r>
      <w:r w:rsidRPr="000F3DC7">
        <w:rPr>
          <w:rFonts w:ascii="Book Antiqua" w:hAnsi="Book Antiqua"/>
          <w:lang w:val="en-GB" w:eastAsia="zh-CN"/>
        </w:rPr>
        <w:t>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ALT/AST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levels.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Ultrasonographically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group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116]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4F5BEC70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therapeutic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purified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EPA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against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NAFLD/NASH.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pilot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23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biopsy-proven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purified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EPA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2,700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mg/</w:t>
      </w:r>
      <w:r w:rsidR="00D459F4" w:rsidRPr="00D459F4">
        <w:rPr>
          <w:rFonts w:ascii="Book Antiqua" w:hAnsi="Book Antiqua"/>
          <w:lang w:eastAsia="zh-CN"/>
        </w:rPr>
        <w:t>d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biomarkers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oxidative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stress.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activity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TNF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receptors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serum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ferritin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thioredoxil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follow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biopsy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12</w:t>
      </w:r>
      <w:r w:rsidR="00D459F4" w:rsidRPr="00D459F4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D459F4">
        <w:rPr>
          <w:rFonts w:ascii="Book Antiqua" w:hAnsi="Book Antiqua"/>
          <w:lang w:eastAsia="zh-CN"/>
        </w:rPr>
        <w:t>mo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hepatocyte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ballooning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lobular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fibrosis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6/7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Pr="000F3DC7">
        <w:rPr>
          <w:rFonts w:ascii="Book Antiqua" w:hAnsi="Book Antiqua"/>
          <w:vertAlign w:val="superscript"/>
          <w:lang w:eastAsia="zh-CN"/>
        </w:rPr>
        <w:t>[117]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evident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absence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weight,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insulin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resistance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adiponectin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levels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117]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Several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mechanisms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proposed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potential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purified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EPA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mouse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model.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uptake,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intrahepatic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hydrolysis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SREBP-1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maturation.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actions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independent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PPAR</w:t>
      </w:r>
      <w:r w:rsidRPr="000F3DC7">
        <w:rPr>
          <w:rFonts w:ascii="Book Antiqua" w:hAnsi="Book Antiqua"/>
          <w:lang w:val="el-GR" w:eastAsia="zh-CN"/>
        </w:rPr>
        <w:t>α</w:t>
      </w:r>
      <w:r w:rsidR="00337D49">
        <w:rPr>
          <w:rFonts w:ascii="Book Antiqua" w:hAnsi="Book Antiqua"/>
          <w:lang w:val="en-GB" w:eastAsia="zh-CN"/>
        </w:rPr>
        <w:t xml:space="preserve"> </w:t>
      </w:r>
      <w:proofErr w:type="gramStart"/>
      <w:r w:rsidRPr="000F3DC7">
        <w:rPr>
          <w:rFonts w:ascii="Book Antiqua" w:hAnsi="Book Antiqua"/>
          <w:lang w:val="en-GB" w:eastAsia="zh-CN"/>
        </w:rPr>
        <w:t>activation</w:t>
      </w:r>
      <w:r w:rsidRPr="000F3DC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val="en-GB" w:eastAsia="zh-CN"/>
        </w:rPr>
        <w:t>118]</w:t>
      </w:r>
      <w:r w:rsidRPr="000F3DC7">
        <w:rPr>
          <w:rFonts w:ascii="Book Antiqua" w:hAnsi="Book Antiqua"/>
          <w:lang w:val="en-GB" w:eastAsia="zh-CN"/>
        </w:rPr>
        <w:t>.</w:t>
      </w:r>
    </w:p>
    <w:p w14:paraId="148A5A1C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1AAF9A59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D459F4">
        <w:rPr>
          <w:rFonts w:ascii="Book Antiqua" w:hAnsi="Book Antiqua"/>
          <w:b/>
          <w:i/>
          <w:iCs/>
          <w:lang w:val="en-GB" w:eastAsia="zh-CN"/>
        </w:rPr>
        <w:t>Bile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acid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sequestrant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resins</w:t>
      </w:r>
    </w:p>
    <w:p w14:paraId="5DC10852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Bile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sequestrants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(BAS)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lipid-lowering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drugs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recommended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cholesterol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but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normal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Both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lipid-lowering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drugs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decrease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20%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risk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119]</w:t>
      </w:r>
      <w:r w:rsidRPr="000F3DC7">
        <w:rPr>
          <w:rFonts w:ascii="Book Antiqua" w:hAnsi="Book Antiqua"/>
          <w:lang w:eastAsia="zh-CN"/>
        </w:rPr>
        <w:t>.</w:t>
      </w:r>
    </w:p>
    <w:p w14:paraId="51691046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50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NASH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colesevelam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colesevelam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3.75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g/</w:t>
      </w:r>
      <w:r w:rsidR="00D459F4" w:rsidRPr="00D459F4">
        <w:rPr>
          <w:rFonts w:ascii="Book Antiqua" w:hAnsi="Book Antiqua"/>
          <w:lang w:eastAsia="zh-CN"/>
        </w:rPr>
        <w:t>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24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colesevelam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slightly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worsened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inflammation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MRI-PDFF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conventional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spectroscopy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(MRS).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impact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responsible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mechanism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explaining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lastRenderedPageBreak/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have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not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established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clinical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needed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reach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safer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conclusions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120]</w:t>
      </w:r>
      <w:r w:rsidRPr="000F3DC7">
        <w:rPr>
          <w:rFonts w:ascii="Book Antiqua" w:hAnsi="Book Antiqua"/>
          <w:lang w:eastAsia="zh-CN"/>
        </w:rPr>
        <w:t>.</w:t>
      </w:r>
    </w:p>
    <w:p w14:paraId="46A22924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ongoing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Phase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trial</w:t>
      </w:r>
      <w:r w:rsidR="00337D49" w:rsidRPr="00D459F4">
        <w:rPr>
          <w:rFonts w:ascii="Book Antiqua" w:hAnsi="Book Antiqua"/>
          <w:lang w:eastAsia="zh-CN"/>
        </w:rPr>
        <w:t xml:space="preserve"> </w:t>
      </w:r>
      <w:r w:rsidRPr="00D459F4">
        <w:rPr>
          <w:rFonts w:ascii="Book Antiqua" w:hAnsi="Book Antiqua"/>
          <w:lang w:eastAsia="zh-CN"/>
        </w:rPr>
        <w:t>(NCT04235205)</w:t>
      </w:r>
      <w:r w:rsidR="00337D49" w:rsidRPr="00D459F4">
        <w:rPr>
          <w:rFonts w:ascii="Book Antiqua" w:hAnsi="Book Antiqua"/>
          <w:lang w:eastAsia="zh-CN"/>
        </w:rPr>
        <w:t xml:space="preserve"> </w:t>
      </w:r>
      <w:r w:rsidRPr="00D459F4">
        <w:rPr>
          <w:rFonts w:ascii="Book Antiqua" w:hAnsi="Book Antiqua"/>
          <w:lang w:eastAsia="zh-CN"/>
        </w:rPr>
        <w:t>i</w:t>
      </w:r>
      <w:r w:rsidRPr="000F3DC7">
        <w:rPr>
          <w:rFonts w:ascii="Book Antiqua" w:hAnsi="Book Antiqua"/>
          <w:lang w:eastAsia="zh-CN"/>
        </w:rPr>
        <w:t>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testing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combination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elobixibat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(EXB),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ileal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transporter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cholestyramine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efficient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management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randomized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groups: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EXB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cholestyramine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4g,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EXB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10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cholestyramine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4g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monotherapy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placebo.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Changes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course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evaluated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means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biochemical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parameters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imaging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after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16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="00337D49">
        <w:rPr>
          <w:rFonts w:ascii="Book Antiqua" w:hAnsi="Book Antiqua"/>
          <w:lang w:eastAsia="zh-CN"/>
        </w:rPr>
        <w:t>wk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treatment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121]</w:t>
      </w:r>
      <w:r w:rsidRPr="000F3DC7">
        <w:rPr>
          <w:rFonts w:ascii="Book Antiqua" w:hAnsi="Book Antiqua"/>
          <w:lang w:eastAsia="zh-CN"/>
        </w:rPr>
        <w:t>.</w:t>
      </w:r>
    </w:p>
    <w:p w14:paraId="56113081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6C7EAA50" w14:textId="77777777" w:rsidR="000F3DC7" w:rsidRPr="00D459F4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D459F4">
        <w:rPr>
          <w:rFonts w:ascii="Book Antiqua" w:hAnsi="Book Antiqua"/>
          <w:b/>
          <w:i/>
          <w:iCs/>
          <w:lang w:val="en-GB" w:eastAsia="zh-CN"/>
        </w:rPr>
        <w:t>PCSK9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(Proprotein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convertase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subtilisin/</w:t>
      </w:r>
      <w:proofErr w:type="spellStart"/>
      <w:r w:rsidRPr="00D459F4">
        <w:rPr>
          <w:rFonts w:ascii="Book Antiqua" w:hAnsi="Book Antiqua"/>
          <w:b/>
          <w:i/>
          <w:iCs/>
          <w:lang w:val="en-GB" w:eastAsia="zh-CN"/>
        </w:rPr>
        <w:t>kexin</w:t>
      </w:r>
      <w:proofErr w:type="spellEnd"/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type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9)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D459F4">
        <w:rPr>
          <w:rFonts w:ascii="Book Antiqua" w:hAnsi="Book Antiqua"/>
          <w:b/>
          <w:i/>
          <w:iCs/>
          <w:lang w:val="en-GB" w:eastAsia="zh-CN"/>
        </w:rPr>
        <w:t>inhibitors</w:t>
      </w:r>
      <w:r w:rsidR="00337D49" w:rsidRPr="00D459F4">
        <w:rPr>
          <w:rFonts w:ascii="Book Antiqua" w:hAnsi="Book Antiqua"/>
          <w:b/>
          <w:i/>
          <w:iCs/>
          <w:lang w:val="en-GB" w:eastAsia="zh-CN"/>
        </w:rPr>
        <w:t xml:space="preserve"> </w:t>
      </w:r>
    </w:p>
    <w:p w14:paraId="5258BD04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date,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available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fully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human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monoclonal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antibodies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proofErr w:type="spellStart"/>
      <w:r w:rsidRPr="000F3DC7">
        <w:rPr>
          <w:rFonts w:ascii="Book Antiqua" w:hAnsi="Book Antiqua"/>
          <w:lang w:eastAsia="zh-CN"/>
        </w:rPr>
        <w:t>mAbs</w:t>
      </w:r>
      <w:proofErr w:type="spellEnd"/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proprotein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convertase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subtilisin/</w:t>
      </w:r>
      <w:proofErr w:type="spellStart"/>
      <w:r w:rsidRPr="000F3DC7">
        <w:rPr>
          <w:rFonts w:ascii="Book Antiqua" w:hAnsi="Book Antiqua"/>
          <w:lang w:eastAsia="zh-CN"/>
        </w:rPr>
        <w:t>kexin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type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(PCSK9).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drugs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efficacious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reducing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60%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given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top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existing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lowering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therapy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122]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RCTs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showed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that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additional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lowering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additional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CV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outcome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high-risk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populations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123,124]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</w:p>
    <w:p w14:paraId="31582955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seems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play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pathogenesis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intrahepatic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circulating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enhanced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fatty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acid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content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along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lipid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deposition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muscle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adipose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tissue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125]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Whether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currently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available</w:t>
      </w:r>
      <w:r w:rsidR="00337D49">
        <w:rPr>
          <w:rFonts w:ascii="Book Antiqua" w:hAnsi="Book Antiqua"/>
          <w:lang w:eastAsia="zh-CN"/>
        </w:rPr>
        <w:t xml:space="preserve"> </w:t>
      </w:r>
      <w:proofErr w:type="spellStart"/>
      <w:r w:rsidRPr="000F3DC7">
        <w:rPr>
          <w:rFonts w:ascii="Book Antiqua" w:hAnsi="Book Antiqua"/>
          <w:lang w:eastAsia="zh-CN"/>
        </w:rPr>
        <w:t>mAbs</w:t>
      </w:r>
      <w:proofErr w:type="spellEnd"/>
      <w:r w:rsidRPr="000F3DC7">
        <w:rPr>
          <w:rFonts w:ascii="Book Antiqua" w:hAnsi="Book Antiqua"/>
          <w:lang w:eastAsia="zh-CN"/>
        </w:rPr>
        <w:t>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but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upcoming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small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interference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RNA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proofErr w:type="spellStart"/>
      <w:r w:rsidRPr="000F3DC7">
        <w:rPr>
          <w:rFonts w:ascii="Book Antiqua" w:hAnsi="Book Antiqua"/>
          <w:lang w:eastAsia="zh-CN"/>
        </w:rPr>
        <w:t>inclisiran</w:t>
      </w:r>
      <w:proofErr w:type="spellEnd"/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beneficially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alter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development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progression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remains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unknown.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studies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promising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role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126,127]</w:t>
      </w:r>
      <w:r w:rsidRPr="000F3DC7">
        <w:rPr>
          <w:rFonts w:ascii="Book Antiqua" w:hAnsi="Book Antiqua"/>
          <w:lang w:eastAsia="zh-CN"/>
        </w:rPr>
        <w:t>.</w:t>
      </w:r>
    </w:p>
    <w:p w14:paraId="1E36646B" w14:textId="77777777" w:rsidR="000F3DC7" w:rsidRPr="000F3DC7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hAnsi="Book Antiqua"/>
          <w:lang w:eastAsia="zh-CN"/>
        </w:rPr>
        <w:t>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observational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26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Familial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Hypercholesterolemia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(FH)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maintaining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increased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LDL-C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despite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statins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+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ezetimibe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treatment.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divided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into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groups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TG/HDL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median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value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surrogate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atherogenic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dyslipidemia.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received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for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6</w:t>
      </w:r>
      <w:r w:rsidR="00D459F4" w:rsidRPr="00D459F4">
        <w:rPr>
          <w:rFonts w:ascii="Book Antiqua" w:hAnsi="Book Antiqua"/>
          <w:lang w:eastAsia="zh-CN"/>
        </w:rPr>
        <w:t xml:space="preserve"> mo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significantly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hepatic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biomarkers,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triglyceride-glucose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index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</w:t>
      </w:r>
      <w:proofErr w:type="spellStart"/>
      <w:r w:rsidRPr="000F3DC7">
        <w:rPr>
          <w:rFonts w:ascii="Book Antiqua" w:hAnsi="Book Antiqua"/>
          <w:lang w:eastAsia="zh-CN"/>
        </w:rPr>
        <w:t>TyG</w:t>
      </w:r>
      <w:proofErr w:type="spellEnd"/>
      <w:r w:rsidRPr="000F3DC7">
        <w:rPr>
          <w:rFonts w:ascii="Book Antiqua" w:hAnsi="Book Antiqua"/>
          <w:lang w:eastAsia="zh-CN"/>
        </w:rPr>
        <w:t>)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and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(by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-7.5%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and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-8.4%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t>respectively),</w:t>
      </w:r>
      <w:r w:rsidR="00337D49">
        <w:rPr>
          <w:rFonts w:ascii="Book Antiqua" w:hAnsi="Book Antiqua"/>
          <w:lang w:val="en-GB" w:eastAsia="zh-CN"/>
        </w:rPr>
        <w:t xml:space="preserve"> </w:t>
      </w:r>
      <w:r w:rsidRPr="000F3DC7">
        <w:rPr>
          <w:rFonts w:ascii="Book Antiqua" w:hAnsi="Book Antiqua"/>
          <w:lang w:val="en-GB" w:eastAsia="zh-CN"/>
        </w:rPr>
        <w:lastRenderedPageBreak/>
        <w:t>p</w:t>
      </w:r>
      <w:proofErr w:type="spellStart"/>
      <w:r w:rsidRPr="000F3DC7">
        <w:rPr>
          <w:rFonts w:ascii="Book Antiqua" w:hAnsi="Book Antiqua"/>
          <w:lang w:eastAsia="zh-CN"/>
        </w:rPr>
        <w:t>articularly</w:t>
      </w:r>
      <w:proofErr w:type="spellEnd"/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low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TG/HDL.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This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finding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suggests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possible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management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especially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who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lack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features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atherogenic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dyslipidemia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126]</w:t>
      </w:r>
      <w:r w:rsidRPr="000F3DC7">
        <w:rPr>
          <w:rFonts w:ascii="Book Antiqua" w:hAnsi="Book Antiqua"/>
          <w:lang w:eastAsia="zh-CN"/>
        </w:rPr>
        <w:t>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The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role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was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also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assessed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retrospective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chart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review-based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study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including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29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patients.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PCSK9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inhibitors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were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associated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full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resolution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NAFLD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radiologic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features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8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of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11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individuals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with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liver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steatosis.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Moreover,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transaminase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levels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improved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in</w:t>
      </w:r>
      <w:r w:rsidR="00337D49">
        <w:rPr>
          <w:rFonts w:ascii="Book Antiqua" w:hAnsi="Book Antiqua"/>
          <w:lang w:eastAsia="zh-CN"/>
        </w:rPr>
        <w:t xml:space="preserve"> </w:t>
      </w:r>
      <w:r w:rsidRPr="000F3DC7">
        <w:rPr>
          <w:rFonts w:ascii="Book Antiqua" w:hAnsi="Book Antiqua"/>
          <w:lang w:eastAsia="zh-CN"/>
        </w:rPr>
        <w:t>all</w:t>
      </w:r>
      <w:r w:rsidR="00337D49">
        <w:rPr>
          <w:rFonts w:ascii="Book Antiqua" w:hAnsi="Book Antiqua"/>
          <w:lang w:eastAsia="zh-CN"/>
        </w:rPr>
        <w:t xml:space="preserve"> </w:t>
      </w:r>
      <w:proofErr w:type="gramStart"/>
      <w:r w:rsidRPr="000F3DC7">
        <w:rPr>
          <w:rFonts w:ascii="Book Antiqua" w:hAnsi="Book Antiqua"/>
          <w:lang w:eastAsia="zh-CN"/>
        </w:rPr>
        <w:t>participants</w:t>
      </w:r>
      <w:r w:rsidRPr="000F3DC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0F3DC7">
        <w:rPr>
          <w:rFonts w:ascii="Book Antiqua" w:hAnsi="Book Antiqua"/>
          <w:vertAlign w:val="superscript"/>
          <w:lang w:eastAsia="zh-CN"/>
        </w:rPr>
        <w:t>127]</w:t>
      </w:r>
      <w:r w:rsidRPr="000F3DC7">
        <w:rPr>
          <w:rFonts w:ascii="Book Antiqua" w:hAnsi="Book Antiqua"/>
          <w:lang w:eastAsia="zh-CN"/>
        </w:rPr>
        <w:t>.</w:t>
      </w:r>
    </w:p>
    <w:p w14:paraId="27B71BBD" w14:textId="77777777" w:rsidR="000F3DC7" w:rsidRPr="000F3DC7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AFE45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4D7F72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contributes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Therefore,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aggressive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crucial.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highlighted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post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hoc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analysis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GREACE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statin-related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prominent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 w:rsidRPr="00337D4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0F3DC7">
        <w:rPr>
          <w:rFonts w:ascii="Book Antiqua" w:eastAsia="Book Antiqua" w:hAnsi="Book Antiqua" w:cs="Book Antiqua"/>
          <w:color w:val="000000"/>
        </w:rPr>
        <w:t>non-NAFLD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classes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adverse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</w:t>
      </w:r>
      <w:r w:rsidR="00CB0A70" w:rsidRPr="000F3DC7">
        <w:rPr>
          <w:rFonts w:ascii="Book Antiqua" w:eastAsia="Book Antiqua" w:hAnsi="Book Antiqua" w:cs="Book Antiqua"/>
          <w:i/>
          <w:color w:val="000000"/>
        </w:rPr>
        <w:t>e.g.,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Hence,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clinicians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cautiously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reason,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clarify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context.</w:t>
      </w:r>
    </w:p>
    <w:p w14:paraId="3C30B429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amount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respect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amongst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different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classes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available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considerable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pre-clinical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pleiotropic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Besides,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cirrhosis/HCC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observational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about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retrospective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character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viewed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caution.</w:t>
      </w:r>
    </w:p>
    <w:p w14:paraId="337C5672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Smaller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surrogate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scores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biochemical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biomarkers,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especially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limited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somehow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conflicting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Besides,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amongst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appears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overall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limited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proportion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accompanied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dysfunction.</w:t>
      </w:r>
    </w:p>
    <w:p w14:paraId="440D2D2E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infrequent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clinicians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comfortably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prescribe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setting.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considerable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pre-clinical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mainly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de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lipogenesis.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Besides,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facilitate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delipidation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MTP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degradation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enhancing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efflux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transporters.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Experimental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anti-inflammatory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antioxidant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tissue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molecular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pathways.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HCC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too.</w:t>
      </w:r>
    </w:p>
    <w:p w14:paraId="488B086A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limited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placebo-controlled.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monotherapy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few</w:t>
      </w:r>
      <w:r w:rsidR="00D459F4" w:rsidRPr="00D459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59F4" w:rsidRPr="00D459F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improvements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histologically-assessed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relevant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surrogate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endpoints.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robust.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Given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milder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pleiotropy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uncertain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whether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longitudinal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establish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too.</w:t>
      </w:r>
    </w:p>
    <w:p w14:paraId="18CEA805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Fibrates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exert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modifying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very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prevalent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exhibited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mainly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PPARα,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pathways,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especially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favorably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modulating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glucose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pathways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involved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pathogenesis.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context,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pre-clinical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sensitivity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accelerating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catabolism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TG-rich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oxidation.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anti-inflammatory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antioxidant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fibrates.</w:t>
      </w:r>
    </w:p>
    <w:p w14:paraId="4B1095AB" w14:textId="77777777" w:rsidR="00A77B3E" w:rsidRPr="00D459F4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Despite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necroinflammation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established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surrogate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cautiously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interpreted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view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variability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biomarker.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pentoxifylline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require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confirmation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larger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scale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longitudinal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endpoints.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It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should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be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acknowledged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though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that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the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lack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of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fibrate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efficacy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in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clinical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studies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as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compared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with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the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experimental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ones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may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be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explained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by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inter-species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variation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in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PPARα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expression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and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responsiveness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to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drug-induced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activation.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Also,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relatively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reduced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human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equivalent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fibrate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doses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were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used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in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clinical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studies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compared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with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the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experimental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rodent</w:t>
      </w:r>
      <w:r w:rsidR="00337D49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D459F4">
        <w:rPr>
          <w:rFonts w:ascii="Book Antiqua" w:eastAsia="Book Antiqua" w:hAnsi="Book Antiqua" w:cs="Book Antiqua"/>
          <w:color w:val="000000"/>
        </w:rPr>
        <w:t>ones.</w:t>
      </w:r>
    </w:p>
    <w:p w14:paraId="564A9065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modulate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encountered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ω-3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multiple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ω-3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supplementation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heterogeneity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design,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populations,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points.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robust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exists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ω-3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</w:p>
    <w:p w14:paraId="05925347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Bile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sequestrants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Instead,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deleterious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colesevelam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Cholestyramine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currently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evaluated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ileal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transporter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under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participants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Phase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RCT.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Both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circulating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PCSK9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seems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pathogenetic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represent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attractive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target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currently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available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PCKS9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mAbs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shown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promising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observational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particularly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among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without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atherogenic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established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large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scale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longitudinal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trials.</w:t>
      </w:r>
    </w:p>
    <w:p w14:paraId="59918370" w14:textId="77777777" w:rsidR="00A77B3E" w:rsidRPr="000F3DC7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Limitations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discussed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include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relatively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size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follow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period.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example,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certain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classes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arise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long-term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continuation.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Likewise,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marginal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missed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small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sample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sizes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natural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reversal/regression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require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long-term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too.</w:t>
      </w:r>
      <w:r w:rsidR="00D459F4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Designing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large-scale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biopsy,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remains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gold-standard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method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assessment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necroinflammation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challenging.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Furthermore,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heterogeneity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endpoints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assessed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hampers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pooling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could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help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reach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conclusions.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assessed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activities,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biomarker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correlation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broad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variability.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Importantly,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predictive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value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endpoints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certain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interventions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validated.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Identifying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well-validated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easy-to-use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surrogates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remains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ongoing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challenge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assessment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various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interventions,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including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NAFLD/NASH.</w:t>
      </w:r>
    </w:p>
    <w:p w14:paraId="3E6C45D1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5ABF2C8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31B38F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Koenig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Abdelatif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Fazel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Henry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Wymer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Global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epidemiology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disease-Meta-analytic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assessment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prevalence,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incidence,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73-84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26707365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10.1002/hep.28431]</w:t>
      </w:r>
    </w:p>
    <w:p w14:paraId="7664347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Vernon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Baranova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Systematic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epidemiology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natural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adults.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274-285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21623852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10.1111/j.1365-2036.2011.04724.x]</w:t>
      </w:r>
    </w:p>
    <w:p w14:paraId="7D3E8F6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Rinella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3DC7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systematic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2263-2273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26057287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10.1001/jama.2015.5370]</w:t>
      </w:r>
    </w:p>
    <w:p w14:paraId="641137B7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Neuschwander</w:t>
      </w:r>
      <w:proofErr w:type="spellEnd"/>
      <w:r w:rsidRPr="000F3DC7">
        <w:rPr>
          <w:rFonts w:ascii="Book Antiqua" w:eastAsia="Book Antiqua" w:hAnsi="Book Antiqua" w:cs="Book Antiqua"/>
          <w:b/>
          <w:bCs/>
          <w:color w:val="000000"/>
        </w:rPr>
        <w:t>-Tetri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28241825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10.1186/s12916-017-0806-8]</w:t>
      </w:r>
    </w:p>
    <w:p w14:paraId="03934FB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Aguilar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Cheung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Perumpail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Harrison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Ahmed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second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leading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etiology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among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awaiting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transplantation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547-555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25461851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10.1053/j.gastro.2014.11.039]</w:t>
      </w:r>
    </w:p>
    <w:p w14:paraId="45659FA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Goh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McCullough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AJ.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Natural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1226-1233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27003142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10.1007/s10620-016-4095-4]</w:t>
      </w:r>
    </w:p>
    <w:p w14:paraId="66A9CB4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Dounis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Giamarellou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Peppas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Sfikakis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Skull,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patella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cryptococcosis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after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crashing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injury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temporal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bone.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1991;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130-133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1875233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10.1080/1120009x.1991.11739079]</w:t>
      </w:r>
    </w:p>
    <w:p w14:paraId="1AE7B92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Jensen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Mohanty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Predictive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value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(NASH)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advanced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(NAFLD).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2013;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1398-1405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23763360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10.1111/Liv.12226]</w:t>
      </w:r>
    </w:p>
    <w:p w14:paraId="46B6277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Castera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Noninvasive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Evaluation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291-303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26378645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10.1055/s-0035-1562948]</w:t>
      </w:r>
    </w:p>
    <w:p w14:paraId="5515D3F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Nalbantoglu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IL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Brunt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biopsy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9026-9037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25083076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10.3748/wjg.v20.i27.9026]</w:t>
      </w:r>
    </w:p>
    <w:p w14:paraId="417126E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Sinn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Ryu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Seong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Paik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Lazo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Guallar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Gwak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coronary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artery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calcium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score: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retrospective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cohort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323-329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27599521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10.1136/gutjnl-2016-311854]</w:t>
      </w:r>
    </w:p>
    <w:p w14:paraId="2CEE885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Kasper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Kütting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Goeser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Demir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Steffen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921-937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32696080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10.1007/s00392-020-01709-7]</w:t>
      </w:r>
    </w:p>
    <w:p w14:paraId="55F2622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13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Lonardo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Arab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Arrese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Perspectives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Precision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Medicine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Approaches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Diagnosis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2130-2158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33829368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10.1007/s12325-021-01690-1]</w:t>
      </w:r>
    </w:p>
    <w:p w14:paraId="4EAD44F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Vilar</w:t>
      </w:r>
      <w:proofErr w:type="spellEnd"/>
      <w:r w:rsidRPr="000F3DC7">
        <w:rPr>
          <w:rFonts w:ascii="Book Antiqua" w:eastAsia="Book Antiqua" w:hAnsi="Book Antiqua" w:cs="Book Antiqua"/>
          <w:b/>
          <w:bCs/>
          <w:color w:val="000000"/>
        </w:rPr>
        <w:t>-Gomez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Martinez-Perez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Calzadilla-Bertot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Torres-Gonzalez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Gra-Oramas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Gonzalez-Fabian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Friedman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Diago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Romero-Gomez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Weight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Lifestyle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Modification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Significantly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Features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367-78.e5;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quiz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e14-5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25865049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10.1053/j.gastro.2015.04.005]</w:t>
      </w:r>
    </w:p>
    <w:p w14:paraId="683CACA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Zelber-Sagi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Godos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Salomone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Lifestyle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changes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observational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392-407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27134667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10.1177/1756283X16638830]</w:t>
      </w:r>
    </w:p>
    <w:p w14:paraId="7AB8371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Orci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Gariani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Oldani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Delaune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Exercise-based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Interventions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Meta-analysis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Meta-regression.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1398-1411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27155553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10.1016/j.cgh.2016.04.036]</w:t>
      </w:r>
    </w:p>
    <w:p w14:paraId="0827597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Hannah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Harrison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Lifestyle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Interventions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1365-1374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27052013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10.1007/s10620-016-4153-y]</w:t>
      </w:r>
    </w:p>
    <w:p w14:paraId="689EC19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Sanyal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Friedman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McCullough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Dimick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-Santos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American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Diseases;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Food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Administration.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Challenges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opportunities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biomarker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findings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recommendations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American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Diseases-U.S.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Food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Administration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Joint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Workshop.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1392-1405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25557690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10.1002/hep.27678]</w:t>
      </w:r>
    </w:p>
    <w:p w14:paraId="2D7524D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Carr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Oranu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Khungar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Pathophysiology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639-652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27837778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10.1016/j.gtc.2016.07.003]</w:t>
      </w:r>
    </w:p>
    <w:p w14:paraId="0212BF9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20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Florentin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Liberopoulos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Wierzbicki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Multiple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high-density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370-378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18520722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10.1097/HCO.0b013e3283043806]</w:t>
      </w:r>
    </w:p>
    <w:p w14:paraId="244CF73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Annema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Eckardstein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Dysfunctional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high-density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coronary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heart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implications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diagnostics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30-57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26972566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10.1016/j.trsl.2016.02.008]</w:t>
      </w:r>
    </w:p>
    <w:p w14:paraId="37B5FB3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Ahsan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Oliveri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Goud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Mehkari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Mohammed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Javed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Althwanay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Rutkofsky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Pleiotropic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Light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e10446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33072455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10.7759/cureus.10446]</w:t>
      </w:r>
    </w:p>
    <w:p w14:paraId="5B742B5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Sharkey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Kushwaha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VandeBerg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VandeBerg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laboratory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opossums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exhibiting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lipemic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response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2012;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G12-G19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22556142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10.1152/ajpgi.00415.2011]</w:t>
      </w:r>
    </w:p>
    <w:p w14:paraId="12AFED8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Woo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Mitochondrial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Peroxisomal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Oxidation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376-385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27098507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10.4093/dmj.2016.40.5.376]</w:t>
      </w:r>
    </w:p>
    <w:p w14:paraId="0237C84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Samy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Hassanian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Paraoxonase-1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malondialdehyde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glutathione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peroxidase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80-85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21684478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10.1016/j.ajg.2011.04.008]</w:t>
      </w:r>
    </w:p>
    <w:p w14:paraId="310B382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Qian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Xu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Huang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Zou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Linking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atrial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fibrillation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targets.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60673-60683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28948002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10.18632/oncotarget.19522]</w:t>
      </w:r>
    </w:p>
    <w:p w14:paraId="1675899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Ioannou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Rooyen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Savard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Haigh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Yeh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Teoh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Farrell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GC.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Cholesterol-lowering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dissolution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crystals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disperse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Kupffer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crown-like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structures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during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resolution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NASH.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Lipid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277-285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25520429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10.1194/jlr.M053785]</w:t>
      </w:r>
    </w:p>
    <w:p w14:paraId="362BF51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Schierwagen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Maybüchen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Hittatiya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Klein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Uschner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Braga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Franklin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Nickenig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Strassburg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Sauerbruch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Lütjohann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Zimmer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RhoA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G724-G733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27634010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10.1152/ajpgi.00063.2016]</w:t>
      </w:r>
    </w:p>
    <w:p w14:paraId="4F65622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Yokohama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Fukunishi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Ohama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Tsuchimoto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Asai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Tsuda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drug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hepatocellular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carcinoma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1499-1506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28025996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10.3892/ijmm.2016.2766]</w:t>
      </w:r>
    </w:p>
    <w:p w14:paraId="7F72FE87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Milaciu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Vesa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eastAsia="Book Antiqua"/>
          <w:color w:val="000000"/>
        </w:rPr>
        <w:t>Ș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Boc</w:t>
      </w:r>
      <w:r w:rsidRPr="000F3DC7">
        <w:rPr>
          <w:rFonts w:eastAsia="Book Antiqua"/>
          <w:color w:val="000000"/>
        </w:rPr>
        <w:t>ș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Ciumărnean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Sâmpelean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Negrean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Matei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Pa</w:t>
      </w:r>
      <w:r w:rsidRPr="000F3DC7">
        <w:rPr>
          <w:rFonts w:eastAsia="Book Antiqua"/>
          <w:color w:val="000000"/>
        </w:rPr>
        <w:t>ș</w:t>
      </w:r>
      <w:r w:rsidRPr="000F3DC7">
        <w:rPr>
          <w:rFonts w:ascii="Book Antiqua" w:eastAsia="Book Antiqua" w:hAnsi="Book Antiqua" w:cs="Book Antiqua"/>
          <w:color w:val="000000"/>
        </w:rPr>
        <w:t>ca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Răchi</w:t>
      </w:r>
      <w:r w:rsidRPr="000F3DC7">
        <w:rPr>
          <w:rFonts w:eastAsia="Book Antiqua"/>
          <w:color w:val="000000"/>
        </w:rPr>
        <w:t>ș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Buzoianu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Acalovschi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Paraoxonase-1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Serum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Concentration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PON1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Gene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Polymorphisms: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Relationship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31847187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10.3390/jcm8122200]</w:t>
      </w:r>
    </w:p>
    <w:p w14:paraId="799B801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Chong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LW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Hsu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Chiu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Huang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Fluvastatin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attenuates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steatosis-induced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fibrogenesis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paracrine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hepatocyte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stellate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cells.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25886887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10.1186/s12876-015-0248-8]</w:t>
      </w:r>
    </w:p>
    <w:p w14:paraId="5D8F017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Zhao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Zhou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Simvastatin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ameliorates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mediating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nitric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oxide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synthase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steatohepatitis-related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2013;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e76538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24098525]</w:t>
      </w:r>
    </w:p>
    <w:p w14:paraId="5239560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Bravo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Raurell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Fernández-Iglesias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Gil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Barberá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Salcedo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Augustin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Genescà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Martell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Restoration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sinusoidal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phenotypes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portal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hypertension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histology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NASH.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31882668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10.1038/s41598-019-56366-2]</w:t>
      </w:r>
    </w:p>
    <w:p w14:paraId="7CA726A8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Athyros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VG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Tziomalos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Gossios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Griva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Anagnostis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Kargiotis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Pagourelias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Theocharidou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DP;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GREACE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Collaborative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Group.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long-term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coronary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heart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abnormal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tests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Greek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Coronary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Heart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Evaluation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(GREACE)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post-hoc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analysis.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1916-1922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21109302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10.1016/S0140-6736(10)61272-X]</w:t>
      </w:r>
    </w:p>
    <w:p w14:paraId="3382F77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Hajifathalian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Tafesh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Rosenblatt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Kumar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Sharaiha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RZ,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Brown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Fortune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Cancer-related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Mortality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Cohort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33606428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10.1097/MCG.0000000000001503]</w:t>
      </w:r>
    </w:p>
    <w:p w14:paraId="425D450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Calderon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Cubeddu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LX,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Goldberg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Schiff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presence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aminotransferase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dilemma.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349-356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20360293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10.4065/mcp.2009.0365]</w:t>
      </w:r>
    </w:p>
    <w:p w14:paraId="0F2D4C5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Onofrei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Butler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Fuke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Miller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HB.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preexisting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522-529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18363535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10.1592/phco.28.4.522]</w:t>
      </w:r>
    </w:p>
    <w:p w14:paraId="57D5C38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Bader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tests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irrelevant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prescribing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1882-1883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21109303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10.1016/S0140-6736(10)62142-3]</w:t>
      </w:r>
    </w:p>
    <w:p w14:paraId="3EBACE7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39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Progression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Nationwide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Nested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Case-Control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116-124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33027082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10.14309/ajg.0000000000000845]</w:t>
      </w:r>
    </w:p>
    <w:p w14:paraId="1F8E619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Dongiovanni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Petta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Mannisto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Mancina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Pipitone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Karja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Maggioni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Kakela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Wiklund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Mozzi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Grimaudo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Kaminska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Rametta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Craxi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Fargion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Nobili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Romeo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Pihlajamaki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individuals.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705-712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25980762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10.1016/j.jhep.2015.05.006]</w:t>
      </w:r>
    </w:p>
    <w:p w14:paraId="34430C4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Sfikas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Psallas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Koumaras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Imprialos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Perdikakis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Doumas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Athyros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Prevalence,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diagnosis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different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disease/non-alcoholic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military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personnel.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genetics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role?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33059580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10.2174/1570161118666201015152921]</w:t>
      </w:r>
    </w:p>
    <w:p w14:paraId="0B3B475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42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German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Lutz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Bruce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Hepatocellular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Carcinoma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Case-control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733-740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31567625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10.1097/MCG.0000000000001260]</w:t>
      </w:r>
    </w:p>
    <w:p w14:paraId="7C2C303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occurrence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hepatocellular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carcinoma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different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stratifications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noncirrhotic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1307-1314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28509327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10.1002/ijc.30784]</w:t>
      </w:r>
    </w:p>
    <w:p w14:paraId="4641970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Rha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Bae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Gwon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Bae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Evaluation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short-term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HMG-CoA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reductase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hypercholesterolemic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serum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alanine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transaminase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concentrations: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PITCH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 w:rsidRPr="00337D4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evaluate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hypercholesterolemia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moderate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damage).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2012;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340-351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22836071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10.1016/j.jacl.2012.01.009]</w:t>
      </w:r>
    </w:p>
    <w:p w14:paraId="5D4AB4B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Gómez-Domínguez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Moreno-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Monteagudo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Buey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Moreno-Otero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dyslipemid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1643-1647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16696815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10.1111/j.1365-2036.2006.02926.x]</w:t>
      </w:r>
    </w:p>
    <w:p w14:paraId="1602AE0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Foster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Budoff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Saab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Ahmadi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Gordon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Guerci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antioxidants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Francis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Heart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Am</w:t>
      </w:r>
      <w:r w:rsidR="00337D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color w:val="000000"/>
        </w:rPr>
        <w:t>Gastroenterol</w:t>
      </w:r>
      <w:r w:rsidR="00337D49">
        <w:rPr>
          <w:rFonts w:ascii="Book Antiqua" w:hAnsi="Book Antiqua" w:cs="Book Antiqu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106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71-</w:t>
      </w:r>
      <w:r w:rsidR="00E94DF7" w:rsidRPr="000F3DC7">
        <w:rPr>
          <w:rFonts w:ascii="Book Antiqua" w:hAnsi="Book Antiqua" w:cs="Book Antiqua"/>
          <w:color w:val="000000"/>
          <w:lang w:eastAsia="zh-CN"/>
        </w:rPr>
        <w:t>7</w:t>
      </w:r>
      <w:r w:rsidRPr="000F3DC7">
        <w:rPr>
          <w:rFonts w:ascii="Book Antiqua" w:eastAsia="Book Antiqua" w:hAnsi="Book Antiqua" w:cs="Book Antiqua"/>
          <w:color w:val="000000"/>
        </w:rPr>
        <w:t>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E94DF7" w:rsidRPr="000F3DC7">
        <w:rPr>
          <w:rFonts w:ascii="Book Antiqua" w:eastAsia="Book Antiqua" w:hAnsi="Book Antiqua" w:cs="Book Antiqua"/>
          <w:color w:val="000000"/>
        </w:rPr>
        <w:t>20842109</w:t>
      </w:r>
      <w:r w:rsidR="00337D49">
        <w:rPr>
          <w:rFonts w:ascii="Book Antiqua" w:hAnsi="Book Antiqua" w:cs="Book Antiqu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10.1038/ajg.2010.299]</w:t>
      </w:r>
    </w:p>
    <w:p w14:paraId="7FDB70E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Athyros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VG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Didangelos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OI,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Liberopoulos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Kakafika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AI,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Tziomalos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Burroughs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multifactorial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873-883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16709309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10.1185/030079906X104696]</w:t>
      </w:r>
    </w:p>
    <w:p w14:paraId="20871B6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Pockros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Fuchs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Freilich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Schiff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Kohli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Lawitz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Hellstern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Owens-Grillo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Biene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Shringarpure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MacConell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Shapiro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CONTROL: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phase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atorvastatin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2082-2093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31402538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10.1111/Liv.14209]</w:t>
      </w:r>
    </w:p>
    <w:p w14:paraId="7A32C4A2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49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Kargiotis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Athyros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Patsiaoura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hypercholesterolaemia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preliminary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report.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505-511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24805248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10.2174/15701611113119990009]</w:t>
      </w:r>
    </w:p>
    <w:p w14:paraId="08AE7DF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Antonopoulos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Mikros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Mylonopoulou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Kokkoris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Giannoulis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hyperlipidemic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233-234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16168995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10.1016/j.atherosclerosis.2005.08.021]</w:t>
      </w:r>
    </w:p>
    <w:p w14:paraId="2923B4D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Kargiotis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Athyros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Anagnostis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Doumas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Resolution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monotherapy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7860-7868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26167086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10.3748/wjg.v21.i25.7860]</w:t>
      </w:r>
    </w:p>
    <w:p w14:paraId="59DE6258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Nakahara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Hyogo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Ishitobi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Arihiro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Aikata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Takahashi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rosuvastatin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open-label,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2012;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1065-1072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22583925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10.1111/j.1872-034X.2012.01034.x]</w:t>
      </w:r>
    </w:p>
    <w:p w14:paraId="436F9E9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El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Kamari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Hileman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Gholam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Kulkarni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Funderburg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McComsey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Scores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Receiving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Antiretroviral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HIV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Infection.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536-542.e1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29908359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10.1016/j.cgh.2018.05.058]</w:t>
      </w:r>
    </w:p>
    <w:p w14:paraId="2C22D6E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Fehér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Dinya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ezetimibe/simvastatin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simvastatin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monotherapy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MS6-M11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19946244]</w:t>
      </w:r>
    </w:p>
    <w:p w14:paraId="4F9C090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Torres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Morgan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Fincke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Harrison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simvastatin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placebo-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controlled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990-994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19448566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10.1097/MCG.0b013e31819c392e]</w:t>
      </w:r>
    </w:p>
    <w:p w14:paraId="3014387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Mortensen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Zweig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Fusco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Medoff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Belder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Pravastatin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Chronic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Investigators.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high-dose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pravastatin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hypercholesterolemic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well-compensated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chronic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prospective,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double-blind,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placebo-controlled,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multicenter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1453-1463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17668878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10.1002/hep.21848]</w:t>
      </w:r>
    </w:p>
    <w:p w14:paraId="12C66FD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Rallidis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Drakoulis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Parasi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Pravastatin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193-196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15135271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10.1016/j.atherosclerosis.2004.01.008]</w:t>
      </w:r>
    </w:p>
    <w:p w14:paraId="61BE543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Filippatos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carbohydrate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metabolism: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evidence?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955-960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26967972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10.1586/17512433.2016.1165607]</w:t>
      </w:r>
    </w:p>
    <w:p w14:paraId="5DB0ACA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59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Liamis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Milionis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adversely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glucose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homeostasis?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612-631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20507274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10.2174/157016110792006879]</w:t>
      </w:r>
    </w:p>
    <w:p w14:paraId="5DDC35C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Berkelhammer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Lerma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enzymes: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pitch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proceed.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2012;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310-311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22836066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10.1016/j.jacl.2012.05.001]</w:t>
      </w:r>
    </w:p>
    <w:p w14:paraId="64079BC2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Hyogo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Ikegami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Tokushige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Hashimoto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Inui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Matsuzaki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Tokumo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Tazuma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dyslipidemia: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open-label,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1057-1065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21951922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10.1111/j.1872-034X.2011.00849.x]</w:t>
      </w:r>
    </w:p>
    <w:p w14:paraId="12EF4F7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Braun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Feldpausch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Czerwonka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Weiss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Branch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Martinez-Salazar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Torriani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Sponseller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Grinspoon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Stanley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Sensitivity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4176-4186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30239757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10.1210/jc.2018-01446]</w:t>
      </w:r>
    </w:p>
    <w:p w14:paraId="01C8A15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63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Mihaila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Nedelcu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Fratila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Rezi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Domnariu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Deac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pentoxyphyllin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1117-1121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19760953]</w:t>
      </w:r>
    </w:p>
    <w:p w14:paraId="08E1311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Trinh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Brown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Seemann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Goldstein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Lysosomal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export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reconstituted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from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fragments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Niemann-Pick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C1.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30047864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10.7554/eLife.38564]</w:t>
      </w:r>
    </w:p>
    <w:p w14:paraId="4223F2B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Cannon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Blazing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McCagg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Theroux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Darius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Lewis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Ophuis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Jukema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Ferrari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Ruzyllo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Lucca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Bohula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Reist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Wiviott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Tershakovec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Musliner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Braunwald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Califf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RM;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IMPROVE-IT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Investigators.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Added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after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Acute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Coronary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2387-2397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26039521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10.1056/NEJMoa1410489]</w:t>
      </w:r>
    </w:p>
    <w:p w14:paraId="7823B81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Filippatos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levels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LDL-cholesterol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better?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Looking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results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IMPROVE-IT: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opinions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experts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-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III.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Hellenic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7-9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25701966]</w:t>
      </w:r>
    </w:p>
    <w:p w14:paraId="0D59C51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Yamanashi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Takada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Suzuki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between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Lifestyle-Related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Transporters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Involved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Intestinal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Absorption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Biliary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Excretion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1-10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29311470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10.1248/bpb.b17-00690]</w:t>
      </w:r>
    </w:p>
    <w:p w14:paraId="47EBA81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Toyoda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Takada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Yamanashi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Suzuki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Pathophysiological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importance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reabsorption: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NPC1L1-exacerbated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decreasing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VLDL-TG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secretion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234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31883528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10.1186/s12944-019-1179-0]</w:t>
      </w:r>
    </w:p>
    <w:p w14:paraId="369CBA9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69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Yamagishi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Matsui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Takeuchi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intestinal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absorption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target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844-846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16188393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10.1016/j.mehy.2005.08.022]</w:t>
      </w:r>
    </w:p>
    <w:p w14:paraId="35B0430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Toyoda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Takada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Umezawa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Tomura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Yamanashi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Takeda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Suzuki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Identification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NPC1L1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ezetimibe-mediated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recovery.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Bioadv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283-295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32123832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10.1096/fba.2018-00044]</w:t>
      </w:r>
    </w:p>
    <w:p w14:paraId="460902A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71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Sugimoto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Fujisawa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Shindo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Minato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Hamano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Ohishi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Ikegami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Rakugi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Shionogi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mouse.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102-113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23510093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10.1111/hepr.12092]</w:t>
      </w:r>
    </w:p>
    <w:p w14:paraId="62B835C2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Ikeda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Ogawa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Kamisako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Markedly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Triglycerides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Oil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Increasing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Efflux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Transporters.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175-183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32366600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10.1124/jpet.120.265660]</w:t>
      </w:r>
    </w:p>
    <w:p w14:paraId="4FF332E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Muraoka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Aoki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Iwasaki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Shinoda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Aburatani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Tokuyama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Kubota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Kadowaki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Terauchi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decreases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SREBP-1c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expression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reverses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resistance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617-628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20673929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10.1016/j.metabol.2010.06.008]</w:t>
      </w:r>
    </w:p>
    <w:p w14:paraId="3FF5E46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Guo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</w:t>
      </w:r>
      <w:r w:rsidRPr="000F3DC7">
        <w:rPr>
          <w:rFonts w:ascii="Book Antiqua" w:eastAsia="Book Antiqua" w:hAnsi="Book Antiqua" w:cs="Book Antiqua"/>
          <w:color w:val="000000"/>
        </w:rPr>
        <w:noBreakHyphen/>
        <w:t>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</w:t>
      </w:r>
      <w:r w:rsidRPr="000F3DC7">
        <w:rPr>
          <w:rFonts w:ascii="Book Antiqua" w:eastAsia="Book Antiqua" w:hAnsi="Book Antiqua" w:cs="Book Antiqua"/>
          <w:color w:val="000000"/>
        </w:rPr>
        <w:noBreakHyphen/>
        <w:t>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C57BL/6J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2917-2923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25310357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10.3892/mmr.2014.2623]</w:t>
      </w:r>
    </w:p>
    <w:p w14:paraId="5747F44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Rhee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autophagy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diabetic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7754-7763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26167075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10.3748/wjg.v21.i25.7754]</w:t>
      </w:r>
    </w:p>
    <w:p w14:paraId="7E72E56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Bae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ameliorates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kinase-TFEB-mediated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autophagy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NLRP3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inflammasome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Autophagy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1767-1781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28933629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10.1080/15548627.2017.1356977]</w:t>
      </w:r>
    </w:p>
    <w:p w14:paraId="18D6FD8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Fraunberger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Gröne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Gröne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Drexel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Walli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AK.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kappaB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intestinal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tissue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guinea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pigs.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0F3DC7">
        <w:rPr>
          <w:rFonts w:ascii="Book Antiqua" w:eastAsia="Book Antiqua" w:hAnsi="Book Antiqua" w:cs="Book Antiqua"/>
          <w:i/>
          <w:iCs/>
          <w:color w:val="000000"/>
        </w:rPr>
        <w:t>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28167864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10.1186/s12950-017-0150-y]</w:t>
      </w:r>
    </w:p>
    <w:p w14:paraId="0AC7FF2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Miura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Ohnishi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Morimoto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Minami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Ishioka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Watanabe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Tsukui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Takaoka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Isoda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suppresses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development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tumors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angiogenesis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771-783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30520543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10.1111/cas.13902]</w:t>
      </w:r>
    </w:p>
    <w:p w14:paraId="3593507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79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Shiwa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Kawanami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Yokoyama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Moritani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Hashimoto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(NAFLD).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Shokakibyo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Gakkai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Zasshi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1383-1392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21817841]</w:t>
      </w:r>
    </w:p>
    <w:p w14:paraId="6F83611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Enjoji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Machida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Kohjima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Kato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Kotoh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Matsunaga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Nakashima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Nakamuta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NPC1L1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reliable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therapeutic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non-obese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20222991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10.1186/1476-511X-9-29]</w:t>
      </w:r>
    </w:p>
    <w:p w14:paraId="1E2F8F9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Shima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Yamaguchi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Mitsuyoshi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Minami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Yasui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Itoh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Yoshikawa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Fukui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Hasegawa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Ohta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Obayashi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Okanoue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long-term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101-107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20658156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10.1007/s00535-010-0291-8]</w:t>
      </w:r>
    </w:p>
    <w:p w14:paraId="21A5239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Loomba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Bettencourt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Salotti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Soaft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Hooker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Bhatt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Hernandez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Nguyen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Noureddin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Haufe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Hooker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Ehman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Valasek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Brenner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Richards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Diego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Integrated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Research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Consortium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(SINC).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assessment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magnetic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resonance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imaging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magnetic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resonance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elastography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(MOZART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1239-1250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25482832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10.1002/hep.27647]</w:t>
      </w:r>
    </w:p>
    <w:p w14:paraId="57545D5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Yoneda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Fujita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Nozaki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Takahashi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Hosono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Suzuki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Mawatari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Kirikoshi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Inamori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Saito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Iwasaki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Terauchi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Kubota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Maeyama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Nakajima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open-label,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566-573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20412324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10.1111/j.1872-034X.2010.00644.x]</w:t>
      </w:r>
    </w:p>
    <w:p w14:paraId="5A8D662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Takeshita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Takamura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Honda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Kato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Misu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Sunagozaka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Arai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Yamashita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Mizukoshi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Kaneko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glucose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metabolism: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lastRenderedPageBreak/>
        <w:t>randomised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controlled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878-890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24407920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10.1007/s00125-013-3149-9]</w:t>
      </w:r>
    </w:p>
    <w:p w14:paraId="7D951C6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Fehér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Dinya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Gamal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ezetimibe/simvastatin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therapy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diabetes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disease].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Orv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Hetil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989-993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19443308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10.1556/OH.2009.28624]</w:t>
      </w:r>
    </w:p>
    <w:p w14:paraId="5C6F1EF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Cannon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Blazing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O'Donoghue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Chung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(NAFLD)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score,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stratification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strategy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secondary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245-252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29903515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10.1016/j.ijcard.2018.05.087]</w:t>
      </w:r>
    </w:p>
    <w:p w14:paraId="2E02CBB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Nakade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Murotani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Inoue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Kobayashi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Ishii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Ohashi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Fukuzawa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meta-analysis.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1417-1428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28257594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10.1111/hepr.12887]</w:t>
      </w:r>
    </w:p>
    <w:p w14:paraId="3C4DB58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Jun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Saeed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Cheung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Nguyen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Ezetimibe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decreased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score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296-304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29551054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10.3904/kjim.2017.194]</w:t>
      </w:r>
    </w:p>
    <w:p w14:paraId="0C399632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89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SG.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Revisited: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Potential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213-221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32347023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10.4093/dmj.2020.0001]</w:t>
      </w:r>
    </w:p>
    <w:p w14:paraId="1843BEB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Shiri-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Sverdlov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Wouters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Gorp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Gijbels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Buffat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Staels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Maeda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Bilsen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Hofker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Early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diet-induced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APOE2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knock-in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732-741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16466828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10.1016/j.jhep.2005.10.033]</w:t>
      </w:r>
    </w:p>
    <w:p w14:paraId="79F7BE4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X,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Bao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Cheng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attenuated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chronic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endoplasmic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reticulum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stress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Pharmacology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173-180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25896720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10.1159/000380952]</w:t>
      </w:r>
    </w:p>
    <w:p w14:paraId="304AACA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92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Nakano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Nagasawa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Ijiro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Inada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Maruyama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Kuroda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Yamazaki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Kusama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Shibata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Bezafibrate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stellate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fibrogenesis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murine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model,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suppresses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fibrogenic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response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transforming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growth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factor-beta1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cultured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stellate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cell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line.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1026-1039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18513333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10.1111/j.1872-034X.2008.00363.x]</w:t>
      </w:r>
    </w:p>
    <w:p w14:paraId="3BCEC2B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Montagner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Polizzi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Fouché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Ducheix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Lippi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Lasserre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Barquissau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Régnier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Lukowicz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Benhamed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Iroz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Bertrand-Michel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Saati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Mselli-Lakhal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Mithieux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Rajas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Lagarrigue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Pineau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Loiseau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Postic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Langin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Wahli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Guillou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PPARα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crucial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whole-body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homeostasis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against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1202-1214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26838599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10.1136/gutjnl-2015-310798]</w:t>
      </w:r>
    </w:p>
    <w:p w14:paraId="0610888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Honda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Kessoku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Ogawa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Tomeno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Imajo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Fujita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Takizawa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Saito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Nagashima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Nakajima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Pemafibrate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selective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peroxisome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proliferator-activated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receptor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alpha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modulator,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pathogenesis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rodent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model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42477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28195199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10.1038/srep42477]</w:t>
      </w:r>
    </w:p>
    <w:p w14:paraId="43515BC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Xu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Zhou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X,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Gao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Zhao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Peroxisome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proliferator-activated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receptor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α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induces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suggesting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adverse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2014;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e99245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24926685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10.1371/journal.pone.0099245]</w:t>
      </w:r>
    </w:p>
    <w:p w14:paraId="233BEEB7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XZ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xuezhikang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high-fat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diet-induced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27-35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17201732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10.1111/j.1440-1681.2007.04547.x]</w:t>
      </w:r>
    </w:p>
    <w:p w14:paraId="4D41A62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Current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prevention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management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2013;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470-478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24073298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10.4254/wjh.v5.i9.470]</w:t>
      </w:r>
    </w:p>
    <w:p w14:paraId="6A8F8DB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98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Staels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Dallongeville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Auwerx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Schoonjans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Leitersdorf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Fruchart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JC.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fibrates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metabolism.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1998;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2088-2093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9808609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10.1161/01.cir.98.19.2088]</w:t>
      </w:r>
    </w:p>
    <w:p w14:paraId="203D839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99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Aoyama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Gonzalez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FJ.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Targeting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nuclear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receptors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142-157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28546081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10.1016/j.pharmthera.2017.05.011]</w:t>
      </w:r>
    </w:p>
    <w:p w14:paraId="72EF3D2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Kimura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Fujimori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Nagaya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Komatsu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Tanaka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Current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status,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problems,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perspectives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research.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163-177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30670907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10.3748/wjg.v25.i2.163]</w:t>
      </w:r>
    </w:p>
    <w:p w14:paraId="5F0B066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Rakhshandehroo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Hooiveld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Müller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Kersten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Comparative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analysis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gene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regulation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transcription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PPARalpha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between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human.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e6796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19710929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10.1371/journal.pone.0006796]</w:t>
      </w:r>
    </w:p>
    <w:p w14:paraId="450228B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Nakajima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Tanaka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Kanbe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Kamijo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X,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Gonzalez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Aoyama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Bezafibrate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relevant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decreases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serum/Liver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triglycerides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down-regulation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regulatory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element-binding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protein-1c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novel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peroxisome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proliferator-activated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receptor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alpha-independent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mechanism.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782-792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19124612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10.1124/mol.108.052928]</w:t>
      </w:r>
    </w:p>
    <w:p w14:paraId="7EDFBE67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Fernández-Miranda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Pérez-Carreras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Colina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López-Alonso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Vargas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Solís-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Herruzo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200-205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18261709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10.1016/j.dld.2007.10.002]</w:t>
      </w:r>
    </w:p>
    <w:p w14:paraId="689866C8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El-Haggar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Mostafa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Comparative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between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pentoxifylline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biochemical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parameters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stiffness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2015;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471-479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25956613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10.1007/s12072-015-9633-1]</w:t>
      </w:r>
    </w:p>
    <w:p w14:paraId="39AC001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Fabbrini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Mohammed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Korenblat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Magkos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McCrea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Patterson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Klein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niacin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intrahepatic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triglyceride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content,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very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low-density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kinetics,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insulin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subjects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2727-2735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20371660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10.1210/jc.2009-2622]</w:t>
      </w:r>
    </w:p>
    <w:p w14:paraId="168D433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Oscarsson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Önnerhag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Risérus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Sundén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Johansson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Jansson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Moris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Nilsson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Eriksson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free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carboxylic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hypertriglyceridemia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double-blind,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placebo-controlled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1390-1403.e4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30197273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10.1016/j.jacl.2018.08.003]</w:t>
      </w:r>
    </w:p>
    <w:p w14:paraId="4459217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Yaghoubi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Jafari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Sajedi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Gohari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Akbarieh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Heydari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Jameshoorani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Comparison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fenofibrate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pioglitazone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1385-1388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29023319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10.1097/MEG.0000000000000981]</w:t>
      </w:r>
    </w:p>
    <w:p w14:paraId="2A650BA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Shahidi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Ambigaipalan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Polyunsaturated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Health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345-381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29350557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10.1146/annurev-food-111317-095850]</w:t>
      </w:r>
    </w:p>
    <w:p w14:paraId="017CB51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109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Rizos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Ntzani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Bika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Kostapanos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Association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between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supplementation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major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events: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systematic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meta-analysis.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2012;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308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1024-1033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22968891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10.1001/2012.jama.11374]</w:t>
      </w:r>
    </w:p>
    <w:p w14:paraId="283C591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Bhatt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Miller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Brinton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Jacobson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Ketchum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SB,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Doyle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Juliano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Jiao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Granowitz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Tardif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Ballantyne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CM;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REDUCE-IT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Investigators.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Risk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Reduction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Icosapent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Ethyl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Hypertriglyceridemia.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380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11-22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30415628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10.1056/NEJMoa1812792]</w:t>
      </w:r>
    </w:p>
    <w:p w14:paraId="2E32E5D5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Spadaro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Magliocco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Spampinato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Piro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Oliveri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Alagona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Papa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Rabuazzo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Purrello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polyunsaturated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subjects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194-199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18054848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10.1016/j.dld.2007.10.003]</w:t>
      </w:r>
    </w:p>
    <w:p w14:paraId="71A7E1D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St-Jules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Watters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Brunt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Wilkens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Novotny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Belt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Lavine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JE;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Research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Network.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Estimation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fish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ω-3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intake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pediatric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2013;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627-633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24177784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10.1097/MPG.0b013e3182a1df77]</w:t>
      </w:r>
    </w:p>
    <w:p w14:paraId="5091272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CC.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Polyunsaturated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Supplementation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Systematic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Meta-Analysis.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32932796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10.3390/nu12092769]</w:t>
      </w:r>
    </w:p>
    <w:p w14:paraId="6B96E9A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114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Mykhalchyshyn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Boccuto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Kononenko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Dynnyk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Beneficial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probiotic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418-428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30221912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10.23736/S0026-4806.18.05845-7]</w:t>
      </w:r>
    </w:p>
    <w:p w14:paraId="178E0B74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Spahis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Alvarez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Ahmed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Dubois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Jalbout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Paganelli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Grzywacz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Delvin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Peretti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Levy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severity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metabolic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complications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obese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children: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impact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omega-3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28-36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29864682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10.1016/j.jnutbio.2018.03.025]</w:t>
      </w:r>
    </w:p>
    <w:p w14:paraId="3F5A10B8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Capanni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Calella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Biagini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Genise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Raimondi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Bedogni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Svegliati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-Baroni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Sofi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Milani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Abbate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Surrenti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Casini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Prolonged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n-3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polyunsaturated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supplementation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ameliorates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pilot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2006;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1143-1151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16611275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10.1111/j.1365-2036.2006.02885.x]</w:t>
      </w:r>
    </w:p>
    <w:p w14:paraId="7D4049C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Horiuchi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Tanaka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Kiyosawa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Aoyama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Highly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purified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2008;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413-418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18277895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10.1097/MCG.0b013e31815591aa]</w:t>
      </w:r>
    </w:p>
    <w:p w14:paraId="265BE09E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118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Zhang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X,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Sugiyama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Horiuchi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Nakajima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Kanbe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Tanaka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Gonzalez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Aoyama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improves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hepatic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independent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PPARα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activation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through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SREBP-1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maturation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mice.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1601-1612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20691165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10.1016/j.bcp.2010.07.031]</w:t>
      </w:r>
    </w:p>
    <w:p w14:paraId="2DC4C838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119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Lent-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Schochet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Jialal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Antilipemic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Agent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Sequestrants.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Sep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21.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[Internet].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Treasure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Island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(FL):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Publishing</w:t>
      </w:r>
      <w:r w:rsidR="00E94DF7" w:rsidRPr="000F3DC7">
        <w:rPr>
          <w:rFonts w:ascii="Book Antiqua" w:hAnsi="Book Antiqua" w:cs="Book Antiqua"/>
          <w:color w:val="000000"/>
          <w:lang w:eastAsia="zh-CN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</w:t>
      </w:r>
      <w:r w:rsidR="00337D49">
        <w:rPr>
          <w:rFonts w:ascii="Book Antiqua" w:hAnsi="Book Antiqua" w:cs="Book Antiqua"/>
          <w:color w:val="000000"/>
          <w:lang w:eastAsia="zh-CN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31751096]</w:t>
      </w:r>
    </w:p>
    <w:p w14:paraId="7141D65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120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Le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Changchien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Peterson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Patton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Cohen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Brenner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Loomba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Diego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Integrated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NAFLD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Research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Consortium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(SINC).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colesevelam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quantified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magnetic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resonance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steatohepatitis: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randomized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controlled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2012;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922-932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22431131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10.1002/hep.25731]</w:t>
      </w:r>
    </w:p>
    <w:p w14:paraId="05C9E60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Kessoku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Kobayashi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Ozaki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Iwaki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Honda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Ogawa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Imajo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Saigusa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Yamamoto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Yamanaka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Usuda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Wada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Saito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Nakajima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lastRenderedPageBreak/>
        <w:t>Rationale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design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double-blind,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placebo-controlled,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parallel-group,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investigator-initiated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phase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study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efficacy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safety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elobixibat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combination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cholestyramine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e037961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32907904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10.1136/bmjopen-2020-037961]</w:t>
      </w:r>
    </w:p>
    <w:p w14:paraId="2D8AB3E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Sabatine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0F3DC7">
        <w:rPr>
          <w:rFonts w:ascii="Book Antiqua" w:eastAsia="Book Antiqua" w:hAnsi="Book Antiqua" w:cs="Book Antiqua"/>
          <w:color w:val="000000"/>
        </w:rPr>
        <w:t>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PCSK9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inhibitors: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evidence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implementation.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2019;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155-165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30420622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10.1038/s41569-018-0107-8]</w:t>
      </w:r>
    </w:p>
    <w:p w14:paraId="3D25379B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123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Sabatine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Keech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Honarpour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Wiviott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Murphy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Kuder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Liu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Wasserman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Pedersen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FOURIER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Steering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Committee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Investigators.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Evolocumab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Clinical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Patients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2017;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1713-1722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28304224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10.1056/NEJMoa1615664]</w:t>
      </w:r>
    </w:p>
    <w:p w14:paraId="57D30B1A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Szarek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Bhatt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DL,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Bittner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Diaz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Edelberg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Goodman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Hanotin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Harrington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Jukema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Lecorps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Mahaffey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KW,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Moryusef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Pordy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Quintero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Sasiela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WJ,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Tamby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Tricoci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HD,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Zeiher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ODYSSEY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Committees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Investigators.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Alirocumab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Cardiovascular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Outcomes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after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Acute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Coronary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Syndrome.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2097-2107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30403574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10.1056/NEJMoa1801174]</w:t>
      </w:r>
    </w:p>
    <w:p w14:paraId="565DBD7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125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Theocharidou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Papademetriou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Reklou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Sachinidis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PCSK9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Pathogenesis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PCSK9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2018;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3654-3657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30317984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10.2174/1381612824666181010123127]</w:t>
      </w:r>
    </w:p>
    <w:p w14:paraId="653A299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126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b/>
          <w:bCs/>
          <w:color w:val="000000"/>
        </w:rPr>
        <w:t>Scicali</w:t>
      </w:r>
      <w:proofErr w:type="spellEnd"/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Pino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Urbano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Ferrara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Marchisello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Mauro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Scamporrino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Filippello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Rabuazzo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AM,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Purrello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Piro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Analysis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steatosis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biomarkers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inflammatory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profile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after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adding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PCSK9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treatment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familial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hypercholesterolemia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subjects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nonalcoholic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disease: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single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lipid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center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real-world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experience.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869-879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33549441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10.1016/j.numecd.2020.11.009]</w:t>
      </w:r>
    </w:p>
    <w:p w14:paraId="035B4C66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127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Shafiq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3DC7">
        <w:rPr>
          <w:rFonts w:ascii="Book Antiqua" w:eastAsia="Book Antiqua" w:hAnsi="Book Antiqua" w:cs="Book Antiqua"/>
          <w:color w:val="000000"/>
        </w:rPr>
        <w:t>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Walmann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Nutalapati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V,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Gibson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Zafar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Y.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Effects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proprotein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convertase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type-9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inhibitors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fatty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liver.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2020;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F3DC7">
        <w:rPr>
          <w:rFonts w:ascii="Book Antiqua" w:eastAsia="Book Antiqua" w:hAnsi="Book Antiqua" w:cs="Book Antiqua"/>
          <w:color w:val="000000"/>
        </w:rPr>
        <w:t>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1258-1266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[PMID: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33442452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DOI: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10.4254/wjh.v12.i12.1258]</w:t>
      </w:r>
    </w:p>
    <w:p w14:paraId="608E88CB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  <w:sectPr w:rsidR="00A77B3E" w:rsidRPr="000F3DC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22C63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1BDA9D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have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relevant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conflict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interest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relation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content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manuscript.</w:t>
      </w:r>
    </w:p>
    <w:p w14:paraId="039EABAE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92CE263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37D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article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open-access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article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that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was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selected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in-house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editor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fully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peer-reviewed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external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reviewers.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distributed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accordance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with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Creative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Commons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Attribution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3DC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(CC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BY-NC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4.0)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license,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which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permits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others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to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distribute,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remix,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adapt,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build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upon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work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non-commercially,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license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their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derivative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works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on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different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terms,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provided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original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work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properly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and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the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use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is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non-commercial.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See: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9F5E84D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9DDA105" w14:textId="77777777" w:rsidR="00D07480" w:rsidRPr="000F3DC7" w:rsidRDefault="00D07480" w:rsidP="000F3DC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Provenance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and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peer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review: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Invited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article;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Externally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peer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reviewed.</w:t>
      </w:r>
    </w:p>
    <w:p w14:paraId="46772EDB" w14:textId="77777777" w:rsidR="00A77B3E" w:rsidRPr="000F3DC7" w:rsidRDefault="00D07480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Peer-review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model: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Single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blind</w:t>
      </w:r>
    </w:p>
    <w:p w14:paraId="654D7314" w14:textId="77777777" w:rsidR="00D07480" w:rsidRPr="000F3DC7" w:rsidRDefault="00D07480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44B934" w14:textId="39337694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Corresponding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Author's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Membership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in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Professional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Societies: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Royal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College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1C63E8">
        <w:rPr>
          <w:rFonts w:ascii="Book Antiqua" w:eastAsia="Book Antiqua" w:hAnsi="Book Antiqua" w:cs="Book Antiqua"/>
          <w:color w:val="000000"/>
        </w:rPr>
        <w:t>Physician</w:t>
      </w:r>
      <w:r w:rsidRPr="000F3DC7">
        <w:rPr>
          <w:rFonts w:ascii="Book Antiqua" w:eastAsia="Book Antiqua" w:hAnsi="Book Antiqua" w:cs="Book Antiqua"/>
          <w:color w:val="000000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Faculty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of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Pharmaceutical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1C63E8">
        <w:rPr>
          <w:rFonts w:ascii="Book Antiqua" w:eastAsia="Book Antiqua" w:hAnsi="Book Antiqua" w:cs="Book Antiqua"/>
          <w:color w:val="000000"/>
        </w:rPr>
        <w:t>Medicine</w:t>
      </w:r>
      <w:r w:rsidRPr="000F3DC7">
        <w:rPr>
          <w:rFonts w:ascii="Book Antiqua" w:eastAsia="Book Antiqua" w:hAnsi="Book Antiqua" w:cs="Book Antiqua"/>
          <w:color w:val="000000"/>
        </w:rPr>
        <w:t>;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Royal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Society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for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Public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="001C63E8">
        <w:rPr>
          <w:rFonts w:ascii="Book Antiqua" w:eastAsia="Book Antiqua" w:hAnsi="Book Antiqua" w:cs="Book Antiqua"/>
          <w:color w:val="000000"/>
        </w:rPr>
        <w:t>Health</w:t>
      </w:r>
      <w:r w:rsidRPr="000F3DC7">
        <w:rPr>
          <w:rFonts w:ascii="Book Antiqua" w:eastAsia="Book Antiqua" w:hAnsi="Book Antiqua" w:cs="Book Antiqua"/>
          <w:color w:val="000000"/>
        </w:rPr>
        <w:t>.</w:t>
      </w:r>
    </w:p>
    <w:p w14:paraId="5281F228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5E33C272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Peer-review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started: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June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17,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</w:t>
      </w:r>
    </w:p>
    <w:p w14:paraId="02B7680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First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decision: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August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18,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2021</w:t>
      </w:r>
    </w:p>
    <w:p w14:paraId="511FB65B" w14:textId="3A6B6E8F" w:rsidR="00A77B3E" w:rsidRPr="00D459F4" w:rsidRDefault="00783C54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Article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in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press:</w:t>
      </w:r>
      <w:r w:rsidR="00BA67C1" w:rsidRPr="00BA67C1">
        <w:rPr>
          <w:rFonts w:ascii="Book Antiqua" w:eastAsia="Book Antiqua" w:hAnsi="Book Antiqua" w:cs="Book Antiqua"/>
          <w:color w:val="000000"/>
        </w:rPr>
        <w:t xml:space="preserve"> </w:t>
      </w:r>
    </w:p>
    <w:p w14:paraId="48A38FA9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45CB25A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Specialty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type: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59F4" w:rsidRPr="00E700C2">
        <w:rPr>
          <w:rFonts w:ascii="Book Antiqua" w:eastAsia="微软雅黑" w:hAnsi="Book Antiqua" w:cs="宋体"/>
        </w:rPr>
        <w:t>Gastroenterology and hepatology</w:t>
      </w:r>
    </w:p>
    <w:p w14:paraId="1D6F662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Country/Territory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of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origin: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United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Kingdom</w:t>
      </w:r>
    </w:p>
    <w:p w14:paraId="55AEF01C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Peer-review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report’s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scientific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quality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3E4B5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Grade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(Excellent):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0</w:t>
      </w:r>
    </w:p>
    <w:p w14:paraId="77DE563F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Grade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B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(Very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good):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0</w:t>
      </w:r>
    </w:p>
    <w:p w14:paraId="279FADD1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Grade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(Good):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C</w:t>
      </w:r>
    </w:p>
    <w:p w14:paraId="33DBF960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t>Grade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D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(Fair):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0</w:t>
      </w:r>
    </w:p>
    <w:p w14:paraId="18FAB889" w14:textId="77777777" w:rsidR="00A77B3E" w:rsidRPr="000F3DC7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0F3DC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E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(Poor):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0</w:t>
      </w:r>
    </w:p>
    <w:p w14:paraId="65861F62" w14:textId="77777777" w:rsidR="00A77B3E" w:rsidRPr="000F3DC7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656ED49B" w14:textId="77777777" w:rsidR="00A77B3E" w:rsidRDefault="00783C5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F3DC7">
        <w:rPr>
          <w:rFonts w:ascii="Book Antiqua" w:eastAsia="Book Antiqua" w:hAnsi="Book Antiqua" w:cs="Book Antiqua"/>
          <w:b/>
          <w:color w:val="000000"/>
        </w:rPr>
        <w:t>P-Reviewer: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Tanaka</w:t>
      </w:r>
      <w:r w:rsidR="00337D49">
        <w:rPr>
          <w:rFonts w:ascii="Book Antiqua" w:eastAsia="Book Antiqua" w:hAnsi="Book Antiqua" w:cs="Book Antiqua"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color w:val="000000"/>
        </w:rPr>
        <w:t>N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S-Editor: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59F4">
        <w:rPr>
          <w:rFonts w:ascii="Book Antiqua" w:hAnsi="Book Antiqua" w:cs="Book Antiqua" w:hint="eastAsia"/>
          <w:color w:val="000000"/>
          <w:lang w:eastAsia="zh-CN"/>
        </w:rPr>
        <w:t>Wang LL</w:t>
      </w:r>
      <w:r w:rsidR="00337D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L-Editor:</w:t>
      </w:r>
      <w:r w:rsidR="00D459F4" w:rsidRPr="00D459F4">
        <w:rPr>
          <w:rFonts w:ascii="Book Antiqua" w:eastAsia="Book Antiqua" w:hAnsi="Book Antiqua" w:cs="Book Antiqua"/>
          <w:color w:val="000000"/>
        </w:rPr>
        <w:t xml:space="preserve"> </w:t>
      </w:r>
      <w:r w:rsidR="00D459F4">
        <w:rPr>
          <w:rFonts w:ascii="Book Antiqua" w:hAnsi="Book Antiqua" w:cs="Book Antiqua" w:hint="eastAsia"/>
          <w:color w:val="000000"/>
          <w:lang w:eastAsia="zh-CN"/>
        </w:rPr>
        <w:t>A</w:t>
      </w:r>
      <w:r w:rsidR="00D459F4" w:rsidRPr="000F3D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3DC7">
        <w:rPr>
          <w:rFonts w:ascii="Book Antiqua" w:eastAsia="Book Antiqua" w:hAnsi="Book Antiqua" w:cs="Book Antiqua"/>
          <w:b/>
          <w:color w:val="000000"/>
        </w:rPr>
        <w:t>P-Editor:</w:t>
      </w:r>
      <w:r w:rsidR="00D459F4" w:rsidRPr="00D459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459F4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67DF2EA0" w14:textId="77777777" w:rsidR="00D459F4" w:rsidRDefault="00D459F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80C94AD" w14:textId="77777777" w:rsidR="00D459F4" w:rsidRDefault="00D459F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5B0A7E9" w14:textId="77777777" w:rsidR="00D459F4" w:rsidRDefault="00D459F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sectPr w:rsidR="00D4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78F" w14:textId="77777777" w:rsidR="00893275" w:rsidRDefault="00893275" w:rsidP="003578D9">
      <w:r>
        <w:separator/>
      </w:r>
    </w:p>
  </w:endnote>
  <w:endnote w:type="continuationSeparator" w:id="0">
    <w:p w14:paraId="05CD3DA5" w14:textId="77777777" w:rsidR="00893275" w:rsidRDefault="00893275" w:rsidP="003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1B6" w14:textId="77777777" w:rsidR="00337D49" w:rsidRPr="003578D9" w:rsidRDefault="00337D49" w:rsidP="003578D9">
    <w:pPr>
      <w:pStyle w:val="a5"/>
      <w:jc w:val="right"/>
      <w:rPr>
        <w:rFonts w:ascii="Book Antiqua" w:hAnsi="Book Antiqua"/>
        <w:sz w:val="24"/>
        <w:szCs w:val="24"/>
      </w:rPr>
    </w:pPr>
    <w:r w:rsidRPr="003578D9">
      <w:rPr>
        <w:rFonts w:ascii="Book Antiqua" w:hAnsi="Book Antiqua"/>
        <w:sz w:val="24"/>
        <w:szCs w:val="24"/>
      </w:rPr>
      <w:fldChar w:fldCharType="begin"/>
    </w:r>
    <w:r w:rsidRPr="003578D9">
      <w:rPr>
        <w:rFonts w:ascii="Book Antiqua" w:hAnsi="Book Antiqua"/>
        <w:sz w:val="24"/>
        <w:szCs w:val="24"/>
      </w:rPr>
      <w:instrText xml:space="preserve"> PAGE  \* Arabic  \* MERGEFORMAT </w:instrText>
    </w:r>
    <w:r w:rsidRPr="003578D9">
      <w:rPr>
        <w:rFonts w:ascii="Book Antiqua" w:hAnsi="Book Antiqua"/>
        <w:sz w:val="24"/>
        <w:szCs w:val="24"/>
      </w:rPr>
      <w:fldChar w:fldCharType="separate"/>
    </w:r>
    <w:r w:rsidR="00B1166C">
      <w:rPr>
        <w:rFonts w:ascii="Book Antiqua" w:hAnsi="Book Antiqua"/>
        <w:noProof/>
        <w:sz w:val="24"/>
        <w:szCs w:val="24"/>
      </w:rPr>
      <w:t>2</w:t>
    </w:r>
    <w:r w:rsidRPr="003578D9">
      <w:rPr>
        <w:rFonts w:ascii="Book Antiqua" w:hAnsi="Book Antiqua"/>
        <w:sz w:val="24"/>
        <w:szCs w:val="24"/>
      </w:rPr>
      <w:fldChar w:fldCharType="end"/>
    </w:r>
    <w:r w:rsidRPr="003578D9">
      <w:rPr>
        <w:rFonts w:ascii="Book Antiqua" w:hAnsi="Book Antiqua"/>
        <w:sz w:val="24"/>
        <w:szCs w:val="24"/>
      </w:rPr>
      <w:t>/</w:t>
    </w:r>
    <w:r w:rsidRPr="003578D9">
      <w:rPr>
        <w:rFonts w:ascii="Book Antiqua" w:hAnsi="Book Antiqua"/>
        <w:sz w:val="24"/>
        <w:szCs w:val="24"/>
      </w:rPr>
      <w:fldChar w:fldCharType="begin"/>
    </w:r>
    <w:r w:rsidRPr="003578D9">
      <w:rPr>
        <w:rFonts w:ascii="Book Antiqua" w:hAnsi="Book Antiqua"/>
        <w:sz w:val="24"/>
        <w:szCs w:val="24"/>
      </w:rPr>
      <w:instrText xml:space="preserve"> NUMPAGES   \* MERGEFORMAT </w:instrText>
    </w:r>
    <w:r w:rsidRPr="003578D9">
      <w:rPr>
        <w:rFonts w:ascii="Book Antiqua" w:hAnsi="Book Antiqua"/>
        <w:sz w:val="24"/>
        <w:szCs w:val="24"/>
      </w:rPr>
      <w:fldChar w:fldCharType="separate"/>
    </w:r>
    <w:r w:rsidR="00B1166C">
      <w:rPr>
        <w:rFonts w:ascii="Book Antiqua" w:hAnsi="Book Antiqua"/>
        <w:noProof/>
        <w:sz w:val="24"/>
        <w:szCs w:val="24"/>
      </w:rPr>
      <w:t>50</w:t>
    </w:r>
    <w:r w:rsidRPr="003578D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2659" w14:textId="77777777" w:rsidR="00893275" w:rsidRDefault="00893275" w:rsidP="003578D9">
      <w:r>
        <w:separator/>
      </w:r>
    </w:p>
  </w:footnote>
  <w:footnote w:type="continuationSeparator" w:id="0">
    <w:p w14:paraId="778F6B72" w14:textId="77777777" w:rsidR="00893275" w:rsidRDefault="00893275" w:rsidP="0035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C2"/>
    <w:multiLevelType w:val="hybridMultilevel"/>
    <w:tmpl w:val="E8CEBBB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E4A311D"/>
    <w:multiLevelType w:val="hybridMultilevel"/>
    <w:tmpl w:val="6F70B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843"/>
    <w:multiLevelType w:val="multilevel"/>
    <w:tmpl w:val="60C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71228"/>
    <w:multiLevelType w:val="multilevel"/>
    <w:tmpl w:val="8F3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A51D6"/>
    <w:multiLevelType w:val="hybridMultilevel"/>
    <w:tmpl w:val="C6A08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98F"/>
    <w:multiLevelType w:val="hybridMultilevel"/>
    <w:tmpl w:val="FFCA8D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3DC7"/>
    <w:rsid w:val="00185616"/>
    <w:rsid w:val="001C63E8"/>
    <w:rsid w:val="00262B1D"/>
    <w:rsid w:val="00337D49"/>
    <w:rsid w:val="003578D9"/>
    <w:rsid w:val="00366446"/>
    <w:rsid w:val="003C1EC4"/>
    <w:rsid w:val="00492D05"/>
    <w:rsid w:val="004A764F"/>
    <w:rsid w:val="00515E0D"/>
    <w:rsid w:val="006036F7"/>
    <w:rsid w:val="006354B2"/>
    <w:rsid w:val="0075604D"/>
    <w:rsid w:val="00775339"/>
    <w:rsid w:val="00783C54"/>
    <w:rsid w:val="007B0E68"/>
    <w:rsid w:val="008810BF"/>
    <w:rsid w:val="00893275"/>
    <w:rsid w:val="008E5C9B"/>
    <w:rsid w:val="00A36BFD"/>
    <w:rsid w:val="00A51A9A"/>
    <w:rsid w:val="00A77B3E"/>
    <w:rsid w:val="00A951E6"/>
    <w:rsid w:val="00AD3BC9"/>
    <w:rsid w:val="00B1166C"/>
    <w:rsid w:val="00BA67C1"/>
    <w:rsid w:val="00C029C0"/>
    <w:rsid w:val="00CA2A55"/>
    <w:rsid w:val="00CB0A70"/>
    <w:rsid w:val="00D07480"/>
    <w:rsid w:val="00D459F4"/>
    <w:rsid w:val="00DC5362"/>
    <w:rsid w:val="00E529AB"/>
    <w:rsid w:val="00E57ACC"/>
    <w:rsid w:val="00E94DF7"/>
    <w:rsid w:val="00F26949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B533"/>
  <w15:docId w15:val="{7228AB81-FE2E-4220-B6C1-0239458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  <w:style w:type="paragraph" w:styleId="3">
    <w:name w:val="heading 3"/>
    <w:basedOn w:val="a"/>
    <w:link w:val="30"/>
    <w:uiPriority w:val="9"/>
    <w:qFormat/>
    <w:rsid w:val="000F3DC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D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  <w:style w:type="character" w:customStyle="1" w:styleId="30">
    <w:name w:val="标题 3 字符"/>
    <w:basedOn w:val="a0"/>
    <w:link w:val="3"/>
    <w:uiPriority w:val="9"/>
    <w:rsid w:val="000F3DC7"/>
    <w:rPr>
      <w:rFonts w:eastAsia="Times New Roman"/>
      <w:b/>
      <w:bCs/>
      <w:sz w:val="27"/>
      <w:szCs w:val="27"/>
      <w:lang w:val="el-GR" w:eastAsia="el-GR"/>
    </w:rPr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iPriority w:val="99"/>
    <w:rsid w:val="0035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8D9"/>
    <w:rPr>
      <w:sz w:val="18"/>
      <w:szCs w:val="18"/>
    </w:rPr>
  </w:style>
  <w:style w:type="paragraph" w:styleId="a5">
    <w:name w:val="footer"/>
    <w:basedOn w:val="a"/>
    <w:link w:val="a6"/>
    <w:uiPriority w:val="99"/>
    <w:rsid w:val="003578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8D9"/>
    <w:rPr>
      <w:sz w:val="18"/>
      <w:szCs w:val="18"/>
    </w:rPr>
  </w:style>
  <w:style w:type="character" w:styleId="a7">
    <w:name w:val="annotation reference"/>
    <w:basedOn w:val="a0"/>
    <w:uiPriority w:val="99"/>
    <w:rsid w:val="00E57ACC"/>
    <w:rPr>
      <w:sz w:val="21"/>
      <w:szCs w:val="21"/>
    </w:rPr>
  </w:style>
  <w:style w:type="paragraph" w:styleId="a8">
    <w:name w:val="annotation text"/>
    <w:basedOn w:val="a"/>
    <w:link w:val="a9"/>
    <w:uiPriority w:val="99"/>
    <w:rsid w:val="00E57ACC"/>
  </w:style>
  <w:style w:type="character" w:customStyle="1" w:styleId="a9">
    <w:name w:val="批注文字 字符"/>
    <w:basedOn w:val="a0"/>
    <w:link w:val="a8"/>
    <w:uiPriority w:val="99"/>
    <w:rsid w:val="00E57ACC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57ACC"/>
    <w:rPr>
      <w:b/>
      <w:bCs/>
    </w:rPr>
  </w:style>
  <w:style w:type="character" w:customStyle="1" w:styleId="ab">
    <w:name w:val="批注主题 字符"/>
    <w:basedOn w:val="a9"/>
    <w:link w:val="aa"/>
    <w:uiPriority w:val="99"/>
    <w:rsid w:val="00E57ACC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rsid w:val="00E57AC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sid w:val="00E57ACC"/>
    <w:rPr>
      <w:sz w:val="18"/>
      <w:szCs w:val="18"/>
    </w:rPr>
  </w:style>
  <w:style w:type="character" w:customStyle="1" w:styleId="jlqj4b">
    <w:name w:val="jlqj4b"/>
    <w:basedOn w:val="a0"/>
    <w:rsid w:val="00CB0A70"/>
  </w:style>
  <w:style w:type="paragraph" w:styleId="ae">
    <w:name w:val="Revision"/>
    <w:hidden/>
    <w:uiPriority w:val="99"/>
    <w:semiHidden/>
    <w:rsid w:val="000F3DC7"/>
    <w:rPr>
      <w:sz w:val="24"/>
      <w:szCs w:val="24"/>
    </w:rPr>
  </w:style>
  <w:style w:type="paragraph" w:styleId="af">
    <w:name w:val="List Paragraph"/>
    <w:basedOn w:val="a"/>
    <w:uiPriority w:val="34"/>
    <w:qFormat/>
    <w:rsid w:val="000F3DC7"/>
    <w:pPr>
      <w:ind w:left="720"/>
      <w:contextualSpacing/>
    </w:pPr>
    <w:rPr>
      <w:rFonts w:eastAsia="Times New Roman"/>
      <w:lang w:val="el-GR" w:eastAsia="el-GR"/>
    </w:rPr>
  </w:style>
  <w:style w:type="character" w:styleId="af0">
    <w:name w:val="Hyperlink"/>
    <w:basedOn w:val="a0"/>
    <w:uiPriority w:val="99"/>
    <w:unhideWhenUsed/>
    <w:rsid w:val="000F3DC7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3DC7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f2">
    <w:name w:val="Emphasis"/>
    <w:basedOn w:val="a0"/>
    <w:uiPriority w:val="20"/>
    <w:qFormat/>
    <w:rsid w:val="000F3DC7"/>
    <w:rPr>
      <w:i/>
      <w:iCs/>
    </w:rPr>
  </w:style>
  <w:style w:type="paragraph" w:customStyle="1" w:styleId="p">
    <w:name w:val="p"/>
    <w:basedOn w:val="a"/>
    <w:rsid w:val="000F3DC7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f3">
    <w:name w:val="FollowedHyperlink"/>
    <w:basedOn w:val="a0"/>
    <w:uiPriority w:val="99"/>
    <w:unhideWhenUsed/>
    <w:rsid w:val="000F3DC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0F3DC7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0F3DC7"/>
    <w:pPr>
      <w:jc w:val="center"/>
    </w:pPr>
    <w:rPr>
      <w:rFonts w:eastAsia="Times New Roman"/>
      <w:noProof/>
      <w:lang w:val="el-GR" w:eastAsia="el-GR"/>
    </w:rPr>
  </w:style>
  <w:style w:type="character" w:customStyle="1" w:styleId="EndNoteBibliographyTitleChar">
    <w:name w:val="EndNote Bibliography Title Char"/>
    <w:basedOn w:val="a0"/>
    <w:link w:val="EndNoteBibliographyTitle"/>
    <w:rsid w:val="000F3DC7"/>
    <w:rPr>
      <w:rFonts w:eastAsia="Times New Roman"/>
      <w:noProof/>
      <w:sz w:val="24"/>
      <w:szCs w:val="24"/>
      <w:lang w:val="el-GR" w:eastAsia="el-GR"/>
    </w:rPr>
  </w:style>
  <w:style w:type="paragraph" w:customStyle="1" w:styleId="EndNoteBibliography">
    <w:name w:val="EndNote Bibliography"/>
    <w:basedOn w:val="a"/>
    <w:link w:val="EndNoteBibliographyChar"/>
    <w:rsid w:val="000F3DC7"/>
    <w:pPr>
      <w:spacing w:line="480" w:lineRule="auto"/>
      <w:jc w:val="both"/>
    </w:pPr>
    <w:rPr>
      <w:rFonts w:eastAsia="Times New Roman"/>
      <w:noProof/>
      <w:lang w:val="el-GR" w:eastAsia="el-GR"/>
    </w:rPr>
  </w:style>
  <w:style w:type="character" w:customStyle="1" w:styleId="EndNoteBibliographyChar">
    <w:name w:val="EndNote Bibliography Char"/>
    <w:basedOn w:val="a0"/>
    <w:link w:val="EndNoteBibliography"/>
    <w:rsid w:val="000F3DC7"/>
    <w:rPr>
      <w:rFonts w:eastAsia="Times New Roman"/>
      <w:noProof/>
      <w:sz w:val="24"/>
      <w:szCs w:val="24"/>
      <w:lang w:val="el-GR" w:eastAsia="el-GR"/>
    </w:rPr>
  </w:style>
  <w:style w:type="character" w:customStyle="1" w:styleId="docsum-pmid">
    <w:name w:val="docsum-pmid"/>
    <w:basedOn w:val="a0"/>
    <w:rsid w:val="000F3DC7"/>
  </w:style>
  <w:style w:type="character" w:styleId="af5">
    <w:name w:val="page number"/>
    <w:basedOn w:val="a0"/>
    <w:uiPriority w:val="99"/>
    <w:unhideWhenUsed/>
    <w:rsid w:val="000F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14890</Words>
  <Characters>84876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3</cp:revision>
  <dcterms:created xsi:type="dcterms:W3CDTF">2021-12-07T07:22:00Z</dcterms:created>
  <dcterms:modified xsi:type="dcterms:W3CDTF">2021-12-07T07:22:00Z</dcterms:modified>
</cp:coreProperties>
</file>