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AC435" w14:textId="77777777" w:rsidR="00A77B3E" w:rsidRDefault="00642E5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4060011" w14:textId="77777777" w:rsidR="00A77B3E" w:rsidRDefault="00642E5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69139</w:t>
      </w:r>
    </w:p>
    <w:p w14:paraId="553D6BB5" w14:textId="77777777" w:rsidR="00A77B3E" w:rsidRDefault="00642E5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059EF4C" w14:textId="77777777" w:rsidR="00A77B3E" w:rsidRDefault="00A77B3E">
      <w:pPr>
        <w:spacing w:line="360" w:lineRule="auto"/>
        <w:jc w:val="both"/>
      </w:pPr>
    </w:p>
    <w:p w14:paraId="053E09B5" w14:textId="77777777" w:rsidR="00A77B3E" w:rsidRDefault="00642E59">
      <w:pPr>
        <w:spacing w:line="360" w:lineRule="auto"/>
        <w:jc w:val="both"/>
      </w:pPr>
      <w:proofErr w:type="spellStart"/>
      <w:r>
        <w:rPr>
          <w:rFonts w:ascii="Book Antiqua" w:eastAsia="Book Antiqua" w:hAnsi="Book Antiqua" w:cs="Book Antiqua"/>
          <w:b/>
          <w:bCs/>
          <w:color w:val="000000"/>
        </w:rPr>
        <w:t>Hepatobiliar</w:t>
      </w:r>
      <w:proofErr w:type="spellEnd"/>
      <w:r>
        <w:rPr>
          <w:rFonts w:ascii="Book Antiqua" w:eastAsia="Book Antiqua" w:hAnsi="Book Antiqua" w:cs="Book Antiqua"/>
          <w:b/>
          <w:bCs/>
          <w:color w:val="000000"/>
        </w:rPr>
        <w:t xml:space="preserve"> manifestations in inflammatory bowel disease: A practical approach</w:t>
      </w:r>
    </w:p>
    <w:p w14:paraId="38072917" w14:textId="77777777" w:rsidR="00A77B3E" w:rsidRDefault="00A77B3E">
      <w:pPr>
        <w:spacing w:line="360" w:lineRule="auto"/>
        <w:jc w:val="both"/>
      </w:pPr>
    </w:p>
    <w:p w14:paraId="05C02403" w14:textId="0F4ED40B" w:rsidR="00A77B3E" w:rsidRPr="00D73F80" w:rsidRDefault="005863DB">
      <w:pPr>
        <w:spacing w:line="360" w:lineRule="auto"/>
        <w:jc w:val="both"/>
      </w:pPr>
      <w:proofErr w:type="spellStart"/>
      <w:r w:rsidRPr="00D73F80">
        <w:rPr>
          <w:rFonts w:ascii="Book Antiqua" w:eastAsia="Book Antiqua" w:hAnsi="Book Antiqua" w:cs="Book Antiqua"/>
          <w:color w:val="000000"/>
        </w:rPr>
        <w:t>Núñez</w:t>
      </w:r>
      <w:proofErr w:type="spellEnd"/>
      <w:r w:rsidRPr="00D73F80">
        <w:rPr>
          <w:rFonts w:ascii="Book Antiqua" w:eastAsia="Book Antiqua" w:hAnsi="Book Antiqua" w:cs="Book Antiqua"/>
          <w:color w:val="000000"/>
        </w:rPr>
        <w:t xml:space="preserve"> F P </w:t>
      </w:r>
      <w:r w:rsidRPr="00D73F80">
        <w:rPr>
          <w:rFonts w:ascii="Book Antiqua" w:eastAsia="Book Antiqua" w:hAnsi="Book Antiqua" w:cs="Book Antiqua"/>
          <w:i/>
          <w:iCs/>
          <w:color w:val="000000"/>
        </w:rPr>
        <w:t>et al</w:t>
      </w:r>
      <w:r w:rsidRPr="00D73F80">
        <w:rPr>
          <w:rFonts w:ascii="Book Antiqua" w:eastAsia="Book Antiqua" w:hAnsi="Book Antiqua" w:cs="Book Antiqua"/>
          <w:color w:val="000000"/>
        </w:rPr>
        <w:t xml:space="preserve">. </w:t>
      </w:r>
      <w:proofErr w:type="spellStart"/>
      <w:r w:rsidR="00642E59" w:rsidRPr="00D73F80">
        <w:rPr>
          <w:rFonts w:ascii="Book Antiqua" w:eastAsia="Book Antiqua" w:hAnsi="Book Antiqua" w:cs="Book Antiqua"/>
          <w:color w:val="000000"/>
        </w:rPr>
        <w:t>Hepatobiliar</w:t>
      </w:r>
      <w:proofErr w:type="spellEnd"/>
      <w:r w:rsidR="00642E59" w:rsidRPr="00D73F80">
        <w:rPr>
          <w:rFonts w:ascii="Book Antiqua" w:eastAsia="Book Antiqua" w:hAnsi="Book Antiqua" w:cs="Book Antiqua"/>
          <w:color w:val="000000"/>
        </w:rPr>
        <w:t xml:space="preserve"> manifestations and IBD</w:t>
      </w:r>
    </w:p>
    <w:p w14:paraId="37323399" w14:textId="77777777" w:rsidR="00A77B3E" w:rsidRPr="00D73F80" w:rsidRDefault="00A77B3E">
      <w:pPr>
        <w:spacing w:line="360" w:lineRule="auto"/>
        <w:jc w:val="both"/>
      </w:pPr>
    </w:p>
    <w:p w14:paraId="1BF24A61" w14:textId="77777777" w:rsidR="00A77B3E" w:rsidRPr="00D73F80" w:rsidRDefault="00642E59">
      <w:pPr>
        <w:spacing w:line="360" w:lineRule="auto"/>
        <w:jc w:val="both"/>
      </w:pPr>
      <w:r w:rsidRPr="00D73F80">
        <w:rPr>
          <w:rFonts w:ascii="Book Antiqua" w:eastAsia="Book Antiqua" w:hAnsi="Book Antiqua" w:cs="Book Antiqua"/>
          <w:color w:val="000000"/>
        </w:rPr>
        <w:t xml:space="preserve">Paulina </w:t>
      </w:r>
      <w:proofErr w:type="spellStart"/>
      <w:r w:rsidRPr="00D73F80">
        <w:rPr>
          <w:rFonts w:ascii="Book Antiqua" w:eastAsia="Book Antiqua" w:hAnsi="Book Antiqua" w:cs="Book Antiqua"/>
          <w:color w:val="000000"/>
        </w:rPr>
        <w:t>Núñez</w:t>
      </w:r>
      <w:proofErr w:type="spellEnd"/>
      <w:r w:rsidRPr="00D73F80">
        <w:rPr>
          <w:rFonts w:ascii="Book Antiqua" w:eastAsia="Book Antiqua" w:hAnsi="Book Antiqua" w:cs="Book Antiqua"/>
          <w:color w:val="000000"/>
        </w:rPr>
        <w:t xml:space="preserve"> F, Fabiola Castro, Gabriel </w:t>
      </w:r>
      <w:proofErr w:type="spellStart"/>
      <w:r w:rsidRPr="00D73F80">
        <w:rPr>
          <w:rFonts w:ascii="Book Antiqua" w:eastAsia="Book Antiqua" w:hAnsi="Book Antiqua" w:cs="Book Antiqua"/>
          <w:color w:val="000000"/>
        </w:rPr>
        <w:t>Mezzano</w:t>
      </w:r>
      <w:proofErr w:type="spellEnd"/>
      <w:r w:rsidRPr="00D73F80">
        <w:rPr>
          <w:rFonts w:ascii="Book Antiqua" w:eastAsia="Book Antiqua" w:hAnsi="Book Antiqua" w:cs="Book Antiqua"/>
          <w:color w:val="000000"/>
        </w:rPr>
        <w:t xml:space="preserve">, Rodrigo </w:t>
      </w:r>
      <w:proofErr w:type="spellStart"/>
      <w:r w:rsidRPr="00D73F80">
        <w:rPr>
          <w:rFonts w:ascii="Book Antiqua" w:eastAsia="Book Antiqua" w:hAnsi="Book Antiqua" w:cs="Book Antiqua"/>
          <w:color w:val="000000"/>
        </w:rPr>
        <w:t>Quera</w:t>
      </w:r>
      <w:proofErr w:type="spellEnd"/>
      <w:r w:rsidRPr="00D73F80">
        <w:rPr>
          <w:rFonts w:ascii="Book Antiqua" w:eastAsia="Book Antiqua" w:hAnsi="Book Antiqua" w:cs="Book Antiqua"/>
          <w:color w:val="000000"/>
        </w:rPr>
        <w:t>, Diego Diaz, Lorena Castro</w:t>
      </w:r>
    </w:p>
    <w:p w14:paraId="391C1DE4" w14:textId="77777777" w:rsidR="00A77B3E" w:rsidRPr="00D73F80" w:rsidRDefault="00A77B3E">
      <w:pPr>
        <w:spacing w:line="360" w:lineRule="auto"/>
        <w:jc w:val="both"/>
      </w:pPr>
    </w:p>
    <w:p w14:paraId="06B38594" w14:textId="1978A820" w:rsidR="00A77B3E" w:rsidRPr="00D73F80" w:rsidRDefault="00642E59">
      <w:pPr>
        <w:spacing w:line="360" w:lineRule="auto"/>
        <w:jc w:val="both"/>
      </w:pPr>
      <w:r w:rsidRPr="00D73F80">
        <w:rPr>
          <w:rFonts w:ascii="Book Antiqua" w:eastAsia="Book Antiqua" w:hAnsi="Book Antiqua" w:cs="Book Antiqua"/>
          <w:b/>
          <w:bCs/>
          <w:color w:val="000000"/>
        </w:rPr>
        <w:t xml:space="preserve">Paulina </w:t>
      </w:r>
      <w:proofErr w:type="spellStart"/>
      <w:r w:rsidRPr="00D73F80">
        <w:rPr>
          <w:rFonts w:ascii="Book Antiqua" w:eastAsia="Book Antiqua" w:hAnsi="Book Antiqua" w:cs="Book Antiqua"/>
          <w:b/>
          <w:bCs/>
          <w:color w:val="000000"/>
        </w:rPr>
        <w:t>Núñez</w:t>
      </w:r>
      <w:proofErr w:type="spellEnd"/>
      <w:r w:rsidRPr="00D73F80">
        <w:rPr>
          <w:rFonts w:ascii="Book Antiqua" w:eastAsia="Book Antiqua" w:hAnsi="Book Antiqua" w:cs="Book Antiqua"/>
          <w:b/>
          <w:bCs/>
          <w:color w:val="000000"/>
        </w:rPr>
        <w:t xml:space="preserve"> F, </w:t>
      </w:r>
      <w:r w:rsidR="005863DB" w:rsidRPr="00D73F80">
        <w:rPr>
          <w:rFonts w:ascii="Book Antiqua" w:eastAsia="Book Antiqua" w:hAnsi="Book Antiqua" w:cs="Book Antiqua"/>
          <w:b/>
          <w:bCs/>
          <w:color w:val="000000"/>
        </w:rPr>
        <w:t xml:space="preserve">Rodrigo </w:t>
      </w:r>
      <w:proofErr w:type="spellStart"/>
      <w:r w:rsidR="005863DB" w:rsidRPr="00D73F80">
        <w:rPr>
          <w:rFonts w:ascii="Book Antiqua" w:eastAsia="Book Antiqua" w:hAnsi="Book Antiqua" w:cs="Book Antiqua"/>
          <w:b/>
          <w:bCs/>
          <w:color w:val="000000"/>
        </w:rPr>
        <w:t>Quera</w:t>
      </w:r>
      <w:proofErr w:type="spellEnd"/>
      <w:r w:rsidR="005863DB" w:rsidRPr="00D73F80">
        <w:rPr>
          <w:rFonts w:ascii="Book Antiqua" w:eastAsia="Book Antiqua" w:hAnsi="Book Antiqua" w:cs="Book Antiqua"/>
          <w:b/>
          <w:bCs/>
          <w:color w:val="000000"/>
        </w:rPr>
        <w:t xml:space="preserve">, </w:t>
      </w:r>
      <w:r w:rsidR="00C11B19" w:rsidRPr="00657956">
        <w:rPr>
          <w:rFonts w:ascii="Book Antiqua" w:eastAsia="Book Antiqua" w:hAnsi="Book Antiqua" w:cs="Book Antiqua"/>
          <w:color w:val="000000"/>
          <w:lang w:val="es-CL"/>
        </w:rPr>
        <w:t>Universidad de los Andes</w:t>
      </w:r>
      <w:r w:rsidR="00657956" w:rsidRPr="00657956">
        <w:rPr>
          <w:rFonts w:ascii="Book Antiqua" w:eastAsia="Book Antiqua" w:hAnsi="Book Antiqua" w:cs="Book Antiqua"/>
          <w:color w:val="000000"/>
          <w:lang w:val="es-CL"/>
        </w:rPr>
        <w:t>,</w:t>
      </w:r>
      <w:r w:rsidR="00C11B19">
        <w:rPr>
          <w:rFonts w:ascii="Book Antiqua" w:eastAsia="Book Antiqua" w:hAnsi="Book Antiqua" w:cs="Book Antiqua"/>
          <w:b/>
          <w:bCs/>
          <w:color w:val="000000"/>
          <w:lang w:val="es-CL"/>
        </w:rPr>
        <w:t xml:space="preserve"> </w:t>
      </w:r>
      <w:r w:rsidRPr="00D73F80">
        <w:rPr>
          <w:rFonts w:ascii="Book Antiqua" w:eastAsia="Book Antiqua" w:hAnsi="Book Antiqua" w:cs="Book Antiqua"/>
          <w:color w:val="000000"/>
        </w:rPr>
        <w:t xml:space="preserve">Inflammatory Bowel Disease Program, Digestive </w:t>
      </w:r>
      <w:r w:rsidR="005863DB" w:rsidRPr="00D73F80">
        <w:rPr>
          <w:rFonts w:ascii="Book Antiqua" w:eastAsia="Book Antiqua" w:hAnsi="Book Antiqua" w:cs="Book Antiqua"/>
          <w:color w:val="000000"/>
        </w:rPr>
        <w:t>D</w:t>
      </w:r>
      <w:r w:rsidRPr="00D73F80">
        <w:rPr>
          <w:rFonts w:ascii="Book Antiqua" w:eastAsia="Book Antiqua" w:hAnsi="Book Antiqua" w:cs="Book Antiqua"/>
          <w:color w:val="000000"/>
        </w:rPr>
        <w:t xml:space="preserve">isease </w:t>
      </w:r>
      <w:r w:rsidR="005863DB" w:rsidRPr="00D73F80">
        <w:rPr>
          <w:rFonts w:ascii="Book Antiqua" w:eastAsia="Book Antiqua" w:hAnsi="Book Antiqua" w:cs="Book Antiqua"/>
          <w:color w:val="000000"/>
        </w:rPr>
        <w:t>C</w:t>
      </w:r>
      <w:r w:rsidRPr="00D73F80">
        <w:rPr>
          <w:rFonts w:ascii="Book Antiqua" w:eastAsia="Book Antiqua" w:hAnsi="Book Antiqua" w:cs="Book Antiqua"/>
          <w:color w:val="000000"/>
        </w:rPr>
        <w:t xml:space="preserve">enter, Santiago </w:t>
      </w:r>
      <w:r w:rsidR="00D73F80" w:rsidRPr="00D73F80">
        <w:rPr>
          <w:rFonts w:ascii="Book Antiqua" w:eastAsia="Book Antiqua" w:hAnsi="Book Antiqua" w:cs="Book Antiqua"/>
          <w:color w:val="000000"/>
        </w:rPr>
        <w:t>7</w:t>
      </w:r>
      <w:r w:rsidR="00D73F80">
        <w:rPr>
          <w:rFonts w:ascii="Book Antiqua" w:eastAsia="Book Antiqua" w:hAnsi="Book Antiqua" w:cs="Book Antiqua"/>
          <w:color w:val="000000"/>
        </w:rPr>
        <w:t>600976</w:t>
      </w:r>
      <w:r w:rsidRPr="00D73F80">
        <w:rPr>
          <w:rFonts w:ascii="Book Antiqua" w:eastAsia="Book Antiqua" w:hAnsi="Book Antiqua" w:cs="Book Antiqua"/>
          <w:color w:val="000000"/>
        </w:rPr>
        <w:t>, RM, Chile</w:t>
      </w:r>
    </w:p>
    <w:p w14:paraId="301838C3" w14:textId="77777777" w:rsidR="00A77B3E" w:rsidRPr="00D73F80" w:rsidRDefault="00A77B3E">
      <w:pPr>
        <w:spacing w:line="360" w:lineRule="auto"/>
        <w:jc w:val="both"/>
      </w:pPr>
    </w:p>
    <w:p w14:paraId="2C465AF2" w14:textId="61C5C681" w:rsidR="00A77B3E" w:rsidRPr="00D73F80" w:rsidRDefault="00642E59">
      <w:pPr>
        <w:spacing w:line="360" w:lineRule="auto"/>
        <w:jc w:val="both"/>
      </w:pPr>
      <w:r w:rsidRPr="00D73F80">
        <w:rPr>
          <w:rFonts w:ascii="Book Antiqua" w:eastAsia="Book Antiqua" w:hAnsi="Book Antiqua" w:cs="Book Antiqua"/>
          <w:b/>
          <w:bCs/>
          <w:color w:val="000000"/>
        </w:rPr>
        <w:t xml:space="preserve">Paulina </w:t>
      </w:r>
      <w:proofErr w:type="spellStart"/>
      <w:r w:rsidRPr="00D73F80">
        <w:rPr>
          <w:rFonts w:ascii="Book Antiqua" w:eastAsia="Book Antiqua" w:hAnsi="Book Antiqua" w:cs="Book Antiqua"/>
          <w:b/>
          <w:bCs/>
          <w:color w:val="000000"/>
        </w:rPr>
        <w:t>Núñez</w:t>
      </w:r>
      <w:proofErr w:type="spellEnd"/>
      <w:r w:rsidRPr="00D73F80">
        <w:rPr>
          <w:rFonts w:ascii="Book Antiqua" w:eastAsia="Book Antiqua" w:hAnsi="Book Antiqua" w:cs="Book Antiqua"/>
          <w:b/>
          <w:bCs/>
          <w:color w:val="000000"/>
        </w:rPr>
        <w:t xml:space="preserve"> F, </w:t>
      </w:r>
      <w:r w:rsidRPr="00D73F80">
        <w:rPr>
          <w:rFonts w:ascii="Book Antiqua" w:eastAsia="Book Antiqua" w:hAnsi="Book Antiqua" w:cs="Book Antiqua"/>
          <w:color w:val="000000"/>
        </w:rPr>
        <w:t xml:space="preserve">Inflammatory </w:t>
      </w:r>
      <w:r w:rsidR="005863DB" w:rsidRPr="00D73F80">
        <w:rPr>
          <w:rFonts w:ascii="Book Antiqua" w:eastAsia="Book Antiqua" w:hAnsi="Book Antiqua" w:cs="Book Antiqua"/>
          <w:color w:val="000000"/>
        </w:rPr>
        <w:t>B</w:t>
      </w:r>
      <w:r w:rsidRPr="00D73F80">
        <w:rPr>
          <w:rFonts w:ascii="Book Antiqua" w:eastAsia="Book Antiqua" w:hAnsi="Book Antiqua" w:cs="Book Antiqua"/>
          <w:color w:val="000000"/>
        </w:rPr>
        <w:t xml:space="preserve">owel </w:t>
      </w:r>
      <w:r w:rsidR="005863DB" w:rsidRPr="00D73F80">
        <w:rPr>
          <w:rFonts w:ascii="Book Antiqua" w:eastAsia="Book Antiqua" w:hAnsi="Book Antiqua" w:cs="Book Antiqua"/>
          <w:color w:val="000000"/>
        </w:rPr>
        <w:t>D</w:t>
      </w:r>
      <w:r w:rsidRPr="00D73F80">
        <w:rPr>
          <w:rFonts w:ascii="Book Antiqua" w:eastAsia="Book Antiqua" w:hAnsi="Book Antiqua" w:cs="Book Antiqua"/>
          <w:color w:val="000000"/>
        </w:rPr>
        <w:t>isease Program, Hospital San Juan de Dios, Universidad de Chile, Santiago 7701230, RM, Chile</w:t>
      </w:r>
    </w:p>
    <w:p w14:paraId="221BC20B" w14:textId="77777777" w:rsidR="00A77B3E" w:rsidRPr="00D73F80" w:rsidRDefault="00A77B3E">
      <w:pPr>
        <w:spacing w:line="360" w:lineRule="auto"/>
        <w:jc w:val="both"/>
      </w:pPr>
    </w:p>
    <w:p w14:paraId="1DEFE874" w14:textId="5BFB72A2" w:rsidR="00A77B3E" w:rsidRPr="00D73F80" w:rsidRDefault="00642E59">
      <w:pPr>
        <w:spacing w:line="360" w:lineRule="auto"/>
        <w:jc w:val="both"/>
      </w:pPr>
      <w:r w:rsidRPr="00D73F80">
        <w:rPr>
          <w:rFonts w:ascii="Book Antiqua" w:eastAsia="Book Antiqua" w:hAnsi="Book Antiqua" w:cs="Book Antiqua"/>
          <w:b/>
          <w:bCs/>
          <w:color w:val="000000"/>
        </w:rPr>
        <w:t xml:space="preserve">Fabiola Castro, Gabriel </w:t>
      </w:r>
      <w:proofErr w:type="spellStart"/>
      <w:r w:rsidRPr="00D73F80">
        <w:rPr>
          <w:rFonts w:ascii="Book Antiqua" w:eastAsia="Book Antiqua" w:hAnsi="Book Antiqua" w:cs="Book Antiqua"/>
          <w:b/>
          <w:bCs/>
          <w:color w:val="000000"/>
        </w:rPr>
        <w:t>Mezzano</w:t>
      </w:r>
      <w:proofErr w:type="spellEnd"/>
      <w:r w:rsidRPr="00D73F80">
        <w:rPr>
          <w:rFonts w:ascii="Book Antiqua" w:eastAsia="Book Antiqua" w:hAnsi="Book Antiqua" w:cs="Book Antiqua"/>
          <w:b/>
          <w:bCs/>
          <w:color w:val="000000"/>
        </w:rPr>
        <w:t>,</w:t>
      </w:r>
      <w:r w:rsidR="00C11B19">
        <w:rPr>
          <w:rFonts w:ascii="Book Antiqua" w:eastAsia="Book Antiqua" w:hAnsi="Book Antiqua" w:cs="Book Antiqua"/>
          <w:b/>
          <w:bCs/>
          <w:color w:val="000000"/>
          <w:lang w:val="es-CL"/>
        </w:rPr>
        <w:t xml:space="preserve"> Lorena Castro,</w:t>
      </w:r>
      <w:r w:rsidRPr="00D73F80">
        <w:rPr>
          <w:rFonts w:ascii="Book Antiqua" w:eastAsia="Book Antiqua" w:hAnsi="Book Antiqua" w:cs="Book Antiqua"/>
          <w:b/>
          <w:bCs/>
          <w:color w:val="000000"/>
        </w:rPr>
        <w:t xml:space="preserve"> </w:t>
      </w:r>
      <w:r w:rsidR="00C11B19" w:rsidRPr="00657956">
        <w:rPr>
          <w:rFonts w:ascii="Book Antiqua" w:eastAsia="Book Antiqua" w:hAnsi="Book Antiqua" w:cs="Book Antiqua"/>
          <w:color w:val="000000"/>
          <w:lang w:val="es-CL"/>
        </w:rPr>
        <w:t>Universidad de los Andes</w:t>
      </w:r>
      <w:r w:rsidR="00657956">
        <w:rPr>
          <w:rFonts w:ascii="Book Antiqua" w:eastAsia="Book Antiqua" w:hAnsi="Book Antiqua" w:cs="Book Antiqua"/>
          <w:color w:val="000000"/>
          <w:lang w:val="es-CL"/>
        </w:rPr>
        <w:t>,</w:t>
      </w:r>
      <w:r w:rsidR="00C11B19">
        <w:rPr>
          <w:rFonts w:ascii="Book Antiqua" w:eastAsia="Book Antiqua" w:hAnsi="Book Antiqua" w:cs="Book Antiqua"/>
          <w:b/>
          <w:bCs/>
          <w:color w:val="000000"/>
          <w:lang w:val="es-CL"/>
        </w:rPr>
        <w:t xml:space="preserve"> </w:t>
      </w:r>
      <w:r w:rsidRPr="00D73F80">
        <w:rPr>
          <w:rFonts w:ascii="Book Antiqua" w:eastAsia="Book Antiqua" w:hAnsi="Book Antiqua" w:cs="Book Antiqua"/>
          <w:color w:val="000000"/>
        </w:rPr>
        <w:t xml:space="preserve">Hepatology Program, Digestive </w:t>
      </w:r>
      <w:r w:rsidR="005863DB" w:rsidRPr="00D73F80">
        <w:rPr>
          <w:rFonts w:ascii="Book Antiqua" w:eastAsia="Book Antiqua" w:hAnsi="Book Antiqua" w:cs="Book Antiqua"/>
          <w:color w:val="000000"/>
        </w:rPr>
        <w:t>D</w:t>
      </w:r>
      <w:r w:rsidRPr="00D73F80">
        <w:rPr>
          <w:rFonts w:ascii="Book Antiqua" w:eastAsia="Book Antiqua" w:hAnsi="Book Antiqua" w:cs="Book Antiqua"/>
          <w:color w:val="000000"/>
        </w:rPr>
        <w:t xml:space="preserve">isease </w:t>
      </w:r>
      <w:r w:rsidR="005863DB" w:rsidRPr="00D73F80">
        <w:rPr>
          <w:rFonts w:ascii="Book Antiqua" w:eastAsia="Book Antiqua" w:hAnsi="Book Antiqua" w:cs="Book Antiqua"/>
          <w:color w:val="000000"/>
        </w:rPr>
        <w:t>C</w:t>
      </w:r>
      <w:r w:rsidRPr="00D73F80">
        <w:rPr>
          <w:rFonts w:ascii="Book Antiqua" w:eastAsia="Book Antiqua" w:hAnsi="Book Antiqua" w:cs="Book Antiqua"/>
          <w:color w:val="000000"/>
        </w:rPr>
        <w:t>enter, Santiago 7600976, RM, Chile</w:t>
      </w:r>
    </w:p>
    <w:p w14:paraId="17B5766C" w14:textId="77777777" w:rsidR="00A77B3E" w:rsidRPr="00D73F80" w:rsidRDefault="00A77B3E">
      <w:pPr>
        <w:spacing w:line="360" w:lineRule="auto"/>
        <w:jc w:val="both"/>
      </w:pPr>
    </w:p>
    <w:p w14:paraId="278CBD44" w14:textId="77777777" w:rsidR="00A77B3E" w:rsidRPr="00D73F80" w:rsidRDefault="00642E59">
      <w:pPr>
        <w:spacing w:line="360" w:lineRule="auto"/>
        <w:jc w:val="both"/>
      </w:pPr>
      <w:r w:rsidRPr="00D73F80">
        <w:rPr>
          <w:rFonts w:ascii="Book Antiqua" w:eastAsia="Book Antiqua" w:hAnsi="Book Antiqua" w:cs="Book Antiqua"/>
          <w:b/>
          <w:bCs/>
          <w:color w:val="000000"/>
        </w:rPr>
        <w:t xml:space="preserve">Gabriel </w:t>
      </w:r>
      <w:proofErr w:type="spellStart"/>
      <w:r w:rsidRPr="00D73F80">
        <w:rPr>
          <w:rFonts w:ascii="Book Antiqua" w:eastAsia="Book Antiqua" w:hAnsi="Book Antiqua" w:cs="Book Antiqua"/>
          <w:b/>
          <w:bCs/>
          <w:color w:val="000000"/>
        </w:rPr>
        <w:t>Mezzano</w:t>
      </w:r>
      <w:proofErr w:type="spellEnd"/>
      <w:r w:rsidRPr="00D73F80">
        <w:rPr>
          <w:rFonts w:ascii="Book Antiqua" w:eastAsia="Book Antiqua" w:hAnsi="Book Antiqua" w:cs="Book Antiqua"/>
          <w:b/>
          <w:bCs/>
          <w:color w:val="000000"/>
        </w:rPr>
        <w:t xml:space="preserve">, </w:t>
      </w:r>
      <w:r w:rsidRPr="00D73F80">
        <w:rPr>
          <w:rFonts w:ascii="Book Antiqua" w:eastAsia="Book Antiqua" w:hAnsi="Book Antiqua" w:cs="Book Antiqua"/>
          <w:color w:val="000000"/>
        </w:rPr>
        <w:t>Department of Gastroenterology, Hospital del Salvador/Universidad de Chile, Santiago 7600976, RM, Chile</w:t>
      </w:r>
    </w:p>
    <w:p w14:paraId="58C6C5D4" w14:textId="77777777" w:rsidR="00A77B3E" w:rsidRPr="00D73F80" w:rsidRDefault="00A77B3E">
      <w:pPr>
        <w:spacing w:line="360" w:lineRule="auto"/>
        <w:jc w:val="both"/>
      </w:pPr>
    </w:p>
    <w:p w14:paraId="5CA02A4F" w14:textId="77777777" w:rsidR="00A77B3E" w:rsidRPr="00D73F80" w:rsidRDefault="00642E59">
      <w:pPr>
        <w:spacing w:line="360" w:lineRule="auto"/>
        <w:jc w:val="both"/>
      </w:pPr>
      <w:r w:rsidRPr="00D73F80">
        <w:rPr>
          <w:rFonts w:ascii="Book Antiqua" w:eastAsia="Book Antiqua" w:hAnsi="Book Antiqua" w:cs="Book Antiqua"/>
          <w:b/>
          <w:bCs/>
          <w:color w:val="000000"/>
        </w:rPr>
        <w:t xml:space="preserve">Diego Diaz, </w:t>
      </w:r>
      <w:r w:rsidRPr="00D73F80">
        <w:rPr>
          <w:rFonts w:ascii="Book Antiqua" w:eastAsia="Book Antiqua" w:hAnsi="Book Antiqua" w:cs="Book Antiqua"/>
          <w:color w:val="000000"/>
        </w:rPr>
        <w:t>Medicine, Universidad de los Andes, Santiago 770976, RM, Chile</w:t>
      </w:r>
    </w:p>
    <w:p w14:paraId="0C2313E0" w14:textId="77777777" w:rsidR="00A77B3E" w:rsidRPr="00D73F80" w:rsidRDefault="00A77B3E">
      <w:pPr>
        <w:spacing w:line="360" w:lineRule="auto"/>
        <w:jc w:val="both"/>
      </w:pPr>
    </w:p>
    <w:p w14:paraId="38BE3C56" w14:textId="77777777" w:rsidR="00A77B3E" w:rsidRDefault="00642E5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authors equally contributed to this review with the conception and design of the study, literature review and analysis, drafting and critical revision and editing, and approval of the final version</w:t>
      </w:r>
      <w:r w:rsidRPr="005863DB">
        <w:rPr>
          <w:rFonts w:ascii="Book Antiqua" w:eastAsia="Book Antiqua" w:hAnsi="Book Antiqua" w:cs="Book Antiqua"/>
          <w:color w:val="000000"/>
        </w:rPr>
        <w:t>.</w:t>
      </w:r>
    </w:p>
    <w:p w14:paraId="3669538B" w14:textId="77777777" w:rsidR="00A77B3E" w:rsidRDefault="00A77B3E">
      <w:pPr>
        <w:spacing w:line="360" w:lineRule="auto"/>
        <w:jc w:val="both"/>
      </w:pPr>
    </w:p>
    <w:p w14:paraId="01B6C6BA" w14:textId="6F9BAA30" w:rsidR="00A77B3E" w:rsidRDefault="00642E59">
      <w:pPr>
        <w:spacing w:line="360" w:lineRule="auto"/>
        <w:jc w:val="both"/>
      </w:pPr>
      <w:r>
        <w:rPr>
          <w:rFonts w:ascii="Book Antiqua" w:eastAsia="Book Antiqua" w:hAnsi="Book Antiqua" w:cs="Book Antiqua"/>
          <w:b/>
          <w:bCs/>
          <w:color w:val="000000"/>
        </w:rPr>
        <w:lastRenderedPageBreak/>
        <w:t xml:space="preserve">Corresponding author: Paulina </w:t>
      </w:r>
      <w:proofErr w:type="spellStart"/>
      <w:r>
        <w:rPr>
          <w:rFonts w:ascii="Book Antiqua" w:eastAsia="Book Antiqua" w:hAnsi="Book Antiqua" w:cs="Book Antiqua"/>
          <w:b/>
          <w:bCs/>
          <w:color w:val="000000"/>
        </w:rPr>
        <w:t>Núñez</w:t>
      </w:r>
      <w:proofErr w:type="spellEnd"/>
      <w:r>
        <w:rPr>
          <w:rFonts w:ascii="Book Antiqua" w:eastAsia="Book Antiqua" w:hAnsi="Book Antiqua" w:cs="Book Antiqua"/>
          <w:b/>
          <w:bCs/>
          <w:color w:val="000000"/>
        </w:rPr>
        <w:t xml:space="preserve"> F, MD, Adjunct Professor</w:t>
      </w:r>
      <w:r w:rsidR="00657956">
        <w:rPr>
          <w:rFonts w:ascii="Book Antiqua" w:eastAsia="Book Antiqua" w:hAnsi="Book Antiqua" w:cs="Book Antiqua"/>
          <w:b/>
          <w:bCs/>
          <w:color w:val="000000"/>
        </w:rPr>
        <w:t>,</w:t>
      </w:r>
      <w:r w:rsidR="00791D82">
        <w:rPr>
          <w:rFonts w:ascii="Book Antiqua" w:eastAsia="Book Antiqua" w:hAnsi="Book Antiqua" w:cs="Book Antiqua"/>
          <w:b/>
          <w:bCs/>
          <w:color w:val="000000"/>
        </w:rPr>
        <w:t xml:space="preserve"> </w:t>
      </w:r>
      <w:r w:rsidR="007E3DC2" w:rsidRPr="00657956">
        <w:rPr>
          <w:rFonts w:ascii="Book Antiqua" w:eastAsia="Book Antiqua" w:hAnsi="Book Antiqua" w:cs="Book Antiqua"/>
          <w:color w:val="000000"/>
        </w:rPr>
        <w:t>Universidad de los Andes,</w:t>
      </w:r>
      <w:r w:rsidR="007E3DC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Inflammatory Bowel Disease Program, Digestive disease center, Avda Plaza 2501, Santiago </w:t>
      </w:r>
      <w:r w:rsidR="00553AA0">
        <w:rPr>
          <w:rFonts w:ascii="Book Antiqua" w:eastAsia="Book Antiqua" w:hAnsi="Book Antiqua" w:cs="Book Antiqua"/>
          <w:color w:val="000000"/>
        </w:rPr>
        <w:t>7600976</w:t>
      </w:r>
      <w:r>
        <w:rPr>
          <w:rFonts w:ascii="Book Antiqua" w:eastAsia="Book Antiqua" w:hAnsi="Book Antiqua" w:cs="Book Antiqua"/>
          <w:color w:val="000000"/>
        </w:rPr>
        <w:t>, RM, Chile. paulinanunez@gmail.com</w:t>
      </w:r>
    </w:p>
    <w:p w14:paraId="5BF28F22" w14:textId="77777777" w:rsidR="00A77B3E" w:rsidRDefault="00A77B3E">
      <w:pPr>
        <w:spacing w:line="360" w:lineRule="auto"/>
        <w:jc w:val="both"/>
      </w:pPr>
    </w:p>
    <w:p w14:paraId="0369E2B9" w14:textId="77777777" w:rsidR="00A77B3E" w:rsidRDefault="00642E5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18, 2021</w:t>
      </w:r>
    </w:p>
    <w:p w14:paraId="102B95BF" w14:textId="77777777" w:rsidR="00A77B3E" w:rsidRDefault="00642E5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10, 2021</w:t>
      </w:r>
    </w:p>
    <w:p w14:paraId="731C7F40" w14:textId="717BDFCA" w:rsidR="00A77B3E" w:rsidRPr="00657956" w:rsidRDefault="00642E59">
      <w:pPr>
        <w:spacing w:line="360" w:lineRule="auto"/>
        <w:jc w:val="both"/>
      </w:pPr>
      <w:r>
        <w:rPr>
          <w:rFonts w:ascii="Book Antiqua" w:eastAsia="Book Antiqua" w:hAnsi="Book Antiqua" w:cs="Book Antiqua"/>
          <w:b/>
          <w:bCs/>
          <w:color w:val="000000"/>
        </w:rPr>
        <w:t xml:space="preserve">Accepted: </w:t>
      </w:r>
      <w:ins w:id="0" w:author="Liansheng Ma" w:date="2022-01-27T05:19:00Z">
        <w:r w:rsidR="004E6CBF" w:rsidRPr="004E6CBF">
          <w:rPr>
            <w:rFonts w:ascii="Book Antiqua" w:eastAsia="Book Antiqua" w:hAnsi="Book Antiqua" w:cs="Book Antiqua"/>
            <w:b/>
            <w:bCs/>
            <w:color w:val="000000"/>
          </w:rPr>
          <w:t>January 27, 2022</w:t>
        </w:r>
      </w:ins>
    </w:p>
    <w:p w14:paraId="269B1097" w14:textId="774900EF" w:rsidR="005863DB" w:rsidRDefault="00642E59">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757CE2EB" w14:textId="77777777" w:rsidR="005863DB" w:rsidRDefault="005863DB">
      <w:pPr>
        <w:spacing w:line="360" w:lineRule="auto"/>
        <w:jc w:val="both"/>
        <w:rPr>
          <w:rFonts w:ascii="Book Antiqua" w:eastAsia="Book Antiqua" w:hAnsi="Book Antiqua" w:cs="Book Antiqua"/>
          <w:b/>
          <w:bCs/>
          <w:color w:val="000000"/>
        </w:rPr>
      </w:pPr>
    </w:p>
    <w:p w14:paraId="20BC857B" w14:textId="25D84933" w:rsidR="00A77B3E" w:rsidRDefault="00642E59">
      <w:pPr>
        <w:spacing w:line="360" w:lineRule="auto"/>
        <w:jc w:val="both"/>
      </w:pPr>
      <w:r>
        <w:rPr>
          <w:rFonts w:ascii="Book Antiqua" w:eastAsia="Book Antiqua" w:hAnsi="Book Antiqua" w:cs="Book Antiqua"/>
          <w:b/>
          <w:color w:val="000000"/>
        </w:rPr>
        <w:t>Abstract</w:t>
      </w:r>
    </w:p>
    <w:p w14:paraId="7B598524" w14:textId="227FBA41" w:rsidR="00A77B3E" w:rsidRDefault="00642E59">
      <w:pPr>
        <w:spacing w:line="360" w:lineRule="auto"/>
        <w:jc w:val="both"/>
      </w:pPr>
      <w:r>
        <w:rPr>
          <w:rFonts w:ascii="Book Antiqua" w:eastAsia="Book Antiqua" w:hAnsi="Book Antiqua" w:cs="Book Antiqua"/>
          <w:color w:val="000000"/>
        </w:rPr>
        <w:t>Inflammatory bowel diseases</w:t>
      </w:r>
      <w:r w:rsidR="005863DB">
        <w:rPr>
          <w:rFonts w:ascii="Book Antiqua" w:eastAsia="Book Antiqua" w:hAnsi="Book Antiqua" w:cs="Book Antiqua"/>
          <w:color w:val="000000"/>
        </w:rPr>
        <w:t xml:space="preserve"> (IBD)</w:t>
      </w:r>
      <w:r>
        <w:rPr>
          <w:rFonts w:ascii="Book Antiqua" w:eastAsia="Book Antiqua" w:hAnsi="Book Antiqua" w:cs="Book Antiqua"/>
          <w:color w:val="000000"/>
        </w:rPr>
        <w:t xml:space="preserve"> are associated with various hepatobiliary disorders. They can occur at any moment in the course of the disease or associated with the treatment. The prevalence of liver dysfunction can reach up to 50% in different studies. Nonalcoholic fatty liver disease is considered the most common hepatobiliary complication in </w:t>
      </w:r>
      <w:r w:rsidR="005863DB">
        <w:rPr>
          <w:rFonts w:ascii="Book Antiqua" w:eastAsia="Book Antiqua" w:hAnsi="Book Antiqua" w:cs="Book Antiqua"/>
          <w:color w:val="000000"/>
        </w:rPr>
        <w:t>IBD</w:t>
      </w:r>
      <w:r>
        <w:rPr>
          <w:rFonts w:ascii="Book Antiqua" w:eastAsia="Book Antiqua" w:hAnsi="Book Antiqua" w:cs="Book Antiqua"/>
          <w:color w:val="000000"/>
        </w:rPr>
        <w:t xml:space="preserve">, while primary sclerosing cholangitis is the most specific. Management of hepatic manifestations in </w:t>
      </w:r>
      <w:r w:rsidR="005863DB">
        <w:rPr>
          <w:rFonts w:ascii="Book Antiqua" w:eastAsia="Book Antiqua" w:hAnsi="Book Antiqua" w:cs="Book Antiqua"/>
          <w:color w:val="000000"/>
        </w:rPr>
        <w:t>IBD</w:t>
      </w:r>
      <w:r>
        <w:rPr>
          <w:rFonts w:ascii="Book Antiqua" w:eastAsia="Book Antiqua" w:hAnsi="Book Antiqua" w:cs="Book Antiqua"/>
          <w:color w:val="000000"/>
        </w:rPr>
        <w:t xml:space="preserve"> involves a multidisciplinary approach that includes a high index of suspicion and joint management with hepatologists. The medical confrontation with abnormal liver tests must include an exhaustive study to determine if these patterns can be related to </w:t>
      </w:r>
      <w:r w:rsidR="007E3DC2">
        <w:rPr>
          <w:rFonts w:ascii="Book Antiqua" w:eastAsia="Book Antiqua" w:hAnsi="Book Antiqua" w:cs="Book Antiqua"/>
          <w:color w:val="000000"/>
        </w:rPr>
        <w:t>IBD</w:t>
      </w:r>
      <w:r>
        <w:rPr>
          <w:rFonts w:ascii="Book Antiqua" w:eastAsia="Book Antiqua" w:hAnsi="Book Antiqua" w:cs="Book Antiqua"/>
          <w:color w:val="000000"/>
        </w:rPr>
        <w:t>, associated diseases or to the therapies used.</w:t>
      </w:r>
    </w:p>
    <w:p w14:paraId="34559E87" w14:textId="77777777" w:rsidR="00A77B3E" w:rsidRDefault="00A77B3E">
      <w:pPr>
        <w:spacing w:line="360" w:lineRule="auto"/>
        <w:jc w:val="both"/>
      </w:pPr>
    </w:p>
    <w:p w14:paraId="53AF82F9" w14:textId="0DB68E7C" w:rsidR="00A77B3E" w:rsidRDefault="00642E59">
      <w:pPr>
        <w:spacing w:line="360" w:lineRule="auto"/>
        <w:jc w:val="both"/>
      </w:pPr>
      <w:r>
        <w:rPr>
          <w:rFonts w:ascii="Book Antiqua" w:eastAsia="Book Antiqua" w:hAnsi="Book Antiqua" w:cs="Book Antiqua"/>
          <w:b/>
          <w:bCs/>
          <w:color w:val="000000"/>
        </w:rPr>
        <w:t xml:space="preserve">Key Words: </w:t>
      </w:r>
      <w:r w:rsidR="005E1308">
        <w:rPr>
          <w:rFonts w:ascii="Book Antiqua" w:eastAsia="Book Antiqua" w:hAnsi="Book Antiqua" w:cs="Book Antiqua"/>
          <w:color w:val="000000"/>
        </w:rPr>
        <w:t>E</w:t>
      </w:r>
      <w:r>
        <w:rPr>
          <w:rFonts w:ascii="Book Antiqua" w:eastAsia="Book Antiqua" w:hAnsi="Book Antiqua" w:cs="Book Antiqua"/>
          <w:color w:val="000000"/>
        </w:rPr>
        <w:t>xtraintestinal manifestations; I</w:t>
      </w:r>
      <w:r w:rsidR="005E1308">
        <w:rPr>
          <w:rFonts w:ascii="Book Antiqua" w:eastAsia="Book Antiqua" w:hAnsi="Book Antiqua" w:cs="Book Antiqua"/>
          <w:color w:val="000000"/>
        </w:rPr>
        <w:t>nflammatory bowel disease</w:t>
      </w:r>
      <w:r>
        <w:rPr>
          <w:rFonts w:ascii="Book Antiqua" w:eastAsia="Book Antiqua" w:hAnsi="Book Antiqua" w:cs="Book Antiqua"/>
          <w:color w:val="000000"/>
        </w:rPr>
        <w:t xml:space="preserve">; </w:t>
      </w:r>
      <w:r w:rsidR="005E1308">
        <w:rPr>
          <w:rFonts w:ascii="Book Antiqua" w:eastAsia="Book Antiqua" w:hAnsi="Book Antiqua" w:cs="Book Antiqua"/>
          <w:color w:val="000000"/>
        </w:rPr>
        <w:t>S</w:t>
      </w:r>
      <w:r>
        <w:rPr>
          <w:rFonts w:ascii="Book Antiqua" w:eastAsia="Book Antiqua" w:hAnsi="Book Antiqua" w:cs="Book Antiqua"/>
          <w:color w:val="000000"/>
        </w:rPr>
        <w:t xml:space="preserve">clerosing primary cholangitis; </w:t>
      </w:r>
      <w:r w:rsidR="005E1308">
        <w:rPr>
          <w:rFonts w:ascii="Book Antiqua" w:eastAsia="Book Antiqua" w:hAnsi="Book Antiqua" w:cs="Book Antiqua"/>
          <w:color w:val="000000"/>
        </w:rPr>
        <w:t>H</w:t>
      </w:r>
      <w:r>
        <w:rPr>
          <w:rFonts w:ascii="Book Antiqua" w:eastAsia="Book Antiqua" w:hAnsi="Book Antiqua" w:cs="Book Antiqua"/>
          <w:color w:val="000000"/>
        </w:rPr>
        <w:t xml:space="preserve">epatic steatosis; </w:t>
      </w:r>
      <w:r w:rsidR="005E1308">
        <w:rPr>
          <w:rFonts w:ascii="Book Antiqua" w:eastAsia="Book Antiqua" w:hAnsi="Book Antiqua" w:cs="Book Antiqua"/>
          <w:color w:val="000000"/>
        </w:rPr>
        <w:t>L</w:t>
      </w:r>
      <w:r>
        <w:rPr>
          <w:rFonts w:ascii="Book Antiqua" w:eastAsia="Book Antiqua" w:hAnsi="Book Antiqua" w:cs="Book Antiqua"/>
          <w:color w:val="000000"/>
        </w:rPr>
        <w:t>iver toxicity</w:t>
      </w:r>
    </w:p>
    <w:p w14:paraId="0F4073CF" w14:textId="77777777" w:rsidR="00A77B3E" w:rsidRDefault="00A77B3E">
      <w:pPr>
        <w:spacing w:line="360" w:lineRule="auto"/>
        <w:jc w:val="both"/>
      </w:pPr>
    </w:p>
    <w:p w14:paraId="36A78E83" w14:textId="77777777" w:rsidR="00A77B3E" w:rsidRDefault="00642E59">
      <w:pPr>
        <w:spacing w:line="360" w:lineRule="auto"/>
        <w:jc w:val="both"/>
      </w:pP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F P, Castro F, </w:t>
      </w:r>
      <w:proofErr w:type="spellStart"/>
      <w:r>
        <w:rPr>
          <w:rFonts w:ascii="Book Antiqua" w:eastAsia="Book Antiqua" w:hAnsi="Book Antiqua" w:cs="Book Antiqua"/>
          <w:color w:val="000000"/>
        </w:rPr>
        <w:t>Mezzano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Quera</w:t>
      </w:r>
      <w:proofErr w:type="spellEnd"/>
      <w:r>
        <w:rPr>
          <w:rFonts w:ascii="Book Antiqua" w:eastAsia="Book Antiqua" w:hAnsi="Book Antiqua" w:cs="Book Antiqua"/>
          <w:color w:val="000000"/>
        </w:rPr>
        <w:t xml:space="preserve"> R, Diaz D, Castro L. </w:t>
      </w:r>
      <w:proofErr w:type="spellStart"/>
      <w:r>
        <w:rPr>
          <w:rFonts w:ascii="Book Antiqua" w:eastAsia="Book Antiqua" w:hAnsi="Book Antiqua" w:cs="Book Antiqua"/>
          <w:color w:val="000000"/>
        </w:rPr>
        <w:t>Hepatobiliar</w:t>
      </w:r>
      <w:proofErr w:type="spellEnd"/>
      <w:r>
        <w:rPr>
          <w:rFonts w:ascii="Book Antiqua" w:eastAsia="Book Antiqua" w:hAnsi="Book Antiqua" w:cs="Book Antiqua"/>
          <w:color w:val="000000"/>
        </w:rPr>
        <w:t xml:space="preserve"> manifestations in inflammatory bowel disease: A practical approach.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551307E9" w14:textId="77777777" w:rsidR="00A77B3E" w:rsidRDefault="00A77B3E">
      <w:pPr>
        <w:spacing w:line="360" w:lineRule="auto"/>
        <w:jc w:val="both"/>
      </w:pPr>
    </w:p>
    <w:p w14:paraId="56236B0E" w14:textId="5CFB76CA" w:rsidR="00A77B3E" w:rsidRDefault="00642E59">
      <w:pPr>
        <w:spacing w:line="360" w:lineRule="auto"/>
        <w:jc w:val="both"/>
      </w:pPr>
      <w:r>
        <w:rPr>
          <w:rFonts w:ascii="Book Antiqua" w:eastAsia="Book Antiqua" w:hAnsi="Book Antiqua" w:cs="Book Antiqua"/>
          <w:b/>
          <w:bCs/>
          <w:color w:val="000000"/>
        </w:rPr>
        <w:t xml:space="preserve">Core Tip: </w:t>
      </w:r>
      <w:r w:rsidR="00FB5539">
        <w:rPr>
          <w:rFonts w:ascii="Book Antiqua" w:eastAsia="Book Antiqua" w:hAnsi="Book Antiqua" w:cs="Book Antiqua"/>
          <w:color w:val="000000"/>
        </w:rPr>
        <w:t xml:space="preserve">Inflammatory bowel diseases are associated with various hepatobiliary disorders. They can occur at any moment in the course of the disease or associated with the treatment. </w:t>
      </w:r>
      <w:r>
        <w:rPr>
          <w:rFonts w:ascii="Book Antiqua" w:eastAsia="Book Antiqua" w:hAnsi="Book Antiqua" w:cs="Book Antiqua"/>
          <w:color w:val="000000"/>
        </w:rPr>
        <w:t xml:space="preserve">Although hepatic manifestations are known, they are not always searched </w:t>
      </w:r>
      <w:r>
        <w:rPr>
          <w:rFonts w:ascii="Book Antiqua" w:eastAsia="Book Antiqua" w:hAnsi="Book Antiqua" w:cs="Book Antiqua"/>
          <w:color w:val="000000"/>
        </w:rPr>
        <w:lastRenderedPageBreak/>
        <w:t>for in a directed manner. This review article presents the main hepatobiliary manifestations, including those caused by new therapies (biologics and small molecules). Finally, we propose a management algorithm</w:t>
      </w:r>
      <w:r w:rsidR="00FB5539">
        <w:rPr>
          <w:rFonts w:ascii="Book Antiqua" w:eastAsia="Book Antiqua" w:hAnsi="Book Antiqua" w:cs="Book Antiqua"/>
          <w:color w:val="000000"/>
        </w:rPr>
        <w:t>.</w:t>
      </w:r>
    </w:p>
    <w:p w14:paraId="27CEEA21" w14:textId="77777777" w:rsidR="00A77B3E" w:rsidRDefault="00A77B3E">
      <w:pPr>
        <w:spacing w:line="360" w:lineRule="auto"/>
        <w:jc w:val="both"/>
      </w:pPr>
    </w:p>
    <w:p w14:paraId="47F8B8FF" w14:textId="77777777" w:rsidR="00A77B3E" w:rsidRDefault="00642E59">
      <w:pPr>
        <w:spacing w:line="360" w:lineRule="auto"/>
        <w:jc w:val="both"/>
      </w:pPr>
      <w:r>
        <w:rPr>
          <w:rFonts w:ascii="Book Antiqua" w:eastAsia="Book Antiqua" w:hAnsi="Book Antiqua" w:cs="Book Antiqua"/>
          <w:b/>
          <w:caps/>
          <w:color w:val="000000"/>
          <w:u w:val="single"/>
        </w:rPr>
        <w:t>INTRODUCTION</w:t>
      </w:r>
    </w:p>
    <w:p w14:paraId="2BDDF3A4" w14:textId="4545DE0F" w:rsidR="00A77B3E" w:rsidRDefault="00642E59">
      <w:pPr>
        <w:spacing w:line="360" w:lineRule="auto"/>
        <w:jc w:val="both"/>
      </w:pPr>
      <w:r>
        <w:rPr>
          <w:rFonts w:ascii="Book Antiqua" w:eastAsia="Book Antiqua" w:hAnsi="Book Antiqua" w:cs="Book Antiqua"/>
          <w:color w:val="000000"/>
        </w:rPr>
        <w:t xml:space="preserve">Inflammatory bowel diseases </w:t>
      </w:r>
      <w:r w:rsidR="005863DB">
        <w:rPr>
          <w:rFonts w:ascii="Book Antiqua" w:eastAsia="Book Antiqua" w:hAnsi="Book Antiqua" w:cs="Book Antiqua"/>
          <w:color w:val="000000"/>
        </w:rPr>
        <w:t xml:space="preserve">(IBD) </w:t>
      </w:r>
      <w:r>
        <w:rPr>
          <w:rFonts w:ascii="Book Antiqua" w:eastAsia="Book Antiqua" w:hAnsi="Book Antiqua" w:cs="Book Antiqua"/>
          <w:color w:val="000000"/>
        </w:rPr>
        <w:t>are associated with various hepatobiliary disorders. They can occur at any moment in the course of the disease or associated with the treatment. The prevalence of liver dysfunction can reach up to 50% in different studies. Non</w:t>
      </w:r>
      <w:r w:rsidR="00AF29CC">
        <w:rPr>
          <w:rFonts w:ascii="Book Antiqua" w:eastAsia="Book Antiqua" w:hAnsi="Book Antiqua" w:cs="Book Antiqua"/>
          <w:color w:val="000000"/>
        </w:rPr>
        <w:t>-</w:t>
      </w:r>
      <w:r>
        <w:rPr>
          <w:rFonts w:ascii="Book Antiqua" w:eastAsia="Book Antiqua" w:hAnsi="Book Antiqua" w:cs="Book Antiqua"/>
          <w:color w:val="000000"/>
        </w:rPr>
        <w:t>alcoholic fatty liver disease</w:t>
      </w:r>
      <w:r w:rsidR="00AF29CC">
        <w:rPr>
          <w:rFonts w:ascii="Book Antiqua" w:eastAsia="Book Antiqua" w:hAnsi="Book Antiqua" w:cs="Book Antiqua"/>
          <w:color w:val="000000"/>
        </w:rPr>
        <w:t xml:space="preserve"> (NAFLD)</w:t>
      </w:r>
      <w:r>
        <w:rPr>
          <w:rFonts w:ascii="Book Antiqua" w:eastAsia="Book Antiqua" w:hAnsi="Book Antiqua" w:cs="Book Antiqua"/>
          <w:color w:val="000000"/>
        </w:rPr>
        <w:t xml:space="preserve"> is considered the most common hepatobiliary complication in </w:t>
      </w:r>
      <w:r w:rsidR="005863DB">
        <w:rPr>
          <w:rFonts w:ascii="Book Antiqua" w:eastAsia="Book Antiqua" w:hAnsi="Book Antiqua" w:cs="Book Antiqua"/>
          <w:color w:val="000000"/>
        </w:rPr>
        <w:t>IBD</w:t>
      </w:r>
      <w:r>
        <w:rPr>
          <w:rFonts w:ascii="Book Antiqua" w:eastAsia="Book Antiqua" w:hAnsi="Book Antiqua" w:cs="Book Antiqua"/>
          <w:color w:val="000000"/>
        </w:rPr>
        <w:t>, while primary sclerosing cholangitis</w:t>
      </w:r>
      <w:r w:rsidR="00FB5539">
        <w:rPr>
          <w:rFonts w:ascii="Book Antiqua" w:eastAsia="Book Antiqua" w:hAnsi="Book Antiqua" w:cs="Book Antiqua"/>
          <w:color w:val="000000"/>
        </w:rPr>
        <w:t xml:space="preserve"> (PSC)</w:t>
      </w:r>
      <w:r>
        <w:rPr>
          <w:rFonts w:ascii="Book Antiqua" w:eastAsia="Book Antiqua" w:hAnsi="Book Antiqua" w:cs="Book Antiqua"/>
          <w:color w:val="000000"/>
        </w:rPr>
        <w:t xml:space="preserve"> is the most specific. Management of hepatic manifestations in </w:t>
      </w:r>
      <w:r w:rsidR="005863DB">
        <w:rPr>
          <w:rFonts w:ascii="Book Antiqua" w:eastAsia="Book Antiqua" w:hAnsi="Book Antiqua" w:cs="Book Antiqua"/>
          <w:color w:val="000000"/>
        </w:rPr>
        <w:t>IBD</w:t>
      </w:r>
      <w:r>
        <w:rPr>
          <w:rFonts w:ascii="Book Antiqua" w:eastAsia="Book Antiqua" w:hAnsi="Book Antiqua" w:cs="Book Antiqua"/>
          <w:color w:val="000000"/>
        </w:rPr>
        <w:t xml:space="preserve"> involves a multidisciplinary approach that includes a high index of suspicion and joint management with hepatologists. The medical confrontation with abnormal liver tests must include an exhaustive study to determine if these patterns can be related to </w:t>
      </w:r>
      <w:r w:rsidR="00FB5539">
        <w:rPr>
          <w:rFonts w:ascii="Book Antiqua" w:eastAsia="Book Antiqua" w:hAnsi="Book Antiqua" w:cs="Book Antiqua"/>
          <w:color w:val="000000"/>
        </w:rPr>
        <w:t>IBD</w:t>
      </w:r>
      <w:r>
        <w:rPr>
          <w:rFonts w:ascii="Book Antiqua" w:eastAsia="Book Antiqua" w:hAnsi="Book Antiqua" w:cs="Book Antiqua"/>
          <w:color w:val="000000"/>
        </w:rPr>
        <w:t>, associated diseases or to the therapies used</w:t>
      </w:r>
      <w:r w:rsidR="004B3A84">
        <w:rPr>
          <w:rFonts w:ascii="Book Antiqua" w:eastAsia="Book Antiqua" w:hAnsi="Book Antiqua" w:cs="Book Antiqua"/>
          <w:color w:val="000000"/>
        </w:rPr>
        <w:t xml:space="preserve"> (Figure 1)</w:t>
      </w:r>
      <w:r>
        <w:rPr>
          <w:rFonts w:ascii="Book Antiqua" w:eastAsia="Book Antiqua" w:hAnsi="Book Antiqua" w:cs="Book Antiqua"/>
          <w:color w:val="000000"/>
        </w:rPr>
        <w:t>.</w:t>
      </w:r>
    </w:p>
    <w:p w14:paraId="7CD8AEB8" w14:textId="77777777" w:rsidR="00A77B3E" w:rsidRDefault="00A77B3E">
      <w:pPr>
        <w:spacing w:line="360" w:lineRule="auto"/>
        <w:jc w:val="both"/>
      </w:pPr>
    </w:p>
    <w:p w14:paraId="11BEE5CD" w14:textId="77777777" w:rsidR="00FB5539" w:rsidRDefault="00642E59">
      <w:pPr>
        <w:spacing w:line="360" w:lineRule="auto"/>
        <w:jc w:val="both"/>
      </w:pPr>
      <w:r>
        <w:rPr>
          <w:rFonts w:ascii="Book Antiqua" w:eastAsia="Book Antiqua" w:hAnsi="Book Antiqua" w:cs="Book Antiqua"/>
          <w:b/>
          <w:bCs/>
          <w:caps/>
          <w:color w:val="000000"/>
          <w:u w:val="single"/>
        </w:rPr>
        <w:t>AUTOIMMUNE DISEASES ASSOCIATED WITH IBD</w:t>
      </w:r>
    </w:p>
    <w:p w14:paraId="14CC94DA" w14:textId="77777777" w:rsidR="00FB5539" w:rsidRDefault="00FB5539">
      <w:pPr>
        <w:spacing w:line="360" w:lineRule="auto"/>
        <w:jc w:val="both"/>
        <w:rPr>
          <w:rFonts w:ascii="Book Antiqua" w:eastAsia="Book Antiqua" w:hAnsi="Book Antiqua" w:cs="Book Antiqua"/>
          <w:color w:val="000000"/>
        </w:rPr>
      </w:pPr>
      <w:r w:rsidRPr="00FB5539">
        <w:rPr>
          <w:rFonts w:ascii="Book Antiqua" w:eastAsia="Book Antiqua" w:hAnsi="Book Antiqua" w:cs="Book Antiqua"/>
          <w:b/>
          <w:bCs/>
          <w:i/>
          <w:iCs/>
          <w:color w:val="000000"/>
        </w:rPr>
        <w:t>Primary sclerosing cholangitis</w:t>
      </w:r>
    </w:p>
    <w:p w14:paraId="02B96775" w14:textId="1CBE0D70" w:rsidR="00E35C72"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defined as a chronic cholestatic liver disease characterized by intra and/or extra-hepatic bile duct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sidR="00906748">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incidence in the adult population is 1.1 per 100 thousand inhabitants and the prevalence is between 8.5</w:t>
      </w:r>
      <w:r w:rsidR="00656410">
        <w:rPr>
          <w:rFonts w:ascii="Book Antiqua" w:eastAsia="Book Antiqua" w:hAnsi="Book Antiqua" w:cs="Book Antiqua"/>
          <w:color w:val="000000"/>
        </w:rPr>
        <w:t>-</w:t>
      </w:r>
      <w:r>
        <w:rPr>
          <w:rFonts w:ascii="Book Antiqua" w:eastAsia="Book Antiqua" w:hAnsi="Book Antiqua" w:cs="Book Antiqua"/>
          <w:color w:val="000000"/>
        </w:rPr>
        <w:t>13.6 per 100 thousand patients/</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sidR="00906748">
        <w:rPr>
          <w:rFonts w:ascii="Book Antiqua" w:eastAsia="Book Antiqua" w:hAnsi="Book Antiqua" w:cs="Book Antiqua"/>
          <w:color w:val="000000"/>
          <w:szCs w:val="30"/>
          <w:vertAlign w:val="superscript"/>
        </w:rPr>
        <w:t>2</w:t>
      </w:r>
      <w:r w:rsidR="00656410">
        <w:rPr>
          <w:rFonts w:ascii="Book Antiqua" w:eastAsia="Book Antiqua" w:hAnsi="Book Antiqua" w:cs="Book Antiqua"/>
          <w:color w:val="000000"/>
          <w:szCs w:val="30"/>
          <w:vertAlign w:val="superscript"/>
        </w:rPr>
        <w:t>-</w:t>
      </w:r>
      <w:r w:rsidR="00906748">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PSC is more common in men with a 2:1 ratio and its age of manifestation is usually in the 4</w:t>
      </w:r>
      <w:r w:rsidRPr="0065641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to 5</w:t>
      </w:r>
      <w:r w:rsidRPr="00656410">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decade of life. The prevalence of IBD in patients with PSC is 70</w:t>
      </w:r>
      <w:r w:rsidR="00656410">
        <w:rPr>
          <w:rFonts w:ascii="Book Antiqua" w:eastAsia="Book Antiqua" w:hAnsi="Book Antiqua" w:cs="Book Antiqua"/>
          <w:color w:val="000000"/>
        </w:rPr>
        <w:t>%-</w:t>
      </w:r>
      <w:r>
        <w:rPr>
          <w:rFonts w:ascii="Book Antiqua" w:eastAsia="Book Antiqua" w:hAnsi="Book Antiqua" w:cs="Book Antiqua"/>
          <w:color w:val="000000"/>
        </w:rPr>
        <w:t>80%, the most common being ulcerative colitis (UC), while only 2</w:t>
      </w:r>
      <w:r w:rsidR="00656410">
        <w:rPr>
          <w:rFonts w:ascii="Book Antiqua" w:eastAsia="Book Antiqua" w:hAnsi="Book Antiqua" w:cs="Book Antiqua"/>
          <w:color w:val="000000"/>
        </w:rPr>
        <w:t>%-</w:t>
      </w:r>
      <w:r>
        <w:rPr>
          <w:rFonts w:ascii="Book Antiqua" w:eastAsia="Book Antiqua" w:hAnsi="Book Antiqua" w:cs="Book Antiqua"/>
          <w:color w:val="000000"/>
        </w:rPr>
        <w:t xml:space="preserve">7% of patients with IBD will develop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sidR="00C72F72">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sidR="00C72F72">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prevalence of PSC may increase when using techniques with greater diagnostic sensitivity, improving the survival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sidR="00C72F72">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56410">
        <w:rPr>
          <w:rFonts w:ascii="Book Antiqua" w:eastAsia="Book Antiqua" w:hAnsi="Book Antiqua" w:cs="Book Antiqua"/>
          <w:color w:val="000000"/>
          <w:vertAlign w:val="superscript"/>
        </w:rPr>
        <w:t>[</w:t>
      </w:r>
      <w:proofErr w:type="gramEnd"/>
      <w:r w:rsidR="00C72F72">
        <w:rPr>
          <w:rFonts w:ascii="Book Antiqua" w:eastAsia="Book Antiqua" w:hAnsi="Book Antiqua" w:cs="Book Antiqua"/>
          <w:color w:val="000000"/>
          <w:vertAlign w:val="superscript"/>
        </w:rPr>
        <w:t>8</w:t>
      </w:r>
      <w:r w:rsidR="0065641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3 times more PSC performing magnetic resonance cholangiopancreatography (MRCP) as screening in all patients with IBD (7.5% </w:t>
      </w:r>
      <w:r>
        <w:rPr>
          <w:rFonts w:ascii="Book Antiqua" w:eastAsia="Book Antiqua" w:hAnsi="Book Antiqua" w:cs="Book Antiqua"/>
          <w:i/>
          <w:iCs/>
          <w:color w:val="000000"/>
        </w:rPr>
        <w:t>vs</w:t>
      </w:r>
      <w:r>
        <w:rPr>
          <w:rFonts w:ascii="Book Antiqua" w:eastAsia="Book Antiqua" w:hAnsi="Book Antiqua" w:cs="Book Antiqua"/>
          <w:color w:val="000000"/>
        </w:rPr>
        <w:t xml:space="preserve"> 2.2%) when comparing only based on the clinical picture or altered liver function tests. The prevalence of PSC among relatives is 100 times higher </w:t>
      </w:r>
      <w:r>
        <w:rPr>
          <w:rFonts w:ascii="Book Antiqua" w:eastAsia="Book Antiqua" w:hAnsi="Book Antiqua" w:cs="Book Antiqua"/>
          <w:color w:val="000000"/>
        </w:rPr>
        <w:lastRenderedPageBreak/>
        <w:t xml:space="preserve">than that of the general population, this has made it possible to establish, through genomic association studies, the presence of HLA-B* 08 and DR*03 as a risk </w:t>
      </w:r>
      <w:proofErr w:type="gramStart"/>
      <w:r>
        <w:rPr>
          <w:rFonts w:ascii="Book Antiqua" w:eastAsia="Book Antiqua" w:hAnsi="Book Antiqua" w:cs="Book Antiqua"/>
          <w:color w:val="000000"/>
        </w:rPr>
        <w:t>locus</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pathophysiology of PSC is unknown, nonetheless it is suggested that there is an autoimmune component given its association with the presence of autoantibodies such as: </w:t>
      </w:r>
      <w:r w:rsidR="00656410">
        <w:rPr>
          <w:rFonts w:ascii="Book Antiqua" w:eastAsia="Book Antiqua" w:hAnsi="Book Antiqua" w:cs="Book Antiqua"/>
          <w:color w:val="000000"/>
        </w:rPr>
        <w:t>A</w:t>
      </w:r>
      <w:r>
        <w:rPr>
          <w:rFonts w:ascii="Book Antiqua" w:eastAsia="Book Antiqua" w:hAnsi="Book Antiqua" w:cs="Book Antiqua"/>
          <w:color w:val="000000"/>
        </w:rPr>
        <w:t>nti-neutrophil cytoplasmic antibodies (ANCA), anti-nuclear</w:t>
      </w:r>
      <w:r w:rsidR="00CD0D13">
        <w:rPr>
          <w:rFonts w:ascii="Book Antiqua" w:eastAsia="Book Antiqua" w:hAnsi="Book Antiqua" w:cs="Book Antiqua"/>
          <w:color w:val="000000"/>
        </w:rPr>
        <w:t xml:space="preserve"> antibodies</w:t>
      </w:r>
      <w:r>
        <w:rPr>
          <w:rFonts w:ascii="Book Antiqua" w:eastAsia="Book Antiqua" w:hAnsi="Book Antiqua" w:cs="Book Antiqua"/>
          <w:color w:val="000000"/>
        </w:rPr>
        <w:t xml:space="preserve"> (ANA) and anti-smooth muscle antibodies (ASMA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this factor has been questioned given that there is a higher prevalence of PSC in men (contrary to most immune-mediated diseases), the limited effectiveness of immunosuppressive drugs, and the lack of a specific </w:t>
      </w:r>
      <w:proofErr w:type="gramStart"/>
      <w:r>
        <w:rPr>
          <w:rFonts w:ascii="Book Antiqua" w:eastAsia="Book Antiqua" w:hAnsi="Book Antiqua" w:cs="Book Antiqua"/>
          <w:color w:val="000000"/>
        </w:rPr>
        <w:t>autoantibody</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One theory is that PSC is a consequence of the sustained inflammatory response as a product of bacterial and viral translocation typical of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bacterial/viral products would go to the portal system contributing to the exaggerated inflammatory response of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which evolves into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A3DCE">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sidR="00BA3DCE">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Diagnosis: The most frequent symptoms are abdominal pain, jaundice, itching, and metabolic bone disease, cholangitis and decompensated cirrhosis; however, between 21</w:t>
      </w:r>
      <w:r w:rsidR="00E35C72">
        <w:rPr>
          <w:rFonts w:ascii="Book Antiqua" w:eastAsia="Book Antiqua" w:hAnsi="Book Antiqua" w:cs="Book Antiqua"/>
          <w:color w:val="000000"/>
        </w:rPr>
        <w:t>%</w:t>
      </w:r>
      <w:r>
        <w:rPr>
          <w:rFonts w:ascii="Book Antiqua" w:eastAsia="Book Antiqua" w:hAnsi="Book Antiqua" w:cs="Book Antiqua"/>
          <w:color w:val="000000"/>
        </w:rPr>
        <w:t xml:space="preserve">-44% of patients may be asymptomatic at the time of diagnosis. Within the laboratory test results, the persistent elevation of alkaline phosphatase (ALP) and gamma glutamyl transpeptidase (GGT) stand out, oftentimes being an incidental </w:t>
      </w:r>
      <w:proofErr w:type="gramStart"/>
      <w:r>
        <w:rPr>
          <w:rFonts w:ascii="Book Antiqua" w:eastAsia="Book Antiqua" w:hAnsi="Book Antiqua" w:cs="Book Antiqua"/>
          <w:color w:val="000000"/>
        </w:rPr>
        <w:t>finding</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non-invasive evaluation with MRCP allows to optimally evaluate the presence of multifocal segmental stenosis of the intra- and extra-hepatic biliary tree that give the typical beaded appearance; this technique has a sensitivity of 86% and a specificity of 77%, including a sensitivity of 98.9% to detect cholangiocarcinoma</w:t>
      </w:r>
      <w:r w:rsidR="00C8041E">
        <w:rPr>
          <w:rFonts w:ascii="Book Antiqua" w:eastAsia="Book Antiqua" w:hAnsi="Book Antiqua" w:cs="Book Antiqua"/>
          <w:color w:val="000000"/>
        </w:rPr>
        <w:t xml:space="preserve"> (CCA)</w:t>
      </w:r>
      <w:r>
        <w:rPr>
          <w:rFonts w:ascii="Book Antiqua" w:eastAsia="Book Antiqua" w:hAnsi="Book Antiqua" w:cs="Book Antiqua"/>
          <w:color w:val="000000"/>
        </w:rPr>
        <w:t xml:space="preserve"> in this group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Currently, endoscopic retrograde cholangiography has a therapeutic role in cases of suspected dominant biliary tree stenosis. Liver biopsy is used in the event of diagnostic doubts or suspicion of small duct involvement. The classic finding is the presence of </w:t>
      </w:r>
      <w:r w:rsidR="00E35C72">
        <w:rPr>
          <w:rFonts w:ascii="Book Antiqua" w:eastAsia="Book Antiqua" w:hAnsi="Book Antiqua" w:cs="Book Antiqua"/>
          <w:color w:val="000000"/>
        </w:rPr>
        <w:t>“</w:t>
      </w:r>
      <w:r>
        <w:rPr>
          <w:rFonts w:ascii="Book Antiqua" w:eastAsia="Book Antiqua" w:hAnsi="Book Antiqua" w:cs="Book Antiqua"/>
          <w:color w:val="000000"/>
        </w:rPr>
        <w:t>onion skin</w:t>
      </w:r>
      <w:r w:rsidR="00E35C72">
        <w:rPr>
          <w:rFonts w:ascii="Book Antiqua" w:eastAsia="Book Antiqua" w:hAnsi="Book Antiqua" w:cs="Book Antiqua"/>
          <w:color w:val="000000"/>
        </w:rPr>
        <w:t>”</w:t>
      </w:r>
      <w:r>
        <w:rPr>
          <w:rFonts w:ascii="Book Antiqua" w:eastAsia="Book Antiqua" w:hAnsi="Book Antiqua" w:cs="Book Antiqua"/>
          <w:color w:val="000000"/>
        </w:rPr>
        <w:t xml:space="preserve"> periductal fibrosis which leads to ductopenia and </w:t>
      </w:r>
      <w:proofErr w:type="spellStart"/>
      <w:r>
        <w:rPr>
          <w:rFonts w:ascii="Book Antiqua" w:eastAsia="Book Antiqua" w:hAnsi="Book Antiqua" w:cs="Book Antiqua"/>
          <w:color w:val="000000"/>
        </w:rPr>
        <w:t>cholestasia</w:t>
      </w:r>
      <w:proofErr w:type="spellEnd"/>
      <w:r>
        <w:rPr>
          <w:rFonts w:ascii="Book Antiqua" w:eastAsia="Book Antiqua" w:hAnsi="Book Antiqua" w:cs="Book Antiqua"/>
          <w:color w:val="000000"/>
        </w:rPr>
        <w:t xml:space="preserve"> that can be present in 50% of biopsies as well as the presence of obliterative fibrosing cholangitis, which is found only in 5%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BA3DCE">
        <w:rPr>
          <w:rFonts w:ascii="Book Antiqua" w:eastAsia="Book Antiqua" w:hAnsi="Book Antiqua" w:cs="Book Antiqua"/>
          <w:color w:val="000000"/>
          <w:szCs w:val="30"/>
          <w:vertAlign w:val="superscript"/>
        </w:rPr>
        <w:t>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Recently, it was observed that the senescent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(with p16 + immunohistochemical marker) is associated with both clinical and histological severity, so it could represent a new target for prognosis and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C9E9312" w14:textId="77777777" w:rsidR="00E35C72" w:rsidRDefault="00E35C72">
      <w:pPr>
        <w:spacing w:line="360" w:lineRule="auto"/>
        <w:jc w:val="both"/>
        <w:rPr>
          <w:rFonts w:ascii="Book Antiqua" w:eastAsia="Book Antiqua" w:hAnsi="Book Antiqua" w:cs="Book Antiqua"/>
          <w:b/>
          <w:bCs/>
          <w:color w:val="000000"/>
        </w:rPr>
      </w:pPr>
    </w:p>
    <w:p w14:paraId="7A91AEC8" w14:textId="240EFB72" w:rsidR="00E35C72" w:rsidRDefault="00642E59">
      <w:pPr>
        <w:spacing w:line="360" w:lineRule="auto"/>
        <w:jc w:val="both"/>
        <w:rPr>
          <w:rFonts w:ascii="Book Antiqua" w:eastAsia="Book Antiqua" w:hAnsi="Book Antiqua" w:cs="Book Antiqua"/>
          <w:color w:val="000000"/>
        </w:rPr>
      </w:pPr>
      <w:r w:rsidRPr="00E35C72">
        <w:rPr>
          <w:rFonts w:ascii="Book Antiqua" w:eastAsia="Book Antiqua" w:hAnsi="Book Antiqua" w:cs="Book Antiqua"/>
          <w:b/>
          <w:bCs/>
          <w:color w:val="000000"/>
        </w:rPr>
        <w:t>UC</w:t>
      </w:r>
      <w:r w:rsidR="00E35C72" w:rsidRPr="00E35C72">
        <w:rPr>
          <w:rFonts w:ascii="Book Antiqua" w:eastAsia="Book Antiqua" w:hAnsi="Book Antiqua" w:cs="Book Antiqua"/>
          <w:b/>
          <w:bCs/>
          <w:color w:val="000000"/>
        </w:rPr>
        <w:t>-</w:t>
      </w:r>
      <w:r w:rsidRPr="00E35C72">
        <w:rPr>
          <w:rFonts w:ascii="Book Antiqua" w:eastAsia="Book Antiqua" w:hAnsi="Book Antiqua" w:cs="Book Antiqua"/>
          <w:b/>
          <w:bCs/>
          <w:color w:val="000000"/>
        </w:rPr>
        <w:t>PSC</w:t>
      </w:r>
      <w:r w:rsidR="00E35C72" w:rsidRPr="00E35C72">
        <w:rPr>
          <w:rFonts w:ascii="Book Antiqua" w:eastAsia="Book Antiqua" w:hAnsi="Book Antiqua" w:cs="Book Antiqua"/>
          <w:b/>
          <w:bCs/>
          <w:color w:val="000000"/>
        </w:rPr>
        <w:t>:</w:t>
      </w:r>
      <w:r>
        <w:rPr>
          <w:rFonts w:ascii="Book Antiqua" w:eastAsia="Book Antiqua" w:hAnsi="Book Antiqua" w:cs="Book Antiqua"/>
          <w:color w:val="000000"/>
        </w:rPr>
        <w:t xml:space="preserve"> UC represents 80% of IBD cases in patients with PSC, while indeterminate colitis and Crohn </w:t>
      </w:r>
      <w:r w:rsidR="00E35C72">
        <w:rPr>
          <w:rFonts w:ascii="Book Antiqua" w:eastAsia="Book Antiqua" w:hAnsi="Book Antiqua" w:cs="Book Antiqua"/>
          <w:color w:val="000000"/>
        </w:rPr>
        <w:t>d</w:t>
      </w:r>
      <w:r>
        <w:rPr>
          <w:rFonts w:ascii="Book Antiqua" w:eastAsia="Book Antiqua" w:hAnsi="Book Antiqua" w:cs="Book Antiqua"/>
          <w:color w:val="000000"/>
        </w:rPr>
        <w:t>isease (CD) constitute the remaining 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clinical course tends to be milder, and the colonic involvement is generally extensive; mild, with greater inflammatory involvement of the ascending colon, mucosa rectal sparing and associated with backwash </w:t>
      </w:r>
      <w:proofErr w:type="gramStart"/>
      <w:r>
        <w:rPr>
          <w:rFonts w:ascii="Book Antiqua" w:eastAsia="Book Antiqua" w:hAnsi="Book Antiqua" w:cs="Book Antiqua"/>
          <w:color w:val="000000"/>
        </w:rPr>
        <w:t>ileitis</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sidR="00D77F3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having an asymptomatic clinical course, the risk of CRC is significantly </w:t>
      </w:r>
      <w:proofErr w:type="gramStart"/>
      <w:r>
        <w:rPr>
          <w:rFonts w:ascii="Book Antiqua" w:eastAsia="Book Antiqua" w:hAnsi="Book Antiqua" w:cs="Book Antiqua"/>
          <w:color w:val="000000"/>
        </w:rPr>
        <w:t>higher</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D77F3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65A80B3" w14:textId="77777777" w:rsidR="00E35C72" w:rsidRDefault="00E35C72">
      <w:pPr>
        <w:spacing w:line="360" w:lineRule="auto"/>
        <w:jc w:val="both"/>
        <w:rPr>
          <w:rFonts w:ascii="Book Antiqua" w:eastAsia="Book Antiqua" w:hAnsi="Book Antiqua" w:cs="Book Antiqua"/>
          <w:color w:val="000000"/>
        </w:rPr>
      </w:pPr>
    </w:p>
    <w:p w14:paraId="6F1CB250" w14:textId="7CF0C773" w:rsidR="00E35C72" w:rsidRDefault="00642E59">
      <w:pPr>
        <w:spacing w:line="360" w:lineRule="auto"/>
        <w:jc w:val="both"/>
        <w:rPr>
          <w:rFonts w:ascii="Book Antiqua" w:eastAsia="Book Antiqua" w:hAnsi="Book Antiqua" w:cs="Book Antiqua"/>
          <w:color w:val="000000"/>
        </w:rPr>
      </w:pPr>
      <w:r w:rsidRPr="00E35C72">
        <w:rPr>
          <w:rFonts w:ascii="Book Antiqua" w:eastAsia="Book Antiqua" w:hAnsi="Book Antiqua" w:cs="Book Antiqua"/>
          <w:b/>
          <w:bCs/>
          <w:color w:val="000000"/>
        </w:rPr>
        <w:t>CD</w:t>
      </w:r>
      <w:r w:rsidR="00E35C72" w:rsidRPr="00E35C72">
        <w:rPr>
          <w:rFonts w:ascii="Book Antiqua" w:eastAsia="Book Antiqua" w:hAnsi="Book Antiqua" w:cs="Book Antiqua"/>
          <w:b/>
          <w:bCs/>
          <w:color w:val="000000"/>
        </w:rPr>
        <w:t>-</w:t>
      </w:r>
      <w:r w:rsidRPr="00E35C72">
        <w:rPr>
          <w:rFonts w:ascii="Book Antiqua" w:eastAsia="Book Antiqua" w:hAnsi="Book Antiqua" w:cs="Book Antiqua"/>
          <w:b/>
          <w:bCs/>
          <w:color w:val="000000"/>
        </w:rPr>
        <w:t>PSC</w:t>
      </w:r>
      <w:r w:rsidR="00E35C72" w:rsidRPr="00E35C72">
        <w:rPr>
          <w:rFonts w:ascii="Book Antiqua" w:eastAsia="Book Antiqua" w:hAnsi="Book Antiqua" w:cs="Book Antiqua"/>
          <w:b/>
          <w:bCs/>
          <w:color w:val="000000"/>
        </w:rPr>
        <w:t>:</w:t>
      </w:r>
      <w:r w:rsidRPr="00E35C7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Similarly, to UC, the clinical course of CD tends to be more benign, with the predominant phenotype being </w:t>
      </w:r>
      <w:proofErr w:type="gramStart"/>
      <w:r>
        <w:rPr>
          <w:rFonts w:ascii="Book Antiqua" w:eastAsia="Book Antiqua" w:hAnsi="Book Antiqua" w:cs="Book Antiqua"/>
          <w:color w:val="000000"/>
        </w:rPr>
        <w:t>inflammatory</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Rectal involvement is lower compared to UC (20% </w:t>
      </w:r>
      <w:r w:rsidRPr="00E35C72">
        <w:rPr>
          <w:rFonts w:ascii="Book Antiqua" w:eastAsia="Book Antiqua" w:hAnsi="Book Antiqua" w:cs="Book Antiqua"/>
          <w:i/>
          <w:iCs/>
          <w:color w:val="000000"/>
        </w:rPr>
        <w:t>vs</w:t>
      </w:r>
      <w:r>
        <w:rPr>
          <w:rFonts w:ascii="Book Antiqua" w:eastAsia="Book Antiqua" w:hAnsi="Book Antiqua" w:cs="Book Antiqua"/>
          <w:color w:val="000000"/>
        </w:rPr>
        <w:t xml:space="preserve"> 68%,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with right colonic involvement being more common (50% </w:t>
      </w:r>
      <w:r w:rsidRPr="00E35C72">
        <w:rPr>
          <w:rFonts w:ascii="Book Antiqua" w:eastAsia="Book Antiqua" w:hAnsi="Book Antiqua" w:cs="Book Antiqua"/>
          <w:i/>
          <w:iCs/>
          <w:color w:val="000000"/>
        </w:rPr>
        <w:t>vs</w:t>
      </w:r>
      <w:r>
        <w:rPr>
          <w:rFonts w:ascii="Book Antiqua" w:eastAsia="Book Antiqua" w:hAnsi="Book Antiqua" w:cs="Book Antiqua"/>
          <w:color w:val="000000"/>
        </w:rPr>
        <w:t xml:space="preserve"> 29% in UC,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0.3)</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sidR="008E32E6">
        <w:rPr>
          <w:rFonts w:ascii="Book Antiqua" w:eastAsia="Book Antiqua" w:hAnsi="Book Antiqua" w:cs="Book Antiqua"/>
          <w:color w:val="000000"/>
          <w:szCs w:val="30"/>
        </w:rPr>
        <w:t>.</w:t>
      </w:r>
      <w:r>
        <w:rPr>
          <w:rFonts w:ascii="Book Antiqua" w:eastAsia="Book Antiqua" w:hAnsi="Book Antiqua" w:cs="Book Antiqua"/>
          <w:color w:val="000000"/>
        </w:rPr>
        <w:t xml:space="preserve"> From a prognostic point of view, in an IBD</w:t>
      </w:r>
      <w:r w:rsidR="00E35C72">
        <w:rPr>
          <w:rFonts w:ascii="Book Antiqua" w:eastAsia="Book Antiqua" w:hAnsi="Book Antiqua" w:cs="Book Antiqua"/>
          <w:color w:val="000000"/>
        </w:rPr>
        <w:t>-</w:t>
      </w:r>
      <w:r>
        <w:rPr>
          <w:rFonts w:ascii="Book Antiqua" w:eastAsia="Book Antiqua" w:hAnsi="Book Antiqua" w:cs="Book Antiqua"/>
          <w:color w:val="000000"/>
        </w:rPr>
        <w:t xml:space="preserve">PSC cohort in England, these diseases association increased risk of death </w:t>
      </w:r>
      <w:r w:rsidR="00E35C72">
        <w:rPr>
          <w:rFonts w:ascii="Book Antiqua" w:eastAsia="Book Antiqua" w:hAnsi="Book Antiqua" w:cs="Book Antiqua"/>
          <w:color w:val="000000"/>
        </w:rPr>
        <w:t xml:space="preserve">[hazard ratio </w:t>
      </w:r>
      <w:r>
        <w:rPr>
          <w:rFonts w:ascii="Book Antiqua" w:eastAsia="Book Antiqua" w:hAnsi="Book Antiqua" w:cs="Book Antiqua"/>
          <w:color w:val="000000"/>
        </w:rPr>
        <w:t>(HR</w:t>
      </w:r>
      <w:r w:rsidR="00E35C72">
        <w:rPr>
          <w:rFonts w:ascii="Book Antiqua" w:eastAsia="Book Antiqua" w:hAnsi="Book Antiqua" w:cs="Book Antiqua"/>
          <w:color w:val="000000"/>
        </w:rPr>
        <w:t>):</w:t>
      </w:r>
      <w:r>
        <w:rPr>
          <w:rFonts w:ascii="Book Antiqua" w:eastAsia="Book Antiqua" w:hAnsi="Book Antiqua" w:cs="Book Antiqua"/>
          <w:color w:val="000000"/>
        </w:rPr>
        <w:t xml:space="preserve"> 3.2</w:t>
      </w:r>
      <w:r w:rsidR="00E35C72">
        <w:rPr>
          <w:rFonts w:ascii="Book Antiqua" w:eastAsia="Book Antiqua" w:hAnsi="Book Antiqua" w:cs="Book Antiqua"/>
          <w:color w:val="000000"/>
        </w:rPr>
        <w:t>]</w:t>
      </w:r>
      <w:r>
        <w:rPr>
          <w:rFonts w:ascii="Book Antiqua" w:eastAsia="Book Antiqua" w:hAnsi="Book Antiqua" w:cs="Book Antiqua"/>
          <w:color w:val="000000"/>
        </w:rPr>
        <w:t xml:space="preserve"> and CRC (2.4). In that group the CRC was diagnosed a lower median age (59 y</w:t>
      </w:r>
      <w:r w:rsidR="00E35C72">
        <w:rPr>
          <w:rFonts w:ascii="Book Antiqua" w:eastAsia="Book Antiqua" w:hAnsi="Book Antiqua" w:cs="Book Antiqua"/>
          <w:color w:val="000000"/>
        </w:rPr>
        <w:t>ears</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69 y</w:t>
      </w:r>
      <w:r w:rsidR="00E35C72">
        <w:rPr>
          <w:rFonts w:ascii="Book Antiqua" w:eastAsia="Book Antiqua" w:hAnsi="Book Antiqua" w:cs="Book Antiqua"/>
          <w:color w:val="000000"/>
        </w:rPr>
        <w:t>ears</w:t>
      </w:r>
      <w:r>
        <w:rPr>
          <w:rFonts w:ascii="Book Antiqua" w:eastAsia="Book Antiqua" w:hAnsi="Book Antiqua" w:cs="Book Antiqua"/>
          <w:color w:val="000000"/>
        </w:rPr>
        <w:t xml:space="preserve"> without PSC). In patients younger than 40 years at the PSC diagnosis the liver transplantation and PSC-related events were more frequently than in </w:t>
      </w:r>
      <w:r w:rsidR="00791D82">
        <w:rPr>
          <w:rFonts w:ascii="Book Antiqua" w:eastAsia="Book Antiqua" w:hAnsi="Book Antiqua" w:cs="Book Antiqua"/>
          <w:color w:val="000000"/>
        </w:rPr>
        <w:t>people more than</w:t>
      </w:r>
      <w:r>
        <w:rPr>
          <w:rFonts w:ascii="Book Antiqua" w:eastAsia="Book Antiqua" w:hAnsi="Book Antiqua" w:cs="Book Antiqua"/>
          <w:color w:val="000000"/>
        </w:rPr>
        <w:t xml:space="preserve"> 60 years (75% </w:t>
      </w:r>
      <w:r>
        <w:rPr>
          <w:rFonts w:ascii="Book Antiqua" w:eastAsia="Book Antiqua" w:hAnsi="Book Antiqua" w:cs="Book Antiqua"/>
          <w:i/>
          <w:iCs/>
          <w:color w:val="000000"/>
        </w:rPr>
        <w:t>vs</w:t>
      </w:r>
      <w:r>
        <w:rPr>
          <w:rFonts w:ascii="Book Antiqua" w:eastAsia="Book Antiqua" w:hAnsi="Book Antiqua" w:cs="Book Antiqua"/>
          <w:color w:val="000000"/>
        </w:rPr>
        <w:t xml:space="preserve"> 31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Patients with UC had an increased risk of liver disease progression compared with patients with CD (HR</w:t>
      </w:r>
      <w:r w:rsidR="00E35C72">
        <w:rPr>
          <w:rFonts w:ascii="Book Antiqua" w:eastAsia="Book Antiqua" w:hAnsi="Book Antiqua" w:cs="Book Antiqua"/>
          <w:color w:val="000000"/>
        </w:rPr>
        <w:t>:</w:t>
      </w:r>
      <w:r>
        <w:rPr>
          <w:rFonts w:ascii="Book Antiqua" w:eastAsia="Book Antiqua" w:hAnsi="Book Antiqua" w:cs="Book Antiqua"/>
          <w:color w:val="000000"/>
        </w:rPr>
        <w:t xml:space="preserve"> 1.56; </w:t>
      </w:r>
      <w:r w:rsidRPr="00E35C72">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E35C72">
        <w:rPr>
          <w:rFonts w:ascii="Book Antiqua" w:eastAsia="Book Antiqua" w:hAnsi="Book Antiqua" w:cs="Book Antiqua"/>
          <w:color w:val="000000"/>
        </w:rPr>
        <w:t>0</w:t>
      </w:r>
      <w:r>
        <w:rPr>
          <w:rFonts w:ascii="Book Antiqua" w:eastAsia="Book Antiqua" w:hAnsi="Book Antiqua" w:cs="Book Antiqua"/>
          <w:color w:val="000000"/>
        </w:rPr>
        <w:t>.001) or no IBD (</w:t>
      </w:r>
      <w:r w:rsidRPr="00E35C72">
        <w:rPr>
          <w:rFonts w:ascii="Book Antiqua" w:eastAsia="Book Antiqua" w:hAnsi="Book Antiqua" w:cs="Book Antiqua"/>
          <w:color w:val="000000"/>
        </w:rPr>
        <w:t>HR</w:t>
      </w:r>
      <w:r w:rsidR="00E35C72">
        <w:rPr>
          <w:rFonts w:ascii="Book Antiqua" w:eastAsia="Book Antiqua" w:hAnsi="Book Antiqua" w:cs="Book Antiqua"/>
          <w:color w:val="000000"/>
        </w:rPr>
        <w:t>:</w:t>
      </w:r>
      <w:r>
        <w:rPr>
          <w:rFonts w:ascii="Book Antiqua" w:eastAsia="Book Antiqua" w:hAnsi="Book Antiqua" w:cs="Book Antiqua"/>
          <w:color w:val="000000"/>
        </w:rPr>
        <w:t xml:space="preserve"> 1.15; </w:t>
      </w:r>
      <w:r w:rsidRPr="00E35C72">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sidR="00E35C72">
        <w:rPr>
          <w:rFonts w:ascii="Book Antiqua" w:eastAsia="Book Antiqua" w:hAnsi="Book Antiqua" w:cs="Book Antiqua"/>
          <w:color w:val="000000"/>
        </w:rPr>
        <w:t>0</w:t>
      </w:r>
      <w:r>
        <w:rPr>
          <w:rFonts w:ascii="Book Antiqua" w:eastAsia="Book Antiqua" w:hAnsi="Book Antiqua" w:cs="Book Antiqua"/>
          <w:color w:val="000000"/>
        </w:rPr>
        <w:t>.002)</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0CDAE5A" w14:textId="77777777" w:rsidR="00E35C72" w:rsidRDefault="00E35C72">
      <w:pPr>
        <w:spacing w:line="360" w:lineRule="auto"/>
        <w:jc w:val="both"/>
        <w:rPr>
          <w:rFonts w:ascii="Book Antiqua" w:eastAsia="Book Antiqua" w:hAnsi="Book Antiqua" w:cs="Book Antiqua"/>
          <w:color w:val="000000"/>
        </w:rPr>
      </w:pPr>
    </w:p>
    <w:p w14:paraId="7C866337" w14:textId="5BB316B2" w:rsidR="00DD2B6C" w:rsidRDefault="00642E59">
      <w:pPr>
        <w:spacing w:line="360" w:lineRule="auto"/>
        <w:jc w:val="both"/>
        <w:rPr>
          <w:rFonts w:ascii="Book Antiqua" w:eastAsia="Book Antiqua" w:hAnsi="Book Antiqua" w:cs="Book Antiqua"/>
          <w:color w:val="000000"/>
        </w:rPr>
      </w:pPr>
      <w:r w:rsidRPr="00E35C72">
        <w:rPr>
          <w:rFonts w:ascii="Book Antiqua" w:eastAsia="Book Antiqua" w:hAnsi="Book Antiqua" w:cs="Book Antiqua"/>
          <w:b/>
          <w:bCs/>
          <w:color w:val="000000"/>
        </w:rPr>
        <w:t xml:space="preserve">Small </w:t>
      </w:r>
      <w:r w:rsidR="00E35C72" w:rsidRPr="00E35C72">
        <w:rPr>
          <w:rFonts w:ascii="Book Antiqua" w:eastAsia="Book Antiqua" w:hAnsi="Book Antiqua" w:cs="Book Antiqua"/>
          <w:b/>
          <w:bCs/>
          <w:color w:val="000000"/>
        </w:rPr>
        <w:t>d</w:t>
      </w:r>
      <w:r w:rsidRPr="00E35C72">
        <w:rPr>
          <w:rFonts w:ascii="Book Antiqua" w:eastAsia="Book Antiqua" w:hAnsi="Book Antiqua" w:cs="Book Antiqua"/>
          <w:b/>
          <w:bCs/>
          <w:color w:val="000000"/>
        </w:rPr>
        <w:t xml:space="preserve">uct </w:t>
      </w:r>
      <w:r w:rsidR="00E35C72" w:rsidRPr="00E35C72">
        <w:rPr>
          <w:rFonts w:ascii="Book Antiqua" w:eastAsia="Book Antiqua" w:hAnsi="Book Antiqua" w:cs="Book Antiqua"/>
          <w:b/>
          <w:bCs/>
          <w:color w:val="000000"/>
        </w:rPr>
        <w:t>d</w:t>
      </w:r>
      <w:r w:rsidRPr="00E35C72">
        <w:rPr>
          <w:rFonts w:ascii="Book Antiqua" w:eastAsia="Book Antiqua" w:hAnsi="Book Antiqua" w:cs="Book Antiqua"/>
          <w:b/>
          <w:bCs/>
          <w:color w:val="000000"/>
        </w:rPr>
        <w:t>isease</w:t>
      </w:r>
      <w:r w:rsidR="00E35C72" w:rsidRPr="00E35C72">
        <w:rPr>
          <w:rFonts w:ascii="Book Antiqua" w:eastAsia="Book Antiqua" w:hAnsi="Book Antiqua" w:cs="Book Antiqua"/>
          <w:b/>
          <w:bCs/>
          <w:color w:val="000000"/>
        </w:rPr>
        <w:t>:</w:t>
      </w:r>
      <w:r>
        <w:rPr>
          <w:rFonts w:ascii="Book Antiqua" w:eastAsia="Book Antiqua" w:hAnsi="Book Antiqua" w:cs="Book Antiqua"/>
          <w:color w:val="000000"/>
        </w:rPr>
        <w:t xml:space="preserve"> Approximately 20</w:t>
      </w:r>
      <w:r w:rsidR="00DD2B6C">
        <w:rPr>
          <w:rFonts w:ascii="Book Antiqua" w:eastAsia="Book Antiqua" w:hAnsi="Book Antiqua" w:cs="Book Antiqua"/>
          <w:color w:val="000000"/>
        </w:rPr>
        <w:t>%-</w:t>
      </w:r>
      <w:r>
        <w:rPr>
          <w:rFonts w:ascii="Book Antiqua" w:eastAsia="Book Antiqua" w:hAnsi="Book Antiqua" w:cs="Book Antiqua"/>
          <w:color w:val="000000"/>
        </w:rPr>
        <w:t>30% of PSC correspond to small duct involvement. Defined as liver histopathology periductal, concentric fibrosis; fibro-obliterative cholangitis or primary ductular involvement with normal MRCP. Progression towards classic disease is 3</w:t>
      </w:r>
      <w:r w:rsidR="00DD2B6C">
        <w:rPr>
          <w:rFonts w:ascii="Book Antiqua" w:eastAsia="Book Antiqua" w:hAnsi="Book Antiqua" w:cs="Book Antiqua"/>
          <w:color w:val="000000"/>
        </w:rPr>
        <w:t>%-</w:t>
      </w:r>
      <w:r>
        <w:rPr>
          <w:rFonts w:ascii="Book Antiqua" w:eastAsia="Book Antiqua" w:hAnsi="Book Antiqua" w:cs="Book Antiqua"/>
          <w:color w:val="000000"/>
        </w:rPr>
        <w:t xml:space="preserve">7% per </w:t>
      </w:r>
      <w:proofErr w:type="gramStart"/>
      <w:r w:rsidR="00791D82">
        <w:rPr>
          <w:rFonts w:ascii="Book Antiqua" w:eastAsia="Book Antiqua" w:hAnsi="Book Antiqua" w:cs="Book Antiqua"/>
          <w:color w:val="000000"/>
        </w:rPr>
        <w:t>year</w:t>
      </w:r>
      <w:r w:rsidR="00791D82">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subtype of the disease is associated with both types of IBD, however there is a higher proportion of CD </w:t>
      </w:r>
      <w:r>
        <w:rPr>
          <w:rFonts w:ascii="Book Antiqua" w:eastAsia="Book Antiqua" w:hAnsi="Book Antiqua" w:cs="Book Antiqua"/>
          <w:i/>
          <w:iCs/>
          <w:color w:val="000000"/>
        </w:rPr>
        <w:t>vs</w:t>
      </w:r>
      <w:r>
        <w:rPr>
          <w:rFonts w:ascii="Book Antiqua" w:eastAsia="Book Antiqua" w:hAnsi="Book Antiqua" w:cs="Book Antiqua"/>
          <w:color w:val="000000"/>
        </w:rPr>
        <w:t xml:space="preserve"> UC (22</w:t>
      </w:r>
      <w:r w:rsidR="00DD2B6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77F34">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sidR="00D77F34">
        <w:rPr>
          <w:rFonts w:ascii="Book Antiqua" w:eastAsia="Book Antiqua" w:hAnsi="Book Antiqua" w:cs="Book Antiqua"/>
          <w:color w:val="000000"/>
          <w:szCs w:val="30"/>
          <w:vertAlign w:val="superscript"/>
        </w:rPr>
        <w:t>25</w:t>
      </w:r>
      <w:r>
        <w:rPr>
          <w:rFonts w:ascii="Book Antiqua" w:eastAsia="Book Antiqua" w:hAnsi="Book Antiqua" w:cs="Book Antiqua"/>
          <w:color w:val="000000"/>
          <w:szCs w:val="30"/>
          <w:vertAlign w:val="superscript"/>
        </w:rPr>
        <w:t>]</w:t>
      </w:r>
      <w:r w:rsidR="00DD2B6C">
        <w:rPr>
          <w:rFonts w:ascii="Book Antiqua" w:eastAsia="Book Antiqua" w:hAnsi="Book Antiqua" w:cs="Book Antiqua"/>
          <w:color w:val="000000"/>
          <w:szCs w:val="30"/>
        </w:rPr>
        <w:t>)</w:t>
      </w:r>
      <w:r>
        <w:rPr>
          <w:rFonts w:ascii="Book Antiqua" w:eastAsia="Book Antiqua" w:hAnsi="Book Antiqua" w:cs="Book Antiqua"/>
          <w:color w:val="000000"/>
        </w:rPr>
        <w:t xml:space="preserve">. On the other hand, the prognosis of this group of patients is considerably better than classic PSC, with a greater average liver transplant-free survival. In general, it has a lower risk of developing </w:t>
      </w:r>
      <w:r w:rsidR="00C8041E">
        <w:rPr>
          <w:rFonts w:ascii="Book Antiqua" w:eastAsia="Book Antiqua" w:hAnsi="Book Antiqua" w:cs="Book Antiqua"/>
          <w:color w:val="000000"/>
        </w:rPr>
        <w:t>CCA</w:t>
      </w:r>
      <w:r>
        <w:rPr>
          <w:rFonts w:ascii="Book Antiqua" w:eastAsia="Book Antiqua" w:hAnsi="Book Antiqua" w:cs="Book Antiqua"/>
          <w:color w:val="000000"/>
        </w:rPr>
        <w:t xml:space="preserve"> in comparison with main duct </w:t>
      </w:r>
      <w:proofErr w:type="gramStart"/>
      <w:r w:rsidR="00791D82">
        <w:rPr>
          <w:rFonts w:ascii="Book Antiqua" w:eastAsia="Book Antiqua" w:hAnsi="Book Antiqua" w:cs="Book Antiqua"/>
          <w:color w:val="000000"/>
        </w:rPr>
        <w:t>involvement</w:t>
      </w:r>
      <w:r w:rsidR="00791D82">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EF9B30E" w14:textId="77777777" w:rsidR="00DD2B6C" w:rsidRDefault="00DD2B6C">
      <w:pPr>
        <w:spacing w:line="360" w:lineRule="auto"/>
        <w:jc w:val="both"/>
        <w:rPr>
          <w:rFonts w:ascii="Book Antiqua" w:eastAsia="Book Antiqua" w:hAnsi="Book Antiqua" w:cs="Book Antiqua"/>
          <w:color w:val="000000"/>
        </w:rPr>
      </w:pPr>
    </w:p>
    <w:p w14:paraId="5F64302F" w14:textId="5ED3848C" w:rsidR="00DD2B6C" w:rsidRDefault="00596A9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I</w:t>
      </w:r>
      <w:r w:rsidRPr="00596A93">
        <w:rPr>
          <w:rFonts w:ascii="Book Antiqua" w:eastAsia="Book Antiqua" w:hAnsi="Book Antiqua" w:cs="Book Antiqua"/>
          <w:b/>
          <w:bCs/>
          <w:color w:val="000000"/>
        </w:rPr>
        <w:t>mmunoglobulin</w:t>
      </w:r>
      <w:r>
        <w:rPr>
          <w:rFonts w:ascii="Book Antiqua" w:eastAsia="Book Antiqua" w:hAnsi="Book Antiqua" w:cs="Book Antiqua"/>
          <w:b/>
          <w:bCs/>
          <w:color w:val="000000"/>
        </w:rPr>
        <w:t xml:space="preserve"> G</w:t>
      </w:r>
      <w:r w:rsidRPr="00596A93">
        <w:rPr>
          <w:rFonts w:ascii="Book Antiqua" w:eastAsia="Book Antiqua" w:hAnsi="Book Antiqua" w:cs="Book Antiqua"/>
          <w:b/>
          <w:bCs/>
          <w:color w:val="000000"/>
        </w:rPr>
        <w:t xml:space="preserve"> </w:t>
      </w:r>
      <w:r w:rsidR="00642E59" w:rsidRPr="00DD2B6C">
        <w:rPr>
          <w:rFonts w:ascii="Book Antiqua" w:eastAsia="Book Antiqua" w:hAnsi="Book Antiqua" w:cs="Book Antiqua"/>
          <w:b/>
          <w:bCs/>
          <w:color w:val="000000"/>
        </w:rPr>
        <w:t>4-related sclerosing cholangitis</w:t>
      </w:r>
      <w:r w:rsidR="00DD2B6C">
        <w:rPr>
          <w:rFonts w:ascii="Book Antiqua" w:eastAsia="Book Antiqua" w:hAnsi="Book Antiqua" w:cs="Book Antiqua"/>
          <w:b/>
          <w:bCs/>
          <w:color w:val="000000"/>
        </w:rPr>
        <w:t>:</w:t>
      </w:r>
      <w:r w:rsidR="00642E59">
        <w:rPr>
          <w:rFonts w:ascii="Book Antiqua" w:eastAsia="Book Antiqua" w:hAnsi="Book Antiqua" w:cs="Book Antiqua"/>
          <w:color w:val="000000"/>
        </w:rPr>
        <w:t xml:space="preserve"> IBD has been associated with autoimmune pancreatitis</w:t>
      </w:r>
      <w:r w:rsidR="00DD2B6C">
        <w:rPr>
          <w:rFonts w:ascii="Book Antiqua" w:eastAsia="Book Antiqua" w:hAnsi="Book Antiqua" w:cs="Book Antiqua"/>
          <w:color w:val="000000"/>
        </w:rPr>
        <w:t xml:space="preserve"> (AIP)</w:t>
      </w:r>
      <w:r w:rsidR="00642E59">
        <w:rPr>
          <w:rFonts w:ascii="Book Antiqua" w:eastAsia="Book Antiqua" w:hAnsi="Book Antiqua" w:cs="Book Antiqua"/>
          <w:color w:val="000000"/>
        </w:rPr>
        <w:t xml:space="preserve"> and </w:t>
      </w:r>
      <w:r w:rsidRPr="00596A93">
        <w:rPr>
          <w:rFonts w:ascii="Book Antiqua" w:eastAsia="Book Antiqua" w:hAnsi="Book Antiqua" w:cs="Book Antiqua"/>
          <w:color w:val="000000"/>
        </w:rPr>
        <w:t xml:space="preserve">immunoglobulin </w:t>
      </w:r>
      <w:r>
        <w:rPr>
          <w:rFonts w:ascii="Book Antiqua" w:eastAsia="Book Antiqua" w:hAnsi="Book Antiqua" w:cs="Book Antiqua"/>
          <w:color w:val="000000"/>
        </w:rPr>
        <w:t>G (</w:t>
      </w:r>
      <w:r w:rsidR="00DD2B6C">
        <w:rPr>
          <w:rFonts w:ascii="Book Antiqua" w:eastAsia="Book Antiqua" w:hAnsi="Book Antiqua" w:cs="Book Antiqua"/>
          <w:color w:val="000000"/>
        </w:rPr>
        <w:t>IgG</w:t>
      </w:r>
      <w:r>
        <w:rPr>
          <w:rFonts w:ascii="Book Antiqua" w:eastAsia="Book Antiqua" w:hAnsi="Book Antiqua" w:cs="Book Antiqua"/>
          <w:color w:val="000000"/>
        </w:rPr>
        <w:t>)</w:t>
      </w:r>
      <w:r w:rsidR="00DD2B6C">
        <w:rPr>
          <w:rFonts w:ascii="Book Antiqua" w:eastAsia="Book Antiqua" w:hAnsi="Book Antiqua" w:cs="Book Antiqua"/>
          <w:color w:val="000000"/>
        </w:rPr>
        <w:t>4-related sclerosing cholangitis</w:t>
      </w:r>
      <w:r w:rsidR="00642E59">
        <w:rPr>
          <w:rFonts w:ascii="Book Antiqua" w:eastAsia="Book Antiqua" w:hAnsi="Book Antiqua" w:cs="Book Antiqua"/>
          <w:color w:val="000000"/>
        </w:rPr>
        <w:t xml:space="preserve">. This is the biliary manifestation of IgG4-related disease, a systemic fibroinflammatory condition that is characterized by mass lesions and/or strictures with classical histopathological findings in involved organ (salivary glands, retroperitoneum, kidneys, and lymph </w:t>
      </w:r>
      <w:proofErr w:type="gramStart"/>
      <w:r w:rsidR="00642E59">
        <w:rPr>
          <w:rFonts w:ascii="Book Antiqua" w:eastAsia="Book Antiqua" w:hAnsi="Book Antiqua" w:cs="Book Antiqua"/>
          <w:color w:val="000000"/>
        </w:rPr>
        <w:t>nodes)</w:t>
      </w:r>
      <w:r w:rsidR="00642E59">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26</w:t>
      </w:r>
      <w:r w:rsidR="00642E59">
        <w:rPr>
          <w:rFonts w:ascii="Book Antiqua" w:eastAsia="Book Antiqua" w:hAnsi="Book Antiqua" w:cs="Book Antiqua"/>
          <w:color w:val="000000"/>
          <w:szCs w:val="30"/>
          <w:vertAlign w:val="superscript"/>
        </w:rPr>
        <w:t>,</w:t>
      </w:r>
      <w:r w:rsidR="00051DFA">
        <w:rPr>
          <w:rFonts w:ascii="Book Antiqua" w:eastAsia="Book Antiqua" w:hAnsi="Book Antiqua" w:cs="Book Antiqua"/>
          <w:color w:val="000000"/>
          <w:szCs w:val="30"/>
          <w:vertAlign w:val="superscript"/>
        </w:rPr>
        <w:t>27</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It is the most common </w:t>
      </w:r>
      <w:proofErr w:type="spellStart"/>
      <w:r w:rsidR="00642E59">
        <w:rPr>
          <w:rFonts w:ascii="Book Antiqua" w:eastAsia="Book Antiqua" w:hAnsi="Book Antiqua" w:cs="Book Antiqua"/>
          <w:color w:val="000000"/>
        </w:rPr>
        <w:t>extrapancreatic</w:t>
      </w:r>
      <w:proofErr w:type="spellEnd"/>
      <w:r w:rsidR="00642E59">
        <w:rPr>
          <w:rFonts w:ascii="Book Antiqua" w:eastAsia="Book Antiqua" w:hAnsi="Book Antiqua" w:cs="Book Antiqua"/>
          <w:color w:val="000000"/>
        </w:rPr>
        <w:t xml:space="preserve"> manifestation in patients with AIP type 1. Diagnosis is based in histopathological appearances, radiological features, and serological abnormalities. Typically have elevated serum IgG4 </w:t>
      </w:r>
      <w:r w:rsidR="00DD2B6C">
        <w:rPr>
          <w:rFonts w:ascii="Book Antiqua" w:eastAsia="Book Antiqua" w:hAnsi="Book Antiqua" w:cs="Book Antiqua"/>
          <w:color w:val="000000"/>
        </w:rPr>
        <w:t>l</w:t>
      </w:r>
      <w:r w:rsidR="00642E59">
        <w:rPr>
          <w:rFonts w:ascii="Book Antiqua" w:eastAsia="Book Antiqua" w:hAnsi="Book Antiqua" w:cs="Book Antiqua"/>
          <w:color w:val="000000"/>
        </w:rPr>
        <w:t xml:space="preserve">evels (&gt; 135 mg/dL) and histopathologic findings (&gt; 10 IgG4-positive plasma cells per high-power field. Diffuse or segmental narrowing of the intrahepatic and/or extrahepatic bile duct associated with thickening of the bile duct wall. Usually presents with obstructive jaundice (70% to 80%), weight loss, and abdominal pain. Age of onset is </w:t>
      </w:r>
      <w:r w:rsidR="00DD2B6C">
        <w:rPr>
          <w:rFonts w:ascii="Book Antiqua" w:eastAsia="Book Antiqua" w:hAnsi="Book Antiqua" w:cs="Book Antiqua"/>
          <w:color w:val="000000"/>
        </w:rPr>
        <w:t>(</w:t>
      </w:r>
      <w:r w:rsidR="00642E59">
        <w:rPr>
          <w:rFonts w:ascii="Book Antiqua" w:eastAsia="Book Antiqua" w:hAnsi="Book Antiqua" w:cs="Book Antiqua"/>
          <w:color w:val="000000"/>
        </w:rPr>
        <w:t>50</w:t>
      </w:r>
      <w:r w:rsidR="00DD2B6C">
        <w:rPr>
          <w:rFonts w:ascii="Book Antiqua" w:eastAsia="Book Antiqua" w:hAnsi="Book Antiqua" w:cs="Book Antiqua"/>
          <w:color w:val="000000"/>
        </w:rPr>
        <w:t>-</w:t>
      </w:r>
      <w:r w:rsidR="00642E59">
        <w:rPr>
          <w:rFonts w:ascii="Book Antiqua" w:eastAsia="Book Antiqua" w:hAnsi="Book Antiqua" w:cs="Book Antiqua"/>
          <w:color w:val="000000"/>
        </w:rPr>
        <w:t>60</w:t>
      </w:r>
      <w:r w:rsidR="00DD2B6C">
        <w:rPr>
          <w:rFonts w:ascii="Book Antiqua" w:eastAsia="Book Antiqua" w:hAnsi="Book Antiqua" w:cs="Book Antiqua"/>
          <w:color w:val="000000"/>
        </w:rPr>
        <w:t>)’</w:t>
      </w:r>
      <w:r w:rsidR="00642E59">
        <w:rPr>
          <w:rFonts w:ascii="Book Antiqua" w:eastAsia="Book Antiqua" w:hAnsi="Book Antiqua" w:cs="Book Antiqua"/>
          <w:color w:val="000000"/>
        </w:rPr>
        <w:t xml:space="preserve">s, predominately men. 75% PSC-patients have underlying IBD compare to IgG4 cholangitis in which case only 5% develops </w:t>
      </w:r>
      <w:proofErr w:type="gramStart"/>
      <w:r w:rsidR="00642E59">
        <w:rPr>
          <w:rFonts w:ascii="Book Antiqua" w:eastAsia="Book Antiqua" w:hAnsi="Book Antiqua" w:cs="Book Antiqua"/>
          <w:color w:val="000000"/>
        </w:rPr>
        <w:t>IBD</w:t>
      </w:r>
      <w:r w:rsidR="00642E59">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28</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IgG4+ plasma cells have been identified in colon tissue from patients with refractory forms of IBD patients. There appears to be association between disease activity and reduced fecal elastase or elevated serum IgG4, although the latter finding was more prevalent in patients with </w:t>
      </w:r>
      <w:proofErr w:type="gramStart"/>
      <w:r w:rsidR="00642E59">
        <w:rPr>
          <w:rFonts w:ascii="Book Antiqua" w:eastAsia="Book Antiqua" w:hAnsi="Book Antiqua" w:cs="Book Antiqua"/>
          <w:color w:val="000000"/>
        </w:rPr>
        <w:t>UC</w:t>
      </w:r>
      <w:r w:rsidR="00642E59">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29</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Differential diagnosis with pancreatic or biliary cancers, PSC, secondary sclerosing cholangitis is a challenge. The mainstay of treatment is systemic corticosteroids and most of the time a steroid trail is used to confirm the diagnosis. The response is good in two-thirds of strictures cases, different than PSC </w:t>
      </w:r>
      <w:proofErr w:type="gramStart"/>
      <w:r w:rsidR="00642E59">
        <w:rPr>
          <w:rFonts w:ascii="Book Antiqua" w:eastAsia="Book Antiqua" w:hAnsi="Book Antiqua" w:cs="Book Antiqua"/>
          <w:color w:val="000000"/>
        </w:rPr>
        <w:t>patients</w:t>
      </w:r>
      <w:r w:rsidR="00642E59">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30</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w:t>
      </w:r>
    </w:p>
    <w:p w14:paraId="71FD25F1" w14:textId="77777777" w:rsidR="00DD2B6C" w:rsidRDefault="00DD2B6C">
      <w:pPr>
        <w:spacing w:line="360" w:lineRule="auto"/>
        <w:jc w:val="both"/>
        <w:rPr>
          <w:rFonts w:ascii="Book Antiqua" w:eastAsia="Book Antiqua" w:hAnsi="Book Antiqua" w:cs="Book Antiqua"/>
          <w:color w:val="000000"/>
        </w:rPr>
      </w:pPr>
    </w:p>
    <w:p w14:paraId="48FBC635" w14:textId="6EB5D249" w:rsidR="00DD2B6C" w:rsidRDefault="00DD2B6C">
      <w:pPr>
        <w:spacing w:line="360" w:lineRule="auto"/>
        <w:jc w:val="both"/>
        <w:rPr>
          <w:rFonts w:ascii="Book Antiqua" w:eastAsia="Book Antiqua" w:hAnsi="Book Antiqua" w:cs="Book Antiqua"/>
          <w:color w:val="000000"/>
        </w:rPr>
      </w:pPr>
      <w:r w:rsidRPr="00DD2B6C">
        <w:rPr>
          <w:rFonts w:ascii="Book Antiqua" w:eastAsia="Book Antiqua" w:hAnsi="Book Antiqua" w:cs="Book Antiqua"/>
          <w:b/>
          <w:bCs/>
          <w:color w:val="000000"/>
        </w:rPr>
        <w:t xml:space="preserve">Post orthotopic liver transplantation </w:t>
      </w:r>
      <w:r w:rsidR="00642E59" w:rsidRPr="00DD2B6C">
        <w:rPr>
          <w:rFonts w:ascii="Book Antiqua" w:eastAsia="Book Antiqua" w:hAnsi="Book Antiqua" w:cs="Book Antiqua"/>
          <w:b/>
          <w:bCs/>
          <w:color w:val="000000"/>
        </w:rPr>
        <w:t>IBD</w:t>
      </w:r>
      <w:r>
        <w:rPr>
          <w:rFonts w:ascii="Book Antiqua" w:eastAsia="Book Antiqua" w:hAnsi="Book Antiqua" w:cs="Book Antiqua"/>
          <w:b/>
          <w:bCs/>
          <w:color w:val="000000"/>
        </w:rPr>
        <w:t>:</w:t>
      </w:r>
      <w:r w:rsidR="00642E59">
        <w:rPr>
          <w:rFonts w:ascii="Book Antiqua" w:eastAsia="Book Antiqua" w:hAnsi="Book Antiqua" w:cs="Book Antiqua"/>
          <w:color w:val="000000"/>
        </w:rPr>
        <w:t xml:space="preserve"> There are discrepancies regarding the clinical course of post-liver transplant in IBD patients. About 30% may have a more severe course that includes clinical, endoscopic and histological deterioration within 10 </w:t>
      </w:r>
      <w:proofErr w:type="gramStart"/>
      <w:r w:rsidR="00642E59">
        <w:rPr>
          <w:rFonts w:ascii="Book Antiqua" w:eastAsia="Book Antiqua" w:hAnsi="Book Antiqua" w:cs="Book Antiqua"/>
          <w:color w:val="000000"/>
        </w:rPr>
        <w:t>years</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3</w:t>
      </w:r>
      <w:r w:rsidR="00051DFA">
        <w:rPr>
          <w:rFonts w:ascii="Book Antiqua" w:eastAsia="Book Antiqua" w:hAnsi="Book Antiqua" w:cs="Book Antiqua"/>
          <w:color w:val="000000"/>
          <w:szCs w:val="30"/>
          <w:vertAlign w:val="superscript"/>
        </w:rPr>
        <w:t>1</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w:t>
      </w:r>
      <w:r w:rsidR="00642E59" w:rsidRPr="00DD2B6C">
        <w:rPr>
          <w:rFonts w:ascii="Book Antiqua" w:eastAsia="Book Antiqua" w:hAnsi="Book Antiqua" w:cs="Book Antiqua"/>
          <w:i/>
          <w:iCs/>
          <w:color w:val="000000"/>
        </w:rPr>
        <w:t>De novo</w:t>
      </w:r>
      <w:r w:rsidR="00642E59">
        <w:rPr>
          <w:rFonts w:ascii="Book Antiqua" w:eastAsia="Book Antiqua" w:hAnsi="Book Antiqua" w:cs="Book Antiqua"/>
          <w:color w:val="000000"/>
        </w:rPr>
        <w:t xml:space="preserve"> IBD (that which develops after transplantation) is 10 times more frequent in patients transplanted due to PSC </w:t>
      </w:r>
      <w:r w:rsidR="00642E59">
        <w:rPr>
          <w:rFonts w:ascii="Book Antiqua" w:eastAsia="Book Antiqua" w:hAnsi="Book Antiqua" w:cs="Book Antiqua"/>
          <w:i/>
          <w:iCs/>
          <w:color w:val="000000"/>
        </w:rPr>
        <w:t>vs</w:t>
      </w:r>
      <w:r w:rsidR="00642E59">
        <w:rPr>
          <w:rFonts w:ascii="Book Antiqua" w:eastAsia="Book Antiqua" w:hAnsi="Book Antiqua" w:cs="Book Antiqua"/>
          <w:color w:val="000000"/>
        </w:rPr>
        <w:t xml:space="preserve"> the general population, with a risk of 10</w:t>
      </w:r>
      <w:r>
        <w:rPr>
          <w:rFonts w:ascii="Book Antiqua" w:eastAsia="Book Antiqua" w:hAnsi="Book Antiqua" w:cs="Book Antiqua"/>
          <w:color w:val="000000"/>
        </w:rPr>
        <w:t>%-</w:t>
      </w:r>
      <w:r w:rsidR="00642E59">
        <w:rPr>
          <w:rFonts w:ascii="Book Antiqua" w:eastAsia="Book Antiqua" w:hAnsi="Book Antiqua" w:cs="Book Antiqua"/>
          <w:color w:val="000000"/>
        </w:rPr>
        <w:t>11% at the 5 years mark and 14</w:t>
      </w:r>
      <w:r>
        <w:rPr>
          <w:rFonts w:ascii="Book Antiqua" w:eastAsia="Book Antiqua" w:hAnsi="Book Antiqua" w:cs="Book Antiqua"/>
          <w:color w:val="000000"/>
        </w:rPr>
        <w:t>%</w:t>
      </w:r>
      <w:r w:rsidR="00642E59">
        <w:rPr>
          <w:rFonts w:ascii="Book Antiqua" w:eastAsia="Book Antiqua" w:hAnsi="Book Antiqua" w:cs="Book Antiqua"/>
          <w:color w:val="000000"/>
        </w:rPr>
        <w:t xml:space="preserve">-30% at the 10 years </w:t>
      </w:r>
      <w:proofErr w:type="gramStart"/>
      <w:r w:rsidR="00642E59">
        <w:rPr>
          <w:rFonts w:ascii="Book Antiqua" w:eastAsia="Book Antiqua" w:hAnsi="Book Antiqua" w:cs="Book Antiqua"/>
          <w:color w:val="000000"/>
        </w:rPr>
        <w:t>mark</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3</w:t>
      </w:r>
      <w:r w:rsidR="00051DFA">
        <w:rPr>
          <w:rFonts w:ascii="Book Antiqua" w:eastAsia="Book Antiqua" w:hAnsi="Book Antiqua" w:cs="Book Antiqua"/>
          <w:color w:val="000000"/>
          <w:szCs w:val="30"/>
          <w:vertAlign w:val="superscript"/>
        </w:rPr>
        <w:t>1</w:t>
      </w:r>
      <w:r w:rsidR="00642E59">
        <w:rPr>
          <w:rFonts w:ascii="Book Antiqua" w:eastAsia="Book Antiqua" w:hAnsi="Book Antiqua" w:cs="Book Antiqua"/>
          <w:color w:val="000000"/>
          <w:szCs w:val="30"/>
          <w:vertAlign w:val="superscript"/>
        </w:rPr>
        <w:t>,</w:t>
      </w:r>
      <w:r w:rsidR="00051DFA">
        <w:rPr>
          <w:rFonts w:ascii="Book Antiqua" w:eastAsia="Book Antiqua" w:hAnsi="Book Antiqua" w:cs="Book Antiqua"/>
          <w:color w:val="000000"/>
          <w:szCs w:val="30"/>
          <w:vertAlign w:val="superscript"/>
        </w:rPr>
        <w:t>32</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The use of cyclosporine and azathioprine </w:t>
      </w:r>
      <w:r w:rsidR="00A56C07">
        <w:rPr>
          <w:rFonts w:ascii="Book Antiqua" w:eastAsia="Book Antiqua" w:hAnsi="Book Antiqua" w:cs="Book Antiqua"/>
          <w:color w:val="000000"/>
        </w:rPr>
        <w:lastRenderedPageBreak/>
        <w:t xml:space="preserve">(AZA) </w:t>
      </w:r>
      <w:r w:rsidR="00642E59">
        <w:rPr>
          <w:rFonts w:ascii="Book Antiqua" w:eastAsia="Book Antiqua" w:hAnsi="Book Antiqua" w:cs="Book Antiqua"/>
          <w:color w:val="000000"/>
        </w:rPr>
        <w:t xml:space="preserve">is preferred over tacrolimus given the protective factor during the clinical </w:t>
      </w:r>
      <w:proofErr w:type="gramStart"/>
      <w:r w:rsidR="00642E59">
        <w:rPr>
          <w:rFonts w:ascii="Book Antiqua" w:eastAsia="Book Antiqua" w:hAnsi="Book Antiqua" w:cs="Book Antiqua"/>
          <w:color w:val="000000"/>
        </w:rPr>
        <w:t>course</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3</w:t>
      </w:r>
      <w:r w:rsidR="00051DFA">
        <w:rPr>
          <w:rFonts w:ascii="Book Antiqua" w:eastAsia="Book Antiqua" w:hAnsi="Book Antiqua" w:cs="Book Antiqua"/>
          <w:color w:val="000000"/>
          <w:szCs w:val="30"/>
          <w:vertAlign w:val="superscript"/>
        </w:rPr>
        <w:t>1</w:t>
      </w:r>
      <w:r w:rsidR="00642E59">
        <w:rPr>
          <w:rFonts w:ascii="Book Antiqua" w:eastAsia="Book Antiqua" w:hAnsi="Book Antiqua" w:cs="Book Antiqua"/>
          <w:color w:val="000000"/>
          <w:szCs w:val="30"/>
          <w:vertAlign w:val="superscript"/>
        </w:rPr>
        <w:t>,</w:t>
      </w:r>
      <w:r w:rsidR="00051DFA">
        <w:rPr>
          <w:rFonts w:ascii="Book Antiqua" w:eastAsia="Book Antiqua" w:hAnsi="Book Antiqua" w:cs="Book Antiqua"/>
          <w:color w:val="000000"/>
          <w:szCs w:val="30"/>
          <w:vertAlign w:val="superscript"/>
        </w:rPr>
        <w:t>32</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w:t>
      </w:r>
    </w:p>
    <w:p w14:paraId="73909D60" w14:textId="77777777" w:rsidR="00DD2B6C" w:rsidRDefault="00DD2B6C">
      <w:pPr>
        <w:spacing w:line="360" w:lineRule="auto"/>
        <w:jc w:val="both"/>
        <w:rPr>
          <w:rFonts w:ascii="Book Antiqua" w:eastAsia="Book Antiqua" w:hAnsi="Book Antiqua" w:cs="Book Antiqua"/>
          <w:color w:val="000000"/>
        </w:rPr>
      </w:pPr>
    </w:p>
    <w:p w14:paraId="3D0D7381" w14:textId="77777777" w:rsidR="00DD2B6C" w:rsidRDefault="00DD2B6C">
      <w:pPr>
        <w:spacing w:line="360" w:lineRule="auto"/>
        <w:jc w:val="both"/>
        <w:rPr>
          <w:rFonts w:ascii="Book Antiqua" w:eastAsia="Book Antiqua" w:hAnsi="Book Antiqua" w:cs="Book Antiqua"/>
          <w:color w:val="000000"/>
        </w:rPr>
      </w:pPr>
      <w:r w:rsidRPr="00DD2B6C">
        <w:rPr>
          <w:rFonts w:ascii="Book Antiqua" w:eastAsia="Book Antiqua" w:hAnsi="Book Antiqua" w:cs="Book Antiqua"/>
          <w:b/>
          <w:bCs/>
          <w:i/>
          <w:iCs/>
          <w:color w:val="000000"/>
        </w:rPr>
        <w:t>Primary biliary cholangitis</w:t>
      </w:r>
    </w:p>
    <w:p w14:paraId="5474DAB3" w14:textId="02D151E8" w:rsidR="00237C65"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corresponds to a chronic autoimmune cholestatic disease of unknown cause that is histologically presented as a chronic non-suppurative destructive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Like all cholestatic diseases, its clinical manifestations range from asymptomatic to itching and fatigue. It is characterized by the presence of anti-mitochondrial antibodies and alteration of GGT and ALP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sidR="00051DFA">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its association with several autoimmune diseases such as: </w:t>
      </w:r>
      <w:r w:rsidR="00237C65">
        <w:rPr>
          <w:rFonts w:ascii="Book Antiqua" w:eastAsia="Book Antiqua" w:hAnsi="Book Antiqua" w:cs="Book Antiqua"/>
          <w:color w:val="000000"/>
        </w:rPr>
        <w:t>S</w:t>
      </w:r>
      <w:r>
        <w:rPr>
          <w:rFonts w:ascii="Book Antiqua" w:eastAsia="Book Antiqua" w:hAnsi="Book Antiqua" w:cs="Book Antiqua"/>
          <w:color w:val="000000"/>
        </w:rPr>
        <w:t xml:space="preserve">icca,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among others, is known, its association with IBD is anecdotal. Liberal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37C65">
        <w:rPr>
          <w:rFonts w:ascii="Book Antiqua" w:eastAsia="Book Antiqua" w:hAnsi="Book Antiqua" w:cs="Book Antiqua"/>
          <w:color w:val="000000"/>
          <w:vertAlign w:val="superscript"/>
        </w:rPr>
        <w:t>[</w:t>
      </w:r>
      <w:proofErr w:type="gramEnd"/>
      <w:r w:rsidR="00051DFA">
        <w:rPr>
          <w:rFonts w:ascii="Book Antiqua" w:eastAsia="Book Antiqua" w:hAnsi="Book Antiqua" w:cs="Book Antiqua"/>
          <w:color w:val="000000"/>
          <w:vertAlign w:val="superscript"/>
        </w:rPr>
        <w:t>34</w:t>
      </w:r>
      <w:r w:rsidR="00237C6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described a series of 151 patients with </w:t>
      </w:r>
      <w:r w:rsidR="00237C65" w:rsidRPr="00237C65">
        <w:rPr>
          <w:rFonts w:ascii="Book Antiqua" w:eastAsia="Book Antiqua" w:hAnsi="Book Antiqua" w:cs="Book Antiqua"/>
          <w:color w:val="000000"/>
        </w:rPr>
        <w:t xml:space="preserve">primary biliary cirrhosis </w:t>
      </w:r>
      <w:r w:rsidR="00237C65">
        <w:rPr>
          <w:rFonts w:ascii="Book Antiqua" w:eastAsia="Book Antiqua" w:hAnsi="Book Antiqua" w:cs="Book Antiqua"/>
          <w:color w:val="000000"/>
        </w:rPr>
        <w:t>(</w:t>
      </w:r>
      <w:r>
        <w:rPr>
          <w:rFonts w:ascii="Book Antiqua" w:eastAsia="Book Antiqua" w:hAnsi="Book Antiqua" w:cs="Book Antiqua"/>
          <w:color w:val="000000"/>
        </w:rPr>
        <w:t>PBC</w:t>
      </w:r>
      <w:r w:rsidR="00237C65">
        <w:rPr>
          <w:rFonts w:ascii="Book Antiqua" w:eastAsia="Book Antiqua" w:hAnsi="Book Antiqua" w:cs="Book Antiqua"/>
          <w:color w:val="000000"/>
        </w:rPr>
        <w:t>)</w:t>
      </w:r>
      <w:r>
        <w:rPr>
          <w:rFonts w:ascii="Book Antiqua" w:eastAsia="Book Antiqua" w:hAnsi="Book Antiqua" w:cs="Book Antiqua"/>
          <w:color w:val="000000"/>
        </w:rPr>
        <w:t>, of which only 6 had concomitant IBD. In all cases, PBC was diagnosed delayed from the IBD. Its association was similar with both UC and CD and its average age of diagnosis was the 5</w:t>
      </w:r>
      <w:r w:rsidRPr="00237C65">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decade of life. Although it is an infrequent association, it is important to keep it in mind since the use of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w:t>
      </w:r>
      <w:r w:rsidR="0085365C">
        <w:rPr>
          <w:rFonts w:ascii="Book Antiqua" w:eastAsia="Book Antiqua" w:hAnsi="Book Antiqua" w:cs="Book Antiqua"/>
          <w:color w:val="000000"/>
        </w:rPr>
        <w:t xml:space="preserve"> (UDCA)</w:t>
      </w:r>
      <w:r>
        <w:rPr>
          <w:rFonts w:ascii="Book Antiqua" w:eastAsia="Book Antiqua" w:hAnsi="Book Antiqua" w:cs="Book Antiqua"/>
          <w:color w:val="000000"/>
        </w:rPr>
        <w:t xml:space="preserve"> allows normalization of liver function tests and impacts the prognosis of the liver disease.</w:t>
      </w:r>
    </w:p>
    <w:p w14:paraId="17971366" w14:textId="77777777" w:rsidR="00237C65" w:rsidRDefault="00237C65">
      <w:pPr>
        <w:spacing w:line="360" w:lineRule="auto"/>
        <w:jc w:val="both"/>
        <w:rPr>
          <w:rFonts w:ascii="Book Antiqua" w:eastAsia="Book Antiqua" w:hAnsi="Book Antiqua" w:cs="Book Antiqua"/>
          <w:color w:val="000000"/>
        </w:rPr>
      </w:pPr>
    </w:p>
    <w:p w14:paraId="2BF7759D" w14:textId="77777777" w:rsidR="00237C65" w:rsidRPr="00237C65" w:rsidRDefault="00237C65">
      <w:pPr>
        <w:spacing w:line="360" w:lineRule="auto"/>
        <w:jc w:val="both"/>
        <w:rPr>
          <w:rFonts w:ascii="Book Antiqua" w:eastAsia="Book Antiqua" w:hAnsi="Book Antiqua" w:cs="Book Antiqua"/>
          <w:i/>
          <w:iCs/>
          <w:color w:val="000000"/>
        </w:rPr>
      </w:pPr>
      <w:r w:rsidRPr="00237C65">
        <w:rPr>
          <w:rFonts w:ascii="Book Antiqua" w:eastAsia="Book Antiqua" w:hAnsi="Book Antiqua" w:cs="Book Antiqua"/>
          <w:b/>
          <w:bCs/>
          <w:i/>
          <w:iCs/>
          <w:color w:val="000000"/>
        </w:rPr>
        <w:t xml:space="preserve">Autoimmune hepatitis unlike </w:t>
      </w:r>
      <w:r w:rsidR="00642E59" w:rsidRPr="00237C65">
        <w:rPr>
          <w:rFonts w:ascii="Book Antiqua" w:eastAsia="Book Antiqua" w:hAnsi="Book Antiqua" w:cs="Book Antiqua"/>
          <w:b/>
          <w:bCs/>
          <w:i/>
          <w:iCs/>
          <w:color w:val="000000"/>
        </w:rPr>
        <w:t>PSC</w:t>
      </w:r>
    </w:p>
    <w:p w14:paraId="226C6061" w14:textId="7548B1C0" w:rsidR="00596A93" w:rsidRDefault="00237C65">
      <w:pPr>
        <w:spacing w:line="360" w:lineRule="auto"/>
        <w:jc w:val="both"/>
        <w:rPr>
          <w:rFonts w:ascii="Book Antiqua" w:eastAsia="Book Antiqua" w:hAnsi="Book Antiqua" w:cs="Book Antiqua"/>
          <w:color w:val="000000"/>
        </w:rPr>
      </w:pPr>
      <w:r w:rsidRPr="00237C65">
        <w:rPr>
          <w:rFonts w:ascii="Book Antiqua" w:eastAsia="Book Antiqua" w:hAnsi="Book Antiqua" w:cs="Book Antiqua"/>
          <w:color w:val="000000"/>
        </w:rPr>
        <w:t xml:space="preserve">Autoimmune </w:t>
      </w:r>
      <w:r>
        <w:rPr>
          <w:rFonts w:ascii="Book Antiqua" w:eastAsia="Book Antiqua" w:hAnsi="Book Antiqua" w:cs="Book Antiqua"/>
          <w:color w:val="000000"/>
        </w:rPr>
        <w:t>h</w:t>
      </w:r>
      <w:r w:rsidRPr="00237C65">
        <w:rPr>
          <w:rFonts w:ascii="Book Antiqua" w:eastAsia="Book Antiqua" w:hAnsi="Book Antiqua" w:cs="Book Antiqua"/>
          <w:color w:val="000000"/>
        </w:rPr>
        <w:t xml:space="preserve">epatitis </w:t>
      </w:r>
      <w:r>
        <w:rPr>
          <w:rFonts w:ascii="Book Antiqua" w:eastAsia="Book Antiqua" w:hAnsi="Book Antiqua" w:cs="Book Antiqua"/>
          <w:color w:val="000000"/>
        </w:rPr>
        <w:t>(</w:t>
      </w:r>
      <w:r w:rsidR="00642E59">
        <w:rPr>
          <w:rFonts w:ascii="Book Antiqua" w:eastAsia="Book Antiqua" w:hAnsi="Book Antiqua" w:cs="Book Antiqua"/>
          <w:color w:val="000000"/>
        </w:rPr>
        <w:t>AIH</w:t>
      </w:r>
      <w:r>
        <w:rPr>
          <w:rFonts w:ascii="Book Antiqua" w:eastAsia="Book Antiqua" w:hAnsi="Book Antiqua" w:cs="Book Antiqua"/>
          <w:color w:val="000000"/>
        </w:rPr>
        <w:t>)</w:t>
      </w:r>
      <w:r w:rsidR="00642E59">
        <w:rPr>
          <w:rFonts w:ascii="Book Antiqua" w:eastAsia="Book Antiqua" w:hAnsi="Book Antiqua" w:cs="Book Antiqua"/>
          <w:color w:val="000000"/>
        </w:rPr>
        <w:t xml:space="preserve"> has the classic autoimmune disease behavior, being more frequent in women, with positive antibodies and responding to immunosuppressive </w:t>
      </w:r>
      <w:proofErr w:type="gramStart"/>
      <w:r w:rsidR="00642E59">
        <w:rPr>
          <w:rFonts w:ascii="Book Antiqua" w:eastAsia="Book Antiqua" w:hAnsi="Book Antiqua" w:cs="Book Antiqua"/>
          <w:color w:val="000000"/>
        </w:rPr>
        <w:t>therapy</w:t>
      </w:r>
      <w:r w:rsidR="00642E59">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35</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The clinical spectrum of autoimmune hepatitis ranges from asymptomatic elevation of liver function tests, passing through acute on chronic liver failure to cirrhosis. There are two types of AIH based in serological autoantibodies. Type 1 is characterized by ANA and/or SMA/anti-actin antibodies. Atypical </w:t>
      </w:r>
      <w:proofErr w:type="spellStart"/>
      <w:r w:rsidR="00642E59">
        <w:rPr>
          <w:rFonts w:ascii="Book Antiqua" w:eastAsia="Book Antiqua" w:hAnsi="Book Antiqua" w:cs="Book Antiqua"/>
          <w:color w:val="000000"/>
        </w:rPr>
        <w:t>pANCA</w:t>
      </w:r>
      <w:proofErr w:type="spellEnd"/>
      <w:r w:rsidR="00642E59">
        <w:rPr>
          <w:rFonts w:ascii="Book Antiqua" w:eastAsia="Book Antiqua" w:hAnsi="Book Antiqua" w:cs="Book Antiqua"/>
          <w:color w:val="000000"/>
        </w:rPr>
        <w:t xml:space="preserve">-positive is more frequent in type 1 rather than type 2. Type 1 AIH affect mostly adults, have chronic presentation usually, hypergammaglobulinemia and other concomitant disease are autoimmune thyroiditis, rheumatological diseases and </w:t>
      </w:r>
      <w:r w:rsidRPr="00237C65">
        <w:rPr>
          <w:rFonts w:ascii="Book Antiqua" w:eastAsia="Book Antiqua" w:hAnsi="Book Antiqua" w:cs="Book Antiqua"/>
          <w:color w:val="000000"/>
        </w:rPr>
        <w:t xml:space="preserve">inflammatory back pain </w:t>
      </w:r>
      <w:r>
        <w:rPr>
          <w:rFonts w:ascii="Book Antiqua" w:eastAsia="Book Antiqua" w:hAnsi="Book Antiqua" w:cs="Book Antiqua"/>
          <w:color w:val="000000"/>
        </w:rPr>
        <w:t>(</w:t>
      </w:r>
      <w:r w:rsidR="00642E59">
        <w:rPr>
          <w:rFonts w:ascii="Book Antiqua" w:eastAsia="Book Antiqua" w:hAnsi="Book Antiqua" w:cs="Book Antiqua"/>
          <w:color w:val="000000"/>
        </w:rPr>
        <w:t>IBP</w:t>
      </w:r>
      <w:r>
        <w:rPr>
          <w:rFonts w:ascii="Book Antiqua" w:eastAsia="Book Antiqua" w:hAnsi="Book Antiqua" w:cs="Book Antiqua"/>
          <w:color w:val="000000"/>
        </w:rPr>
        <w:t>)</w:t>
      </w:r>
      <w:r w:rsidR="00642E59">
        <w:rPr>
          <w:rFonts w:ascii="Book Antiqua" w:eastAsia="Book Antiqua" w:hAnsi="Book Antiqua" w:cs="Book Antiqua"/>
          <w:color w:val="000000"/>
        </w:rPr>
        <w:t xml:space="preserve">. It could present as </w:t>
      </w:r>
      <w:proofErr w:type="spellStart"/>
      <w:r>
        <w:rPr>
          <w:rFonts w:ascii="Book Antiqua" w:eastAsia="Book Antiqua" w:hAnsi="Book Antiqua" w:cs="Book Antiqua"/>
          <w:color w:val="000000"/>
        </w:rPr>
        <w:t>autoinmmune</w:t>
      </w:r>
      <w:proofErr w:type="spellEnd"/>
      <w:r>
        <w:rPr>
          <w:rFonts w:ascii="Book Antiqua" w:eastAsia="Book Antiqua" w:hAnsi="Book Antiqua" w:cs="Book Antiqua"/>
          <w:color w:val="000000"/>
        </w:rPr>
        <w:t xml:space="preserve"> sclerosing cholangitis (</w:t>
      </w:r>
      <w:r w:rsidR="00642E59">
        <w:rPr>
          <w:rFonts w:ascii="Book Antiqua" w:eastAsia="Book Antiqua" w:hAnsi="Book Antiqua" w:cs="Book Antiqua"/>
          <w:color w:val="000000"/>
        </w:rPr>
        <w:t>ASC</w:t>
      </w:r>
      <w:r>
        <w:rPr>
          <w:rFonts w:ascii="Book Antiqua" w:eastAsia="Book Antiqua" w:hAnsi="Book Antiqua" w:cs="Book Antiqua"/>
          <w:color w:val="000000"/>
        </w:rPr>
        <w:t>)</w:t>
      </w:r>
      <w:r w:rsidR="00642E59">
        <w:rPr>
          <w:rFonts w:ascii="Book Antiqua" w:eastAsia="Book Antiqua" w:hAnsi="Book Antiqua" w:cs="Book Antiqua"/>
          <w:color w:val="000000"/>
        </w:rPr>
        <w:t xml:space="preserve"> in children and PSC overlap in adults and remission after drug withdrawal is possible. Type 2 AIH is characterized by antibodies </w:t>
      </w:r>
      <w:r w:rsidR="00642E59">
        <w:rPr>
          <w:rFonts w:ascii="Book Antiqua" w:eastAsia="Book Antiqua" w:hAnsi="Book Antiqua" w:cs="Book Antiqua"/>
          <w:color w:val="000000"/>
        </w:rPr>
        <w:lastRenderedPageBreak/>
        <w:t xml:space="preserve">to liver kidney microsome type 1 (anti-LKM1), usually in the absence of ANA and SMA. Affect frequently children under 14 years, with acute onset at presentation. The most common concomitant diseases are autoimmune thyroiditis, diabetes mellitus and vitiligo and rarely presents as </w:t>
      </w:r>
      <w:r w:rsidR="00596A93">
        <w:rPr>
          <w:rFonts w:ascii="Book Antiqua" w:eastAsia="Book Antiqua" w:hAnsi="Book Antiqua" w:cs="Book Antiqua"/>
          <w:color w:val="000000"/>
        </w:rPr>
        <w:t>ASC</w:t>
      </w:r>
      <w:r w:rsidR="00642E59">
        <w:rPr>
          <w:rFonts w:ascii="Book Antiqua" w:eastAsia="Book Antiqua" w:hAnsi="Book Antiqua" w:cs="Book Antiqua"/>
          <w:color w:val="000000"/>
        </w:rPr>
        <w:t xml:space="preserve"> or PSC in children and adults respectively. Usually need long term immunosuppressive </w:t>
      </w:r>
      <w:proofErr w:type="gramStart"/>
      <w:r w:rsidR="00642E59">
        <w:rPr>
          <w:rFonts w:ascii="Book Antiqua" w:eastAsia="Book Antiqua" w:hAnsi="Book Antiqua" w:cs="Book Antiqua"/>
          <w:color w:val="000000"/>
        </w:rPr>
        <w:t>therapy</w:t>
      </w:r>
      <w:r w:rsidR="00642E59">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36</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The diagnosis consists of the combination of epidemiological factors, serology with antinuclear and </w:t>
      </w:r>
      <w:r w:rsidR="00656410">
        <w:rPr>
          <w:rFonts w:ascii="Book Antiqua" w:eastAsia="Book Antiqua" w:hAnsi="Book Antiqua" w:cs="Book Antiqua"/>
          <w:color w:val="000000"/>
        </w:rPr>
        <w:t>ASMA</w:t>
      </w:r>
      <w:r w:rsidR="00642E59">
        <w:rPr>
          <w:rFonts w:ascii="Book Antiqua" w:eastAsia="Book Antiqua" w:hAnsi="Book Antiqua" w:cs="Book Antiqua"/>
          <w:color w:val="000000"/>
        </w:rPr>
        <w:t xml:space="preserve"> and liver biopsy, which is mandatory for diagnostic and prognostic purposes. The most frequent histological findings are the presence of lobular involvement, plasma cell infiltrate, involvement of the limiting lamina and pseudo rosette </w:t>
      </w:r>
      <w:proofErr w:type="gramStart"/>
      <w:r w:rsidR="00642E59">
        <w:rPr>
          <w:rFonts w:ascii="Book Antiqua" w:eastAsia="Book Antiqua" w:hAnsi="Book Antiqua" w:cs="Book Antiqua"/>
          <w:color w:val="000000"/>
        </w:rPr>
        <w:t>formation</w:t>
      </w:r>
      <w:r w:rsidR="00642E59">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37</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Immunosuppressive therapy is the mainstay of treatment, being corticosteroid and thiopurine association the first line of treatment. In resistant cases, drugs such as mycophenolate, calcineurin inhibitors and even anti-</w:t>
      </w:r>
      <w:r w:rsidR="00596A93">
        <w:rPr>
          <w:rFonts w:ascii="Book Antiqua" w:eastAsia="Book Antiqua" w:hAnsi="Book Antiqua" w:cs="Book Antiqua"/>
          <w:color w:val="000000"/>
        </w:rPr>
        <w:t>t</w:t>
      </w:r>
      <w:r w:rsidR="00596A93" w:rsidRPr="00596A93">
        <w:rPr>
          <w:rFonts w:ascii="Book Antiqua" w:eastAsia="Book Antiqua" w:hAnsi="Book Antiqua" w:cs="Book Antiqua"/>
          <w:color w:val="000000"/>
        </w:rPr>
        <w:t xml:space="preserve">umor necrosis factor </w:t>
      </w:r>
      <w:r w:rsidR="00596A93">
        <w:rPr>
          <w:rFonts w:ascii="Book Antiqua" w:eastAsia="Book Antiqua" w:hAnsi="Book Antiqua" w:cs="Book Antiqua"/>
          <w:color w:val="000000"/>
        </w:rPr>
        <w:t>(</w:t>
      </w:r>
      <w:r w:rsidR="00642E59">
        <w:rPr>
          <w:rFonts w:ascii="Book Antiqua" w:eastAsia="Book Antiqua" w:hAnsi="Book Antiqua" w:cs="Book Antiqua"/>
          <w:color w:val="000000"/>
        </w:rPr>
        <w:t>TNF</w:t>
      </w:r>
      <w:r w:rsidR="00596A93">
        <w:rPr>
          <w:rFonts w:ascii="Book Antiqua" w:eastAsia="Book Antiqua" w:hAnsi="Book Antiqua" w:cs="Book Antiqua"/>
          <w:color w:val="000000"/>
        </w:rPr>
        <w:t>)</w:t>
      </w:r>
      <w:r w:rsidR="00EF3CA1">
        <w:rPr>
          <w:rFonts w:ascii="Book Antiqua" w:eastAsia="Book Antiqua" w:hAnsi="Book Antiqua" w:cs="Book Antiqua"/>
          <w:color w:val="000000"/>
        </w:rPr>
        <w:t>-</w:t>
      </w:r>
      <w:r w:rsidR="00642E59">
        <w:rPr>
          <w:rFonts w:ascii="Book Antiqua" w:eastAsia="Book Antiqua" w:hAnsi="Book Antiqua" w:cs="Book Antiqua"/>
          <w:color w:val="000000"/>
        </w:rPr>
        <w:t xml:space="preserve">α can be </w:t>
      </w:r>
      <w:proofErr w:type="gramStart"/>
      <w:r w:rsidR="00642E59">
        <w:rPr>
          <w:rFonts w:ascii="Book Antiqua" w:eastAsia="Book Antiqua" w:hAnsi="Book Antiqua" w:cs="Book Antiqua"/>
          <w:color w:val="000000"/>
        </w:rPr>
        <w:t>used</w:t>
      </w:r>
      <w:r w:rsidR="00642E59">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37</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Its association with IBD is of low prevalence, the most frequent being AIH with UC and to a lesser extent with CD or non-classifiable </w:t>
      </w:r>
      <w:proofErr w:type="gramStart"/>
      <w:r w:rsidR="00642E59">
        <w:rPr>
          <w:rFonts w:ascii="Book Antiqua" w:eastAsia="Book Antiqua" w:hAnsi="Book Antiqua" w:cs="Book Antiqua"/>
          <w:color w:val="000000"/>
        </w:rPr>
        <w:t>IBD</w:t>
      </w:r>
      <w:r w:rsidR="00642E59">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38</w:t>
      </w:r>
      <w:r w:rsidR="00642E59">
        <w:rPr>
          <w:rFonts w:ascii="Book Antiqua" w:eastAsia="Book Antiqua" w:hAnsi="Book Antiqua" w:cs="Book Antiqua"/>
          <w:color w:val="000000"/>
          <w:szCs w:val="30"/>
          <w:vertAlign w:val="superscript"/>
        </w:rPr>
        <w:t>,</w:t>
      </w:r>
      <w:r w:rsidR="00213F8D">
        <w:rPr>
          <w:rFonts w:ascii="Book Antiqua" w:eastAsia="Book Antiqua" w:hAnsi="Book Antiqua" w:cs="Book Antiqua"/>
          <w:color w:val="000000"/>
          <w:szCs w:val="30"/>
          <w:vertAlign w:val="superscript"/>
        </w:rPr>
        <w:t>39</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xml:space="preserve">. In the most significant study, out of 105 patients with AIH, only 17 had findings suggestive of UC. Clinically, patients with AIH and IBD, mostly UC, developed AIH at younger age, had a lower remission rate, a higher rate of treatment failure, and progressed more to </w:t>
      </w:r>
      <w:proofErr w:type="gramStart"/>
      <w:r w:rsidR="00642E59">
        <w:rPr>
          <w:rFonts w:ascii="Book Antiqua" w:eastAsia="Book Antiqua" w:hAnsi="Book Antiqua" w:cs="Book Antiqua"/>
          <w:color w:val="000000"/>
        </w:rPr>
        <w:t>cirrhosis</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4</w:t>
      </w:r>
      <w:r w:rsidR="00213F8D">
        <w:rPr>
          <w:rFonts w:ascii="Book Antiqua" w:eastAsia="Book Antiqua" w:hAnsi="Book Antiqua" w:cs="Book Antiqua"/>
          <w:color w:val="000000"/>
          <w:szCs w:val="30"/>
          <w:vertAlign w:val="superscript"/>
        </w:rPr>
        <w:t>0</w:t>
      </w:r>
      <w:r w:rsidR="00642E59">
        <w:rPr>
          <w:rFonts w:ascii="Book Antiqua" w:eastAsia="Book Antiqua" w:hAnsi="Book Antiqua" w:cs="Book Antiqua"/>
          <w:color w:val="000000"/>
          <w:szCs w:val="30"/>
          <w:vertAlign w:val="superscript"/>
        </w:rPr>
        <w:t>,4</w:t>
      </w:r>
      <w:r w:rsidR="00213F8D">
        <w:rPr>
          <w:rFonts w:ascii="Book Antiqua" w:eastAsia="Book Antiqua" w:hAnsi="Book Antiqua" w:cs="Book Antiqua"/>
          <w:color w:val="000000"/>
          <w:szCs w:val="30"/>
          <w:vertAlign w:val="superscript"/>
        </w:rPr>
        <w:t>1</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w:t>
      </w:r>
    </w:p>
    <w:p w14:paraId="583F95B5" w14:textId="77777777" w:rsidR="00596A93" w:rsidRDefault="00596A93">
      <w:pPr>
        <w:spacing w:line="360" w:lineRule="auto"/>
        <w:jc w:val="both"/>
        <w:rPr>
          <w:rFonts w:ascii="Book Antiqua" w:eastAsia="Book Antiqua" w:hAnsi="Book Antiqua" w:cs="Book Antiqua"/>
          <w:b/>
          <w:bCs/>
          <w:i/>
          <w:iCs/>
          <w:color w:val="000000"/>
        </w:rPr>
      </w:pPr>
    </w:p>
    <w:p w14:paraId="0132807D" w14:textId="0977E958" w:rsidR="00596A93" w:rsidRDefault="00596A93">
      <w:pPr>
        <w:spacing w:line="360" w:lineRule="auto"/>
        <w:jc w:val="both"/>
        <w:rPr>
          <w:rFonts w:ascii="Book Antiqua" w:eastAsia="Book Antiqua" w:hAnsi="Book Antiqua" w:cs="Book Antiqua"/>
          <w:color w:val="000000"/>
        </w:rPr>
      </w:pPr>
      <w:r w:rsidRPr="00596A93">
        <w:rPr>
          <w:rFonts w:ascii="Book Antiqua" w:eastAsia="Book Antiqua" w:hAnsi="Book Antiqua" w:cs="Book Antiqua"/>
          <w:b/>
          <w:bCs/>
          <w:i/>
          <w:iCs/>
          <w:color w:val="000000"/>
        </w:rPr>
        <w:t>Overlap syndrome</w:t>
      </w:r>
    </w:p>
    <w:p w14:paraId="34B2AD93" w14:textId="5F3A5008" w:rsidR="0085365C"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seems logical to raise overlaps when clinical, analytical, and imaging findings are shared or overlapped. This way, the presence of PSC/AIH overlap can be considered when there is a MRCP that shows typical findings of PSC but with AIH compatible antibodies with an elevated </w:t>
      </w:r>
      <w:r w:rsidR="00596A93">
        <w:rPr>
          <w:rFonts w:ascii="Book Antiqua" w:eastAsia="Book Antiqua" w:hAnsi="Book Antiqua" w:cs="Book Antiqua"/>
          <w:color w:val="000000"/>
        </w:rPr>
        <w:t>Ig</w:t>
      </w:r>
      <w:r>
        <w:rPr>
          <w:rFonts w:ascii="Book Antiqua" w:eastAsia="Book Antiqua" w:hAnsi="Book Antiqua" w:cs="Book Antiqua"/>
          <w:color w:val="000000"/>
        </w:rPr>
        <w:t xml:space="preserve">G and a histological finding of interface hepatitis. In the same way, AIH/PSC overlap can be considered when the diagnosis of AIH coincides with pruritus, elevated ALP and GGT, and alterations in the MRCP. The overlap between AIH and PBC is the most frequent in the general population, the Paris criteria are used to guide the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is also an overlap between AIH and PSC and less frequently PBC and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IBD, there are no established diagnostic criteria, which makes it even more difficult to establish the real incidence of this entity; on the other hand, its </w:t>
      </w:r>
      <w:r>
        <w:rPr>
          <w:rFonts w:ascii="Book Antiqua" w:eastAsia="Book Antiqua" w:hAnsi="Book Antiqua" w:cs="Book Antiqua"/>
          <w:color w:val="000000"/>
        </w:rPr>
        <w:lastRenderedPageBreak/>
        <w:t xml:space="preserve">appearance is usually sequential over the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sidR="00213F8D">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prevalence of this entity is lower than PSC alone and it is more commonly diagnosed in the pediatric and adolescent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213F8D">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sidR="00213F8D">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Given the autoimmune nature of the disease associated with </w:t>
      </w:r>
      <w:proofErr w:type="spellStart"/>
      <w:r>
        <w:rPr>
          <w:rFonts w:ascii="Book Antiqua" w:eastAsia="Book Antiqua" w:hAnsi="Book Antiqua" w:cs="Book Antiqua"/>
          <w:color w:val="000000"/>
        </w:rPr>
        <w:t>cholestasia</w:t>
      </w:r>
      <w:proofErr w:type="spellEnd"/>
      <w:r>
        <w:rPr>
          <w:rFonts w:ascii="Book Antiqua" w:eastAsia="Book Antiqua" w:hAnsi="Book Antiqua" w:cs="Book Antiqua"/>
          <w:color w:val="000000"/>
        </w:rPr>
        <w:t xml:space="preserve">, the concomitant use of immunosuppressive therapy (corticosteroids and thiopurines) and </w:t>
      </w:r>
      <w:r w:rsidR="0085365C">
        <w:rPr>
          <w:rFonts w:ascii="Book Antiqua" w:eastAsia="Book Antiqua" w:hAnsi="Book Antiqua" w:cs="Book Antiqua"/>
          <w:color w:val="000000"/>
        </w:rPr>
        <w:t>UDCA</w:t>
      </w:r>
      <w:r>
        <w:rPr>
          <w:rFonts w:ascii="Book Antiqua" w:eastAsia="Book Antiqua" w:hAnsi="Book Antiqua" w:cs="Book Antiqua"/>
          <w:color w:val="000000"/>
        </w:rPr>
        <w:t xml:space="preserve"> is recommended, however, there are no randomized studies that support this strategy. The clinical evolution of these patients seems to be similar to those of PSC/IBD without significant differences in its behavior in the few published </w:t>
      </w:r>
      <w:proofErr w:type="gramStart"/>
      <w:r>
        <w:rPr>
          <w:rFonts w:ascii="Book Antiqua" w:eastAsia="Book Antiqua" w:hAnsi="Book Antiqua" w:cs="Book Antiqua"/>
          <w:color w:val="000000"/>
        </w:rPr>
        <w:t>reports</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3A91F2DF" w14:textId="77777777" w:rsidR="0085365C" w:rsidRDefault="0085365C">
      <w:pPr>
        <w:spacing w:line="360" w:lineRule="auto"/>
        <w:jc w:val="both"/>
        <w:rPr>
          <w:rFonts w:ascii="Book Antiqua" w:eastAsia="Book Antiqua" w:hAnsi="Book Antiqua" w:cs="Book Antiqua"/>
          <w:color w:val="000000"/>
        </w:rPr>
      </w:pPr>
    </w:p>
    <w:p w14:paraId="509DCFAE" w14:textId="77777777" w:rsidR="0085365C" w:rsidRDefault="00642E59">
      <w:pPr>
        <w:spacing w:line="360" w:lineRule="auto"/>
        <w:jc w:val="both"/>
        <w:rPr>
          <w:rFonts w:ascii="Book Antiqua" w:eastAsia="Book Antiqua" w:hAnsi="Book Antiqua" w:cs="Book Antiqua"/>
          <w:color w:val="000000"/>
        </w:rPr>
      </w:pPr>
      <w:r w:rsidRPr="0085365C">
        <w:rPr>
          <w:rFonts w:ascii="Book Antiqua" w:eastAsia="Book Antiqua" w:hAnsi="Book Antiqua" w:cs="Book Antiqua"/>
          <w:b/>
          <w:bCs/>
          <w:i/>
          <w:iCs/>
          <w:color w:val="000000"/>
        </w:rPr>
        <w:t>ASC</w:t>
      </w:r>
    </w:p>
    <w:p w14:paraId="4F1AC458" w14:textId="35F44C88" w:rsidR="00A77B3E" w:rsidRDefault="00642E59">
      <w:pPr>
        <w:spacing w:line="360" w:lineRule="auto"/>
        <w:jc w:val="both"/>
      </w:pPr>
      <w:r>
        <w:rPr>
          <w:rFonts w:ascii="Book Antiqua" w:eastAsia="Book Antiqua" w:hAnsi="Book Antiqua" w:cs="Book Antiqua"/>
          <w:color w:val="000000"/>
        </w:rPr>
        <w:t xml:space="preserve">This is a form of SC with strong autoimmune features with overlap with AIH, virtually all patients have raised IgG levels and autoimmune liver serology identical to AIH type 1, being ANA and/or SMA </w:t>
      </w:r>
      <w:proofErr w:type="gramStart"/>
      <w:r>
        <w:rPr>
          <w:rFonts w:ascii="Book Antiqua" w:eastAsia="Book Antiqua" w:hAnsi="Book Antiqua" w:cs="Book Antiqua"/>
          <w:color w:val="000000"/>
        </w:rPr>
        <w:t>positive</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was originally described in pediatric patients. In the initial report the patients were mostly men with concomitant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largest prospective study was done in King’s College Hospital with 55 pediatric patients with definite or probable AIH diagnosis accord to International Autoimmune Hepatitis Group. In that cohort, half of patients with anormal MRCP were classified as ASC, of those 44% had IBD compared to 18% of patients with HAI. In the retrospective largest cohort including 718 patients with PSC, 33% had concomitant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ASC disease in equally frequently in women and men and possession of HLA DRB1*1301 is associated to ASC, while possession of DRB1*0301 confers susceptibility to AIH type 1 and of DRB1*0701 to AIH type 2</w:t>
      </w:r>
      <w:r>
        <w:rPr>
          <w:rFonts w:ascii="Book Antiqua" w:eastAsia="Book Antiqua" w:hAnsi="Book Antiqua" w:cs="Book Antiqua"/>
          <w:color w:val="000000"/>
          <w:szCs w:val="30"/>
          <w:vertAlign w:val="superscript"/>
        </w:rPr>
        <w:t>[5</w:t>
      </w:r>
      <w:r w:rsidR="006C222F">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Histological differences between AIH and ASC patients included a higher median inflammatory activity index in AIH compared to ASC, and a higher frequency of cholangitis in ASC, but they are quite similar, and the final diagnosis is based in MRCP anormal findings. A clear diagnosis criterion for ASC is lacking. There are no randomized controlled treatment trials for ASC and these patients are treated with therapy based in UDCA and prednisolone ±</w:t>
      </w:r>
      <w:r w:rsidR="0085365C">
        <w:rPr>
          <w:rFonts w:ascii="Book Antiqua" w:eastAsia="Book Antiqua" w:hAnsi="Book Antiqua" w:cs="Book Antiqua"/>
          <w:color w:val="000000"/>
        </w:rPr>
        <w:t xml:space="preserve"> </w:t>
      </w:r>
      <w:r w:rsidR="00A56C07">
        <w:rPr>
          <w:rFonts w:ascii="Book Antiqua" w:eastAsia="Book Antiqua" w:hAnsi="Book Antiqua" w:cs="Book Antiqua"/>
          <w:color w:val="000000"/>
        </w:rPr>
        <w:t>AZA</w:t>
      </w:r>
      <w:r>
        <w:rPr>
          <w:rFonts w:ascii="Book Antiqua" w:eastAsia="Book Antiqua" w:hAnsi="Book Antiqua" w:cs="Book Antiqua"/>
          <w:color w:val="000000"/>
        </w:rPr>
        <w:t>. In follow up MRCP, disease showed progression in half of ASC with an estimated 10 years transplant-free survival of 65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6C222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prospective study in ASC and AIH disease biochemical remission is similar, but the liver transplant rate was higher in ASC than in AIH in a 13 years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6C222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Seems like AIH and ASC are </w:t>
      </w:r>
      <w:r>
        <w:rPr>
          <w:rFonts w:ascii="Book Antiqua" w:eastAsia="Book Antiqua" w:hAnsi="Book Antiqua" w:cs="Book Antiqua"/>
          <w:color w:val="000000"/>
        </w:rPr>
        <w:lastRenderedPageBreak/>
        <w:t xml:space="preserve">different disease based in different gender distribution, HLA association, IBD association and outcomes. There is some concern whether adult PSC is a late-stage phenotype of ASC and it is necessary long term follow up period to clarify </w:t>
      </w:r>
      <w:proofErr w:type="gramStart"/>
      <w:r>
        <w:rPr>
          <w:rFonts w:ascii="Book Antiqua" w:eastAsia="Book Antiqua" w:hAnsi="Book Antiqua" w:cs="Book Antiqua"/>
          <w:color w:val="000000"/>
        </w:rPr>
        <w:t>this</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are data suggesting progression of liver disease and post</w:t>
      </w:r>
      <w:r w:rsidR="00642484">
        <w:rPr>
          <w:rFonts w:ascii="Book Antiqua" w:eastAsia="Book Antiqua" w:hAnsi="Book Antiqua" w:cs="Book Antiqua"/>
          <w:color w:val="000000"/>
        </w:rPr>
        <w:t>-</w:t>
      </w:r>
      <w:r>
        <w:rPr>
          <w:rFonts w:ascii="Book Antiqua" w:eastAsia="Book Antiqua" w:hAnsi="Book Antiqua" w:cs="Book Antiqua"/>
          <w:color w:val="000000"/>
        </w:rPr>
        <w:t xml:space="preserve">liver transplantation recurrence of both AIH and ASC are associated with poorly controlled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52</w:t>
      </w:r>
      <w:r>
        <w:rPr>
          <w:rFonts w:ascii="Book Antiqua" w:eastAsia="Book Antiqua" w:hAnsi="Book Antiqua" w:cs="Book Antiqua"/>
          <w:color w:val="000000"/>
          <w:szCs w:val="30"/>
          <w:vertAlign w:val="superscript"/>
        </w:rPr>
        <w:t>,</w:t>
      </w:r>
      <w:r w:rsidR="006C222F">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Some studies demonstrated lower PSC recurrence post liver transplantation</w:t>
      </w:r>
      <w:r w:rsidR="00791D82">
        <w:rPr>
          <w:rFonts w:ascii="Book Antiqua" w:eastAsia="Book Antiqua" w:hAnsi="Book Antiqua" w:cs="Book Antiqua"/>
          <w:color w:val="000000"/>
        </w:rPr>
        <w:t xml:space="preserve"> in </w:t>
      </w:r>
      <w:r>
        <w:rPr>
          <w:rFonts w:ascii="Book Antiqua" w:eastAsia="Book Antiqua" w:hAnsi="Book Antiqua" w:cs="Book Antiqua"/>
          <w:color w:val="000000"/>
        </w:rPr>
        <w:t xml:space="preserve">patients with colectomy </w:t>
      </w:r>
      <w:r w:rsidR="00791D82">
        <w:rPr>
          <w:rFonts w:ascii="Book Antiqua" w:eastAsia="Book Antiqua" w:hAnsi="Book Antiqua" w:cs="Book Antiqua"/>
          <w:color w:val="000000"/>
        </w:rPr>
        <w:t xml:space="preserve">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0EB4A05" w14:textId="77777777" w:rsidR="00A77B3E" w:rsidRDefault="00A77B3E">
      <w:pPr>
        <w:spacing w:line="360" w:lineRule="auto"/>
        <w:jc w:val="both"/>
      </w:pPr>
    </w:p>
    <w:p w14:paraId="6D838ACA" w14:textId="0DF13CED" w:rsidR="00A77B3E" w:rsidRDefault="00642E59">
      <w:pPr>
        <w:spacing w:line="360" w:lineRule="auto"/>
        <w:jc w:val="both"/>
      </w:pPr>
      <w:r>
        <w:rPr>
          <w:rFonts w:ascii="Book Antiqua" w:eastAsia="Book Antiqua" w:hAnsi="Book Antiqua" w:cs="Book Antiqua"/>
          <w:b/>
          <w:bCs/>
          <w:caps/>
          <w:color w:val="000000"/>
          <w:u w:val="single"/>
        </w:rPr>
        <w:t>N</w:t>
      </w:r>
      <w:r w:rsidR="004813B9">
        <w:rPr>
          <w:rFonts w:ascii="Book Antiqua" w:eastAsia="Book Antiqua" w:hAnsi="Book Antiqua" w:cs="Book Antiqua"/>
          <w:b/>
          <w:bCs/>
          <w:caps/>
          <w:color w:val="000000"/>
          <w:u w:val="single"/>
        </w:rPr>
        <w:t>AFLD</w:t>
      </w:r>
    </w:p>
    <w:p w14:paraId="6A705394" w14:textId="55257DF9" w:rsidR="00A77B3E" w:rsidRDefault="00642E59">
      <w:pPr>
        <w:spacing w:line="360" w:lineRule="auto"/>
        <w:jc w:val="both"/>
      </w:pPr>
      <w:r>
        <w:rPr>
          <w:rFonts w:ascii="Book Antiqua" w:eastAsia="Book Antiqua" w:hAnsi="Book Antiqua" w:cs="Book Antiqua"/>
          <w:color w:val="000000"/>
        </w:rPr>
        <w:t xml:space="preserve">It is characterized by fat storage in &gt; 5% of hepatocytes. Its development is directly related to obesity, insulin resistance and metabolic syndrome (MS), being currently considered the hepatic manifestation of MS. The clinical and histological spectrum is broad, from simple steatosis to steatohepatitis with inflammation </w:t>
      </w:r>
      <w:r w:rsidR="00642484">
        <w:rPr>
          <w:rFonts w:ascii="Book Antiqua" w:eastAsia="Book Antiqua" w:hAnsi="Book Antiqua" w:cs="Book Antiqua"/>
          <w:color w:val="000000"/>
        </w:rPr>
        <w:t xml:space="preserve">nonalcoholic steatohepatitis </w:t>
      </w:r>
      <w:r>
        <w:rPr>
          <w:rFonts w:ascii="Book Antiqua" w:eastAsia="Book Antiqua" w:hAnsi="Book Antiqua" w:cs="Book Antiqua"/>
          <w:color w:val="000000"/>
        </w:rPr>
        <w:t>(NASH), progression into fibrosis, liver cirrhosis, and hepatocellular carcinoma. The diagnosis requires the exclusion of secondary causes, such as daily alcohol intake (&gt; 30</w:t>
      </w:r>
      <w:r w:rsidR="004813B9">
        <w:rPr>
          <w:rFonts w:ascii="Book Antiqua" w:eastAsia="Book Antiqua" w:hAnsi="Book Antiqua" w:cs="Book Antiqua"/>
          <w:color w:val="000000"/>
        </w:rPr>
        <w:t xml:space="preserve"> </w:t>
      </w:r>
      <w:r>
        <w:rPr>
          <w:rFonts w:ascii="Book Antiqua" w:eastAsia="Book Antiqua" w:hAnsi="Book Antiqua" w:cs="Book Antiqua"/>
          <w:color w:val="000000"/>
        </w:rPr>
        <w:t>g/men and &gt; 20</w:t>
      </w:r>
      <w:r w:rsidR="00642484">
        <w:rPr>
          <w:rFonts w:ascii="Book Antiqua" w:eastAsia="Book Antiqua" w:hAnsi="Book Antiqua" w:cs="Book Antiqua"/>
          <w:color w:val="000000"/>
        </w:rPr>
        <w:t xml:space="preserve"> </w:t>
      </w:r>
      <w:r>
        <w:rPr>
          <w:rFonts w:ascii="Book Antiqua" w:eastAsia="Book Antiqua" w:hAnsi="Book Antiqua" w:cs="Book Antiqua"/>
          <w:color w:val="000000"/>
        </w:rPr>
        <w:t xml:space="preserve">g/women) and the use of steatogenic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Demonstration of fat infiltration, either through histology (biopsy) or imaging, is required for diagnosis. Ultrasonography (US) is the most widely used technique, with a sensitivity of 85% </w:t>
      </w:r>
      <w:r w:rsidR="00642484">
        <w:rPr>
          <w:rFonts w:ascii="Book Antiqua" w:eastAsia="Book Antiqua" w:hAnsi="Book Antiqua" w:cs="Book Antiqua"/>
          <w:color w:val="000000"/>
        </w:rPr>
        <w:t>[</w:t>
      </w:r>
      <w:r>
        <w:rPr>
          <w:rFonts w:ascii="Book Antiqua" w:eastAsia="Book Antiqua" w:hAnsi="Book Antiqua" w:cs="Book Antiqua"/>
          <w:color w:val="000000"/>
        </w:rPr>
        <w:t>95%</w:t>
      </w:r>
      <w:r w:rsidR="00642484">
        <w:rPr>
          <w:rFonts w:ascii="Book Antiqua" w:eastAsia="Book Antiqua" w:hAnsi="Book Antiqua" w:cs="Book Antiqua"/>
          <w:color w:val="000000"/>
        </w:rPr>
        <w:t xml:space="preserve"> </w:t>
      </w:r>
      <w:r w:rsidR="00642484" w:rsidRPr="00642484">
        <w:rPr>
          <w:rFonts w:ascii="Book Antiqua" w:eastAsia="Book Antiqua" w:hAnsi="Book Antiqua" w:cs="Book Antiqua"/>
          <w:color w:val="000000"/>
        </w:rPr>
        <w:t xml:space="preserve">confidence interval </w:t>
      </w:r>
      <w:r w:rsidR="00642484">
        <w:rPr>
          <w:rFonts w:ascii="Book Antiqua" w:eastAsia="Book Antiqua" w:hAnsi="Book Antiqua" w:cs="Book Antiqua"/>
          <w:color w:val="000000"/>
        </w:rPr>
        <w:t>(</w:t>
      </w:r>
      <w:r>
        <w:rPr>
          <w:rFonts w:ascii="Book Antiqua" w:eastAsia="Book Antiqua" w:hAnsi="Book Antiqua" w:cs="Book Antiqua"/>
          <w:color w:val="000000"/>
        </w:rPr>
        <w:t>CI</w:t>
      </w:r>
      <w:r w:rsidR="00642484">
        <w:rPr>
          <w:rFonts w:ascii="Book Antiqua" w:eastAsia="Book Antiqua" w:hAnsi="Book Antiqua" w:cs="Book Antiqua"/>
          <w:color w:val="000000"/>
        </w:rPr>
        <w:t>)</w:t>
      </w:r>
      <w:r>
        <w:rPr>
          <w:rFonts w:ascii="Book Antiqua" w:eastAsia="Book Antiqua" w:hAnsi="Book Antiqua" w:cs="Book Antiqua"/>
          <w:color w:val="000000"/>
        </w:rPr>
        <w:t>: 79.5%-88.9%</w:t>
      </w:r>
      <w:r w:rsidR="00642484">
        <w:rPr>
          <w:rFonts w:ascii="Book Antiqua" w:eastAsia="Book Antiqua" w:hAnsi="Book Antiqua" w:cs="Book Antiqua"/>
          <w:color w:val="000000"/>
        </w:rPr>
        <w:t>]</w:t>
      </w:r>
      <w:r>
        <w:rPr>
          <w:rFonts w:ascii="Book Antiqua" w:eastAsia="Book Antiqua" w:hAnsi="Book Antiqua" w:cs="Book Antiqua"/>
          <w:color w:val="000000"/>
        </w:rPr>
        <w:t xml:space="preserve"> and a specificity of 94% (95%CI: 87.2%-97%) for the diagnosis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Current data suggests an increase in the prevalence of NAFLD, currently estimated to be 25% globally (95%CI: 10-22-28). It is the leading cause of chronic liver disease in the western world and a growing cause of liver transplantation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sidR="006C222F">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sidR="006C222F">
        <w:rPr>
          <w:rFonts w:ascii="Book Antiqua" w:eastAsia="Book Antiqua" w:hAnsi="Book Antiqua" w:cs="Book Antiqua"/>
          <w:color w:val="000000"/>
          <w:szCs w:val="30"/>
          <w:vertAlign w:val="superscript"/>
        </w:rPr>
        <w:t>57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IBD patients, it appears to be at least similar to or greater than in the general population and is currently considered the most frequent hepatobiliary manifestation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reports are varied with a prevalence ranging between 8</w:t>
      </w:r>
      <w:r w:rsidR="00642484">
        <w:rPr>
          <w:rFonts w:ascii="Book Antiqua" w:eastAsia="Book Antiqua" w:hAnsi="Book Antiqua" w:cs="Book Antiqua"/>
          <w:color w:val="000000"/>
        </w:rPr>
        <w:t>%</w:t>
      </w:r>
      <w:r>
        <w:rPr>
          <w:rFonts w:ascii="Book Antiqua" w:eastAsia="Book Antiqua" w:hAnsi="Book Antiqua" w:cs="Book Antiqua"/>
          <w:color w:val="000000"/>
        </w:rPr>
        <w:t>-71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This heterogeneity depends on the sample size, diagnostic criteria, and design used in the various studies, but also on the origin of the population studied, the year of study, and probably the change in pharmacological therapies in recent decades. A recent meta-analysis that included 19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5620 subjects), in which the diagnosis of NAFLD was based on imaging techniques, liver biopsy or transient liver </w:t>
      </w:r>
      <w:r>
        <w:rPr>
          <w:rFonts w:ascii="Book Antiqua" w:eastAsia="Book Antiqua" w:hAnsi="Book Antiqua" w:cs="Book Antiqua"/>
          <w:color w:val="000000"/>
        </w:rPr>
        <w:lastRenderedPageBreak/>
        <w:t>elastography, reported a prevalence of NAFLD of 27.5% in patients with IBD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20.7%</w:t>
      </w:r>
      <w:r w:rsidR="007F60BC">
        <w:rPr>
          <w:rFonts w:ascii="Book Antiqua" w:eastAsia="Book Antiqua" w:hAnsi="Book Antiqua" w:cs="Book Antiqua"/>
          <w:color w:val="000000"/>
        </w:rPr>
        <w:t>-</w:t>
      </w:r>
      <w:r>
        <w:rPr>
          <w:rFonts w:ascii="Book Antiqua" w:eastAsia="Book Antiqua" w:hAnsi="Book Antiqua" w:cs="Book Antiqua"/>
          <w:color w:val="000000"/>
        </w:rPr>
        <w:t>34.2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C222F">
        <w:rPr>
          <w:rFonts w:ascii="Book Antiqua" w:eastAsia="Book Antiqua" w:hAnsi="Book Antiqua" w:cs="Book Antiqua"/>
          <w:color w:val="000000"/>
          <w:szCs w:val="30"/>
          <w:vertAlign w:val="superscript"/>
        </w:rPr>
        <w:t>56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quite similar to that of the general population</w:t>
      </w:r>
      <w:r>
        <w:rPr>
          <w:rFonts w:ascii="Book Antiqua" w:eastAsia="Book Antiqua" w:hAnsi="Book Antiqua" w:cs="Book Antiqua"/>
          <w:color w:val="000000"/>
          <w:szCs w:val="30"/>
          <w:vertAlign w:val="superscript"/>
        </w:rPr>
        <w:t>[</w:t>
      </w:r>
      <w:r w:rsidR="006C222F">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cumulative prevalence was higher in recent studies (2016 to 2018) compared to the cumulative prevalence of previous studies </w:t>
      </w:r>
      <w:r w:rsidR="007F60BC">
        <w:rPr>
          <w:rFonts w:ascii="Book Antiqua" w:eastAsia="Book Antiqua" w:hAnsi="Book Antiqua" w:cs="Book Antiqua"/>
          <w:color w:val="000000"/>
        </w:rPr>
        <w:t>[</w:t>
      </w:r>
      <w:r>
        <w:rPr>
          <w:rFonts w:ascii="Book Antiqua" w:eastAsia="Book Antiqua" w:hAnsi="Book Antiqua" w:cs="Book Antiqua"/>
          <w:color w:val="000000"/>
        </w:rPr>
        <w:t>(33.0%,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22.0%</w:t>
      </w:r>
      <w:r w:rsidR="007F60BC">
        <w:rPr>
          <w:rFonts w:ascii="Book Antiqua" w:eastAsia="Book Antiqua" w:hAnsi="Book Antiqua" w:cs="Book Antiqua"/>
          <w:color w:val="000000"/>
        </w:rPr>
        <w:t>-</w:t>
      </w:r>
      <w:r>
        <w:rPr>
          <w:rFonts w:ascii="Book Antiqua" w:eastAsia="Book Antiqua" w:hAnsi="Book Antiqua" w:cs="Book Antiqua"/>
          <w:color w:val="000000"/>
        </w:rPr>
        <w:t>44.1%</w:t>
      </w:r>
      <w:r w:rsidR="007F60B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sidR="007F60BC">
        <w:rPr>
          <w:rFonts w:ascii="Book Antiqua" w:eastAsia="Book Antiqua" w:hAnsi="Book Antiqua" w:cs="Book Antiqua"/>
          <w:color w:val="000000"/>
        </w:rPr>
        <w:t>(</w:t>
      </w:r>
      <w:r>
        <w:rPr>
          <w:rFonts w:ascii="Book Antiqua" w:eastAsia="Book Antiqua" w:hAnsi="Book Antiqua" w:cs="Book Antiqua"/>
          <w:color w:val="000000"/>
        </w:rPr>
        <w:t>21.3%,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13.1%</w:t>
      </w:r>
      <w:r w:rsidR="007F60BC">
        <w:rPr>
          <w:rFonts w:ascii="Book Antiqua" w:eastAsia="Book Antiqua" w:hAnsi="Book Antiqua" w:cs="Book Antiqua"/>
          <w:color w:val="000000"/>
        </w:rPr>
        <w:t>-</w:t>
      </w:r>
      <w:r>
        <w:rPr>
          <w:rFonts w:ascii="Book Antiqua" w:eastAsia="Book Antiqua" w:hAnsi="Book Antiqua" w:cs="Book Antiqua"/>
          <w:color w:val="000000"/>
        </w:rPr>
        <w:t>29.5%</w:t>
      </w:r>
      <w:r w:rsidR="007F60BC">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0.09</w:t>
      </w:r>
      <w:r w:rsidR="007F60BC">
        <w:rPr>
          <w:rFonts w:ascii="Book Antiqua" w:eastAsia="Book Antiqua" w:hAnsi="Book Antiqua" w:cs="Book Antiqua"/>
          <w:color w:val="000000"/>
        </w:rPr>
        <w:t>]</w:t>
      </w:r>
      <w:r>
        <w:rPr>
          <w:rFonts w:ascii="Book Antiqua" w:eastAsia="Book Antiqua" w:hAnsi="Book Antiqua" w:cs="Book Antiqua"/>
          <w:color w:val="000000"/>
        </w:rPr>
        <w:t xml:space="preserve">, which may be related to the increase in obesity and MS in recent years. In turn, in studies of IBD patients with an 18-year follow-up, it showed that 48% of patients with CD and 44% of patients with UC presented NAFLD diagnosis by US. The presence of NAFLD was associated with older age, hypertension, and higher </w:t>
      </w:r>
      <w:r w:rsidR="007F60BC">
        <w:rPr>
          <w:rFonts w:ascii="Book Antiqua" w:eastAsia="Book Antiqua" w:hAnsi="Book Antiqua" w:cs="Book Antiqua"/>
          <w:color w:val="000000"/>
        </w:rPr>
        <w:t>b</w:t>
      </w:r>
      <w:r w:rsidR="007F60BC" w:rsidRPr="007F60BC">
        <w:rPr>
          <w:rFonts w:ascii="Book Antiqua" w:eastAsia="Book Antiqua" w:hAnsi="Book Antiqua" w:cs="Book Antiqua"/>
          <w:color w:val="000000"/>
        </w:rPr>
        <w:t xml:space="preserve">ody mass index </w:t>
      </w:r>
      <w:r w:rsidR="007F60BC">
        <w:rPr>
          <w:rFonts w:ascii="Book Antiqua" w:eastAsia="Book Antiqua" w:hAnsi="Book Antiqua" w:cs="Book Antiqua"/>
          <w:color w:val="000000"/>
        </w:rPr>
        <w:t>(</w:t>
      </w:r>
      <w:r>
        <w:rPr>
          <w:rFonts w:ascii="Book Antiqua" w:eastAsia="Book Antiqua" w:hAnsi="Book Antiqua" w:cs="Book Antiqua"/>
          <w:color w:val="000000"/>
        </w:rPr>
        <w:t>BMI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in both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58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Using transient liver elastography, it was observed that 32.8% of patients with IBD met NAFLD criteria and even 12.2% of patients already had liver fibrosis at the time of the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IBD, a higher prevalence of NAFLD has been observed in older patients </w:t>
      </w:r>
      <w:r w:rsidR="007F60BC">
        <w:rPr>
          <w:rFonts w:ascii="Book Antiqua" w:eastAsia="Book Antiqua" w:hAnsi="Book Antiqua" w:cs="Book Antiqua"/>
          <w:color w:val="000000"/>
        </w:rPr>
        <w:t>[m</w:t>
      </w:r>
      <w:r>
        <w:rPr>
          <w:rFonts w:ascii="Book Antiqua" w:eastAsia="Book Antiqua" w:hAnsi="Book Antiqua" w:cs="Book Antiqua"/>
          <w:color w:val="000000"/>
        </w:rPr>
        <w:t>ean difference</w:t>
      </w:r>
      <w:r w:rsidR="007F60BC">
        <w:rPr>
          <w:rFonts w:ascii="Book Antiqua" w:eastAsia="Book Antiqua" w:hAnsi="Book Antiqua" w:cs="Book Antiqua"/>
          <w:color w:val="000000"/>
        </w:rPr>
        <w:t xml:space="preserve"> (MD)</w:t>
      </w:r>
      <w:r>
        <w:rPr>
          <w:rFonts w:ascii="Book Antiqua" w:eastAsia="Book Antiqua" w:hAnsi="Book Antiqua" w:cs="Book Antiqua"/>
          <w:color w:val="000000"/>
        </w:rPr>
        <w:t xml:space="preserve"> = 8.22; 95%CI</w:t>
      </w:r>
      <w:r w:rsidR="007F60BC">
        <w:rPr>
          <w:rFonts w:ascii="Book Antiqua" w:eastAsia="Book Antiqua" w:hAnsi="Book Antiqua" w:cs="Book Antiqua"/>
          <w:color w:val="000000"/>
        </w:rPr>
        <w:t xml:space="preserve">: </w:t>
      </w:r>
      <w:r>
        <w:rPr>
          <w:rFonts w:ascii="Book Antiqua" w:eastAsia="Book Antiqua" w:hAnsi="Book Antiqua" w:cs="Book Antiqua"/>
          <w:color w:val="000000"/>
        </w:rPr>
        <w:t>6.22</w:t>
      </w:r>
      <w:r w:rsidR="007F60BC">
        <w:rPr>
          <w:rFonts w:ascii="Book Antiqua" w:eastAsia="Book Antiqua" w:hAnsi="Book Antiqua" w:cs="Book Antiqua"/>
          <w:color w:val="000000"/>
        </w:rPr>
        <w:t>-</w:t>
      </w:r>
      <w:r>
        <w:rPr>
          <w:rFonts w:ascii="Book Antiqua" w:eastAsia="Book Antiqua" w:hAnsi="Book Antiqua" w:cs="Book Antiqua"/>
          <w:color w:val="000000"/>
        </w:rPr>
        <w:t>10.22</w:t>
      </w:r>
      <w:r w:rsidR="007F60BC">
        <w:rPr>
          <w:rFonts w:ascii="Book Antiqua" w:eastAsia="Book Antiqua" w:hAnsi="Book Antiqua" w:cs="Book Antiqua"/>
          <w:color w:val="000000"/>
        </w:rPr>
        <w:t>]</w:t>
      </w:r>
      <w:r>
        <w:rPr>
          <w:rFonts w:ascii="Book Antiqua" w:eastAsia="Book Antiqua" w:hAnsi="Book Antiqua" w:cs="Book Antiqua"/>
          <w:color w:val="000000"/>
        </w:rPr>
        <w:t xml:space="preserve">, with history of type 2 diabetes mellitus </w:t>
      </w:r>
      <w:r w:rsidR="007F60BC">
        <w:rPr>
          <w:rFonts w:ascii="Book Antiqua" w:eastAsia="Book Antiqua" w:hAnsi="Book Antiqua" w:cs="Book Antiqua"/>
          <w:color w:val="000000"/>
        </w:rPr>
        <w:t>[odd ratio (</w:t>
      </w:r>
      <w:r>
        <w:rPr>
          <w:rFonts w:ascii="Book Antiqua" w:eastAsia="Book Antiqua" w:hAnsi="Book Antiqua" w:cs="Book Antiqua"/>
          <w:color w:val="000000"/>
        </w:rPr>
        <w:t>OR</w:t>
      </w:r>
      <w:r w:rsidR="007F60BC">
        <w:rPr>
          <w:rFonts w:ascii="Book Antiqua" w:eastAsia="Book Antiqua" w:hAnsi="Book Antiqua" w:cs="Book Antiqua"/>
          <w:color w:val="000000"/>
        </w:rPr>
        <w:t>)</w:t>
      </w:r>
      <w:r>
        <w:rPr>
          <w:rFonts w:ascii="Book Antiqua" w:eastAsia="Book Antiqua" w:hAnsi="Book Antiqua" w:cs="Book Antiqua"/>
          <w:color w:val="000000"/>
        </w:rPr>
        <w:t xml:space="preserve"> = 3.85;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2.49</w:t>
      </w:r>
      <w:r w:rsidR="007F60BC">
        <w:rPr>
          <w:rFonts w:ascii="Book Antiqua" w:eastAsia="Book Antiqua" w:hAnsi="Book Antiqua" w:cs="Book Antiqua"/>
          <w:color w:val="000000"/>
        </w:rPr>
        <w:t>-</w:t>
      </w:r>
      <w:r>
        <w:rPr>
          <w:rFonts w:ascii="Book Antiqua" w:eastAsia="Book Antiqua" w:hAnsi="Book Antiqua" w:cs="Book Antiqua"/>
          <w:color w:val="000000"/>
        </w:rPr>
        <w:t>5.95</w:t>
      </w:r>
      <w:r w:rsidR="007F60BC">
        <w:rPr>
          <w:rFonts w:ascii="Book Antiqua" w:eastAsia="Book Antiqua" w:hAnsi="Book Antiqua" w:cs="Book Antiqua"/>
          <w:color w:val="000000"/>
        </w:rPr>
        <w:t>]</w:t>
      </w:r>
      <w:r>
        <w:rPr>
          <w:rFonts w:ascii="Book Antiqua" w:eastAsia="Book Antiqua" w:hAnsi="Book Antiqua" w:cs="Book Antiqua"/>
          <w:color w:val="000000"/>
        </w:rPr>
        <w:t xml:space="preserve">, </w:t>
      </w:r>
      <w:r w:rsidR="007F60BC" w:rsidRPr="007F60BC">
        <w:rPr>
          <w:rFonts w:ascii="Book Antiqua" w:eastAsia="Book Antiqua" w:hAnsi="Book Antiqua" w:cs="Book Antiqua"/>
          <w:color w:val="000000"/>
        </w:rPr>
        <w:t>hypertension</w:t>
      </w:r>
      <w:r>
        <w:rPr>
          <w:rFonts w:ascii="Book Antiqua" w:eastAsia="Book Antiqua" w:hAnsi="Book Antiqua" w:cs="Book Antiqua"/>
          <w:color w:val="000000"/>
        </w:rPr>
        <w:t xml:space="preserve"> (OR = 3.18;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2.36</w:t>
      </w:r>
      <w:r w:rsidR="007F60BC">
        <w:rPr>
          <w:rFonts w:ascii="Book Antiqua" w:eastAsia="Book Antiqua" w:hAnsi="Book Antiqua" w:cs="Book Antiqua"/>
          <w:color w:val="000000"/>
        </w:rPr>
        <w:t>-</w:t>
      </w:r>
      <w:r>
        <w:rPr>
          <w:rFonts w:ascii="Book Antiqua" w:eastAsia="Book Antiqua" w:hAnsi="Book Antiqua" w:cs="Book Antiqua"/>
          <w:color w:val="000000"/>
        </w:rPr>
        <w:t>4.28), obesity (OR = 2.79;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1.73</w:t>
      </w:r>
      <w:r w:rsidR="007F60BC">
        <w:rPr>
          <w:rFonts w:ascii="Book Antiqua" w:eastAsia="Book Antiqua" w:hAnsi="Book Antiqua" w:cs="Book Antiqua"/>
          <w:color w:val="000000"/>
        </w:rPr>
        <w:t>-</w:t>
      </w:r>
      <w:r>
        <w:rPr>
          <w:rFonts w:ascii="Book Antiqua" w:eastAsia="Book Antiqua" w:hAnsi="Book Antiqua" w:cs="Book Antiqua"/>
          <w:color w:val="000000"/>
        </w:rPr>
        <w:t>4.50), insulin resistance (OR = 6.66;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1.28</w:t>
      </w:r>
      <w:r w:rsidR="007F60BC">
        <w:rPr>
          <w:rFonts w:ascii="Book Antiqua" w:eastAsia="Book Antiqua" w:hAnsi="Book Antiqua" w:cs="Book Antiqua"/>
          <w:color w:val="000000"/>
        </w:rPr>
        <w:t>-</w:t>
      </w:r>
      <w:r>
        <w:rPr>
          <w:rFonts w:ascii="Book Antiqua" w:eastAsia="Book Antiqua" w:hAnsi="Book Antiqua" w:cs="Book Antiqua"/>
          <w:color w:val="000000"/>
        </w:rPr>
        <w:t>34.77) , MS (OR = 4.96;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3.05</w:t>
      </w:r>
      <w:r w:rsidR="007F60BC">
        <w:rPr>
          <w:rFonts w:ascii="Book Antiqua" w:eastAsia="Book Antiqua" w:hAnsi="Book Antiqua" w:cs="Book Antiqua"/>
          <w:color w:val="000000"/>
        </w:rPr>
        <w:t>-</w:t>
      </w:r>
      <w:r>
        <w:rPr>
          <w:rFonts w:ascii="Book Antiqua" w:eastAsia="Book Antiqua" w:hAnsi="Book Antiqua" w:cs="Book Antiqua"/>
          <w:color w:val="000000"/>
        </w:rPr>
        <w:t>8.05), chronic kidney disease (OR = 4.83;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1.79</w:t>
      </w:r>
      <w:r w:rsidR="007F60BC">
        <w:rPr>
          <w:rFonts w:ascii="Book Antiqua" w:eastAsia="Book Antiqua" w:hAnsi="Book Antiqua" w:cs="Book Antiqua"/>
          <w:color w:val="000000"/>
        </w:rPr>
        <w:t>-</w:t>
      </w:r>
      <w:r>
        <w:rPr>
          <w:rFonts w:ascii="Book Antiqua" w:eastAsia="Book Antiqua" w:hAnsi="Book Antiqua" w:cs="Book Antiqua"/>
          <w:color w:val="000000"/>
        </w:rPr>
        <w:t>13.04), methotrexate</w:t>
      </w:r>
      <w:r w:rsidR="004149FF">
        <w:rPr>
          <w:rFonts w:ascii="Book Antiqua" w:eastAsia="Book Antiqua" w:hAnsi="Book Antiqua" w:cs="Book Antiqua"/>
          <w:color w:val="000000"/>
        </w:rPr>
        <w:t xml:space="preserve"> (MTX)</w:t>
      </w:r>
      <w:r>
        <w:rPr>
          <w:rFonts w:ascii="Book Antiqua" w:eastAsia="Book Antiqua" w:hAnsi="Book Antiqua" w:cs="Book Antiqua"/>
          <w:color w:val="000000"/>
        </w:rPr>
        <w:t xml:space="preserve"> treatment (OR = 1.76;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1.02</w:t>
      </w:r>
      <w:r w:rsidR="007F60BC">
        <w:rPr>
          <w:rFonts w:ascii="Book Antiqua" w:eastAsia="Book Antiqua" w:hAnsi="Book Antiqua" w:cs="Book Antiqua"/>
          <w:color w:val="000000"/>
        </w:rPr>
        <w:t>-</w:t>
      </w:r>
      <w:r>
        <w:rPr>
          <w:rFonts w:ascii="Book Antiqua" w:eastAsia="Book Antiqua" w:hAnsi="Book Antiqua" w:cs="Book Antiqua"/>
          <w:color w:val="000000"/>
        </w:rPr>
        <w:t>3.06), history of intestinal surgery (OR = 1.28;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1.02</w:t>
      </w:r>
      <w:r w:rsidR="007F60BC">
        <w:rPr>
          <w:rFonts w:ascii="Book Antiqua" w:eastAsia="Book Antiqua" w:hAnsi="Book Antiqua" w:cs="Book Antiqua"/>
          <w:color w:val="000000"/>
        </w:rPr>
        <w:t>-</w:t>
      </w:r>
      <w:r>
        <w:rPr>
          <w:rFonts w:ascii="Book Antiqua" w:eastAsia="Book Antiqua" w:hAnsi="Book Antiqua" w:cs="Book Antiqua"/>
          <w:color w:val="000000"/>
        </w:rPr>
        <w:t>1.62) and duration of IBD (MD = 5.60; 95%CI</w:t>
      </w:r>
      <w:r w:rsidR="007F60BC">
        <w:rPr>
          <w:rFonts w:ascii="Book Antiqua" w:eastAsia="Book Antiqua" w:hAnsi="Book Antiqua" w:cs="Book Antiqua"/>
          <w:color w:val="000000"/>
        </w:rPr>
        <w:t>:</w:t>
      </w:r>
      <w:r>
        <w:rPr>
          <w:rFonts w:ascii="Book Antiqua" w:eastAsia="Book Antiqua" w:hAnsi="Book Antiqua" w:cs="Book Antiqua"/>
          <w:color w:val="000000"/>
        </w:rPr>
        <w:t xml:space="preserve"> 2.24</w:t>
      </w:r>
      <w:r w:rsidR="007F60BC">
        <w:rPr>
          <w:rFonts w:ascii="Book Antiqua" w:eastAsia="Book Antiqua" w:hAnsi="Book Antiqua" w:cs="Book Antiqua"/>
          <w:color w:val="000000"/>
        </w:rPr>
        <w:t>-</w:t>
      </w:r>
      <w:r>
        <w:rPr>
          <w:rFonts w:ascii="Book Antiqua" w:eastAsia="Book Antiqua" w:hAnsi="Book Antiqua" w:cs="Book Antiqua"/>
          <w:color w:val="000000"/>
        </w:rPr>
        <w:t>8.97)</w:t>
      </w:r>
      <w:r>
        <w:rPr>
          <w:rFonts w:ascii="Book Antiqua" w:eastAsia="Book Antiqua" w:hAnsi="Book Antiqua" w:cs="Book Antiqua"/>
          <w:color w:val="000000"/>
          <w:szCs w:val="30"/>
          <w:vertAlign w:val="superscript"/>
        </w:rPr>
        <w:t>[6</w:t>
      </w:r>
      <w:r w:rsidR="003757D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recent retrospective study showed that the presence of clinical activity (Harvey Bradshaw Index</w:t>
      </w:r>
      <w:r w:rsidR="007F60BC">
        <w:rPr>
          <w:rFonts w:ascii="Book Antiqua" w:eastAsia="Book Antiqua" w:hAnsi="Book Antiqua" w:cs="Book Antiqua"/>
          <w:color w:val="000000"/>
        </w:rPr>
        <w:t xml:space="preserve"> </w:t>
      </w:r>
      <w:r>
        <w:rPr>
          <w:rFonts w:ascii="Book Antiqua" w:eastAsia="Book Antiqua" w:hAnsi="Book Antiqua" w:cs="Book Antiqua"/>
          <w:color w:val="000000"/>
        </w:rPr>
        <w:t xml:space="preserve">&gt; 4), history of intestinal resection, endoscopic activity, and the use of </w:t>
      </w:r>
      <w:r w:rsidR="00A56C07">
        <w:rPr>
          <w:rFonts w:ascii="Book Antiqua" w:eastAsia="Book Antiqua" w:hAnsi="Book Antiqua" w:cs="Book Antiqua"/>
          <w:color w:val="000000"/>
        </w:rPr>
        <w:t>AZA</w:t>
      </w:r>
      <w:r>
        <w:rPr>
          <w:rFonts w:ascii="Book Antiqua" w:eastAsia="Book Antiqua" w:hAnsi="Book Antiqua" w:cs="Book Antiqua"/>
          <w:color w:val="000000"/>
        </w:rPr>
        <w:t xml:space="preserve"> would be risk factors with statistical association for NAFLD in patients with CD. In the case of UC, there was an association between NAFLD and endoscopic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3757D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MS appears not to be the only triggering factor for NAFLD in patients with IBD. The prevalence of MS in patients with coexisting IBD-NAFLD could be lower than in NAFLD patients without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3757D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sidR="003757DC">
        <w:rPr>
          <w:rFonts w:ascii="Book Antiqua" w:eastAsia="Book Antiqua" w:hAnsi="Book Antiqua" w:cs="Book Antiqua"/>
          <w:color w:val="000000"/>
          <w:szCs w:val="30"/>
          <w:vertAlign w:val="superscript"/>
        </w:rPr>
        <w:t>63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the prevalence of these risk factors such as obesity, hypertension, dyslipidemia and type 2 diabetes was significantly lower in those patients with coexistence of IBD-NAFLD compared with the group of patients who only had NAFLD</w:t>
      </w:r>
      <w:r>
        <w:rPr>
          <w:rFonts w:ascii="Book Antiqua" w:eastAsia="Book Antiqua" w:hAnsi="Book Antiqua" w:cs="Book Antiqua"/>
          <w:color w:val="000000"/>
          <w:szCs w:val="30"/>
          <w:vertAlign w:val="superscript"/>
        </w:rPr>
        <w:t>[</w:t>
      </w:r>
      <w:r w:rsidR="003757DC">
        <w:rPr>
          <w:rFonts w:ascii="Book Antiqua" w:eastAsia="Book Antiqua" w:hAnsi="Book Antiqua" w:cs="Book Antiqua"/>
          <w:color w:val="000000"/>
          <w:szCs w:val="30"/>
          <w:vertAlign w:val="superscript"/>
        </w:rPr>
        <w:t>64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study that included 232 patients (78 patients with NAFLD-IBD, 154 patients with NAFLD only) showed that the patients with NAFLD-IBD were younger compared to the group of NAFLD patients without IBD, had </w:t>
      </w:r>
      <w:r>
        <w:rPr>
          <w:rFonts w:ascii="Book Antiqua" w:eastAsia="Book Antiqua" w:hAnsi="Book Antiqua" w:cs="Book Antiqua"/>
          <w:color w:val="000000"/>
        </w:rPr>
        <w:lastRenderedPageBreak/>
        <w:t xml:space="preserve">lower body weight, smaller abdominal circumference and lower prevalence of MS (23.1% </w:t>
      </w:r>
      <w:r w:rsidRPr="00246548">
        <w:rPr>
          <w:rFonts w:ascii="Book Antiqua" w:eastAsia="Book Antiqua" w:hAnsi="Book Antiqua" w:cs="Book Antiqua"/>
          <w:i/>
          <w:iCs/>
          <w:color w:val="000000"/>
        </w:rPr>
        <w:t>vs</w:t>
      </w:r>
      <w:r>
        <w:rPr>
          <w:rFonts w:ascii="Book Antiqua" w:eastAsia="Book Antiqua" w:hAnsi="Book Antiqua" w:cs="Book Antiqua"/>
          <w:color w:val="000000"/>
        </w:rPr>
        <w:t xml:space="preserve"> 56.6% respectively, </w:t>
      </w:r>
      <w:r w:rsidR="0024654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24654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patients with IBD-NAFLD, the severity of IBD was associated with greater severity of hepatic steatosis as measured by abdominal </w:t>
      </w:r>
      <w:proofErr w:type="gramStart"/>
      <w:r>
        <w:rPr>
          <w:rFonts w:ascii="Book Antiqua" w:eastAsia="Book Antiqua" w:hAnsi="Book Antiqua" w:cs="Book Antiqua"/>
          <w:color w:val="000000"/>
        </w:rPr>
        <w:t>US</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findings suggest that patients with IBD develop fatty liver disease with fewer metabolic risk factors than the population without IBD and that the severity of IBD could influence the degree of steatosis. This raises the existence of other factors, outside of metabolic ones, that could play a role in the coexistence of both diseases. The degree of chronic inflammation, the role of intestinal barrier disruption, increased intestinal permeability, microbial dysbiosis, immune activation, and drug-induced hepatotoxicity are factors that should be evaluated in directed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the risk factors for NAFLD in IBD could be divided into those related to MS-obesity and those related to IBD itself</w:t>
      </w:r>
      <w:r w:rsidR="00246548">
        <w:rPr>
          <w:rFonts w:ascii="Book Antiqua" w:eastAsia="Book Antiqua" w:hAnsi="Book Antiqua" w:cs="Book Antiqua"/>
          <w:color w:val="000000"/>
        </w:rPr>
        <w:t xml:space="preserve"> in</w:t>
      </w:r>
      <w:r>
        <w:rPr>
          <w:rFonts w:ascii="Book Antiqua" w:eastAsia="Book Antiqua" w:hAnsi="Book Antiqua" w:cs="Book Antiqua"/>
          <w:color w:val="000000"/>
        </w:rPr>
        <w:t xml:space="preserve"> Figure 2. The actual prognostic impact of the NAFLD-IBD association is unclear. Steroids, especially higher doses, and longer duration, and immunomodulators used to treat IBD may increase the risk of progression to NAFLD. They increased weight gain and metabolic parameters, although there is no evidence that medications alone are responsible. TNF</w:t>
      </w:r>
      <w:r w:rsidR="00246548">
        <w:rPr>
          <w:rFonts w:ascii="Book Antiqua" w:eastAsia="Book Antiqua" w:hAnsi="Book Antiqua" w:cs="Book Antiqua"/>
          <w:color w:val="000000"/>
        </w:rPr>
        <w:t>-</w:t>
      </w:r>
      <w:r w:rsidR="00246548" w:rsidRPr="00246548">
        <w:rPr>
          <w:rFonts w:ascii="Book Antiqua" w:hAnsi="Book Antiqua" w:cs="Book Antiqua"/>
          <w:color w:val="000000"/>
          <w:lang w:eastAsia="zh-CN"/>
        </w:rPr>
        <w:t>α</w:t>
      </w:r>
      <w:r>
        <w:rPr>
          <w:rFonts w:ascii="Book Antiqua" w:eastAsia="Book Antiqua" w:hAnsi="Book Antiqua" w:cs="Book Antiqua"/>
          <w:color w:val="000000"/>
        </w:rPr>
        <w:t xml:space="preserve"> inhibitors could have a protecting rol</w:t>
      </w:r>
      <w:r w:rsidR="00246548">
        <w:rPr>
          <w:rFonts w:ascii="Book Antiqua" w:eastAsia="Book Antiqua" w:hAnsi="Book Antiqua" w:cs="Book Antiqua"/>
          <w:color w:val="000000"/>
        </w:rPr>
        <w:t>l</w:t>
      </w:r>
      <w:r>
        <w:rPr>
          <w:rFonts w:ascii="Book Antiqua" w:eastAsia="Book Antiqua" w:hAnsi="Book Antiqua" w:cs="Book Antiqua"/>
          <w:color w:val="000000"/>
        </w:rPr>
        <w:t xml:space="preserve"> in IBD patients from developing NAFLD. A systematic review was carried out through October 2017, this did not demonstrate a significant association between medication treatment in IBD and the risk of developed NAFLD. This suggests a complex, multifactorial relationship between IBD and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246548">
        <w:rPr>
          <w:rFonts w:ascii="Book Antiqua" w:eastAsia="Book Antiqua" w:hAnsi="Book Antiqua" w:cs="Book Antiqua"/>
          <w:color w:val="000000"/>
        </w:rPr>
        <w:t xml:space="preserve"> </w:t>
      </w:r>
      <w:r>
        <w:rPr>
          <w:rFonts w:ascii="Book Antiqua" w:eastAsia="Book Antiqua" w:hAnsi="Book Antiqua" w:cs="Book Antiqua"/>
          <w:color w:val="000000"/>
        </w:rPr>
        <w:t>The coexistence of NAFL</w:t>
      </w:r>
      <w:r w:rsidR="00246548">
        <w:rPr>
          <w:rFonts w:ascii="Book Antiqua" w:eastAsia="Book Antiqua" w:hAnsi="Book Antiqua" w:cs="Book Antiqua"/>
          <w:color w:val="000000"/>
        </w:rPr>
        <w:t>D-</w:t>
      </w:r>
      <w:r>
        <w:rPr>
          <w:rFonts w:ascii="Book Antiqua" w:eastAsia="Book Antiqua" w:hAnsi="Book Antiqua" w:cs="Book Antiqua"/>
          <w:color w:val="000000"/>
        </w:rPr>
        <w:t xml:space="preserve">IBD poses a challenge in the management strategies of these patients. The presence of NAFLD and mainly the presence of NASH, can increase the risk </w:t>
      </w:r>
      <w:r w:rsidR="00246548" w:rsidRPr="00246548">
        <w:rPr>
          <w:rFonts w:ascii="Book Antiqua" w:eastAsia="Book Antiqua" w:hAnsi="Book Antiqua" w:cs="Book Antiqua"/>
          <w:color w:val="000000"/>
        </w:rPr>
        <w:t xml:space="preserve">drug induced liver injury </w:t>
      </w:r>
      <w:r w:rsidR="00246548">
        <w:rPr>
          <w:rFonts w:ascii="Book Antiqua" w:eastAsia="Book Antiqua" w:hAnsi="Book Antiqua" w:cs="Book Antiqua"/>
          <w:color w:val="000000"/>
        </w:rPr>
        <w:t>(</w:t>
      </w:r>
      <w:r>
        <w:rPr>
          <w:rFonts w:ascii="Book Antiqua" w:eastAsia="Book Antiqua" w:hAnsi="Book Antiqua" w:cs="Book Antiqua"/>
          <w:color w:val="000000"/>
        </w:rPr>
        <w:t>DILI</w:t>
      </w:r>
      <w:r w:rsidR="00246548">
        <w:rPr>
          <w:rFonts w:ascii="Book Antiqua" w:eastAsia="Book Antiqua" w:hAnsi="Book Antiqua" w:cs="Book Antiqua"/>
          <w:color w:val="000000"/>
        </w:rPr>
        <w:t>)</w:t>
      </w:r>
      <w:r>
        <w:rPr>
          <w:rFonts w:ascii="Book Antiqua" w:eastAsia="Book Antiqua" w:hAnsi="Book Antiqua" w:cs="Book Antiqua"/>
          <w:color w:val="000000"/>
        </w:rPr>
        <w:t xml:space="preserve">, limiting the use of certain immunosuppressive therapies. It has been observed that in patients with IBD on immunosuppressive therapy, those who displayed an elevation of aminotransferases levels had a higher prevalence of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NAFLD could represent a risk factor in patients who require immunosuppressive drugs with hepatotoxic potential. A two-fold increase in mortality was reported in hospitalized patients with IBD and concomitant chronic liver disease (mainly cirrhosis due to NAFLD) compared to those without liver disease (2.7% </w:t>
      </w:r>
      <w:r w:rsidRPr="00246548">
        <w:rPr>
          <w:rFonts w:ascii="Book Antiqua" w:eastAsia="Book Antiqua" w:hAnsi="Book Antiqua" w:cs="Book Antiqua"/>
          <w:i/>
          <w:iCs/>
          <w:color w:val="000000"/>
        </w:rPr>
        <w:t>vs</w:t>
      </w:r>
      <w:r>
        <w:rPr>
          <w:rFonts w:ascii="Book Antiqua" w:eastAsia="Book Antiqua" w:hAnsi="Book Antiqua" w:cs="Book Antiqua"/>
          <w:color w:val="000000"/>
        </w:rPr>
        <w:t xml:space="preserve"> 1.3%, </w:t>
      </w:r>
      <w:r w:rsidR="00246548">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246548">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0.01)</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suggests that in patients with IBD and risk </w:t>
      </w:r>
      <w:r>
        <w:rPr>
          <w:rFonts w:ascii="Book Antiqua" w:eastAsia="Book Antiqua" w:hAnsi="Book Antiqua" w:cs="Book Antiqua"/>
          <w:color w:val="000000"/>
        </w:rPr>
        <w:lastRenderedPageBreak/>
        <w:t xml:space="preserve">factors, the existence of NAFLD should be actively sought in order to plan a therapeutic strategy and rule out other differential diagnosis. Treatment of NAFLD should be based on managing metabolic risk factors and lifestyle changes. The objective is to achieve a weight reduction of at least 7%, which has been associated with biochemical and histological </w:t>
      </w:r>
      <w:proofErr w:type="gramStart"/>
      <w:r>
        <w:rPr>
          <w:rFonts w:ascii="Book Antiqua" w:eastAsia="Book Antiqua" w:hAnsi="Book Antiqua" w:cs="Book Antiqua"/>
          <w:color w:val="000000"/>
        </w:rPr>
        <w:t>improvement</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w:t>
      </w:r>
      <w:r w:rsidR="003757DC">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Currently there are no specific recommendations for the management of NAFLD in patients with IBD. Control of metabolic risk factors and maintenance of IBD remission should be emphasized. Screening, prevention, and early treatment of NAFLD should be part of the comprehensive management of patients with IBD, especially those with risk factors.</w:t>
      </w:r>
    </w:p>
    <w:p w14:paraId="724339B1" w14:textId="77777777" w:rsidR="00A77B3E" w:rsidRDefault="00A77B3E">
      <w:pPr>
        <w:spacing w:line="360" w:lineRule="auto"/>
        <w:jc w:val="both"/>
      </w:pPr>
    </w:p>
    <w:p w14:paraId="18092ED8" w14:textId="59AEE8AA" w:rsidR="00A77B3E" w:rsidRDefault="00246548">
      <w:pPr>
        <w:spacing w:line="360" w:lineRule="auto"/>
        <w:jc w:val="both"/>
      </w:pPr>
      <w:r>
        <w:rPr>
          <w:rFonts w:ascii="Book Antiqua" w:eastAsia="Book Antiqua" w:hAnsi="Book Antiqua" w:cs="Book Antiqua"/>
          <w:b/>
          <w:bCs/>
          <w:caps/>
          <w:color w:val="000000"/>
          <w:u w:val="single"/>
        </w:rPr>
        <w:t>DILI</w:t>
      </w:r>
      <w:r w:rsidR="00642E59">
        <w:rPr>
          <w:rFonts w:ascii="Book Antiqua" w:eastAsia="Book Antiqua" w:hAnsi="Book Antiqua" w:cs="Book Antiqua"/>
          <w:b/>
          <w:bCs/>
          <w:caps/>
          <w:color w:val="000000"/>
          <w:u w:val="single"/>
        </w:rPr>
        <w:t xml:space="preserve"> IN THE MANAGEMENT OF IBD</w:t>
      </w:r>
    </w:p>
    <w:p w14:paraId="208E801C" w14:textId="40347E7D" w:rsidR="00A56C07"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Given the new therapeutic options in IBD, there is a risk that these patients will develop DILI during the management of their disease, requiring a timely evaluation by an hepatologist in case of suspected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3757D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DILI in a patient with IBD may manifest with elevated alanine aminotransferase (ALT) and aspartate aminotransferase (hepatocellular pattern); ALP and GGT (cholestasis pattern), jaundice (hyperbilirubinemia) or a mixed pattern. This complication can occur acutely, with the development of acute liver failure, autoimmune hepatitis, and reactivation of hepatitis B, and a percentage of these patients may develop chronic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3757DC">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Therapies with 5-aminosalicylates, as well as immunomodulators, can cause alterations in liver function tests, these have been widely described in the literature, they are summarized in Table 1</w:t>
      </w:r>
      <w:r>
        <w:rPr>
          <w:rFonts w:ascii="Book Antiqua" w:eastAsia="Book Antiqua" w:hAnsi="Book Antiqua" w:cs="Book Antiqua"/>
          <w:color w:val="000000"/>
          <w:szCs w:val="30"/>
          <w:vertAlign w:val="superscript"/>
        </w:rPr>
        <w:t>[7</w:t>
      </w:r>
      <w:r w:rsidR="003757D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sidR="003757DC">
        <w:rPr>
          <w:rFonts w:ascii="Book Antiqua" w:eastAsia="Book Antiqua" w:hAnsi="Book Antiqua" w:cs="Book Antiqua"/>
          <w:color w:val="000000"/>
          <w:szCs w:val="30"/>
          <w:vertAlign w:val="superscript"/>
        </w:rPr>
        <w:t>78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7DFD503" w14:textId="77777777" w:rsidR="00A56C07" w:rsidRDefault="00A56C07">
      <w:pPr>
        <w:spacing w:line="360" w:lineRule="auto"/>
        <w:jc w:val="both"/>
        <w:rPr>
          <w:rFonts w:ascii="Book Antiqua" w:eastAsia="Book Antiqua" w:hAnsi="Book Antiqua" w:cs="Book Antiqua"/>
          <w:color w:val="000000"/>
        </w:rPr>
      </w:pPr>
    </w:p>
    <w:p w14:paraId="72463776" w14:textId="77777777" w:rsidR="004762DF" w:rsidRPr="00BE78BB" w:rsidRDefault="00A56C07">
      <w:pPr>
        <w:spacing w:line="360" w:lineRule="auto"/>
        <w:jc w:val="both"/>
        <w:rPr>
          <w:rFonts w:ascii="Book Antiqua" w:eastAsia="Book Antiqua" w:hAnsi="Book Antiqua" w:cs="Book Antiqua"/>
          <w:i/>
          <w:iCs/>
          <w:color w:val="000000"/>
        </w:rPr>
      </w:pPr>
      <w:r w:rsidRPr="00BE78BB">
        <w:rPr>
          <w:rFonts w:ascii="Book Antiqua" w:eastAsia="Book Antiqua" w:hAnsi="Book Antiqua" w:cs="Book Antiqua"/>
          <w:b/>
          <w:bCs/>
          <w:i/>
          <w:iCs/>
          <w:color w:val="000000"/>
        </w:rPr>
        <w:t>Salicylates</w:t>
      </w:r>
    </w:p>
    <w:p w14:paraId="2A2DF85B" w14:textId="65197A88" w:rsidR="00A56C07" w:rsidRDefault="00A56C0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w:t>
      </w:r>
      <w:r w:rsidR="00642E59">
        <w:rPr>
          <w:rFonts w:ascii="Book Antiqua" w:eastAsia="Book Antiqua" w:hAnsi="Book Antiqua" w:cs="Book Antiqua"/>
          <w:color w:val="000000"/>
        </w:rPr>
        <w:t xml:space="preserve">ulfasalazine is an anti-inflammatory medication consisting of both 5-aminosalycilic acid and </w:t>
      </w:r>
      <w:proofErr w:type="spellStart"/>
      <w:r w:rsidR="00642E59">
        <w:rPr>
          <w:rFonts w:ascii="Book Antiqua" w:eastAsia="Book Antiqua" w:hAnsi="Book Antiqua" w:cs="Book Antiqua"/>
          <w:color w:val="000000"/>
        </w:rPr>
        <w:t>sulfapyridine</w:t>
      </w:r>
      <w:proofErr w:type="spellEnd"/>
      <w:r w:rsidR="00642E59">
        <w:rPr>
          <w:rFonts w:ascii="Book Antiqua" w:eastAsia="Book Antiqua" w:hAnsi="Book Antiqua" w:cs="Book Antiqua"/>
          <w:color w:val="000000"/>
        </w:rPr>
        <w:t xml:space="preserve">. The last molecule causes more frequently toxicity, with a characteristic hypersensitivity reaction with hepatitis and withdrawal and steroids therapy could be </w:t>
      </w:r>
      <w:proofErr w:type="gramStart"/>
      <w:r w:rsidR="00642E59">
        <w:rPr>
          <w:rFonts w:ascii="Book Antiqua" w:eastAsia="Book Antiqua" w:hAnsi="Book Antiqua" w:cs="Book Antiqua"/>
          <w:color w:val="000000"/>
        </w:rPr>
        <w:t>required</w:t>
      </w:r>
      <w:r w:rsidR="00642E59">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79</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Other clinical manifestations are granulomatous hepatitis, cholestatic liver disease, and rarely acute liver failure. In a study included 4</w:t>
      </w:r>
      <w:r>
        <w:rPr>
          <w:rFonts w:ascii="Book Antiqua" w:eastAsia="Book Antiqua" w:hAnsi="Book Antiqua" w:cs="Book Antiqua"/>
          <w:color w:val="000000"/>
        </w:rPr>
        <w:t>.</w:t>
      </w:r>
      <w:r w:rsidR="00642E59">
        <w:rPr>
          <w:rFonts w:ascii="Book Antiqua" w:eastAsia="Book Antiqua" w:hAnsi="Book Antiqua" w:cs="Book Antiqua"/>
          <w:color w:val="000000"/>
        </w:rPr>
        <w:t>7</w:t>
      </w:r>
      <w:r>
        <w:rPr>
          <w:rFonts w:ascii="Book Antiqua" w:eastAsia="Book Antiqua" w:hAnsi="Book Antiqua" w:cs="Book Antiqua"/>
          <w:color w:val="000000"/>
        </w:rPr>
        <w:t xml:space="preserve"> </w:t>
      </w:r>
      <w:r w:rsidR="00791D82">
        <w:rPr>
          <w:rFonts w:ascii="Book Antiqua" w:eastAsia="Book Antiqua" w:hAnsi="Book Antiqua" w:cs="Book Antiqua"/>
          <w:color w:val="000000"/>
        </w:rPr>
        <w:t>million</w:t>
      </w:r>
      <w:r w:rsidR="00642E59">
        <w:rPr>
          <w:rFonts w:ascii="Book Antiqua" w:eastAsia="Book Antiqua" w:hAnsi="Book Antiqua" w:cs="Book Antiqua"/>
          <w:color w:val="000000"/>
        </w:rPr>
        <w:t xml:space="preserve"> prescription, acute </w:t>
      </w:r>
      <w:r w:rsidR="00642E59">
        <w:rPr>
          <w:rFonts w:ascii="Book Antiqua" w:eastAsia="Book Antiqua" w:hAnsi="Book Antiqua" w:cs="Book Antiqua"/>
          <w:color w:val="000000"/>
        </w:rPr>
        <w:lastRenderedPageBreak/>
        <w:t xml:space="preserve">hepatitis occurred in only 9 </w:t>
      </w:r>
      <w:proofErr w:type="gramStart"/>
      <w:r w:rsidR="00642E59">
        <w:rPr>
          <w:rFonts w:ascii="Book Antiqua" w:eastAsia="Book Antiqua" w:hAnsi="Book Antiqua" w:cs="Book Antiqua"/>
          <w:color w:val="000000"/>
        </w:rPr>
        <w:t>patients</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8</w:t>
      </w:r>
      <w:r w:rsidR="003757DC">
        <w:rPr>
          <w:rFonts w:ascii="Book Antiqua" w:eastAsia="Book Antiqua" w:hAnsi="Book Antiqua" w:cs="Book Antiqua"/>
          <w:color w:val="000000"/>
          <w:szCs w:val="30"/>
          <w:vertAlign w:val="superscript"/>
        </w:rPr>
        <w:t>0</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 Mesalamine is more commonly used in IB</w:t>
      </w:r>
      <w:r w:rsidR="009E3AA2">
        <w:rPr>
          <w:rFonts w:ascii="Book Antiqua" w:eastAsia="Book Antiqua" w:hAnsi="Book Antiqua" w:cs="Book Antiqua"/>
          <w:color w:val="000000"/>
        </w:rPr>
        <w:t>D</w:t>
      </w:r>
      <w:r w:rsidR="00642E59">
        <w:rPr>
          <w:rFonts w:ascii="Book Antiqua" w:eastAsia="Book Antiqua" w:hAnsi="Book Antiqua" w:cs="Book Antiqua"/>
          <w:color w:val="000000"/>
        </w:rPr>
        <w:t xml:space="preserve"> patients and DILI associated is very low, 0</w:t>
      </w:r>
      <w:r>
        <w:rPr>
          <w:rFonts w:ascii="Book Antiqua" w:eastAsia="Book Antiqua" w:hAnsi="Book Antiqua" w:cs="Book Antiqua"/>
          <w:color w:val="000000"/>
        </w:rPr>
        <w:t>%-</w:t>
      </w:r>
      <w:r w:rsidR="00642E59">
        <w:rPr>
          <w:rFonts w:ascii="Book Antiqua" w:eastAsia="Book Antiqua" w:hAnsi="Book Antiqua" w:cs="Book Antiqua"/>
          <w:color w:val="000000"/>
        </w:rPr>
        <w:t xml:space="preserve">4% of patients on this </w:t>
      </w:r>
      <w:proofErr w:type="gramStart"/>
      <w:r w:rsidR="00642E59">
        <w:rPr>
          <w:rFonts w:ascii="Book Antiqua" w:eastAsia="Book Antiqua" w:hAnsi="Book Antiqua" w:cs="Book Antiqua"/>
          <w:color w:val="000000"/>
        </w:rPr>
        <w:t>drug</w:t>
      </w:r>
      <w:r w:rsidR="00642E59">
        <w:rPr>
          <w:rFonts w:ascii="Book Antiqua" w:eastAsia="Book Antiqua" w:hAnsi="Book Antiqua" w:cs="Book Antiqua"/>
          <w:color w:val="000000"/>
          <w:szCs w:val="30"/>
          <w:vertAlign w:val="superscript"/>
        </w:rPr>
        <w:t>[</w:t>
      </w:r>
      <w:proofErr w:type="gramEnd"/>
      <w:r w:rsidR="00642E59">
        <w:rPr>
          <w:rFonts w:ascii="Book Antiqua" w:eastAsia="Book Antiqua" w:hAnsi="Book Antiqua" w:cs="Book Antiqua"/>
          <w:color w:val="000000"/>
          <w:szCs w:val="30"/>
          <w:vertAlign w:val="superscript"/>
        </w:rPr>
        <w:t>8</w:t>
      </w:r>
      <w:r w:rsidR="003757DC">
        <w:rPr>
          <w:rFonts w:ascii="Book Antiqua" w:eastAsia="Book Antiqua" w:hAnsi="Book Antiqua" w:cs="Book Antiqua"/>
          <w:color w:val="000000"/>
          <w:szCs w:val="30"/>
          <w:vertAlign w:val="superscript"/>
        </w:rPr>
        <w:t>1</w:t>
      </w:r>
      <w:r w:rsidR="00642E59">
        <w:rPr>
          <w:rFonts w:ascii="Book Antiqua" w:eastAsia="Book Antiqua" w:hAnsi="Book Antiqua" w:cs="Book Antiqua"/>
          <w:color w:val="000000"/>
          <w:szCs w:val="30"/>
          <w:vertAlign w:val="superscript"/>
        </w:rPr>
        <w:t>]</w:t>
      </w:r>
      <w:r w:rsidR="00642E59">
        <w:rPr>
          <w:rFonts w:ascii="Book Antiqua" w:eastAsia="Book Antiqua" w:hAnsi="Book Antiqua" w:cs="Book Antiqua"/>
          <w:color w:val="000000"/>
        </w:rPr>
        <w:t>.</w:t>
      </w:r>
    </w:p>
    <w:p w14:paraId="7574EF1B" w14:textId="77777777" w:rsidR="00A56C07" w:rsidRDefault="00A56C07">
      <w:pPr>
        <w:spacing w:line="360" w:lineRule="auto"/>
        <w:jc w:val="both"/>
        <w:rPr>
          <w:rFonts w:ascii="Book Antiqua" w:eastAsia="Book Antiqua" w:hAnsi="Book Antiqua" w:cs="Book Antiqua"/>
          <w:color w:val="000000"/>
        </w:rPr>
      </w:pPr>
    </w:p>
    <w:p w14:paraId="3F806B5C" w14:textId="77777777" w:rsidR="004762DF" w:rsidRPr="00BE78BB" w:rsidRDefault="00A56C07">
      <w:pPr>
        <w:spacing w:line="360" w:lineRule="auto"/>
        <w:jc w:val="both"/>
        <w:rPr>
          <w:rFonts w:ascii="Book Antiqua" w:eastAsia="Book Antiqua" w:hAnsi="Book Antiqua" w:cs="Book Antiqua"/>
          <w:i/>
          <w:iCs/>
          <w:color w:val="000000"/>
        </w:rPr>
      </w:pPr>
      <w:r w:rsidRPr="00BE78BB">
        <w:rPr>
          <w:rFonts w:ascii="Book Antiqua" w:eastAsia="Book Antiqua" w:hAnsi="Book Antiqua" w:cs="Book Antiqua"/>
          <w:b/>
          <w:bCs/>
          <w:i/>
          <w:iCs/>
          <w:color w:val="000000"/>
        </w:rPr>
        <w:t>Thiopurines</w:t>
      </w:r>
    </w:p>
    <w:p w14:paraId="3356CB8B" w14:textId="42699B78" w:rsidR="00A77B3E"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Thiopurines, AZA and mercaptopurine (MP), are commonly used in IBD patients and have proven efficacy in maintenance remission. They are used as monotherapy or associated to biological therapy. AZA is transformed into 6MP </w:t>
      </w:r>
      <w:r>
        <w:rPr>
          <w:rFonts w:ascii="Book Antiqua" w:eastAsia="Book Antiqua" w:hAnsi="Book Antiqua" w:cs="Book Antiqua"/>
          <w:i/>
          <w:iCs/>
          <w:color w:val="000000"/>
        </w:rPr>
        <w:t>via</w:t>
      </w:r>
      <w:r>
        <w:rPr>
          <w:rFonts w:ascii="Book Antiqua" w:eastAsia="Book Antiqua" w:hAnsi="Book Antiqua" w:cs="Book Antiqua"/>
          <w:color w:val="000000"/>
        </w:rPr>
        <w:t xml:space="preserve"> glutathione depending process. 6MP undergoes complex three enzymatic transformations to 6</w:t>
      </w:r>
      <w:r w:rsidR="00B963A4">
        <w:rPr>
          <w:rFonts w:ascii="Book Antiqua" w:eastAsia="Book Antiqua" w:hAnsi="Book Antiqua" w:cs="Book Antiqua"/>
          <w:color w:val="000000"/>
        </w:rPr>
        <w:t>-</w:t>
      </w:r>
      <w:r>
        <w:rPr>
          <w:rFonts w:ascii="Book Antiqua" w:eastAsia="Book Antiqua" w:hAnsi="Book Antiqua" w:cs="Book Antiqua"/>
          <w:color w:val="000000"/>
        </w:rPr>
        <w:t xml:space="preserve">thioguanine nucleotide (6-TGN), the active metabolite of thiopurine drugs. This can take alternative two other pathways, being converted to 6 </w:t>
      </w:r>
      <w:proofErr w:type="spellStart"/>
      <w:r>
        <w:rPr>
          <w:rFonts w:ascii="Book Antiqua" w:eastAsia="Book Antiqua" w:hAnsi="Book Antiqua" w:cs="Book Antiqua"/>
          <w:color w:val="000000"/>
        </w:rPr>
        <w:t>thiouric</w:t>
      </w:r>
      <w:proofErr w:type="spellEnd"/>
      <w:r>
        <w:rPr>
          <w:rFonts w:ascii="Book Antiqua" w:eastAsia="Book Antiqua" w:hAnsi="Book Antiqua" w:cs="Book Antiqua"/>
          <w:color w:val="000000"/>
        </w:rPr>
        <w:t xml:space="preserve"> acid or being metabolized to 6</w:t>
      </w:r>
      <w:r w:rsidR="00B963A4">
        <w:rPr>
          <w:rFonts w:ascii="Book Antiqua" w:eastAsia="Book Antiqua" w:hAnsi="Book Antiqua" w:cs="Book Antiqua"/>
          <w:color w:val="000000"/>
        </w:rPr>
        <w:t>-</w:t>
      </w:r>
      <w:r>
        <w:rPr>
          <w:rFonts w:ascii="Book Antiqua" w:eastAsia="Book Antiqua" w:hAnsi="Book Antiqua" w:cs="Book Antiqua"/>
          <w:color w:val="000000"/>
        </w:rPr>
        <w:t>methyl mercaptopurine (6MMP) by thiopurine methyltransferase (TPMT). This enzyme has an important rol</w:t>
      </w:r>
      <w:r w:rsidR="00A56C07">
        <w:rPr>
          <w:rFonts w:ascii="Book Antiqua" w:eastAsia="Book Antiqua" w:hAnsi="Book Antiqua" w:cs="Book Antiqua"/>
          <w:color w:val="000000"/>
        </w:rPr>
        <w:t>e</w:t>
      </w:r>
      <w:r>
        <w:rPr>
          <w:rFonts w:ascii="Book Antiqua" w:eastAsia="Book Antiqua" w:hAnsi="Book Antiqua" w:cs="Book Antiqua"/>
          <w:color w:val="000000"/>
        </w:rPr>
        <w:t xml:space="preserve"> in the balance between 6-TGN and 6MMP. In IBD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data support 6</w:t>
      </w:r>
      <w:r w:rsidR="004149FF">
        <w:rPr>
          <w:rFonts w:ascii="Book Antiqua" w:eastAsia="Book Antiqua" w:hAnsi="Book Antiqua" w:cs="Book Antiqua"/>
          <w:color w:val="000000"/>
        </w:rPr>
        <w:t>-</w:t>
      </w:r>
      <w:r>
        <w:rPr>
          <w:rFonts w:ascii="Book Antiqua" w:eastAsia="Book Antiqua" w:hAnsi="Book Antiqua" w:cs="Book Antiqua"/>
          <w:color w:val="000000"/>
        </w:rPr>
        <w:t xml:space="preserve">TGN and 6MMP to improve clinical response and safety profile of thiopurines respectively. 6MMP is an inactive and potentially hepatotoxic metabolite. The therapeutic use of these drugs may be limited by dose-related or idiosyncratic adverse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3757D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subgroup of patients, </w:t>
      </w:r>
      <w:r w:rsidR="004149FF">
        <w:rPr>
          <w:rFonts w:ascii="Book Antiqua" w:eastAsia="Book Antiqua" w:hAnsi="Book Antiqua" w:cs="Book Antiqua"/>
          <w:color w:val="000000"/>
        </w:rPr>
        <w:t>“</w:t>
      </w:r>
      <w:proofErr w:type="spellStart"/>
      <w:r>
        <w:rPr>
          <w:rFonts w:ascii="Book Antiqua" w:eastAsia="Book Antiqua" w:hAnsi="Book Antiqua" w:cs="Book Antiqua"/>
          <w:color w:val="000000"/>
        </w:rPr>
        <w:t>hypermethylators</w:t>
      </w:r>
      <w:proofErr w:type="spellEnd"/>
      <w:r w:rsidR="004149FF">
        <w:rPr>
          <w:rFonts w:ascii="Book Antiqua" w:eastAsia="Book Antiqua" w:hAnsi="Book Antiqua" w:cs="Book Antiqua"/>
          <w:color w:val="000000"/>
        </w:rPr>
        <w:t>”</w:t>
      </w:r>
      <w:r>
        <w:rPr>
          <w:rFonts w:ascii="Book Antiqua" w:eastAsia="Book Antiqua" w:hAnsi="Book Antiqua" w:cs="Book Antiqua"/>
          <w:color w:val="000000"/>
        </w:rPr>
        <w:t>, 30%, preferentially produced 6MMP instead of 6</w:t>
      </w:r>
      <w:r w:rsidR="004149FF">
        <w:rPr>
          <w:rFonts w:ascii="Book Antiqua" w:eastAsia="Book Antiqua" w:hAnsi="Book Antiqua" w:cs="Book Antiqua"/>
          <w:color w:val="000000"/>
        </w:rPr>
        <w:t>-</w:t>
      </w:r>
      <w:r>
        <w:rPr>
          <w:rFonts w:ascii="Book Antiqua" w:eastAsia="Book Antiqua" w:hAnsi="Book Antiqua" w:cs="Book Antiqua"/>
          <w:color w:val="000000"/>
        </w:rPr>
        <w:t>TGN producing treatment resistance and risk of hepatotoxicity. In this group</w:t>
      </w:r>
      <w:r w:rsidR="00B963A4">
        <w:rPr>
          <w:rFonts w:ascii="Book Antiqua" w:eastAsia="Book Antiqua" w:hAnsi="Book Antiqua" w:cs="Book Antiqua"/>
          <w:color w:val="000000"/>
        </w:rPr>
        <w:t>,</w:t>
      </w:r>
      <w:r>
        <w:rPr>
          <w:rFonts w:ascii="Book Antiqua" w:eastAsia="Book Antiqua" w:hAnsi="Book Antiqua" w:cs="Book Antiqua"/>
          <w:color w:val="000000"/>
        </w:rPr>
        <w:t xml:space="preserve"> hepatotoxicity can be reversed by reducing the AZA dose by 75 % and adding xanthine oxidase inhibitors (allopurinol)</w:t>
      </w:r>
      <w:r w:rsidR="004149FF">
        <w:rPr>
          <w:rFonts w:ascii="Book Antiqua" w:eastAsia="Book Antiqua" w:hAnsi="Book Antiqua" w:cs="Book Antiqua"/>
          <w:color w:val="000000"/>
        </w:rPr>
        <w:t>.</w:t>
      </w:r>
      <w:r>
        <w:rPr>
          <w:rFonts w:ascii="Book Antiqua" w:eastAsia="Book Antiqua" w:hAnsi="Book Antiqua" w:cs="Book Antiqua"/>
          <w:color w:val="000000"/>
        </w:rPr>
        <w:t xml:space="preserve"> The steady-state thiopurine metabolite concentrations are generally reached after approximately 4</w:t>
      </w:r>
      <w:r w:rsidR="004149FF">
        <w:rPr>
          <w:rFonts w:ascii="Book Antiqua" w:eastAsia="Book Antiqua" w:hAnsi="Book Antiqua" w:cs="Book Antiqua"/>
          <w:color w:val="000000"/>
        </w:rPr>
        <w:t>-</w:t>
      </w:r>
      <w:r>
        <w:rPr>
          <w:rFonts w:ascii="Book Antiqua" w:eastAsia="Book Antiqua" w:hAnsi="Book Antiqua" w:cs="Book Antiqua"/>
          <w:color w:val="000000"/>
        </w:rPr>
        <w:t xml:space="preserve">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to be measured. Blood levels of 6MMP &gt;</w:t>
      </w:r>
      <w:r w:rsidR="004149FF">
        <w:rPr>
          <w:rFonts w:ascii="Book Antiqua" w:eastAsia="Book Antiqua" w:hAnsi="Book Antiqua" w:cs="Book Antiqua"/>
          <w:color w:val="000000"/>
        </w:rPr>
        <w:t xml:space="preserve"> </w:t>
      </w:r>
      <w:r>
        <w:rPr>
          <w:rFonts w:ascii="Book Antiqua" w:eastAsia="Book Antiqua" w:hAnsi="Book Antiqua" w:cs="Book Antiqua"/>
          <w:color w:val="000000"/>
        </w:rPr>
        <w:t>5700</w:t>
      </w:r>
      <w:r w:rsidR="004149F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pmol</w:t>
      </w:r>
      <w:proofErr w:type="spellEnd"/>
      <w:proofErr w:type="gramStart"/>
      <w:r>
        <w:rPr>
          <w:rFonts w:ascii="Book Antiqua" w:eastAsia="Book Antiqua" w:hAnsi="Book Antiqua" w:cs="Book Antiqua"/>
          <w:color w:val="000000"/>
        </w:rPr>
        <w:t>/</w:t>
      </w:r>
      <w:r w:rsidR="004149FF">
        <w:rPr>
          <w:rFonts w:ascii="Book Antiqua" w:eastAsia="Book Antiqua" w:hAnsi="Book Antiqua" w:cs="Book Antiqua"/>
          <w:color w:val="000000"/>
        </w:rPr>
        <w:t>(</w:t>
      </w:r>
      <w:proofErr w:type="gramEnd"/>
      <w:r>
        <w:rPr>
          <w:rFonts w:ascii="Book Antiqua" w:eastAsia="Book Antiqua" w:hAnsi="Book Antiqua" w:cs="Book Antiqua"/>
          <w:color w:val="000000"/>
        </w:rPr>
        <w:t>8</w:t>
      </w:r>
      <w:r w:rsidR="004149FF">
        <w:rPr>
          <w:rFonts w:ascii="Book Antiqua" w:eastAsia="Book Antiqua" w:hAnsi="Book Antiqua" w:cs="Book Antiqua"/>
          <w:color w:val="000000"/>
        </w:rPr>
        <w:t xml:space="preserve"> </w:t>
      </w:r>
      <w:r w:rsidR="004149FF" w:rsidRPr="00745AFE">
        <w:rPr>
          <w:rFonts w:ascii="Book Antiqua" w:hAnsi="Book Antiqua" w:cs="Tahoma"/>
          <w:bCs/>
          <w:color w:val="000000" w:themeColor="text1"/>
          <w:lang w:val="en-GB"/>
        </w:rPr>
        <w:t>×</w:t>
      </w:r>
      <w:r w:rsidR="004149FF">
        <w:rPr>
          <w:rFonts w:ascii="Book Antiqua" w:hAnsi="Book Antiqua" w:cs="Tahoma"/>
          <w:bCs/>
          <w:color w:val="000000" w:themeColor="text1"/>
          <w:lang w:val="en-GB"/>
        </w:rPr>
        <w:t xml:space="preserve"> </w:t>
      </w:r>
      <w:r>
        <w:rPr>
          <w:rFonts w:ascii="Book Antiqua" w:eastAsia="Book Antiqua" w:hAnsi="Book Antiqua" w:cs="Book Antiqua"/>
          <w:color w:val="000000"/>
        </w:rPr>
        <w:t xml:space="preserve">10 </w:t>
      </w:r>
      <w:r w:rsidR="004149FF">
        <w:rPr>
          <w:rFonts w:ascii="Book Antiqua" w:eastAsia="Book Antiqua" w:hAnsi="Book Antiqua" w:cs="Book Antiqua"/>
          <w:color w:val="000000"/>
        </w:rPr>
        <w:t>red blood cell)</w:t>
      </w:r>
      <w:r>
        <w:rPr>
          <w:rFonts w:ascii="Book Antiqua" w:eastAsia="Book Antiqua" w:hAnsi="Book Antiqua" w:cs="Book Antiqua"/>
          <w:color w:val="000000"/>
        </w:rPr>
        <w:t xml:space="preserve"> are associated with a threefold hepatotoxicity risk</w:t>
      </w:r>
      <w:r>
        <w:rPr>
          <w:rFonts w:ascii="Book Antiqua" w:eastAsia="Book Antiqua" w:hAnsi="Book Antiqua" w:cs="Book Antiqua"/>
          <w:color w:val="000000"/>
          <w:szCs w:val="30"/>
          <w:vertAlign w:val="superscript"/>
        </w:rPr>
        <w:t>[8</w:t>
      </w:r>
      <w:r w:rsidR="003757D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but toxicity has also been observed in patients with low 6MMP concentrations. Several factors, such as smoking, obesity, ethnicity, and genetic factors, may influence the response to </w:t>
      </w:r>
      <w:r w:rsidR="00B963A4">
        <w:rPr>
          <w:rFonts w:ascii="Book Antiqua" w:eastAsia="Book Antiqua" w:hAnsi="Book Antiqua" w:cs="Book Antiqua"/>
          <w:color w:val="000000"/>
        </w:rPr>
        <w:t xml:space="preserve">thiopurine </w:t>
      </w:r>
      <w:r>
        <w:rPr>
          <w:rFonts w:ascii="Book Antiqua" w:eastAsia="Book Antiqua" w:hAnsi="Book Antiqua" w:cs="Book Antiqua"/>
          <w:color w:val="000000"/>
        </w:rPr>
        <w:t xml:space="preserve">therapy. NAFLD is a risk factor for the development of hepatotoxicity in IBD patients on </w:t>
      </w:r>
      <w:proofErr w:type="gramStart"/>
      <w:r>
        <w:rPr>
          <w:rFonts w:ascii="Book Antiqua" w:eastAsia="Book Antiqua" w:hAnsi="Book Antiqua" w:cs="Book Antiqua"/>
          <w:color w:val="000000"/>
        </w:rPr>
        <w:t>thiopurines</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83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multivariable analysis determinate early predictor for the development of hepatotoxicity in patients on stable thiopurine dose demonstrated increased risk with older people</w:t>
      </w:r>
      <w:r w:rsidR="00B963A4">
        <w:rPr>
          <w:rFonts w:ascii="Book Antiqua" w:eastAsia="Book Antiqua" w:hAnsi="Book Antiqua" w:cs="Book Antiqua"/>
          <w:color w:val="000000"/>
        </w:rPr>
        <w:t xml:space="preserve"> </w:t>
      </w:r>
      <w:r>
        <w:rPr>
          <w:rFonts w:ascii="Book Antiqua" w:eastAsia="Book Antiqua" w:hAnsi="Book Antiqua" w:cs="Book Antiqua"/>
          <w:color w:val="000000"/>
        </w:rPr>
        <w:t>(&gt;</w:t>
      </w:r>
      <w:r w:rsidR="004149FF">
        <w:rPr>
          <w:rFonts w:ascii="Book Antiqua" w:eastAsia="Book Antiqua" w:hAnsi="Book Antiqua" w:cs="Book Antiqua"/>
          <w:color w:val="000000"/>
        </w:rPr>
        <w:t xml:space="preserve"> </w:t>
      </w:r>
      <w:r>
        <w:rPr>
          <w:rFonts w:ascii="Book Antiqua" w:eastAsia="Book Antiqua" w:hAnsi="Book Antiqua" w:cs="Book Antiqua"/>
          <w:color w:val="000000"/>
        </w:rPr>
        <w:t>50</w:t>
      </w:r>
      <w:r w:rsidR="004149FF">
        <w:rPr>
          <w:rFonts w:ascii="Book Antiqua" w:eastAsia="Book Antiqua" w:hAnsi="Book Antiqua" w:cs="Book Antiqua"/>
          <w:color w:val="000000"/>
        </w:rPr>
        <w:t xml:space="preserve"> </w:t>
      </w:r>
      <w:r>
        <w:rPr>
          <w:rFonts w:ascii="Book Antiqua" w:eastAsia="Book Antiqua" w:hAnsi="Book Antiqua" w:cs="Book Antiqua"/>
          <w:color w:val="000000"/>
        </w:rPr>
        <w:t>y</w:t>
      </w:r>
      <w:r w:rsidR="004149FF">
        <w:rPr>
          <w:rFonts w:ascii="Book Antiqua" w:eastAsia="Book Antiqua" w:hAnsi="Book Antiqua" w:cs="Book Antiqua"/>
          <w:color w:val="000000"/>
        </w:rPr>
        <w:t>ears</w:t>
      </w:r>
      <w:r>
        <w:rPr>
          <w:rFonts w:ascii="Book Antiqua" w:eastAsia="Book Antiqua" w:hAnsi="Book Antiqua" w:cs="Book Antiqua"/>
          <w:color w:val="000000"/>
        </w:rPr>
        <w:t xml:space="preserve">), </w:t>
      </w:r>
      <w:r w:rsidR="004149FF">
        <w:rPr>
          <w:rFonts w:ascii="Book Antiqua" w:eastAsia="Book Antiqua" w:hAnsi="Book Antiqua" w:cs="Book Antiqua"/>
          <w:color w:val="000000"/>
        </w:rPr>
        <w:t>BMI</w:t>
      </w:r>
      <w:r>
        <w:rPr>
          <w:rFonts w:ascii="Book Antiqua" w:eastAsia="Book Antiqua" w:hAnsi="Book Antiqua" w:cs="Book Antiqua"/>
          <w:color w:val="000000"/>
        </w:rPr>
        <w:t xml:space="preserve"> (&gt;</w:t>
      </w:r>
      <w:r w:rsidR="004149FF">
        <w:rPr>
          <w:rFonts w:ascii="Book Antiqua" w:eastAsia="Book Antiqua" w:hAnsi="Book Antiqua" w:cs="Book Antiqua"/>
          <w:color w:val="000000"/>
        </w:rPr>
        <w:t xml:space="preserve"> </w:t>
      </w:r>
      <w:r>
        <w:rPr>
          <w:rFonts w:ascii="Book Antiqua" w:eastAsia="Book Antiqua" w:hAnsi="Book Antiqua" w:cs="Book Antiqua"/>
          <w:color w:val="000000"/>
        </w:rPr>
        <w:t>25), gender (male) and 6MMP level &gt;</w:t>
      </w:r>
      <w:r w:rsidR="004149FF">
        <w:rPr>
          <w:rFonts w:ascii="Book Antiqua" w:eastAsia="Book Antiqua" w:hAnsi="Book Antiqua" w:cs="Book Antiqua"/>
          <w:color w:val="000000"/>
        </w:rPr>
        <w:t xml:space="preserve"> </w:t>
      </w:r>
      <w:r>
        <w:rPr>
          <w:rFonts w:ascii="Book Antiqua" w:eastAsia="Book Antiqua" w:hAnsi="Book Antiqua" w:cs="Book Antiqua"/>
          <w:color w:val="000000"/>
        </w:rPr>
        <w:t xml:space="preserve">3615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w:t>
      </w:r>
      <w:proofErr w:type="gramStart"/>
      <w:r>
        <w:rPr>
          <w:rFonts w:ascii="Book Antiqua" w:eastAsia="Book Antiqua" w:hAnsi="Book Antiqua" w:cs="Book Antiqua"/>
          <w:color w:val="000000"/>
        </w:rPr>
        <w:t>initiation</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84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These drugs have been reported to induce liver injury in up to 17%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3757DC">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the </w:t>
      </w:r>
      <w:r>
        <w:rPr>
          <w:rFonts w:ascii="Book Antiqua" w:eastAsia="Book Antiqua" w:hAnsi="Book Antiqua" w:cs="Book Antiqua"/>
          <w:color w:val="000000"/>
        </w:rPr>
        <w:lastRenderedPageBreak/>
        <w:t>incidence varies depending of the hepatotoxicity definition in different studies. In a study hepatoxicity was define as ALT twice the upper limit normal and the incidence was 2.6% per patient-</w:t>
      </w:r>
      <w:proofErr w:type="gramStart"/>
      <w:r>
        <w:rPr>
          <w:rFonts w:ascii="Book Antiqua" w:eastAsia="Book Antiqua" w:hAnsi="Book Antiqua" w:cs="Book Antiqua"/>
          <w:color w:val="000000"/>
        </w:rPr>
        <w:t>year</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are three types of liver injury: </w:t>
      </w:r>
      <w:r w:rsidR="004149FF">
        <w:rPr>
          <w:rFonts w:ascii="Book Antiqua" w:eastAsia="Book Antiqua" w:hAnsi="Book Antiqua" w:cs="Book Antiqua"/>
          <w:color w:val="000000"/>
        </w:rPr>
        <w:t>(1</w:t>
      </w:r>
      <w:r>
        <w:rPr>
          <w:rFonts w:ascii="Book Antiqua" w:eastAsia="Book Antiqua" w:hAnsi="Book Antiqua" w:cs="Book Antiqua"/>
          <w:color w:val="000000"/>
        </w:rPr>
        <w:t xml:space="preserve">) </w:t>
      </w:r>
      <w:r w:rsidR="004149FF">
        <w:rPr>
          <w:rFonts w:ascii="Book Antiqua" w:eastAsia="Book Antiqua" w:hAnsi="Book Antiqua" w:cs="Book Antiqua"/>
          <w:color w:val="000000"/>
        </w:rPr>
        <w:t>H</w:t>
      </w:r>
      <w:r>
        <w:rPr>
          <w:rFonts w:ascii="Book Antiqua" w:eastAsia="Book Antiqua" w:hAnsi="Book Antiqua" w:cs="Book Antiqua"/>
          <w:color w:val="000000"/>
        </w:rPr>
        <w:t>ypersensitivity reaction</w:t>
      </w:r>
      <w:r w:rsidR="004149FF">
        <w:rPr>
          <w:rFonts w:ascii="Book Antiqua" w:eastAsia="Book Antiqua" w:hAnsi="Book Antiqua" w:cs="Book Antiqua"/>
          <w:color w:val="000000"/>
        </w:rPr>
        <w:t>;</w:t>
      </w:r>
      <w:r>
        <w:rPr>
          <w:rFonts w:ascii="Book Antiqua" w:eastAsia="Book Antiqua" w:hAnsi="Book Antiqua" w:cs="Book Antiqua"/>
          <w:color w:val="000000"/>
        </w:rPr>
        <w:t xml:space="preserve"> </w:t>
      </w:r>
      <w:r w:rsidR="004149FF">
        <w:rPr>
          <w:rFonts w:ascii="Book Antiqua" w:eastAsia="Book Antiqua" w:hAnsi="Book Antiqua" w:cs="Book Antiqua"/>
          <w:color w:val="000000"/>
        </w:rPr>
        <w:t>(2</w:t>
      </w:r>
      <w:r>
        <w:rPr>
          <w:rFonts w:ascii="Book Antiqua" w:eastAsia="Book Antiqua" w:hAnsi="Book Antiqua" w:cs="Book Antiqua"/>
          <w:color w:val="000000"/>
        </w:rPr>
        <w:t xml:space="preserve">) </w:t>
      </w:r>
      <w:r w:rsidR="004149FF">
        <w:rPr>
          <w:rFonts w:ascii="Book Antiqua" w:eastAsia="Book Antiqua" w:hAnsi="Book Antiqua" w:cs="Book Antiqua"/>
          <w:color w:val="000000"/>
        </w:rPr>
        <w:t>A</w:t>
      </w:r>
      <w:r>
        <w:rPr>
          <w:rFonts w:ascii="Book Antiqua" w:eastAsia="Book Antiqua" w:hAnsi="Book Antiqua" w:cs="Book Antiqua"/>
          <w:color w:val="000000"/>
        </w:rPr>
        <w:t>cute cholestatic or hepatitis pattern mostly idiosyncratic</w:t>
      </w:r>
      <w:r w:rsidR="004149FF">
        <w:rPr>
          <w:rFonts w:ascii="Book Antiqua" w:eastAsia="Book Antiqua" w:hAnsi="Book Antiqua" w:cs="Book Antiqua"/>
          <w:color w:val="000000"/>
        </w:rPr>
        <w:t>;</w:t>
      </w:r>
      <w:r>
        <w:rPr>
          <w:rFonts w:ascii="Book Antiqua" w:eastAsia="Book Antiqua" w:hAnsi="Book Antiqua" w:cs="Book Antiqua"/>
          <w:color w:val="000000"/>
        </w:rPr>
        <w:t xml:space="preserve"> and </w:t>
      </w:r>
      <w:r w:rsidR="004149FF">
        <w:rPr>
          <w:rFonts w:ascii="Book Antiqua" w:eastAsia="Book Antiqua" w:hAnsi="Book Antiqua" w:cs="Book Antiqua"/>
          <w:color w:val="000000"/>
        </w:rPr>
        <w:t>(3</w:t>
      </w:r>
      <w:r>
        <w:rPr>
          <w:rFonts w:ascii="Book Antiqua" w:eastAsia="Book Antiqua" w:hAnsi="Book Antiqua" w:cs="Book Antiqua"/>
          <w:color w:val="000000"/>
        </w:rPr>
        <w:t xml:space="preserve">) </w:t>
      </w:r>
      <w:r w:rsidR="004149FF">
        <w:rPr>
          <w:rFonts w:ascii="Book Antiqua" w:eastAsia="Book Antiqua" w:hAnsi="Book Antiqua" w:cs="Book Antiqua"/>
          <w:color w:val="000000"/>
        </w:rPr>
        <w:t>L</w:t>
      </w:r>
      <w:r>
        <w:rPr>
          <w:rFonts w:ascii="Book Antiqua" w:eastAsia="Book Antiqua" w:hAnsi="Book Antiqua" w:cs="Book Antiqua"/>
          <w:color w:val="000000"/>
        </w:rPr>
        <w:t xml:space="preserve">ong term dose dependent endothelial injury involving sinusoidal dilatation, peliosis of the liver, sinusoidal obstruction syndrome and regenerative nodular hyperplasia with portal hypertension as </w:t>
      </w:r>
      <w:proofErr w:type="gramStart"/>
      <w:r>
        <w:rPr>
          <w:rFonts w:ascii="Book Antiqua" w:eastAsia="Book Antiqua" w:hAnsi="Book Antiqua" w:cs="Book Antiqua"/>
          <w:color w:val="000000"/>
        </w:rPr>
        <w:t>manifestation</w:t>
      </w:r>
      <w:r>
        <w:rPr>
          <w:rFonts w:ascii="Book Antiqua" w:eastAsia="Book Antiqua" w:hAnsi="Book Antiqua" w:cs="Book Antiqua"/>
          <w:color w:val="000000"/>
          <w:szCs w:val="30"/>
          <w:vertAlign w:val="superscript"/>
        </w:rPr>
        <w:t>[</w:t>
      </w:r>
      <w:proofErr w:type="gramEnd"/>
      <w:r w:rsidR="003757DC">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Mostly cases the severity is mild and return to normal values even without drug dose modifications. Thiopurine withdrawal could be necessary in less than 4%, when severe cholestasis jaundice, moderate/severe injury without improvement after 50% dose reduction or development of endothelial chronic </w:t>
      </w:r>
      <w:proofErr w:type="gramStart"/>
      <w:r>
        <w:rPr>
          <w:rFonts w:ascii="Book Antiqua" w:eastAsia="Book Antiqua" w:hAnsi="Book Antiqua" w:cs="Book Antiqua"/>
          <w:color w:val="000000"/>
        </w:rPr>
        <w:t>injuries</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85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5586E01D" w14:textId="77777777" w:rsidR="004149FF" w:rsidRDefault="004149FF">
      <w:pPr>
        <w:spacing w:line="360" w:lineRule="auto"/>
        <w:jc w:val="both"/>
      </w:pPr>
    </w:p>
    <w:p w14:paraId="23CB5A61" w14:textId="0A6BC88D" w:rsidR="00A77B3E" w:rsidRPr="004149FF" w:rsidRDefault="004149FF">
      <w:pPr>
        <w:spacing w:line="360" w:lineRule="auto"/>
        <w:jc w:val="both"/>
        <w:rPr>
          <w:b/>
          <w:bCs/>
          <w:i/>
          <w:iCs/>
        </w:rPr>
      </w:pPr>
      <w:r w:rsidRPr="004149FF">
        <w:rPr>
          <w:rFonts w:ascii="Book Antiqua" w:eastAsia="Book Antiqua" w:hAnsi="Book Antiqua" w:cs="Book Antiqua"/>
          <w:b/>
          <w:bCs/>
          <w:i/>
          <w:iCs/>
          <w:color w:val="000000"/>
        </w:rPr>
        <w:t>M</w:t>
      </w:r>
      <w:r>
        <w:rPr>
          <w:rFonts w:ascii="Book Antiqua" w:eastAsia="Book Antiqua" w:hAnsi="Book Antiqua" w:cs="Book Antiqua"/>
          <w:b/>
          <w:bCs/>
          <w:i/>
          <w:iCs/>
          <w:color w:val="000000"/>
        </w:rPr>
        <w:t>TX</w:t>
      </w:r>
    </w:p>
    <w:p w14:paraId="65D93D0F" w14:textId="697F89C5" w:rsidR="00A77B3E" w:rsidRDefault="00642E59">
      <w:pPr>
        <w:spacing w:line="360" w:lineRule="auto"/>
        <w:jc w:val="both"/>
      </w:pPr>
      <w:r>
        <w:rPr>
          <w:rFonts w:ascii="Book Antiqua" w:eastAsia="Book Antiqua" w:hAnsi="Book Antiqua" w:cs="Book Antiqua"/>
          <w:color w:val="000000"/>
        </w:rPr>
        <w:t xml:space="preserve">MTX is an antagonist of the dihydrofolate reductase enzyme. The initial studies determinate hepatotoxicity risk was accumulative doses dependent but lately a meta-analysis showed that there is no association between the cumulative dose of methotrexate and the development of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86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about MTX for IBD, there was a 14.3% incidence of hepatotoxicity (defined as ALT or GGT &gt; 1.5 ULN) that occurred after a median latency of 26 mo. Adverse events were more frequently seen in patients who were not taking concomitant folic acid supplementation, so it 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87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study with 518 patients treated with MTX, 44 patients (8.5%) had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and/or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xml:space="preserve"> results suggesting severe liver fibrosis. In a multivariate analysis, factors associated with this were the </w:t>
      </w:r>
      <w:r w:rsidR="004149FF">
        <w:rPr>
          <w:rFonts w:ascii="Book Antiqua" w:eastAsia="Book Antiqua" w:hAnsi="Book Antiqua" w:cs="Book Antiqua"/>
          <w:color w:val="000000"/>
        </w:rPr>
        <w:t>BMI</w:t>
      </w:r>
      <w:r>
        <w:rPr>
          <w:rFonts w:ascii="Book Antiqua" w:eastAsia="Book Antiqua" w:hAnsi="Book Antiqua" w:cs="Book Antiqua"/>
          <w:color w:val="000000"/>
        </w:rPr>
        <w:t xml:space="preserve"> &gt;</w:t>
      </w:r>
      <w:r w:rsidR="004149FF">
        <w:rPr>
          <w:rFonts w:ascii="Book Antiqua" w:eastAsia="Book Antiqua" w:hAnsi="Book Antiqua" w:cs="Book Antiqua"/>
          <w:color w:val="000000"/>
        </w:rPr>
        <w:t xml:space="preserve"> </w:t>
      </w:r>
      <w:r>
        <w:rPr>
          <w:rFonts w:ascii="Book Antiqua" w:eastAsia="Book Antiqua" w:hAnsi="Book Antiqua" w:cs="Book Antiqua"/>
          <w:color w:val="000000"/>
        </w:rPr>
        <w:t>28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and high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 it is a very important practice to modified these factors in this population of IBD with MTX treatment. Every time an increased in liver labs occurs in patients been treated with MTX, is necessary to rule out other diagnosis. Today we have tools for assessment in a non-invasive way liver fibrosis. Transient elastography allows to evaluate with a good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88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29BA2BB3" w14:textId="77777777" w:rsidR="00A37E8A" w:rsidRDefault="00A37E8A">
      <w:pPr>
        <w:spacing w:line="360" w:lineRule="auto"/>
        <w:jc w:val="both"/>
        <w:rPr>
          <w:rFonts w:ascii="Book Antiqua" w:eastAsia="Book Antiqua" w:hAnsi="Book Antiqua" w:cs="Book Antiqua"/>
          <w:color w:val="000000"/>
        </w:rPr>
      </w:pPr>
    </w:p>
    <w:p w14:paraId="5A084AFB" w14:textId="2F441264" w:rsidR="00A77B3E" w:rsidRPr="00A37E8A" w:rsidRDefault="00A37E8A">
      <w:pPr>
        <w:spacing w:line="360" w:lineRule="auto"/>
        <w:jc w:val="both"/>
        <w:rPr>
          <w:b/>
          <w:bCs/>
          <w:i/>
          <w:iCs/>
        </w:rPr>
      </w:pPr>
      <w:r w:rsidRPr="00A37E8A">
        <w:rPr>
          <w:rFonts w:ascii="Book Antiqua" w:eastAsia="Book Antiqua" w:hAnsi="Book Antiqua" w:cs="Book Antiqua"/>
          <w:b/>
          <w:bCs/>
          <w:i/>
          <w:iCs/>
          <w:color w:val="000000"/>
        </w:rPr>
        <w:t>Glucocorticoids</w:t>
      </w:r>
    </w:p>
    <w:p w14:paraId="0B31538E" w14:textId="00D9275F" w:rsidR="00A77B3E" w:rsidRDefault="00642E59">
      <w:pPr>
        <w:spacing w:line="360" w:lineRule="auto"/>
        <w:jc w:val="both"/>
      </w:pPr>
      <w:r>
        <w:rPr>
          <w:rFonts w:ascii="Book Antiqua" w:eastAsia="Book Antiqua" w:hAnsi="Book Antiqua" w:cs="Book Antiqua"/>
          <w:color w:val="000000"/>
        </w:rPr>
        <w:lastRenderedPageBreak/>
        <w:t xml:space="preserve">Corticosteroids are considered safe drugs regarding to hepatotoxicity. Only one case of effervescent prednisolone form induced hepatitis has been reported associated with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89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Another new case was reported with use of prednisolone recently. It contains sodic </w:t>
      </w:r>
      <w:proofErr w:type="spellStart"/>
      <w:r>
        <w:rPr>
          <w:rFonts w:ascii="Book Antiqua" w:eastAsia="Book Antiqua" w:hAnsi="Book Antiqua" w:cs="Book Antiqua"/>
          <w:color w:val="000000"/>
        </w:rPr>
        <w:t>metasulfobenzoate</w:t>
      </w:r>
      <w:proofErr w:type="spellEnd"/>
      <w:r>
        <w:rPr>
          <w:rFonts w:ascii="Book Antiqua" w:eastAsia="Book Antiqua" w:hAnsi="Book Antiqua" w:cs="Book Antiqua"/>
          <w:color w:val="000000"/>
        </w:rPr>
        <w:t xml:space="preserve"> and there is some concern whether itself is the cause of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A7E47">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Generally, we assumed steroids are rarely cause of DILI in this setting of patients. We don´t have to forget that steroids could induce or deteriorate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A7E47">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could also reactivate viral hepatitis with prolonged use</w:t>
      </w:r>
      <w:r>
        <w:rPr>
          <w:rFonts w:ascii="Book Antiqua" w:eastAsia="Book Antiqua" w:hAnsi="Book Antiqua" w:cs="Book Antiqua"/>
          <w:color w:val="000000"/>
          <w:szCs w:val="30"/>
          <w:vertAlign w:val="superscript"/>
        </w:rPr>
        <w:t>[4</w:t>
      </w:r>
      <w:r w:rsidR="00BA7E47">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7E5F364A" w14:textId="77777777" w:rsidR="00A77B3E" w:rsidRDefault="00A77B3E">
      <w:pPr>
        <w:spacing w:line="360" w:lineRule="auto"/>
        <w:jc w:val="both"/>
      </w:pPr>
    </w:p>
    <w:p w14:paraId="25B2AE91" w14:textId="1322F9F6" w:rsidR="00A77B3E" w:rsidRPr="00A37E8A" w:rsidRDefault="00A37E8A">
      <w:pPr>
        <w:spacing w:line="360" w:lineRule="auto"/>
        <w:jc w:val="both"/>
        <w:rPr>
          <w:b/>
          <w:bCs/>
          <w:i/>
          <w:iCs/>
        </w:rPr>
      </w:pPr>
      <w:r w:rsidRPr="00A37E8A">
        <w:rPr>
          <w:rFonts w:ascii="Book Antiqua" w:eastAsia="Book Antiqua" w:hAnsi="Book Antiqua" w:cs="Book Antiqua"/>
          <w:b/>
          <w:bCs/>
          <w:i/>
          <w:iCs/>
          <w:color w:val="000000"/>
        </w:rPr>
        <w:t xml:space="preserve">Biological therapies </w:t>
      </w:r>
    </w:p>
    <w:p w14:paraId="6E51FCA8" w14:textId="494D6788" w:rsidR="00A77B3E" w:rsidRDefault="00642E59">
      <w:pPr>
        <w:spacing w:line="360" w:lineRule="auto"/>
        <w:jc w:val="both"/>
      </w:pPr>
      <w:r w:rsidRPr="00A37E8A">
        <w:rPr>
          <w:rFonts w:ascii="Book Antiqua" w:eastAsia="Book Antiqua" w:hAnsi="Book Antiqua" w:cs="Book Antiqua"/>
          <w:b/>
          <w:bCs/>
          <w:color w:val="000000"/>
        </w:rPr>
        <w:t>Anti-TNF</w:t>
      </w:r>
      <w:r w:rsidR="00A37E8A">
        <w:rPr>
          <w:rFonts w:ascii="Book Antiqua" w:eastAsia="Book Antiqua" w:hAnsi="Book Antiqua" w:cs="Book Antiqua"/>
          <w:color w:val="000000"/>
        </w:rPr>
        <w:t>: Anti-TNF</w:t>
      </w:r>
      <w:r>
        <w:rPr>
          <w:rFonts w:ascii="Book Antiqua" w:eastAsia="Book Antiqua" w:hAnsi="Book Antiqua" w:cs="Book Antiqua"/>
          <w:color w:val="000000"/>
        </w:rPr>
        <w:t xml:space="preserve"> </w:t>
      </w:r>
      <w:r w:rsidR="00A37E8A">
        <w:rPr>
          <w:rFonts w:ascii="Book Antiqua" w:eastAsia="Book Antiqua" w:hAnsi="Book Antiqua" w:cs="Book Antiqua"/>
          <w:color w:val="000000"/>
        </w:rPr>
        <w:t>[</w:t>
      </w:r>
      <w:r>
        <w:rPr>
          <w:rFonts w:ascii="Book Antiqua" w:eastAsia="Book Antiqua" w:hAnsi="Book Antiqua" w:cs="Book Antiqua"/>
          <w:color w:val="000000"/>
        </w:rPr>
        <w:t>infliximab (IFX), adalimumab (ADA), golimumab and certolizumab</w:t>
      </w:r>
      <w:r w:rsidR="00A37E8A">
        <w:rPr>
          <w:rFonts w:ascii="Book Antiqua" w:eastAsia="Book Antiqua" w:hAnsi="Book Antiqua" w:cs="Book Antiqua"/>
          <w:color w:val="000000"/>
        </w:rPr>
        <w:t>], t</w:t>
      </w:r>
      <w:r>
        <w:rPr>
          <w:rFonts w:ascii="Book Antiqua" w:eastAsia="Book Antiqua" w:hAnsi="Book Antiqua" w:cs="Book Antiqua"/>
          <w:color w:val="000000"/>
        </w:rPr>
        <w:t xml:space="preserve">hese agents have been associated with various adverse events, including alterations in liver function </w:t>
      </w:r>
      <w:proofErr w:type="gramStart"/>
      <w:r>
        <w:rPr>
          <w:rFonts w:ascii="Book Antiqua" w:eastAsia="Book Antiqua" w:hAnsi="Book Antiqua" w:cs="Book Antiqua"/>
          <w:color w:val="000000"/>
        </w:rPr>
        <w:t>tests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A7E47">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a prevalence of 2.5% (</w:t>
      </w:r>
      <w:r w:rsidR="00A37E8A" w:rsidRPr="00A37E8A">
        <w:rPr>
          <w:rFonts w:ascii="Book Antiqua" w:eastAsia="Book Antiqua" w:hAnsi="Book Antiqua" w:cs="Book Antiqua"/>
          <w:color w:val="000000"/>
        </w:rPr>
        <w:t>free ammonia</w:t>
      </w:r>
      <w:r>
        <w:rPr>
          <w:rFonts w:ascii="Book Antiqua" w:eastAsia="Book Antiqua" w:hAnsi="Book Antiqua" w:cs="Book Antiqua"/>
          <w:color w:val="000000"/>
        </w:rPr>
        <w:t xml:space="preserve"> &gt; 2.5 times the upper limit of normal) and 16% (ALT &gt; 3 times the upper normal limit) respectively</w:t>
      </w:r>
      <w:r>
        <w:rPr>
          <w:rFonts w:ascii="Book Antiqua" w:eastAsia="Book Antiqua" w:hAnsi="Book Antiqua" w:cs="Book Antiqua"/>
          <w:color w:val="000000"/>
          <w:szCs w:val="30"/>
          <w:vertAlign w:val="superscript"/>
        </w:rPr>
        <w:t>[</w:t>
      </w:r>
      <w:r w:rsidR="00BA7E4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latter, generally mild and transient, occurs more frequently after the 2</w:t>
      </w:r>
      <w:r w:rsidRPr="00A37E8A">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to 5</w:t>
      </w:r>
      <w:r w:rsidRPr="00A37E8A">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infusion of IFX. Long-standing IBD, use of IFX as monotherapy, increased BMI, and hepatic steatosis have been some of the observed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sidR="00BA7E47">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Less frequently, cases of autoimmune hepatitis have been described, with the switch to ADA being possible since it is not a class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effects on liver function tests with ADA, golimumab and certolizumab are less </w:t>
      </w:r>
      <w:proofErr w:type="gramStart"/>
      <w:r>
        <w:rPr>
          <w:rFonts w:ascii="Book Antiqua" w:eastAsia="Book Antiqua" w:hAnsi="Book Antiqua" w:cs="Book Antiqua"/>
          <w:color w:val="000000"/>
        </w:rPr>
        <w:t>frequent</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Its discontinuation has been suggested in case of transaminase elevations &gt; 3 times the normal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Liver function tests should be evaluated at the start of any anti-TNF agent therapy and then routinely monitored every 4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4C3D281" w14:textId="77777777" w:rsidR="00A37E8A" w:rsidRDefault="00A37E8A">
      <w:pPr>
        <w:spacing w:line="360" w:lineRule="auto"/>
        <w:jc w:val="both"/>
        <w:rPr>
          <w:rFonts w:ascii="Book Antiqua" w:eastAsia="Book Antiqua" w:hAnsi="Book Antiqua" w:cs="Book Antiqua"/>
          <w:color w:val="000000"/>
        </w:rPr>
      </w:pPr>
    </w:p>
    <w:p w14:paraId="4B2CCEA1" w14:textId="78282B16" w:rsidR="00A77B3E" w:rsidRPr="00A37E8A" w:rsidRDefault="00642E59">
      <w:pPr>
        <w:spacing w:line="360" w:lineRule="auto"/>
        <w:jc w:val="both"/>
        <w:rPr>
          <w:b/>
          <w:bCs/>
        </w:rPr>
      </w:pPr>
      <w:r w:rsidRPr="00A37E8A">
        <w:rPr>
          <w:rFonts w:ascii="Book Antiqua" w:eastAsia="Book Antiqua" w:hAnsi="Book Antiqua" w:cs="Book Antiqua"/>
          <w:b/>
          <w:bCs/>
          <w:color w:val="000000"/>
        </w:rPr>
        <w:t>Anti-integrins</w:t>
      </w:r>
      <w:r w:rsidR="00A37E8A">
        <w:rPr>
          <w:rFonts w:ascii="Book Antiqua" w:eastAsia="Book Antiqua" w:hAnsi="Book Antiqua" w:cs="Book Antiqua"/>
          <w:b/>
          <w:bCs/>
          <w:color w:val="000000"/>
        </w:rPr>
        <w:t>:</w:t>
      </w:r>
      <w:r w:rsidR="00A37E8A">
        <w:rPr>
          <w:rFonts w:hint="eastAsia"/>
          <w:b/>
          <w:bCs/>
          <w:lang w:eastAsia="zh-CN"/>
        </w:rPr>
        <w:t xml:space="preserve"> </w:t>
      </w:r>
      <w:r>
        <w:rPr>
          <w:rFonts w:ascii="Book Antiqua" w:eastAsia="Book Antiqua" w:hAnsi="Book Antiqua" w:cs="Book Antiqua"/>
          <w:color w:val="000000"/>
        </w:rPr>
        <w:t xml:space="preserve">Anti-integrins are humanized monoclonal antibodies that block the adhesion and migration of leukocytes from blood vessels to inflamed tissue. DILI due to vedolizumab is uncommon and subsides after the suspension of the biological </w:t>
      </w:r>
      <w:proofErr w:type="gramStart"/>
      <w:r>
        <w:rPr>
          <w:rFonts w:ascii="Book Antiqua" w:eastAsia="Book Antiqua" w:hAnsi="Book Antiqua" w:cs="Book Antiqua"/>
          <w:color w:val="000000"/>
        </w:rPr>
        <w:t>drug</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96</w:t>
      </w:r>
      <w:r>
        <w:rPr>
          <w:rFonts w:ascii="Book Antiqua" w:eastAsia="Book Antiqua" w:hAnsi="Book Antiqua" w:cs="Book Antiqua"/>
          <w:color w:val="000000"/>
          <w:szCs w:val="30"/>
          <w:vertAlign w:val="superscript"/>
        </w:rPr>
        <w:t>,</w:t>
      </w:r>
      <w:r w:rsidR="00BA7E47">
        <w:rPr>
          <w:rFonts w:ascii="Book Antiqua" w:eastAsia="Book Antiqua" w:hAnsi="Book Antiqua" w:cs="Book Antiqua"/>
          <w:color w:val="000000"/>
          <w:szCs w:val="30"/>
          <w:vertAlign w:val="superscript"/>
        </w:rPr>
        <w:t>97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Varies from asymptomatic elevation of transaminase levels to symptomatic hepatocellular or cholestatic </w:t>
      </w:r>
      <w:proofErr w:type="gramStart"/>
      <w:r>
        <w:rPr>
          <w:rFonts w:ascii="Book Antiqua" w:eastAsia="Book Antiqua" w:hAnsi="Book Antiqua" w:cs="Book Antiqua"/>
          <w:color w:val="000000"/>
        </w:rPr>
        <w:t>involvement</w:t>
      </w:r>
      <w:r>
        <w:rPr>
          <w:rFonts w:ascii="Book Antiqua" w:eastAsia="Book Antiqua" w:hAnsi="Book Antiqua" w:cs="Book Antiqua"/>
          <w:color w:val="000000"/>
          <w:szCs w:val="30"/>
          <w:vertAlign w:val="superscript"/>
        </w:rPr>
        <w:t>[</w:t>
      </w:r>
      <w:proofErr w:type="gramEnd"/>
      <w:r w:rsidR="00BA7E47">
        <w:rPr>
          <w:rFonts w:ascii="Book Antiqua" w:eastAsia="Book Antiqua" w:hAnsi="Book Antiqua" w:cs="Book Antiqua"/>
          <w:color w:val="000000"/>
          <w:szCs w:val="30"/>
          <w:vertAlign w:val="superscript"/>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A8626B1" w14:textId="77777777" w:rsidR="00A37E8A" w:rsidRDefault="00A37E8A">
      <w:pPr>
        <w:spacing w:line="360" w:lineRule="auto"/>
        <w:jc w:val="both"/>
        <w:rPr>
          <w:rFonts w:ascii="Book Antiqua" w:eastAsia="Book Antiqua" w:hAnsi="Book Antiqua" w:cs="Book Antiqua"/>
          <w:color w:val="000000"/>
        </w:rPr>
      </w:pPr>
    </w:p>
    <w:p w14:paraId="440FB3D9" w14:textId="61C3921D" w:rsidR="00A77B3E" w:rsidRPr="00A37E8A" w:rsidRDefault="00642E59">
      <w:pPr>
        <w:spacing w:line="360" w:lineRule="auto"/>
        <w:jc w:val="both"/>
        <w:rPr>
          <w:b/>
          <w:bCs/>
        </w:rPr>
      </w:pPr>
      <w:r w:rsidRPr="00A37E8A">
        <w:rPr>
          <w:rFonts w:ascii="Book Antiqua" w:eastAsia="Book Antiqua" w:hAnsi="Book Antiqua" w:cs="Book Antiqua"/>
          <w:b/>
          <w:bCs/>
          <w:color w:val="000000"/>
        </w:rPr>
        <w:lastRenderedPageBreak/>
        <w:t>Anti-</w:t>
      </w:r>
      <w:r w:rsidR="00B01424" w:rsidRPr="00B01424">
        <w:rPr>
          <w:rFonts w:ascii="Book Antiqua" w:eastAsia="Book Antiqua" w:hAnsi="Book Antiqua" w:cs="Book Antiqua"/>
          <w:b/>
          <w:bCs/>
          <w:color w:val="000000"/>
        </w:rPr>
        <w:t>interleukin</w:t>
      </w:r>
      <w:r w:rsidRPr="00A37E8A">
        <w:rPr>
          <w:rFonts w:ascii="Book Antiqua" w:eastAsia="Book Antiqua" w:hAnsi="Book Antiqua" w:cs="Book Antiqua"/>
          <w:b/>
          <w:bCs/>
          <w:color w:val="000000"/>
        </w:rPr>
        <w:t xml:space="preserve"> 12/23</w:t>
      </w:r>
      <w:r w:rsidR="00A37E8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Ustekinumab is a fully humanized G1 immunoglobulin that binds to the p40 subunit of </w:t>
      </w:r>
      <w:r w:rsidR="00B01424" w:rsidRPr="00B01424">
        <w:rPr>
          <w:rFonts w:ascii="Book Antiqua" w:eastAsia="Book Antiqua" w:hAnsi="Book Antiqua" w:cs="Book Antiqua"/>
          <w:color w:val="000000"/>
        </w:rPr>
        <w:t>interleukin</w:t>
      </w:r>
      <w:r w:rsidR="00B01424">
        <w:rPr>
          <w:rFonts w:ascii="Book Antiqua" w:eastAsia="Book Antiqua" w:hAnsi="Book Antiqua" w:cs="Book Antiqua"/>
          <w:color w:val="000000"/>
        </w:rPr>
        <w:t xml:space="preserve"> (</w:t>
      </w:r>
      <w:r>
        <w:rPr>
          <w:rFonts w:ascii="Book Antiqua" w:eastAsia="Book Antiqua" w:hAnsi="Book Antiqua" w:cs="Book Antiqua"/>
          <w:color w:val="000000"/>
        </w:rPr>
        <w:t>IL</w:t>
      </w:r>
      <w:r w:rsidR="00B01424">
        <w:rPr>
          <w:rFonts w:ascii="Book Antiqua" w:eastAsia="Book Antiqua" w:hAnsi="Book Antiqua" w:cs="Book Antiqua"/>
          <w:color w:val="000000"/>
        </w:rPr>
        <w:t>)-</w:t>
      </w:r>
      <w:r>
        <w:rPr>
          <w:rFonts w:ascii="Book Antiqua" w:eastAsia="Book Antiqua" w:hAnsi="Book Antiqua" w:cs="Book Antiqua"/>
          <w:color w:val="000000"/>
        </w:rPr>
        <w:t xml:space="preserve">12/23, which has been shown to be effective in inducing and maintaining remission in patients with CD and moderate to severe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pivotal studies in CD (UNITI-1, UNITI-2 and IM-UNITI) and UC (UNIFI) did not demonstrate an increased risk of </w:t>
      </w:r>
      <w:proofErr w:type="gramStart"/>
      <w:r>
        <w:rPr>
          <w:rFonts w:ascii="Book Antiqua" w:eastAsia="Book Antiqua" w:hAnsi="Book Antiqua" w:cs="Book Antiqua"/>
          <w:color w:val="000000"/>
        </w:rPr>
        <w:t>hepatotoxicity</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100</w:t>
      </w:r>
      <w:r>
        <w:rPr>
          <w:rFonts w:ascii="Book Antiqua" w:eastAsia="Book Antiqua" w:hAnsi="Book Antiqua" w:cs="Book Antiqua"/>
          <w:color w:val="000000"/>
          <w:szCs w:val="30"/>
          <w:vertAlign w:val="superscript"/>
        </w:rPr>
        <w:t>,</w:t>
      </w:r>
      <w:r w:rsidR="007238E4">
        <w:rPr>
          <w:rFonts w:ascii="Book Antiqua" w:eastAsia="Book Antiqua" w:hAnsi="Book Antiqua" w:cs="Book Antiqua"/>
          <w:color w:val="000000"/>
          <w:szCs w:val="30"/>
          <w:vertAlign w:val="superscript"/>
        </w:rPr>
        <w:t>101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which has been confirmed in subsequent studies</w:t>
      </w:r>
      <w:r>
        <w:rPr>
          <w:rFonts w:ascii="Book Antiqua" w:eastAsia="Book Antiqua" w:hAnsi="Book Antiqua" w:cs="Book Antiqua"/>
          <w:color w:val="000000"/>
          <w:szCs w:val="30"/>
          <w:vertAlign w:val="superscript"/>
        </w:rPr>
        <w:t>[</w:t>
      </w:r>
      <w:r w:rsidR="007238E4">
        <w:rPr>
          <w:rFonts w:ascii="Book Antiqua" w:eastAsia="Book Antiqua" w:hAnsi="Book Antiqua" w:cs="Book Antiqua"/>
          <w:color w:val="000000"/>
          <w:szCs w:val="30"/>
          <w:vertAlign w:val="superscript"/>
        </w:rPr>
        <w:t>102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Even though there is no formal recommendation for follow-up, monitoring of liver function tests every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is </w:t>
      </w:r>
      <w:proofErr w:type="gramStart"/>
      <w:r>
        <w:rPr>
          <w:rFonts w:ascii="Book Antiqua" w:eastAsia="Book Antiqua" w:hAnsi="Book Antiqua" w:cs="Book Antiqua"/>
          <w:color w:val="000000"/>
        </w:rPr>
        <w:t>suggested</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421F180" w14:textId="77777777" w:rsidR="00B01424" w:rsidRDefault="00B01424">
      <w:pPr>
        <w:spacing w:line="360" w:lineRule="auto"/>
        <w:jc w:val="both"/>
        <w:rPr>
          <w:rFonts w:ascii="Book Antiqua" w:eastAsia="Book Antiqua" w:hAnsi="Book Antiqua" w:cs="Book Antiqua"/>
          <w:color w:val="000000"/>
        </w:rPr>
      </w:pPr>
    </w:p>
    <w:p w14:paraId="49EDF638" w14:textId="3461F4F3" w:rsidR="00A77B3E" w:rsidRDefault="00642E59">
      <w:pPr>
        <w:spacing w:line="360" w:lineRule="auto"/>
        <w:jc w:val="both"/>
        <w:rPr>
          <w:rFonts w:ascii="Book Antiqua" w:eastAsia="Book Antiqua" w:hAnsi="Book Antiqua" w:cs="Book Antiqua"/>
          <w:color w:val="000000"/>
        </w:rPr>
      </w:pPr>
      <w:r w:rsidRPr="00B01424">
        <w:rPr>
          <w:rFonts w:ascii="Book Antiqua" w:eastAsia="Book Antiqua" w:hAnsi="Book Antiqua" w:cs="Book Antiqua"/>
          <w:b/>
          <w:bCs/>
          <w:color w:val="000000"/>
        </w:rPr>
        <w:t xml:space="preserve">Small </w:t>
      </w:r>
      <w:r w:rsidR="00B01424">
        <w:rPr>
          <w:rFonts w:ascii="Book Antiqua" w:eastAsia="Book Antiqua" w:hAnsi="Book Antiqua" w:cs="Book Antiqua"/>
          <w:b/>
          <w:bCs/>
          <w:color w:val="000000"/>
        </w:rPr>
        <w:t>m</w:t>
      </w:r>
      <w:r w:rsidRPr="00B01424">
        <w:rPr>
          <w:rFonts w:ascii="Book Antiqua" w:eastAsia="Book Antiqua" w:hAnsi="Book Antiqua" w:cs="Book Antiqua"/>
          <w:b/>
          <w:bCs/>
          <w:color w:val="000000"/>
        </w:rPr>
        <w:t>olecules Janus-Kinases</w:t>
      </w:r>
      <w:r w:rsidR="00B01424">
        <w:rPr>
          <w:rFonts w:hint="eastAsia"/>
          <w:b/>
          <w:bCs/>
          <w:lang w:eastAsia="zh-CN"/>
        </w:rPr>
        <w:t>:</w:t>
      </w:r>
      <w:r w:rsidR="00B01424">
        <w:rPr>
          <w:b/>
          <w:bCs/>
          <w:lang w:eastAsia="zh-CN"/>
        </w:rPr>
        <w:t xml:space="preserve"> </w:t>
      </w:r>
      <w:r>
        <w:rPr>
          <w:rFonts w:ascii="Book Antiqua" w:eastAsia="Book Antiqua" w:hAnsi="Book Antiqua" w:cs="Book Antiqua"/>
          <w:color w:val="000000"/>
        </w:rPr>
        <w:t xml:space="preserve">Tofacitinib, an inhibitor of type 3, 1 and, to a lesser extent, type 2 Janus-kinases, and tyrosine kinase, has been shown to be effective in inducing and maintaining remission in patients with moderate to severe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Subsequent studies have shown no risk of liver damage in patients treated with tofacitinib when compared with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It also seems prudent to monitor liver function tests every 6 mo.</w:t>
      </w:r>
    </w:p>
    <w:p w14:paraId="1F88BA4B" w14:textId="77777777" w:rsidR="00B01424" w:rsidRPr="00B01424" w:rsidRDefault="00B01424">
      <w:pPr>
        <w:spacing w:line="360" w:lineRule="auto"/>
        <w:jc w:val="both"/>
        <w:rPr>
          <w:b/>
          <w:bCs/>
        </w:rPr>
      </w:pPr>
    </w:p>
    <w:p w14:paraId="250C6DFE" w14:textId="77777777" w:rsidR="0092089B" w:rsidRDefault="00642E59">
      <w:pPr>
        <w:spacing w:line="360" w:lineRule="auto"/>
        <w:jc w:val="both"/>
        <w:rPr>
          <w:rFonts w:ascii="Book Antiqua" w:eastAsia="Book Antiqua" w:hAnsi="Book Antiqua" w:cs="Book Antiqua"/>
          <w:color w:val="000000"/>
        </w:rPr>
      </w:pPr>
      <w:r w:rsidRPr="00B01424">
        <w:rPr>
          <w:rFonts w:ascii="Book Antiqua" w:eastAsia="Book Antiqua" w:hAnsi="Book Antiqua" w:cs="Book Antiqua"/>
          <w:b/>
          <w:bCs/>
          <w:color w:val="000000"/>
        </w:rPr>
        <w:t>Sphingosine 1-</w:t>
      </w:r>
      <w:r w:rsidR="00B01424" w:rsidRPr="00B01424">
        <w:rPr>
          <w:rFonts w:ascii="Book Antiqua" w:eastAsia="Book Antiqua" w:hAnsi="Book Antiqua" w:cs="Book Antiqua"/>
          <w:b/>
          <w:bCs/>
          <w:color w:val="000000"/>
        </w:rPr>
        <w:t>p</w:t>
      </w:r>
      <w:r w:rsidRPr="00B01424">
        <w:rPr>
          <w:rFonts w:ascii="Book Antiqua" w:eastAsia="Book Antiqua" w:hAnsi="Book Antiqua" w:cs="Book Antiqua"/>
          <w:b/>
          <w:bCs/>
          <w:color w:val="000000"/>
        </w:rPr>
        <w:t xml:space="preserve">hosphate </w:t>
      </w:r>
      <w:r w:rsidR="00B01424" w:rsidRPr="00B01424">
        <w:rPr>
          <w:rFonts w:ascii="Book Antiqua" w:eastAsia="Book Antiqua" w:hAnsi="Book Antiqua" w:cs="Book Antiqua"/>
          <w:b/>
          <w:bCs/>
          <w:color w:val="000000"/>
        </w:rPr>
        <w:t>r</w:t>
      </w:r>
      <w:r w:rsidRPr="00B01424">
        <w:rPr>
          <w:rFonts w:ascii="Book Antiqua" w:eastAsia="Book Antiqua" w:hAnsi="Book Antiqua" w:cs="Book Antiqua"/>
          <w:b/>
          <w:bCs/>
          <w:color w:val="000000"/>
        </w:rPr>
        <w:t>eceptors</w:t>
      </w:r>
      <w:r w:rsidR="00B01424">
        <w:rPr>
          <w:rFonts w:ascii="Book Antiqua" w:eastAsia="Book Antiqua" w:hAnsi="Book Antiqua" w:cs="Book Antiqua"/>
          <w:b/>
          <w:bCs/>
          <w:color w:val="000000"/>
        </w:rPr>
        <w:t>:</w:t>
      </w:r>
      <w:r w:rsidR="00B01424">
        <w:rPr>
          <w:rFonts w:hint="eastAsia"/>
          <w:b/>
          <w:bCs/>
          <w:lang w:eastAsia="zh-CN"/>
        </w:rPr>
        <w:t xml:space="preserve"> </w:t>
      </w:r>
      <w:r>
        <w:rPr>
          <w:rFonts w:ascii="Book Antiqua" w:eastAsia="Book Antiqua" w:hAnsi="Book Antiqua" w:cs="Book Antiqua"/>
          <w:color w:val="000000"/>
        </w:rPr>
        <w:t xml:space="preserve">Ozanimod a small molecule selective agonist against phosphate-1-sphingosine type 1 and 5 receptors that prevents lymphocyte trafficking to the intestine has recently been approved for moderate-to-severe active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increase in GGT was seen in 5.3% of the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Studies carried out on the real world should confirm the safety of this drug. </w:t>
      </w:r>
    </w:p>
    <w:p w14:paraId="031AACF9" w14:textId="77777777" w:rsidR="0092089B" w:rsidRDefault="0092089B">
      <w:pPr>
        <w:spacing w:line="360" w:lineRule="auto"/>
        <w:jc w:val="both"/>
        <w:rPr>
          <w:rFonts w:ascii="Book Antiqua" w:eastAsia="Book Antiqua" w:hAnsi="Book Antiqua" w:cs="Book Antiqua"/>
          <w:color w:val="000000"/>
        </w:rPr>
      </w:pPr>
    </w:p>
    <w:p w14:paraId="5C84F37B" w14:textId="4FB4CAEC" w:rsidR="00A77B3E" w:rsidRPr="00B01424" w:rsidRDefault="00642E59">
      <w:pPr>
        <w:spacing w:line="360" w:lineRule="auto"/>
        <w:jc w:val="both"/>
        <w:rPr>
          <w:b/>
          <w:bCs/>
        </w:rPr>
      </w:pPr>
      <w:r>
        <w:rPr>
          <w:rFonts w:ascii="Book Antiqua" w:eastAsia="Book Antiqua" w:hAnsi="Book Antiqua" w:cs="Book Antiqua"/>
          <w:color w:val="000000"/>
        </w:rPr>
        <w:t xml:space="preserve">The combination of two biological agents or </w:t>
      </w:r>
      <w:r w:rsidR="0092089B">
        <w:rPr>
          <w:rFonts w:ascii="Book Antiqua" w:eastAsia="Book Antiqua" w:hAnsi="Book Antiqua" w:cs="Book Antiqua"/>
          <w:color w:val="000000"/>
        </w:rPr>
        <w:t xml:space="preserve">one biological with </w:t>
      </w:r>
      <w:r w:rsidR="005949F1">
        <w:rPr>
          <w:rFonts w:ascii="Book Antiqua" w:eastAsia="Book Antiqua" w:hAnsi="Book Antiqua" w:cs="Book Antiqua"/>
          <w:color w:val="000000"/>
        </w:rPr>
        <w:t xml:space="preserve">a </w:t>
      </w:r>
      <w:r>
        <w:rPr>
          <w:rFonts w:ascii="Book Antiqua" w:eastAsia="Book Antiqua" w:hAnsi="Book Antiqua" w:cs="Book Antiqua"/>
          <w:color w:val="000000"/>
        </w:rPr>
        <w:t xml:space="preserve">small molecule aims to produce a synergic effect, thus increasing the probability of achieving remission of intestinal inflammatory activity and of extraintestinal manifestations. Recently, a study with high-risk IBD, refractory to biological therapy and small molecules, demonstrated that a combined strategy does not increase the risk of adverse events (including liver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Will be necessary new studies to confirm it.</w:t>
      </w:r>
    </w:p>
    <w:p w14:paraId="737D8BD9" w14:textId="77777777" w:rsidR="00A77B3E" w:rsidRDefault="00A77B3E">
      <w:pPr>
        <w:spacing w:line="360" w:lineRule="auto"/>
        <w:jc w:val="both"/>
      </w:pPr>
    </w:p>
    <w:p w14:paraId="326AFFB1" w14:textId="782EF637" w:rsidR="00A77B3E" w:rsidRDefault="00642E59">
      <w:pPr>
        <w:spacing w:line="360" w:lineRule="auto"/>
        <w:jc w:val="both"/>
      </w:pPr>
      <w:r>
        <w:rPr>
          <w:rFonts w:ascii="Book Antiqua" w:eastAsia="Book Antiqua" w:hAnsi="Book Antiqua" w:cs="Book Antiqua"/>
          <w:b/>
          <w:bCs/>
          <w:caps/>
          <w:color w:val="000000"/>
          <w:u w:val="single"/>
        </w:rPr>
        <w:t>VIRAL HEPATITIS IN IBD</w:t>
      </w:r>
    </w:p>
    <w:p w14:paraId="4DDFE684" w14:textId="39A42E6C" w:rsidR="00A77B3E" w:rsidRPr="00B01424" w:rsidRDefault="00B01424">
      <w:pPr>
        <w:spacing w:line="360" w:lineRule="auto"/>
        <w:jc w:val="both"/>
        <w:rPr>
          <w:b/>
          <w:bCs/>
          <w:i/>
          <w:iCs/>
        </w:rPr>
      </w:pPr>
      <w:bookmarkStart w:id="1" w:name="_Hlk93315050"/>
      <w:r w:rsidRPr="00B01424">
        <w:rPr>
          <w:rFonts w:ascii="Book Antiqua" w:eastAsia="Book Antiqua" w:hAnsi="Book Antiqua" w:cs="Book Antiqua"/>
          <w:b/>
          <w:bCs/>
          <w:i/>
          <w:iCs/>
          <w:color w:val="000000"/>
        </w:rPr>
        <w:lastRenderedPageBreak/>
        <w:t>Hepatitis B virus</w:t>
      </w:r>
      <w:bookmarkEnd w:id="1"/>
      <w:r w:rsidRPr="00B01424">
        <w:rPr>
          <w:rFonts w:ascii="Book Antiqua" w:eastAsia="Book Antiqua" w:hAnsi="Book Antiqua" w:cs="Book Antiqua"/>
          <w:b/>
          <w:bCs/>
          <w:i/>
          <w:iCs/>
          <w:color w:val="000000"/>
        </w:rPr>
        <w:t xml:space="preserve"> reactivation</w:t>
      </w:r>
    </w:p>
    <w:p w14:paraId="219B3F28" w14:textId="2D1D1B35" w:rsidR="00A77B3E" w:rsidRDefault="00642E59">
      <w:pPr>
        <w:spacing w:line="360" w:lineRule="auto"/>
        <w:jc w:val="both"/>
      </w:pPr>
      <w:r>
        <w:rPr>
          <w:rFonts w:ascii="Book Antiqua" w:eastAsia="Book Antiqua" w:hAnsi="Book Antiqua" w:cs="Book Antiqua"/>
          <w:color w:val="000000"/>
        </w:rPr>
        <w:t xml:space="preserve">Like other immunosuppressive therapies (including the use of corticosteroids in high doses or for prolonged periods of time), anti-TNF, anti-integrin therapy has been associated with </w:t>
      </w:r>
      <w:r w:rsidR="00B01424">
        <w:rPr>
          <w:rFonts w:ascii="Book Antiqua" w:eastAsia="Book Antiqua" w:hAnsi="Book Antiqua" w:cs="Book Antiqua"/>
          <w:color w:val="000000"/>
        </w:rPr>
        <w:t>h</w:t>
      </w:r>
      <w:r w:rsidR="00B01424" w:rsidRPr="00B01424">
        <w:rPr>
          <w:rFonts w:ascii="Book Antiqua" w:eastAsia="Book Antiqua" w:hAnsi="Book Antiqua" w:cs="Book Antiqua"/>
          <w:color w:val="000000"/>
        </w:rPr>
        <w:t xml:space="preserve">epatitis B virus </w:t>
      </w:r>
      <w:r w:rsidR="00B01424">
        <w:rPr>
          <w:rFonts w:ascii="Book Antiqua" w:eastAsia="Book Antiqua" w:hAnsi="Book Antiqua" w:cs="Book Antiqua"/>
          <w:color w:val="000000"/>
        </w:rPr>
        <w:t>(</w:t>
      </w:r>
      <w:r>
        <w:rPr>
          <w:rFonts w:ascii="Book Antiqua" w:eastAsia="Book Antiqua" w:hAnsi="Book Antiqua" w:cs="Book Antiqua"/>
          <w:color w:val="000000"/>
        </w:rPr>
        <w:t>HBV</w:t>
      </w:r>
      <w:r w:rsidR="00B01424">
        <w:rPr>
          <w:rFonts w:ascii="Book Antiqua" w:eastAsia="Book Antiqua" w:hAnsi="Book Antiqua" w:cs="Book Antiqua"/>
          <w:color w:val="000000"/>
        </w:rPr>
        <w:t>)</w:t>
      </w:r>
      <w:r>
        <w:rPr>
          <w:rFonts w:ascii="Book Antiqua" w:eastAsia="Book Antiqua" w:hAnsi="Book Antiqua" w:cs="Book Antiqua"/>
          <w:color w:val="000000"/>
        </w:rPr>
        <w:t xml:space="preserve"> reactivation, especially in patients with </w:t>
      </w:r>
      <w:r w:rsidR="00B01424">
        <w:rPr>
          <w:rFonts w:ascii="Book Antiqua" w:eastAsia="Book Antiqua" w:hAnsi="Book Antiqua" w:cs="Book Antiqua"/>
          <w:color w:val="000000"/>
        </w:rPr>
        <w:t>h</w:t>
      </w:r>
      <w:r w:rsidR="00B01424" w:rsidRPr="00B01424">
        <w:rPr>
          <w:rFonts w:ascii="Book Antiqua" w:eastAsia="Book Antiqua" w:hAnsi="Book Antiqua" w:cs="Book Antiqua"/>
          <w:color w:val="000000"/>
        </w:rPr>
        <w:t xml:space="preserve">epatitis B surface antigen </w:t>
      </w:r>
      <w:r w:rsidR="00B01424">
        <w:rPr>
          <w:rFonts w:ascii="Book Antiqua" w:eastAsia="Book Antiqua" w:hAnsi="Book Antiqua" w:cs="Book Antiqua"/>
          <w:color w:val="000000"/>
        </w:rPr>
        <w:t>(</w:t>
      </w:r>
      <w:r>
        <w:rPr>
          <w:rFonts w:ascii="Book Antiqua" w:eastAsia="Book Antiqua" w:hAnsi="Book Antiqua" w:cs="Book Antiqua"/>
          <w:color w:val="000000"/>
        </w:rPr>
        <w:t>HBsAg</w:t>
      </w:r>
      <w:r w:rsidR="00B01424">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positive</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107</w:t>
      </w:r>
      <w:r>
        <w:rPr>
          <w:rFonts w:ascii="Book Antiqua" w:eastAsia="Book Antiqua" w:hAnsi="Book Antiqua" w:cs="Book Antiqua"/>
          <w:color w:val="000000"/>
          <w:szCs w:val="30"/>
          <w:vertAlign w:val="superscript"/>
        </w:rPr>
        <w:t>,</w:t>
      </w:r>
      <w:r w:rsidR="007238E4">
        <w:rPr>
          <w:rFonts w:ascii="Book Antiqua" w:eastAsia="Book Antiqua" w:hAnsi="Book Antiqua" w:cs="Book Antiqua"/>
          <w:color w:val="000000"/>
          <w:szCs w:val="30"/>
          <w:vertAlign w:val="superscript"/>
        </w:rPr>
        <w:t>108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is for this reason that every patient must be tested with HBsAg, </w:t>
      </w:r>
      <w:r w:rsidR="00C8041E">
        <w:rPr>
          <w:rFonts w:ascii="Book Antiqua" w:eastAsia="Book Antiqua" w:hAnsi="Book Antiqua" w:cs="Book Antiqua"/>
          <w:color w:val="000000"/>
        </w:rPr>
        <w:t>h</w:t>
      </w:r>
      <w:r w:rsidR="00C8041E" w:rsidRPr="00B01424">
        <w:rPr>
          <w:rFonts w:ascii="Book Antiqua" w:eastAsia="Book Antiqua" w:hAnsi="Book Antiqua" w:cs="Book Antiqua"/>
          <w:color w:val="000000"/>
        </w:rPr>
        <w:t>epatitis B surface anti</w:t>
      </w:r>
      <w:r w:rsidR="00C8041E">
        <w:rPr>
          <w:rFonts w:ascii="Book Antiqua" w:eastAsia="Book Antiqua" w:hAnsi="Book Antiqua" w:cs="Book Antiqua"/>
          <w:color w:val="000000"/>
        </w:rPr>
        <w:t>body (</w:t>
      </w:r>
      <w:proofErr w:type="spellStart"/>
      <w:r>
        <w:rPr>
          <w:rFonts w:ascii="Book Antiqua" w:eastAsia="Book Antiqua" w:hAnsi="Book Antiqua" w:cs="Book Antiqua"/>
          <w:color w:val="000000"/>
        </w:rPr>
        <w:t>HBsAb</w:t>
      </w:r>
      <w:proofErr w:type="spellEnd"/>
      <w:r w:rsidR="00C8041E">
        <w:rPr>
          <w:rFonts w:ascii="Book Antiqua" w:eastAsia="Book Antiqua" w:hAnsi="Book Antiqua" w:cs="Book Antiqua"/>
          <w:color w:val="000000"/>
        </w:rPr>
        <w:t>)</w:t>
      </w:r>
      <w:r>
        <w:rPr>
          <w:rFonts w:ascii="Book Antiqua" w:eastAsia="Book Antiqua" w:hAnsi="Book Antiqua" w:cs="Book Antiqua"/>
          <w:color w:val="000000"/>
        </w:rPr>
        <w:t xml:space="preserve"> and the total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before starting the biological agent, being necessary prophylactic therapy in case of presenting a positive surface </w:t>
      </w:r>
      <w:proofErr w:type="gramStart"/>
      <w:r>
        <w:rPr>
          <w:rFonts w:ascii="Book Antiqua" w:eastAsia="Book Antiqua" w:hAnsi="Book Antiqua" w:cs="Book Antiqua"/>
          <w:color w:val="000000"/>
        </w:rPr>
        <w:t>antigen</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109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date, there is no information on cases of </w:t>
      </w:r>
      <w:r w:rsidR="00C8041E">
        <w:rPr>
          <w:rFonts w:ascii="Book Antiqua" w:eastAsia="Book Antiqua" w:hAnsi="Book Antiqua" w:cs="Book Antiqua"/>
          <w:color w:val="000000"/>
        </w:rPr>
        <w:t>HBV</w:t>
      </w:r>
      <w:r>
        <w:rPr>
          <w:rFonts w:ascii="Book Antiqua" w:eastAsia="Book Antiqua" w:hAnsi="Book Antiqua" w:cs="Book Antiqua"/>
          <w:color w:val="000000"/>
        </w:rPr>
        <w:t xml:space="preserve"> reactivation in IBD patients treated with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 the case of tofacitinib, reactivations of the </w:t>
      </w:r>
      <w:r w:rsidR="00C8041E">
        <w:rPr>
          <w:rFonts w:ascii="Book Antiqua" w:eastAsia="Book Antiqua" w:hAnsi="Book Antiqua" w:cs="Book Antiqua"/>
          <w:color w:val="000000"/>
        </w:rPr>
        <w:t>HBV</w:t>
      </w:r>
      <w:r>
        <w:rPr>
          <w:rFonts w:ascii="Book Antiqua" w:eastAsia="Book Antiqua" w:hAnsi="Book Antiqua" w:cs="Book Antiqua"/>
          <w:color w:val="000000"/>
        </w:rPr>
        <w:t xml:space="preserve"> have been observed in patients with rheumatoid </w:t>
      </w:r>
      <w:proofErr w:type="gramStart"/>
      <w:r>
        <w:rPr>
          <w:rFonts w:ascii="Book Antiqua" w:eastAsia="Book Antiqua" w:hAnsi="Book Antiqua" w:cs="Book Antiqua"/>
          <w:color w:val="000000"/>
        </w:rPr>
        <w:t>arthritis</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so it is prudent to carry out a control before starting therapy. </w:t>
      </w:r>
    </w:p>
    <w:p w14:paraId="0129F0F4" w14:textId="77777777" w:rsidR="00C8041E" w:rsidRDefault="00C8041E">
      <w:pPr>
        <w:spacing w:line="360" w:lineRule="auto"/>
        <w:jc w:val="both"/>
        <w:rPr>
          <w:rFonts w:ascii="Book Antiqua" w:eastAsia="Book Antiqua" w:hAnsi="Book Antiqua" w:cs="Book Antiqua"/>
          <w:color w:val="000000"/>
        </w:rPr>
      </w:pPr>
    </w:p>
    <w:p w14:paraId="5BD295E8" w14:textId="34C86C45" w:rsidR="00A77B3E" w:rsidRDefault="00642E59">
      <w:pPr>
        <w:spacing w:line="360" w:lineRule="auto"/>
        <w:jc w:val="both"/>
      </w:pPr>
      <w:bookmarkStart w:id="2" w:name="_Hlk93315253"/>
      <w:r w:rsidRPr="00C8041E">
        <w:rPr>
          <w:rFonts w:ascii="Book Antiqua" w:eastAsia="Book Antiqua" w:hAnsi="Book Antiqua" w:cs="Book Antiqua"/>
          <w:b/>
          <w:bCs/>
          <w:i/>
          <w:iCs/>
          <w:color w:val="000000"/>
        </w:rPr>
        <w:t>H</w:t>
      </w:r>
      <w:r w:rsidR="00C8041E" w:rsidRPr="00C8041E">
        <w:rPr>
          <w:rFonts w:ascii="Book Antiqua" w:eastAsia="Book Antiqua" w:hAnsi="Book Antiqua" w:cs="Book Antiqua"/>
          <w:b/>
          <w:bCs/>
          <w:i/>
          <w:iCs/>
          <w:color w:val="000000"/>
        </w:rPr>
        <w:t>epatitis</w:t>
      </w:r>
      <w:r w:rsidRPr="00C8041E">
        <w:rPr>
          <w:rFonts w:ascii="Book Antiqua" w:eastAsia="Book Antiqua" w:hAnsi="Book Antiqua" w:cs="Book Antiqua"/>
          <w:b/>
          <w:bCs/>
          <w:i/>
          <w:iCs/>
          <w:color w:val="000000"/>
        </w:rPr>
        <w:t xml:space="preserve"> C </w:t>
      </w:r>
      <w:r w:rsidR="00C8041E" w:rsidRPr="00C8041E">
        <w:rPr>
          <w:rFonts w:ascii="Book Antiqua" w:eastAsia="Book Antiqua" w:hAnsi="Book Antiqua" w:cs="Book Antiqua"/>
          <w:b/>
          <w:bCs/>
          <w:i/>
          <w:iCs/>
          <w:color w:val="000000"/>
        </w:rPr>
        <w:t>virus</w:t>
      </w:r>
    </w:p>
    <w:bookmarkEnd w:id="2"/>
    <w:p w14:paraId="38CDBDD9" w14:textId="687E1525" w:rsidR="00A77B3E" w:rsidRDefault="00642E59">
      <w:pPr>
        <w:spacing w:line="360" w:lineRule="auto"/>
        <w:jc w:val="both"/>
      </w:pPr>
      <w:r>
        <w:rPr>
          <w:rFonts w:ascii="Book Antiqua" w:eastAsia="Book Antiqua" w:hAnsi="Book Antiqua" w:cs="Book Antiqua"/>
          <w:color w:val="000000"/>
        </w:rPr>
        <w:t xml:space="preserve">The prevalence of </w:t>
      </w:r>
      <w:r w:rsidR="00C8041E">
        <w:rPr>
          <w:rFonts w:ascii="Book Antiqua" w:eastAsia="Book Antiqua" w:hAnsi="Book Antiqua" w:cs="Book Antiqua"/>
          <w:color w:val="000000"/>
        </w:rPr>
        <w:t>h</w:t>
      </w:r>
      <w:r w:rsidR="00C8041E" w:rsidRPr="00C8041E">
        <w:rPr>
          <w:rFonts w:ascii="Book Antiqua" w:eastAsia="Book Antiqua" w:hAnsi="Book Antiqua" w:cs="Book Antiqua"/>
          <w:color w:val="000000"/>
        </w:rPr>
        <w:t>epatitis C virus</w:t>
      </w:r>
      <w:r w:rsidR="00C8041E">
        <w:rPr>
          <w:rFonts w:ascii="Book Antiqua" w:eastAsia="Book Antiqua" w:hAnsi="Book Antiqua" w:cs="Book Antiqua"/>
          <w:color w:val="000000"/>
        </w:rPr>
        <w:t xml:space="preserve"> (</w:t>
      </w:r>
      <w:r>
        <w:rPr>
          <w:rFonts w:ascii="Book Antiqua" w:eastAsia="Book Antiqua" w:hAnsi="Book Antiqua" w:cs="Book Antiqua"/>
          <w:color w:val="000000"/>
        </w:rPr>
        <w:t>HCV</w:t>
      </w:r>
      <w:r w:rsidR="00C8041E">
        <w:rPr>
          <w:rFonts w:ascii="Book Antiqua" w:eastAsia="Book Antiqua" w:hAnsi="Book Antiqua" w:cs="Book Antiqua"/>
          <w:color w:val="000000"/>
        </w:rPr>
        <w:t>)</w:t>
      </w:r>
      <w:r>
        <w:rPr>
          <w:rFonts w:ascii="Book Antiqua" w:eastAsia="Book Antiqua" w:hAnsi="Book Antiqua" w:cs="Book Antiqua"/>
          <w:color w:val="000000"/>
        </w:rPr>
        <w:t xml:space="preserve"> infection in IBD patients seems to be lower than expected, similar to the general population. These results indicate that IBD patients in western </w:t>
      </w:r>
      <w:r w:rsidR="00C8041E">
        <w:rPr>
          <w:rFonts w:ascii="Book Antiqua" w:eastAsia="Book Antiqua" w:hAnsi="Book Antiqua" w:cs="Book Antiqua"/>
          <w:color w:val="000000"/>
        </w:rPr>
        <w:t>E</w:t>
      </w:r>
      <w:r>
        <w:rPr>
          <w:rFonts w:ascii="Book Antiqua" w:eastAsia="Book Antiqua" w:hAnsi="Book Antiqua" w:cs="Book Antiqua"/>
          <w:color w:val="000000"/>
        </w:rPr>
        <w:t>uropean countries should no longer be considered as a risk group for HBV or HCV infection. Numerous case reports indicate that anti-TNF-</w:t>
      </w:r>
      <w:r w:rsidR="00C8041E" w:rsidRPr="00C8041E">
        <w:rPr>
          <w:rFonts w:ascii="Book Antiqua" w:hAnsi="Book Antiqua" w:cs="Book Antiqua"/>
          <w:color w:val="000000"/>
          <w:lang w:eastAsia="zh-CN"/>
        </w:rPr>
        <w:t>α</w:t>
      </w:r>
      <w:r>
        <w:rPr>
          <w:rFonts w:ascii="Book Antiqua" w:eastAsia="Book Antiqua" w:hAnsi="Book Antiqua" w:cs="Book Antiqua"/>
          <w:color w:val="000000"/>
        </w:rPr>
        <w:t xml:space="preserve"> therapy in the setting of HCV appears to be safe. However, the long-term effect of anti</w:t>
      </w:r>
      <w:r w:rsidR="00C8041E">
        <w:rPr>
          <w:rFonts w:asciiTheme="minorEastAsia" w:hAnsiTheme="minorEastAsia" w:cs="Book Antiqua" w:hint="eastAsia"/>
          <w:color w:val="000000"/>
          <w:lang w:eastAsia="zh-CN"/>
        </w:rPr>
        <w:t>-</w:t>
      </w:r>
      <w:r>
        <w:rPr>
          <w:rFonts w:ascii="Book Antiqua" w:eastAsia="Book Antiqua" w:hAnsi="Book Antiqua" w:cs="Book Antiqua"/>
          <w:color w:val="000000"/>
        </w:rPr>
        <w:t>TNF-</w:t>
      </w:r>
      <w:r w:rsidR="00C8041E" w:rsidRPr="00C8041E">
        <w:rPr>
          <w:rFonts w:ascii="Book Antiqua" w:hAnsi="Book Antiqua" w:cs="Book Antiqua"/>
          <w:color w:val="000000"/>
          <w:lang w:eastAsia="zh-CN"/>
        </w:rPr>
        <w:t>α</w:t>
      </w:r>
      <w:r>
        <w:rPr>
          <w:rFonts w:ascii="Book Antiqua" w:eastAsia="Book Antiqua" w:hAnsi="Book Antiqua" w:cs="Book Antiqua"/>
          <w:color w:val="000000"/>
        </w:rPr>
        <w:t xml:space="preserve"> agents on HCV is not. In particular, while the use of anti-TNFα in non-cirrhotic patients appears safe, it is contraindicated in patients with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111</w:t>
      </w:r>
      <w:r>
        <w:rPr>
          <w:rFonts w:ascii="Book Antiqua" w:eastAsia="Book Antiqua" w:hAnsi="Book Antiqua" w:cs="Book Antiqua"/>
          <w:color w:val="000000"/>
          <w:szCs w:val="30"/>
          <w:vertAlign w:val="superscript"/>
        </w:rPr>
        <w:t>]</w:t>
      </w:r>
      <w:r w:rsidR="00C8041E">
        <w:rPr>
          <w:rFonts w:ascii="Book Antiqua" w:eastAsia="宋体" w:hAnsi="Book Antiqua" w:cs="宋体" w:hint="eastAsia"/>
          <w:color w:val="000000"/>
          <w:szCs w:val="30"/>
          <w:lang w:eastAsia="zh-CN"/>
        </w:rPr>
        <w:t>.</w:t>
      </w:r>
      <w:r>
        <w:rPr>
          <w:rFonts w:ascii="Book Antiqua" w:eastAsia="Book Antiqua" w:hAnsi="Book Antiqua" w:cs="Book Antiqua"/>
          <w:color w:val="000000"/>
        </w:rPr>
        <w:t xml:space="preserve"> On the other hand, anti-TNF</w:t>
      </w:r>
      <w:r w:rsidR="00C8041E">
        <w:rPr>
          <w:rFonts w:ascii="Book Antiqua" w:eastAsia="Book Antiqua" w:hAnsi="Book Antiqua" w:cs="Book Antiqua"/>
          <w:color w:val="000000"/>
        </w:rPr>
        <w:t>-</w:t>
      </w:r>
      <w:r>
        <w:rPr>
          <w:rFonts w:ascii="Book Antiqua" w:eastAsia="Book Antiqua" w:hAnsi="Book Antiqua" w:cs="Book Antiqua"/>
          <w:color w:val="000000"/>
        </w:rPr>
        <w:t>α drugs seem to reduce inflammation through TNF</w:t>
      </w:r>
      <w:r w:rsidR="00C8041E">
        <w:rPr>
          <w:rFonts w:ascii="Book Antiqua" w:eastAsia="Book Antiqua" w:hAnsi="Book Antiqua" w:cs="Book Antiqua"/>
          <w:color w:val="000000"/>
        </w:rPr>
        <w:t>-</w:t>
      </w:r>
      <w:r>
        <w:rPr>
          <w:rFonts w:ascii="Book Antiqua" w:eastAsia="Book Antiqua" w:hAnsi="Book Antiqua" w:cs="Book Antiqua"/>
          <w:color w:val="000000"/>
        </w:rPr>
        <w:t xml:space="preserve">α inhibition, playing a role in the pathogenesis of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112</w:t>
      </w:r>
      <w:r>
        <w:rPr>
          <w:rFonts w:ascii="Book Antiqua" w:eastAsia="Book Antiqua" w:hAnsi="Book Antiqua" w:cs="Book Antiqua"/>
          <w:color w:val="000000"/>
          <w:szCs w:val="30"/>
          <w:vertAlign w:val="superscript"/>
        </w:rPr>
        <w:t>]</w:t>
      </w:r>
      <w:r w:rsidR="00C8041E">
        <w:rPr>
          <w:rFonts w:ascii="Book Antiqua" w:eastAsia="Book Antiqua" w:hAnsi="Book Antiqua" w:cs="Book Antiqua"/>
          <w:color w:val="000000"/>
          <w:szCs w:val="30"/>
        </w:rPr>
        <w:t>.</w:t>
      </w:r>
      <w:r>
        <w:rPr>
          <w:rFonts w:ascii="Book Antiqua" w:eastAsia="Book Antiqua" w:hAnsi="Book Antiqua" w:cs="Book Antiqua"/>
          <w:color w:val="000000"/>
        </w:rPr>
        <w:t xml:space="preserve"> There are few and small HCV reactivation studies, the HCV reactivation was 8/51 (15.7%) and in 1/10 (10%) HCV RNA positive patients,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113</w:t>
      </w:r>
      <w:r>
        <w:rPr>
          <w:rFonts w:ascii="Book Antiqua" w:eastAsia="Book Antiqua" w:hAnsi="Book Antiqua" w:cs="Book Antiqua"/>
          <w:color w:val="000000"/>
          <w:szCs w:val="30"/>
          <w:vertAlign w:val="superscript"/>
        </w:rPr>
        <w:t>,</w:t>
      </w:r>
      <w:r w:rsidR="007238E4">
        <w:rPr>
          <w:rFonts w:ascii="Book Antiqua" w:eastAsia="Book Antiqua" w:hAnsi="Book Antiqua" w:cs="Book Antiqua"/>
          <w:color w:val="000000"/>
          <w:szCs w:val="30"/>
          <w:vertAlign w:val="superscript"/>
        </w:rPr>
        <w:t>114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All cases of reactivation had a very mild course, except for one patient, who died. No recommendations have been proposed for HCV screening prior to starting immunomodulators. However, HCV antibody screening should be routinely performed upon the completion of liver function tests before starting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4ADEA9F1" w14:textId="77777777" w:rsidR="00C8041E" w:rsidRDefault="00C8041E">
      <w:pPr>
        <w:spacing w:line="360" w:lineRule="auto"/>
        <w:jc w:val="both"/>
      </w:pPr>
    </w:p>
    <w:p w14:paraId="35ED7713" w14:textId="4A2595AA" w:rsidR="00A77B3E" w:rsidRDefault="00C8041E">
      <w:pPr>
        <w:spacing w:line="360" w:lineRule="auto"/>
        <w:jc w:val="both"/>
      </w:pPr>
      <w:r>
        <w:rPr>
          <w:rFonts w:ascii="Book Antiqua" w:eastAsia="Book Antiqua" w:hAnsi="Book Antiqua" w:cs="Book Antiqua"/>
          <w:b/>
          <w:bCs/>
          <w:caps/>
          <w:color w:val="000000"/>
          <w:u w:val="single"/>
        </w:rPr>
        <w:lastRenderedPageBreak/>
        <w:t>CC</w:t>
      </w:r>
      <w:r w:rsidR="00642E59">
        <w:rPr>
          <w:rFonts w:ascii="Book Antiqua" w:eastAsia="Book Antiqua" w:hAnsi="Book Antiqua" w:cs="Book Antiqua"/>
          <w:b/>
          <w:bCs/>
          <w:caps/>
          <w:color w:val="000000"/>
          <w:u w:val="single"/>
        </w:rPr>
        <w:t>A</w:t>
      </w:r>
    </w:p>
    <w:p w14:paraId="71FDDBC1" w14:textId="00327EEB" w:rsidR="00A77B3E" w:rsidRDefault="00642E59">
      <w:pPr>
        <w:spacing w:line="360" w:lineRule="auto"/>
        <w:jc w:val="both"/>
      </w:pPr>
      <w:r>
        <w:rPr>
          <w:rFonts w:ascii="Book Antiqua" w:eastAsia="Book Antiqua" w:hAnsi="Book Antiqua" w:cs="Book Antiqua"/>
          <w:color w:val="000000"/>
        </w:rPr>
        <w:t xml:space="preserve">Development of PSC in IBD patients had increased risks of CCA (HR, 28.46), hepatocellular carcinoma (HR, 21.00), pancreatic cancer (HR, 5.26), and gallbladder cancer (HR, </w:t>
      </w:r>
      <w:proofErr w:type="gramStart"/>
      <w:r>
        <w:rPr>
          <w:rFonts w:ascii="Book Antiqua" w:eastAsia="Book Antiqua" w:hAnsi="Book Antiqua" w:cs="Book Antiqua"/>
          <w:color w:val="000000"/>
        </w:rPr>
        <w:t>9.19)</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Patients with PSC with or without IBD are also at increased risk of primary hepatobiliary neoplasia and CCA. Although IBD may be a risk factor for CCA, likely </w:t>
      </w:r>
      <w:r>
        <w:rPr>
          <w:rFonts w:ascii="Book Antiqua" w:eastAsia="Book Antiqua" w:hAnsi="Book Antiqua" w:cs="Book Antiqua"/>
          <w:i/>
          <w:iCs/>
          <w:color w:val="000000"/>
        </w:rPr>
        <w:t>via</w:t>
      </w:r>
      <w:r>
        <w:rPr>
          <w:rFonts w:ascii="Book Antiqua" w:eastAsia="Book Antiqua" w:hAnsi="Book Antiqua" w:cs="Book Antiqua"/>
          <w:color w:val="000000"/>
        </w:rPr>
        <w:t xml:space="preserve"> PSC, it is not clear that IBD confers any added risk for CCA in PSC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lifetime CCA incidence in PSC patients is between 5</w:t>
      </w:r>
      <w:r w:rsidR="00D05707">
        <w:rPr>
          <w:rFonts w:ascii="Book Antiqua" w:eastAsia="Book Antiqua" w:hAnsi="Book Antiqua" w:cs="Book Antiqua"/>
          <w:color w:val="000000"/>
        </w:rPr>
        <w:t>%-</w:t>
      </w:r>
      <w:r>
        <w:rPr>
          <w:rFonts w:ascii="Book Antiqua" w:eastAsia="Book Antiqua" w:hAnsi="Book Antiqua" w:cs="Book Antiqua"/>
          <w:color w:val="000000"/>
        </w:rPr>
        <w:t xml:space="preserve">10%, affecting people in the fourth decade of life. It is usually a </w:t>
      </w:r>
      <w:proofErr w:type="spellStart"/>
      <w:r>
        <w:rPr>
          <w:rFonts w:ascii="Book Antiqua" w:eastAsia="Book Antiqua" w:hAnsi="Book Antiqua" w:cs="Book Antiqua"/>
          <w:color w:val="000000"/>
        </w:rPr>
        <w:t>perihiliar</w:t>
      </w:r>
      <w:proofErr w:type="spellEnd"/>
      <w:r>
        <w:rPr>
          <w:rFonts w:ascii="Book Antiqua" w:eastAsia="Book Antiqua" w:hAnsi="Book Antiqua" w:cs="Book Antiqua"/>
          <w:color w:val="000000"/>
        </w:rPr>
        <w:t xml:space="preserve"> neoplasia (75%) and fibrosis is not necessary for its development. Most of the tumors are diagnosis in the first four years after PSC diagnosis, being more than 50% in the first year since the diagnosis. These are frequently detected in its advanced stages when prognosis is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,1</w:t>
      </w:r>
      <w:r w:rsidR="007238E4">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mortality in IBD</w:t>
      </w:r>
      <w:r w:rsidR="00D05707">
        <w:rPr>
          <w:rFonts w:ascii="Book Antiqua" w:eastAsia="Book Antiqua" w:hAnsi="Book Antiqua" w:cs="Book Antiqua"/>
          <w:color w:val="000000"/>
        </w:rPr>
        <w:t>-</w:t>
      </w:r>
      <w:r>
        <w:rPr>
          <w:rFonts w:ascii="Book Antiqua" w:eastAsia="Book Antiqua" w:hAnsi="Book Antiqua" w:cs="Book Antiqua"/>
          <w:color w:val="000000"/>
        </w:rPr>
        <w:t xml:space="preserve">PSC patients is higher than </w:t>
      </w:r>
      <w:r w:rsidR="00D700DF">
        <w:rPr>
          <w:rFonts w:ascii="Book Antiqua" w:eastAsia="Book Antiqua" w:hAnsi="Book Antiqua" w:cs="Book Antiqua"/>
          <w:color w:val="000000"/>
        </w:rPr>
        <w:t xml:space="preserve">IBD </w:t>
      </w:r>
      <w:r>
        <w:rPr>
          <w:rFonts w:ascii="Book Antiqua" w:eastAsia="Book Antiqua" w:hAnsi="Book Antiqua" w:cs="Book Antiqua"/>
          <w:color w:val="000000"/>
        </w:rPr>
        <w:t>patients without PSC, being malignance the main factor. CCA have reduced survival compared to CRC. The survival curve in patients with CRC was similar to the PSC-</w:t>
      </w:r>
      <w:r w:rsidR="00D700DF">
        <w:rPr>
          <w:rFonts w:ascii="Book Antiqua" w:eastAsia="Book Antiqua" w:hAnsi="Book Antiqua" w:cs="Book Antiqua"/>
          <w:color w:val="000000"/>
        </w:rPr>
        <w:t xml:space="preserve">IBD </w:t>
      </w:r>
      <w:r>
        <w:rPr>
          <w:rFonts w:ascii="Book Antiqua" w:eastAsia="Book Antiqua" w:hAnsi="Book Antiqua" w:cs="Book Antiqua"/>
          <w:color w:val="000000"/>
        </w:rPr>
        <w:t xml:space="preserve">without CRC or CCA probably related to periodic colonoscopy surveillance that allow early CRC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Well known CRC surveillance annually recommendations are established but in the field of CCA there is lack of robust evidence in PSC population surveillance. Although most of clinicians ask for MRCP and CA19-9 marker annually it</w:t>
      </w:r>
      <w:r w:rsidR="00D05707">
        <w:rPr>
          <w:rFonts w:ascii="Book Antiqua" w:eastAsia="Book Antiqua" w:hAnsi="Book Antiqua" w:cs="Book Antiqua"/>
          <w:color w:val="000000"/>
        </w:rPr>
        <w:t>’</w:t>
      </w:r>
      <w:r>
        <w:rPr>
          <w:rFonts w:ascii="Book Antiqua" w:eastAsia="Book Antiqua" w:hAnsi="Book Antiqua" w:cs="Book Antiqua"/>
          <w:color w:val="000000"/>
        </w:rPr>
        <w:t>s well known the limited specificity in the setting of PSC and the difficulty in image diagnosis in early stages. Risk factors associated with CCA among patients with PSC</w:t>
      </w:r>
      <w:r w:rsidR="00D05707">
        <w:rPr>
          <w:rFonts w:ascii="Book Antiqua" w:eastAsia="Book Antiqua" w:hAnsi="Book Antiqua" w:cs="Book Antiqua"/>
          <w:color w:val="000000"/>
        </w:rPr>
        <w:t>-</w:t>
      </w:r>
      <w:r>
        <w:rPr>
          <w:rFonts w:ascii="Book Antiqua" w:eastAsia="Book Antiqua" w:hAnsi="Book Antiqua" w:cs="Book Antiqua"/>
          <w:color w:val="000000"/>
        </w:rPr>
        <w:t>IBD patients are not well known and are traying to be find to stratify patients. One recently study of the large cohort showed, in a multivariable model, that duration of IBD was the only independent predictor of increase risk of CCA, with a 33% increase risk per 10 years of IBD. And in the subset patients with colectomy when the indication of surgery was CRC or dysplasia the risk was increased compare those with colectomy for refractory disease (HR</w:t>
      </w:r>
      <w:r w:rsidR="00D05707">
        <w:rPr>
          <w:rFonts w:ascii="Book Antiqua" w:eastAsia="Book Antiqua" w:hAnsi="Book Antiqua" w:cs="Book Antiqua"/>
          <w:color w:val="000000"/>
        </w:rPr>
        <w:t>,</w:t>
      </w:r>
      <w:r>
        <w:rPr>
          <w:rFonts w:ascii="Book Antiqua" w:eastAsia="Book Antiqua" w:hAnsi="Book Antiqua" w:cs="Book Antiqua"/>
          <w:color w:val="000000"/>
        </w:rPr>
        <w:t xml:space="preserve"> 2.68, 95%CI</w:t>
      </w:r>
      <w:r w:rsidR="00D05707">
        <w:rPr>
          <w:rFonts w:ascii="Book Antiqua" w:eastAsia="Book Antiqua" w:hAnsi="Book Antiqua" w:cs="Book Antiqua"/>
          <w:color w:val="000000"/>
        </w:rPr>
        <w:t xml:space="preserve">: </w:t>
      </w:r>
      <w:r>
        <w:rPr>
          <w:rFonts w:ascii="Book Antiqua" w:eastAsia="Book Antiqua" w:hAnsi="Book Antiqua" w:cs="Book Antiqua"/>
          <w:color w:val="000000"/>
        </w:rPr>
        <w:t>1.01</w:t>
      </w:r>
      <w:r w:rsidR="00D05707">
        <w:rPr>
          <w:rFonts w:ascii="Book Antiqua" w:eastAsia="Book Antiqua" w:hAnsi="Book Antiqua" w:cs="Book Antiqua"/>
          <w:color w:val="000000"/>
        </w:rPr>
        <w:t>-</w:t>
      </w:r>
      <w:r>
        <w:rPr>
          <w:rFonts w:ascii="Book Antiqua" w:eastAsia="Book Antiqua" w:hAnsi="Book Antiqua" w:cs="Book Antiqua"/>
          <w:color w:val="000000"/>
        </w:rPr>
        <w:t xml:space="preserve">7.07) after adjustment for disease </w:t>
      </w:r>
      <w:proofErr w:type="gramStart"/>
      <w:r>
        <w:rPr>
          <w:rFonts w:ascii="Book Antiqua" w:eastAsia="Book Antiqua" w:hAnsi="Book Antiqua" w:cs="Book Antiqua"/>
          <w:color w:val="000000"/>
        </w:rPr>
        <w:t>duration</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pathobiological mechanisms underlying are not clear but the altered bile acids and microbiome environment that exists in IBD may persist after </w:t>
      </w:r>
      <w:proofErr w:type="gramStart"/>
      <w:r>
        <w:rPr>
          <w:rFonts w:ascii="Book Antiqua" w:eastAsia="Book Antiqua" w:hAnsi="Book Antiqua" w:cs="Book Antiqua"/>
          <w:color w:val="000000"/>
        </w:rPr>
        <w:t>colectomy</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119</w:t>
      </w:r>
      <w:r>
        <w:rPr>
          <w:rFonts w:ascii="Book Antiqua" w:eastAsia="Book Antiqua" w:hAnsi="Book Antiqua" w:cs="Book Antiqua"/>
          <w:color w:val="000000"/>
          <w:szCs w:val="30"/>
          <w:vertAlign w:val="superscript"/>
        </w:rPr>
        <w:t>,12</w:t>
      </w:r>
      <w:r w:rsidR="007238E4">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seems as colectomy does not modify the increased risk of CCA </w:t>
      </w:r>
      <w:r>
        <w:rPr>
          <w:rFonts w:ascii="Book Antiqua" w:eastAsia="Book Antiqua" w:hAnsi="Book Antiqua" w:cs="Book Antiqua"/>
          <w:color w:val="000000"/>
        </w:rPr>
        <w:lastRenderedPageBreak/>
        <w:t>associated with prolonged IBD, persisting the risk after colectomy. So, in these setting of patients, specific surveillance may be appropriate.</w:t>
      </w:r>
    </w:p>
    <w:p w14:paraId="32E482BC" w14:textId="77777777" w:rsidR="00A77B3E" w:rsidRDefault="00A77B3E">
      <w:pPr>
        <w:spacing w:line="360" w:lineRule="auto"/>
        <w:jc w:val="both"/>
      </w:pPr>
    </w:p>
    <w:p w14:paraId="03783773" w14:textId="000F4378" w:rsidR="00A77B3E" w:rsidRDefault="00642E59">
      <w:pPr>
        <w:spacing w:line="360" w:lineRule="auto"/>
        <w:jc w:val="both"/>
      </w:pPr>
      <w:r>
        <w:rPr>
          <w:rFonts w:ascii="Book Antiqua" w:eastAsia="Book Antiqua" w:hAnsi="Book Antiqua" w:cs="Book Antiqua"/>
          <w:b/>
          <w:bCs/>
          <w:caps/>
          <w:color w:val="000000"/>
          <w:u w:val="single"/>
        </w:rPr>
        <w:t>OTHER HEPATO-BILIARY MANIFESTATIONS</w:t>
      </w:r>
    </w:p>
    <w:p w14:paraId="198BE447" w14:textId="77777777" w:rsidR="00800FF8" w:rsidRPr="008E1787" w:rsidRDefault="00642E59">
      <w:pPr>
        <w:spacing w:line="360" w:lineRule="auto"/>
        <w:jc w:val="both"/>
        <w:rPr>
          <w:rFonts w:ascii="Book Antiqua" w:eastAsia="Book Antiqua" w:hAnsi="Book Antiqua" w:cs="Book Antiqua"/>
          <w:i/>
          <w:iCs/>
          <w:color w:val="000000"/>
        </w:rPr>
      </w:pPr>
      <w:r w:rsidRPr="008E1787">
        <w:rPr>
          <w:rFonts w:ascii="Book Antiqua" w:eastAsia="Book Antiqua" w:hAnsi="Book Antiqua" w:cs="Book Antiqua"/>
          <w:b/>
          <w:bCs/>
          <w:i/>
          <w:iCs/>
          <w:color w:val="000000"/>
        </w:rPr>
        <w:t>Cholelithiasis</w:t>
      </w:r>
    </w:p>
    <w:p w14:paraId="7AEF22B3" w14:textId="4C55A299" w:rsidR="005949F1"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a frequent pathology in patients with IBD. In the study by </w:t>
      </w:r>
      <w:proofErr w:type="spellStart"/>
      <w:r>
        <w:rPr>
          <w:rFonts w:ascii="Book Antiqua" w:eastAsia="Book Antiqua" w:hAnsi="Book Antiqua" w:cs="Book Antiqua"/>
          <w:color w:val="000000"/>
        </w:rPr>
        <w:t>Fousekis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05707">
        <w:rPr>
          <w:rFonts w:ascii="Book Antiqua" w:eastAsia="Book Antiqua" w:hAnsi="Book Antiqua" w:cs="Book Antiqua"/>
          <w:color w:val="000000"/>
          <w:vertAlign w:val="superscript"/>
        </w:rPr>
        <w:t>[</w:t>
      </w:r>
      <w:proofErr w:type="gramEnd"/>
      <w:r w:rsidR="007238E4">
        <w:rPr>
          <w:rFonts w:ascii="Book Antiqua" w:eastAsia="Book Antiqua" w:hAnsi="Book Antiqua" w:cs="Book Antiqua"/>
          <w:color w:val="000000"/>
          <w:vertAlign w:val="superscript"/>
        </w:rPr>
        <w:t>58</w:t>
      </w:r>
      <w:r w:rsidR="00D05707">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cholelithiasis was the second hepato-biliary manifestation. Patients with CD have double the risk of developing cholelithiasis in relation to control subjects, while UC show no differences with the control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sidR="007238E4">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,12</w:t>
      </w:r>
      <w:r w:rsidR="007238E4">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 prevalence of 11</w:t>
      </w:r>
      <w:r w:rsidR="00D05707">
        <w:rPr>
          <w:rFonts w:ascii="Book Antiqua" w:eastAsia="Book Antiqua" w:hAnsi="Book Antiqua" w:cs="Book Antiqua"/>
          <w:color w:val="000000"/>
        </w:rPr>
        <w:t>%-</w:t>
      </w:r>
      <w:r>
        <w:rPr>
          <w:rFonts w:ascii="Book Antiqua" w:eastAsia="Book Antiqua" w:hAnsi="Book Antiqua" w:cs="Book Antiqua"/>
          <w:color w:val="000000"/>
        </w:rPr>
        <w:t xml:space="preserve">34% has been estimated in </w:t>
      </w:r>
      <w:proofErr w:type="gramStart"/>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w:t>
      </w:r>
      <w:proofErr w:type="gramEnd"/>
      <w:r w:rsidR="007238E4">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underlying pathophysiological mechanism appears to be multifactorial. Patients with CD present gallbladder hypomotility with decreased emptying and gallbladder </w:t>
      </w:r>
      <w:proofErr w:type="gramStart"/>
      <w:r>
        <w:rPr>
          <w:rFonts w:ascii="Book Antiqua" w:eastAsia="Book Antiqua" w:hAnsi="Book Antiqua" w:cs="Book Antiqua"/>
          <w:color w:val="000000"/>
        </w:rPr>
        <w:t>ectasia</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123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involvement of the ileum would lead to a reduction in the reabsorption of bile salts, with the consequent alteration in the enterohepatic circulation and secondarily an increase in biliary cholesterol </w:t>
      </w:r>
      <w:proofErr w:type="gramStart"/>
      <w:r>
        <w:rPr>
          <w:rFonts w:ascii="Book Antiqua" w:eastAsia="Book Antiqua" w:hAnsi="Book Antiqua" w:cs="Book Antiqua"/>
          <w:color w:val="000000"/>
        </w:rPr>
        <w:t>saturation</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risk would also be related to the degree and extent of ileo-</w:t>
      </w:r>
      <w:proofErr w:type="spellStart"/>
      <w:r>
        <w:rPr>
          <w:rFonts w:ascii="Book Antiqua" w:eastAsia="Book Antiqua" w:hAnsi="Book Antiqua" w:cs="Book Antiqua"/>
          <w:color w:val="000000"/>
        </w:rPr>
        <w:t>caecal</w:t>
      </w:r>
      <w:proofErr w:type="spellEnd"/>
      <w:r>
        <w:rPr>
          <w:rFonts w:ascii="Book Antiqua" w:eastAsia="Book Antiqua" w:hAnsi="Book Antiqua" w:cs="Book Antiqua"/>
          <w:color w:val="000000"/>
        </w:rPr>
        <w:t xml:space="preserve"> involvement and the number of intestinal </w:t>
      </w:r>
      <w:proofErr w:type="gramStart"/>
      <w:r>
        <w:rPr>
          <w:rFonts w:ascii="Book Antiqua" w:eastAsia="Book Antiqua" w:hAnsi="Book Antiqua" w:cs="Book Antiqua"/>
          <w:color w:val="000000"/>
        </w:rPr>
        <w:t>resections</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,1</w:t>
      </w:r>
      <w:r w:rsidR="006466E3">
        <w:rPr>
          <w:rFonts w:ascii="Book Antiqua" w:eastAsia="Book Antiqua" w:hAnsi="Book Antiqua" w:cs="Book Antiqua"/>
          <w:color w:val="000000"/>
          <w:szCs w:val="3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Ileocolonic involvement, with more than 15 years of disease, with frequent outbreaks (&gt; 3), prolonged hospital stays or a number greater than 3 hospitalizations, according to the number of intestinal surgeries or ileal resection (&gt; 30 cm) and total parenteral nutrition requirements have been reported as a risk in </w:t>
      </w:r>
      <w:proofErr w:type="gramStart"/>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121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44F0911" w14:textId="77777777" w:rsidR="008E1787" w:rsidRDefault="008E1787">
      <w:pPr>
        <w:spacing w:line="360" w:lineRule="auto"/>
        <w:jc w:val="both"/>
        <w:rPr>
          <w:rFonts w:ascii="Book Antiqua" w:eastAsia="Book Antiqua" w:hAnsi="Book Antiqua" w:cs="Book Antiqua"/>
          <w:b/>
          <w:bCs/>
          <w:i/>
          <w:iCs/>
          <w:color w:val="000000"/>
        </w:rPr>
      </w:pPr>
    </w:p>
    <w:p w14:paraId="6A17C4B7" w14:textId="576C933F" w:rsidR="00800FF8" w:rsidRPr="008E1787" w:rsidRDefault="00642E59" w:rsidP="008E1787">
      <w:pPr>
        <w:spacing w:line="360" w:lineRule="auto"/>
        <w:jc w:val="both"/>
        <w:rPr>
          <w:rFonts w:ascii="Book Antiqua" w:eastAsia="Book Antiqua" w:hAnsi="Book Antiqua" w:cs="Book Antiqua"/>
          <w:i/>
          <w:iCs/>
          <w:color w:val="000000"/>
        </w:rPr>
      </w:pPr>
      <w:r w:rsidRPr="008E1787">
        <w:rPr>
          <w:rFonts w:ascii="Book Antiqua" w:eastAsia="Book Antiqua" w:hAnsi="Book Antiqua" w:cs="Book Antiqua"/>
          <w:b/>
          <w:bCs/>
          <w:i/>
          <w:iCs/>
          <w:color w:val="000000"/>
        </w:rPr>
        <w:t xml:space="preserve">Portal </w:t>
      </w:r>
      <w:r w:rsidR="008E1787">
        <w:rPr>
          <w:rFonts w:ascii="Book Antiqua" w:eastAsia="Book Antiqua" w:hAnsi="Book Antiqua" w:cs="Book Antiqua"/>
          <w:b/>
          <w:bCs/>
          <w:i/>
          <w:iCs/>
          <w:color w:val="000000"/>
        </w:rPr>
        <w:t>v</w:t>
      </w:r>
      <w:r w:rsidRPr="008E1787">
        <w:rPr>
          <w:rFonts w:ascii="Book Antiqua" w:eastAsia="Book Antiqua" w:hAnsi="Book Antiqua" w:cs="Book Antiqua"/>
          <w:b/>
          <w:bCs/>
          <w:i/>
          <w:iCs/>
          <w:color w:val="000000"/>
        </w:rPr>
        <w:t xml:space="preserve">enous </w:t>
      </w:r>
      <w:r w:rsidR="008E1787">
        <w:rPr>
          <w:rFonts w:ascii="Book Antiqua" w:eastAsia="Book Antiqua" w:hAnsi="Book Antiqua" w:cs="Book Antiqua"/>
          <w:b/>
          <w:bCs/>
          <w:i/>
          <w:iCs/>
          <w:color w:val="000000"/>
        </w:rPr>
        <w:t>t</w:t>
      </w:r>
      <w:r w:rsidRPr="008E1787">
        <w:rPr>
          <w:rFonts w:ascii="Book Antiqua" w:eastAsia="Book Antiqua" w:hAnsi="Book Antiqua" w:cs="Book Antiqua"/>
          <w:b/>
          <w:bCs/>
          <w:i/>
          <w:iCs/>
          <w:color w:val="000000"/>
        </w:rPr>
        <w:t>hrombosis</w:t>
      </w:r>
      <w:r w:rsidRPr="008E1787">
        <w:rPr>
          <w:rFonts w:ascii="Book Antiqua" w:eastAsia="Book Antiqua" w:hAnsi="Book Antiqua" w:cs="Book Antiqua"/>
          <w:i/>
          <w:iCs/>
          <w:color w:val="000000"/>
        </w:rPr>
        <w:t xml:space="preserve"> </w:t>
      </w:r>
    </w:p>
    <w:p w14:paraId="46203611" w14:textId="3CA6E7CF" w:rsidR="00CF5918" w:rsidRDefault="00642E59" w:rsidP="008E178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Thromboembolic events are more frequent than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125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Prevalence studies indicate that 1.3% of patients can present it, with a mortality of 50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466E3">
        <w:rPr>
          <w:rFonts w:ascii="Book Antiqua" w:eastAsia="Book Antiqua" w:hAnsi="Book Antiqua" w:cs="Book Antiqua"/>
          <w:color w:val="000000"/>
          <w:szCs w:val="30"/>
          <w:vertAlign w:val="superscript"/>
        </w:rPr>
        <w:t>126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Porto</w:t>
      </w:r>
      <w:r w:rsidR="00283879">
        <w:rPr>
          <w:rFonts w:ascii="Book Antiqua" w:eastAsia="Book Antiqua" w:hAnsi="Book Antiqua" w:cs="Book Antiqua"/>
          <w:color w:val="000000"/>
        </w:rPr>
        <w:t>-</w:t>
      </w:r>
      <w:r>
        <w:rPr>
          <w:rFonts w:ascii="Book Antiqua" w:eastAsia="Book Antiqua" w:hAnsi="Book Antiqua" w:cs="Book Antiqua"/>
          <w:color w:val="000000"/>
        </w:rPr>
        <w:t>mesenteric axis thrombosis is a rare form of venous thrombosis, reporting a prevalence of 0.1%</w:t>
      </w:r>
      <w:r w:rsidR="00D05707">
        <w:rPr>
          <w:rFonts w:ascii="Book Antiqua" w:eastAsia="Book Antiqua" w:hAnsi="Book Antiqua" w:cs="Book Antiqua"/>
          <w:color w:val="000000"/>
        </w:rPr>
        <w:t>-</w:t>
      </w:r>
      <w:r>
        <w:rPr>
          <w:rFonts w:ascii="Book Antiqua" w:eastAsia="Book Antiqua" w:hAnsi="Book Antiqua" w:cs="Book Antiqua"/>
          <w:color w:val="000000"/>
        </w:rPr>
        <w:t xml:space="preserve">1.7% in patients with IBD, being found in the postoperative period of digestive surgery or in an imaging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6466E3">
        <w:rPr>
          <w:rFonts w:ascii="Book Antiqua" w:eastAsia="Book Antiqua" w:hAnsi="Book Antiqua" w:cs="Book Antiqua"/>
          <w:color w:val="000000"/>
          <w:szCs w:val="30"/>
          <w:vertAlign w:val="superscript"/>
        </w:rPr>
        <w:t>27</w:t>
      </w:r>
      <w:r>
        <w:rPr>
          <w:rFonts w:ascii="Book Antiqua" w:eastAsia="Book Antiqua" w:hAnsi="Book Antiqua" w:cs="Book Antiqua"/>
          <w:color w:val="000000"/>
          <w:szCs w:val="30"/>
          <w:vertAlign w:val="superscript"/>
        </w:rPr>
        <w:t>-1</w:t>
      </w:r>
      <w:r w:rsidR="006466E3">
        <w:rPr>
          <w:rFonts w:ascii="Book Antiqua" w:eastAsia="Book Antiqua" w:hAnsi="Book Antiqua" w:cs="Book Antiqua"/>
          <w:color w:val="000000"/>
          <w:szCs w:val="30"/>
          <w:vertAlign w:val="superscript"/>
        </w:rPr>
        <w:t>2</w:t>
      </w:r>
      <w:r w:rsidR="008875F3">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retrospective multicenter study reported that up to 40% of patients with IBD and </w:t>
      </w:r>
      <w:proofErr w:type="spellStart"/>
      <w:r>
        <w:rPr>
          <w:rFonts w:ascii="Book Antiqua" w:eastAsia="Book Antiqua" w:hAnsi="Book Antiqua" w:cs="Book Antiqua"/>
          <w:color w:val="000000"/>
        </w:rPr>
        <w:t>porto</w:t>
      </w:r>
      <w:proofErr w:type="spellEnd"/>
      <w:r w:rsidR="00283879">
        <w:rPr>
          <w:rFonts w:ascii="Book Antiqua" w:eastAsia="Book Antiqua" w:hAnsi="Book Antiqua" w:cs="Book Antiqua"/>
          <w:color w:val="000000"/>
        </w:rPr>
        <w:t>-</w:t>
      </w:r>
      <w:r>
        <w:rPr>
          <w:rFonts w:ascii="Book Antiqua" w:eastAsia="Book Antiqua" w:hAnsi="Book Antiqua" w:cs="Book Antiqua"/>
          <w:color w:val="000000"/>
        </w:rPr>
        <w:t xml:space="preserve">mesenteric thrombosis may present an associated prothrombotic factor, the most frequent being </w:t>
      </w:r>
      <w:proofErr w:type="spellStart"/>
      <w:r>
        <w:rPr>
          <w:rFonts w:ascii="Book Antiqua" w:eastAsia="Book Antiqua" w:hAnsi="Book Antiqua" w:cs="Book Antiqua"/>
          <w:color w:val="000000"/>
        </w:rPr>
        <w:t>hyperhomocysteinemia</w:t>
      </w:r>
      <w:proofErr w:type="spellEnd"/>
      <w:r>
        <w:rPr>
          <w:rFonts w:ascii="Book Antiqua" w:eastAsia="Book Antiqua" w:hAnsi="Book Antiqua" w:cs="Book Antiqua"/>
          <w:color w:val="000000"/>
        </w:rPr>
        <w:t xml:space="preserve"> due to folate and </w:t>
      </w:r>
      <w:r>
        <w:rPr>
          <w:rFonts w:ascii="Book Antiqua" w:eastAsia="Book Antiqua" w:hAnsi="Book Antiqua" w:cs="Book Antiqua"/>
          <w:color w:val="000000"/>
        </w:rPr>
        <w:lastRenderedPageBreak/>
        <w:t xml:space="preserve">vitamin B12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patients with IBD may have an imbalance between coagulation factors, with a decrease in the level of antithrombin III and an elevation of factors V</w:t>
      </w:r>
      <w:r w:rsidR="00D05707">
        <w:rPr>
          <w:rFonts w:ascii="Book Antiqua" w:eastAsia="Book Antiqua" w:hAnsi="Book Antiqua" w:cs="Book Antiqua"/>
          <w:color w:val="000000"/>
        </w:rPr>
        <w:t>-</w:t>
      </w:r>
      <w:r>
        <w:rPr>
          <w:rFonts w:ascii="Book Antiqua" w:eastAsia="Book Antiqua" w:hAnsi="Book Antiqua" w:cs="Book Antiqua"/>
          <w:color w:val="000000"/>
        </w:rPr>
        <w:t xml:space="preserve">VIII, of the platelet count and of the fibrinogen level, which can finally lead to a prothrombotic state. IBD may itself be a risk factor for </w:t>
      </w:r>
      <w:proofErr w:type="gramStart"/>
      <w:r>
        <w:rPr>
          <w:rFonts w:ascii="Book Antiqua" w:eastAsia="Book Antiqua" w:hAnsi="Book Antiqua" w:cs="Book Antiqua"/>
          <w:color w:val="000000"/>
        </w:rPr>
        <w:t>thromboembolism</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clinical manifestations and risk factors are summarized in Figure 3</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28</w:t>
      </w:r>
      <w:r w:rsidR="008B3402">
        <w:rPr>
          <w:rFonts w:ascii="Book Antiqua" w:eastAsia="Book Antiqua" w:hAnsi="Book Antiqua" w:cs="Book Antiqua"/>
          <w:color w:val="000000"/>
          <w:szCs w:val="30"/>
          <w:vertAlign w:val="superscript"/>
        </w:rPr>
        <w:t>,130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w:t>
      </w:r>
      <w:r w:rsidR="00D05707" w:rsidRPr="00D05707">
        <w:rPr>
          <w:rFonts w:ascii="Book Antiqua" w:eastAsia="Book Antiqua" w:hAnsi="Book Antiqua" w:cs="Book Antiqua"/>
          <w:color w:val="000000"/>
        </w:rPr>
        <w:t xml:space="preserve">European Crohn's and Colitis </w:t>
      </w:r>
      <w:proofErr w:type="spellStart"/>
      <w:r w:rsidR="00D05707" w:rsidRPr="00D05707">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guidelines recommend measures to prevent thromboembolic events during hospitalization or during exacerbation of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the presence of </w:t>
      </w:r>
      <w:proofErr w:type="spellStart"/>
      <w:r>
        <w:rPr>
          <w:rFonts w:ascii="Book Antiqua" w:eastAsia="Book Antiqua" w:hAnsi="Book Antiqua" w:cs="Book Antiqua"/>
          <w:color w:val="000000"/>
        </w:rPr>
        <w:t>porto</w:t>
      </w:r>
      <w:proofErr w:type="spellEnd"/>
      <w:r>
        <w:rPr>
          <w:rFonts w:ascii="Book Antiqua" w:eastAsia="Book Antiqua" w:hAnsi="Book Antiqua" w:cs="Book Antiqua"/>
          <w:color w:val="000000"/>
        </w:rPr>
        <w:t xml:space="preserve">-mesenteric thrombosis, evaluation of acquired and hereditary prothrombotic conditions and early anticoagulant treatment are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Portal </w:t>
      </w:r>
      <w:r w:rsidR="00C92DA5">
        <w:rPr>
          <w:rFonts w:ascii="Book Antiqua" w:eastAsia="Book Antiqua" w:hAnsi="Book Antiqua" w:cs="Book Antiqua"/>
          <w:color w:val="000000"/>
        </w:rPr>
        <w:t>hypertension non-cirr</w:t>
      </w:r>
      <w:r>
        <w:rPr>
          <w:rFonts w:ascii="Book Antiqua" w:eastAsia="Book Antiqua" w:hAnsi="Book Antiqua" w:cs="Book Antiqua"/>
          <w:color w:val="000000"/>
        </w:rPr>
        <w:t xml:space="preserve">hotic intrahepatic portal hypertension (NCIPH) is associated to Schistosomiasis; toxins/drugs (arsenic, vitamin A, </w:t>
      </w:r>
      <w:r w:rsidR="00A56C07">
        <w:rPr>
          <w:rFonts w:ascii="Book Antiqua" w:eastAsia="Book Antiqua" w:hAnsi="Book Antiqua" w:cs="Book Antiqua"/>
          <w:color w:val="000000"/>
        </w:rPr>
        <w:t>AZA</w:t>
      </w:r>
      <w:r>
        <w:rPr>
          <w:rFonts w:ascii="Book Antiqua" w:eastAsia="Book Antiqua" w:hAnsi="Book Antiqua" w:cs="Book Antiqua"/>
          <w:color w:val="000000"/>
        </w:rPr>
        <w:t>, 6-thioguanine), immune disorders (Felty</w:t>
      </w:r>
      <w:r w:rsidR="00C92DA5">
        <w:rPr>
          <w:rFonts w:ascii="Book Antiqua" w:eastAsia="Book Antiqua" w:hAnsi="Book Antiqua" w:cs="Book Antiqua"/>
          <w:color w:val="000000"/>
        </w:rPr>
        <w:t xml:space="preserve">’ </w:t>
      </w:r>
      <w:r>
        <w:rPr>
          <w:rFonts w:ascii="Book Antiqua" w:eastAsia="Book Antiqua" w:hAnsi="Book Antiqua" w:cs="Book Antiqua"/>
          <w:color w:val="000000"/>
        </w:rPr>
        <w:t xml:space="preserve">syndrome, common variable immunodeficiency disorder) and myeloproliferative syndromes. More recent evidence of associated gut disorders has been described. In a retrospective cohort of NCIPH, three (9%) patients had </w:t>
      </w:r>
      <w:r w:rsidR="00656410">
        <w:rPr>
          <w:rFonts w:ascii="Book Antiqua" w:eastAsia="Book Antiqua" w:hAnsi="Book Antiqua" w:cs="Book Antiqua"/>
          <w:color w:val="000000"/>
        </w:rPr>
        <w:t>UC</w:t>
      </w:r>
      <w:r>
        <w:rPr>
          <w:rFonts w:ascii="Book Antiqua" w:eastAsia="Book Antiqua" w:hAnsi="Book Antiqua" w:cs="Book Antiqua"/>
          <w:color w:val="000000"/>
        </w:rPr>
        <w:t xml:space="preserve"> while five of 31 (16%) tested had celiac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Microvascular damage described induced by thiopurines are </w:t>
      </w:r>
      <w:proofErr w:type="spellStart"/>
      <w:r w:rsidRPr="00BE78BB">
        <w:rPr>
          <w:rFonts w:ascii="Book Antiqua" w:eastAsia="Book Antiqua" w:hAnsi="Book Antiqua" w:cs="Book Antiqua"/>
          <w:i/>
          <w:iCs/>
          <w:color w:val="000000"/>
        </w:rPr>
        <w:t>veno</w:t>
      </w:r>
      <w:proofErr w:type="spellEnd"/>
      <w:r>
        <w:rPr>
          <w:rFonts w:ascii="Book Antiqua" w:eastAsia="Book Antiqua" w:hAnsi="Book Antiqua" w:cs="Book Antiqua"/>
          <w:color w:val="000000"/>
        </w:rPr>
        <w:t xml:space="preserve">-occlusive disease, peliosis hepatis, perisinusoidal fibrosis and nodular regenerative hyperplasia (NRH). This is an uncommon condition characterized by the diffuse transformation of normal hepatic parenchyma into small, regenerative nodules with little to no fibrosis. Vascular flow impairment induces diffuse hepatocyte hyperplasia and nodule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mechanisms of NRH in patients with IBD include immunological and thrombotic factors in addition to external factors such as </w:t>
      </w:r>
      <w:r w:rsidR="00A56C07">
        <w:rPr>
          <w:rFonts w:ascii="Book Antiqua" w:eastAsia="Book Antiqua" w:hAnsi="Book Antiqua" w:cs="Book Antiqua"/>
          <w:color w:val="000000"/>
        </w:rPr>
        <w:t>AZA</w:t>
      </w:r>
      <w:r>
        <w:rPr>
          <w:rFonts w:ascii="Book Antiqua" w:eastAsia="Book Antiqua" w:hAnsi="Book Antiqua" w:cs="Book Antiqua"/>
          <w:color w:val="000000"/>
        </w:rPr>
        <w:t xml:space="preserve">. The uncontrolled inflammatory response itself in patients with IBD stimulates these factors, which also could cause </w:t>
      </w:r>
      <w:proofErr w:type="gramStart"/>
      <w:r>
        <w:rPr>
          <w:rFonts w:ascii="Book Antiqua" w:eastAsia="Book Antiqua" w:hAnsi="Book Antiqua" w:cs="Book Antiqua"/>
          <w:color w:val="000000"/>
        </w:rPr>
        <w:t>NRH</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largest case series describing NRH in IBD patients reported a total of 37 cases, between 1994 and 2005, in 11 hospitals. The cumulative risk of NRH could be estimated from the experience in one of center as 0.50% at five years and 1.25% at 10 years and in the multivariate analysis was associated to male sex,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behavior IBD patients treated with </w:t>
      </w:r>
      <w:proofErr w:type="gramStart"/>
      <w:r>
        <w:rPr>
          <w:rFonts w:ascii="Book Antiqua" w:eastAsia="Book Antiqua" w:hAnsi="Book Antiqua" w:cs="Book Antiqua"/>
          <w:color w:val="000000"/>
        </w:rPr>
        <w:t>AZA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8875F3">
        <w:rPr>
          <w:rFonts w:ascii="Book Antiqua" w:eastAsia="Book Antiqua" w:hAnsi="Book Antiqua" w:cs="Book Antiqua"/>
          <w:color w:val="000000"/>
          <w:szCs w:val="30"/>
          <w:vertAlign w:val="superscript"/>
        </w:rPr>
        <w:t>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NRH may be detected using biopsies or magnetic resonance imaging (MRI). Recently MRI was proponed as an alternative diagnostic test but the sensitivity and specificity were </w:t>
      </w:r>
      <w:r>
        <w:rPr>
          <w:rFonts w:ascii="Book Antiqua" w:eastAsia="Book Antiqua" w:hAnsi="Book Antiqua" w:cs="Book Antiqua"/>
          <w:color w:val="000000"/>
        </w:rPr>
        <w:lastRenderedPageBreak/>
        <w:t xml:space="preserve">relatively </w:t>
      </w:r>
      <w:proofErr w:type="gramStart"/>
      <w:r>
        <w:rPr>
          <w:rFonts w:ascii="Book Antiqua" w:eastAsia="Book Antiqua" w:hAnsi="Book Antiqua" w:cs="Book Antiqua"/>
          <w:color w:val="000000"/>
        </w:rPr>
        <w:t>low</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NRH is most often diagnosed after there is evidence of portal hypertension. A low platelet count may be the earliest manifestation of NRH to consider in long-term thiopurine therapy. Generally, the prognosis of NRH is better than that of chronic liver disease and is related to the complications of portal hypertension and the severity of the underlying disease. NRH is probably not reversible, even after stopping the treatment with </w:t>
      </w:r>
      <w:proofErr w:type="gramStart"/>
      <w:r w:rsidR="00A56C07">
        <w:rPr>
          <w:rFonts w:ascii="Book Antiqua" w:eastAsia="Book Antiqua" w:hAnsi="Book Antiqua" w:cs="Book Antiqua"/>
          <w:color w:val="000000"/>
        </w:rPr>
        <w:t>AZA</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193C6481" w14:textId="77777777" w:rsidR="008E1787" w:rsidRDefault="008E1787">
      <w:pPr>
        <w:spacing w:line="360" w:lineRule="auto"/>
        <w:jc w:val="both"/>
        <w:rPr>
          <w:rFonts w:ascii="Book Antiqua" w:eastAsia="Book Antiqua" w:hAnsi="Book Antiqua" w:cs="Book Antiqua"/>
          <w:b/>
          <w:bCs/>
          <w:i/>
          <w:iCs/>
          <w:color w:val="000000"/>
        </w:rPr>
      </w:pPr>
    </w:p>
    <w:p w14:paraId="282FEEBC" w14:textId="48E8777A" w:rsidR="00800FF8" w:rsidRPr="008E1787" w:rsidRDefault="00642E59">
      <w:pPr>
        <w:spacing w:line="360" w:lineRule="auto"/>
        <w:jc w:val="both"/>
        <w:rPr>
          <w:rFonts w:ascii="Book Antiqua" w:eastAsia="Book Antiqua" w:hAnsi="Book Antiqua" w:cs="Book Antiqua"/>
          <w:i/>
          <w:iCs/>
          <w:color w:val="000000"/>
        </w:rPr>
      </w:pPr>
      <w:r w:rsidRPr="008E1787">
        <w:rPr>
          <w:rFonts w:ascii="Book Antiqua" w:eastAsia="Book Antiqua" w:hAnsi="Book Antiqua" w:cs="Book Antiqua"/>
          <w:b/>
          <w:bCs/>
          <w:i/>
          <w:iCs/>
          <w:color w:val="000000"/>
        </w:rPr>
        <w:t>Pyogenic liver abscess</w:t>
      </w:r>
      <w:r w:rsidRPr="008E1787">
        <w:rPr>
          <w:rFonts w:ascii="Book Antiqua" w:eastAsia="Book Antiqua" w:hAnsi="Book Antiqua" w:cs="Book Antiqua"/>
          <w:i/>
          <w:iCs/>
          <w:color w:val="000000"/>
        </w:rPr>
        <w:t xml:space="preserve"> </w:t>
      </w:r>
    </w:p>
    <w:p w14:paraId="36E42186" w14:textId="54CF1A47" w:rsidR="00EF3CA1"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They are a rare complication of IBD, with a reported incidence greater than the general population (6.72 </w:t>
      </w:r>
      <w:r>
        <w:rPr>
          <w:rFonts w:ascii="Book Antiqua" w:eastAsia="Book Antiqua" w:hAnsi="Book Antiqua" w:cs="Book Antiqua"/>
          <w:i/>
          <w:iCs/>
          <w:color w:val="000000"/>
        </w:rPr>
        <w:t>vs</w:t>
      </w:r>
      <w:r>
        <w:rPr>
          <w:rFonts w:ascii="Book Antiqua" w:eastAsia="Book Antiqua" w:hAnsi="Book Antiqua" w:cs="Book Antiqua"/>
          <w:color w:val="000000"/>
        </w:rPr>
        <w:t xml:space="preserve"> 4.06 per 10000 person-years; </w:t>
      </w:r>
      <w:r w:rsidR="00C92DA5">
        <w:rPr>
          <w:rFonts w:ascii="Book Antiqua" w:eastAsia="Book Antiqua" w:hAnsi="Book Antiqua" w:cs="Book Antiqua"/>
          <w:color w:val="000000"/>
        </w:rPr>
        <w:t>s</w:t>
      </w:r>
      <w:r w:rsidR="00C92DA5" w:rsidRPr="00C92DA5">
        <w:rPr>
          <w:rFonts w:ascii="Book Antiqua" w:eastAsia="Book Antiqua" w:hAnsi="Book Antiqua" w:cs="Book Antiqua"/>
          <w:color w:val="000000"/>
        </w:rPr>
        <w:t>pontaneously hypertensive rats</w:t>
      </w:r>
      <w:r>
        <w:rPr>
          <w:rFonts w:ascii="Book Antiqua" w:eastAsia="Book Antiqua" w:hAnsi="Book Antiqua" w:cs="Book Antiqua"/>
          <w:color w:val="000000"/>
        </w:rPr>
        <w:t xml:space="preserve"> = 1.46 (95%CI</w:t>
      </w:r>
      <w:r w:rsidR="00C92DA5">
        <w:rPr>
          <w:rFonts w:ascii="Book Antiqua" w:eastAsia="Book Antiqua" w:hAnsi="Book Antiqua" w:cs="Book Antiqua"/>
          <w:color w:val="000000"/>
        </w:rPr>
        <w:t>:</w:t>
      </w:r>
      <w:r>
        <w:rPr>
          <w:rFonts w:ascii="Book Antiqua" w:eastAsia="Book Antiqua" w:hAnsi="Book Antiqua" w:cs="Book Antiqua"/>
          <w:color w:val="000000"/>
        </w:rPr>
        <w:t xml:space="preserve"> 1.01</w:t>
      </w:r>
      <w:r w:rsidR="00C92DA5">
        <w:rPr>
          <w:rFonts w:ascii="Book Antiqua" w:eastAsia="Book Antiqua" w:hAnsi="Book Antiqua" w:cs="Book Antiqua"/>
          <w:color w:val="000000"/>
        </w:rPr>
        <w:t>-</w:t>
      </w:r>
      <w:r>
        <w:rPr>
          <w:rFonts w:ascii="Book Antiqua" w:eastAsia="Book Antiqua" w:hAnsi="Book Antiqua" w:cs="Book Antiqua"/>
          <w:color w:val="000000"/>
        </w:rPr>
        <w:t>2.</w:t>
      </w:r>
      <w:proofErr w:type="gramStart"/>
      <w:r>
        <w:rPr>
          <w:rFonts w:ascii="Book Antiqua" w:eastAsia="Book Antiqua" w:hAnsi="Book Antiqua" w:cs="Book Antiqua"/>
          <w:color w:val="000000"/>
        </w:rPr>
        <w:t>12)</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Most of the cases described are in patients with </w:t>
      </w:r>
      <w:proofErr w:type="gramStart"/>
      <w:r>
        <w:rPr>
          <w:rFonts w:ascii="Book Antiqua" w:eastAsia="Book Antiqua" w:hAnsi="Book Antiqua" w:cs="Book Antiqua"/>
          <w:color w:val="000000"/>
        </w:rPr>
        <w:t>CD</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clinical manifestations and risk factors are summarized in Figure 3</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139</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140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most frequent etiological agents are </w:t>
      </w:r>
      <w:r w:rsidRPr="00F6744A">
        <w:rPr>
          <w:rFonts w:ascii="Book Antiqua" w:eastAsia="Book Antiqua" w:hAnsi="Book Antiqua" w:cs="Book Antiqua"/>
          <w:i/>
          <w:iCs/>
          <w:color w:val="000000"/>
        </w:rPr>
        <w:t xml:space="preserve">Streptococcus </w:t>
      </w:r>
      <w:proofErr w:type="spellStart"/>
      <w:r w:rsidRPr="00F6744A">
        <w:rPr>
          <w:rFonts w:ascii="Book Antiqua" w:eastAsia="Book Antiqua" w:hAnsi="Book Antiqua" w:cs="Book Antiqua"/>
          <w:i/>
          <w:iCs/>
          <w:color w:val="000000"/>
        </w:rPr>
        <w:t>milleri</w:t>
      </w:r>
      <w:proofErr w:type="spellEnd"/>
      <w:r>
        <w:rPr>
          <w:rFonts w:ascii="Book Antiqua" w:eastAsia="Book Antiqua" w:hAnsi="Book Antiqua" w:cs="Book Antiqua"/>
          <w:color w:val="000000"/>
        </w:rPr>
        <w:t xml:space="preserve"> and Gram-negative anaerobic </w:t>
      </w:r>
      <w:proofErr w:type="gramStart"/>
      <w:r>
        <w:rPr>
          <w:rFonts w:ascii="Book Antiqua" w:eastAsia="Book Antiqua" w:hAnsi="Book Antiqua" w:cs="Book Antiqua"/>
          <w:color w:val="000000"/>
        </w:rPr>
        <w:t>bacilli</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138</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141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with a mortality rate close to 38%, with worse results when the diagnosis is late or when there are multiple abscesses of biliary origin</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142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Management does not differ from management in the general population and involves broad spectrum intravenous antibiotics for prolonged periods of time and when necessary, percutaneous, or surgical drainage.</w:t>
      </w:r>
    </w:p>
    <w:p w14:paraId="7A4E485F" w14:textId="77777777" w:rsidR="00EF3CA1" w:rsidRDefault="00EF3CA1">
      <w:pPr>
        <w:spacing w:line="360" w:lineRule="auto"/>
        <w:jc w:val="both"/>
        <w:rPr>
          <w:rFonts w:ascii="Book Antiqua" w:eastAsia="Book Antiqua" w:hAnsi="Book Antiqua" w:cs="Book Antiqua"/>
          <w:color w:val="000000"/>
        </w:rPr>
      </w:pPr>
    </w:p>
    <w:p w14:paraId="0FB2C313" w14:textId="0B313704" w:rsidR="00EF3CA1" w:rsidRPr="00EF3CA1" w:rsidRDefault="00642E59">
      <w:pPr>
        <w:spacing w:line="360" w:lineRule="auto"/>
        <w:jc w:val="both"/>
        <w:rPr>
          <w:rFonts w:ascii="Book Antiqua" w:eastAsia="Book Antiqua" w:hAnsi="Book Antiqua" w:cs="Book Antiqua"/>
          <w:b/>
          <w:bCs/>
          <w:i/>
          <w:iCs/>
          <w:color w:val="000000"/>
        </w:rPr>
      </w:pPr>
      <w:r w:rsidRPr="00EF3CA1">
        <w:rPr>
          <w:rFonts w:ascii="Book Antiqua" w:eastAsia="Book Antiqua" w:hAnsi="Book Antiqua" w:cs="Book Antiqua"/>
          <w:b/>
          <w:bCs/>
          <w:i/>
          <w:iCs/>
          <w:color w:val="000000"/>
        </w:rPr>
        <w:t xml:space="preserve">Granulomatous </w:t>
      </w:r>
      <w:r w:rsidR="00EF3CA1">
        <w:rPr>
          <w:rFonts w:ascii="Book Antiqua" w:eastAsia="Book Antiqua" w:hAnsi="Book Antiqua" w:cs="Book Antiqua"/>
          <w:b/>
          <w:bCs/>
          <w:i/>
          <w:iCs/>
          <w:color w:val="000000"/>
        </w:rPr>
        <w:t>h</w:t>
      </w:r>
      <w:r w:rsidRPr="00EF3CA1">
        <w:rPr>
          <w:rFonts w:ascii="Book Antiqua" w:eastAsia="Book Antiqua" w:hAnsi="Book Antiqua" w:cs="Book Antiqua"/>
          <w:b/>
          <w:bCs/>
          <w:i/>
          <w:iCs/>
          <w:color w:val="000000"/>
        </w:rPr>
        <w:t>epatitis</w:t>
      </w:r>
    </w:p>
    <w:p w14:paraId="13B9C35F" w14:textId="7DED1D61" w:rsidR="00EF3CA1"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Granulomatous hepatitis is also an infrequent manifestation in patients with IBD, being mainly described in CD. A prevalence of less than 1% has been reported and is characterized by the presence of non-calcified hepatic granulomas demonstrated in the histological study (liver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8875F3">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clinical manifestations and probable etiologies are summarized in Figure 3</w:t>
      </w:r>
      <w:r>
        <w:rPr>
          <w:rFonts w:ascii="Book Antiqua" w:eastAsia="Book Antiqua" w:hAnsi="Book Antiqua" w:cs="Book Antiqua"/>
          <w:color w:val="000000"/>
          <w:szCs w:val="30"/>
          <w:vertAlign w:val="superscript"/>
        </w:rPr>
        <w:t>[1</w:t>
      </w:r>
      <w:r w:rsidR="008875F3">
        <w:rPr>
          <w:rFonts w:ascii="Book Antiqua" w:eastAsia="Book Antiqua" w:hAnsi="Book Antiqua" w:cs="Book Antiqua"/>
          <w:color w:val="000000"/>
          <w:szCs w:val="30"/>
          <w:vertAlign w:val="superscript"/>
        </w:rPr>
        <w:t>43</w:t>
      </w:r>
      <w:r>
        <w:rPr>
          <w:rFonts w:ascii="Book Antiqua" w:eastAsia="Book Antiqua" w:hAnsi="Book Antiqua" w:cs="Book Antiqua"/>
          <w:color w:val="000000"/>
          <w:szCs w:val="30"/>
          <w:vertAlign w:val="superscript"/>
        </w:rPr>
        <w:t>,1</w:t>
      </w:r>
      <w:r w:rsidR="008875F3">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a good prognosis, it would improve with the control of the causative agent, such as mesalamine </w:t>
      </w:r>
      <w:proofErr w:type="gramStart"/>
      <w:r>
        <w:rPr>
          <w:rFonts w:ascii="Book Antiqua" w:eastAsia="Book Antiqua" w:hAnsi="Book Antiqua" w:cs="Book Antiqua"/>
          <w:color w:val="000000"/>
        </w:rPr>
        <w:t>suspension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8875F3">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3FB95ED" w14:textId="77777777" w:rsidR="00EF3CA1" w:rsidRDefault="00EF3CA1">
      <w:pPr>
        <w:spacing w:line="360" w:lineRule="auto"/>
        <w:jc w:val="both"/>
        <w:rPr>
          <w:rFonts w:ascii="Book Antiqua" w:eastAsia="Book Antiqua" w:hAnsi="Book Antiqua" w:cs="Book Antiqua"/>
          <w:color w:val="000000"/>
        </w:rPr>
      </w:pPr>
    </w:p>
    <w:p w14:paraId="3FCBB302" w14:textId="049F1E95" w:rsidR="00EF3CA1" w:rsidRPr="00EF3CA1" w:rsidRDefault="00642E59">
      <w:pPr>
        <w:spacing w:line="360" w:lineRule="auto"/>
        <w:jc w:val="both"/>
        <w:rPr>
          <w:rFonts w:ascii="Book Antiqua" w:eastAsia="Book Antiqua" w:hAnsi="Book Antiqua" w:cs="Book Antiqua"/>
          <w:b/>
          <w:bCs/>
          <w:i/>
          <w:iCs/>
          <w:color w:val="000000"/>
        </w:rPr>
      </w:pPr>
      <w:r w:rsidRPr="00EF3CA1">
        <w:rPr>
          <w:rFonts w:ascii="Book Antiqua" w:eastAsia="Book Antiqua" w:hAnsi="Book Antiqua" w:cs="Book Antiqua"/>
          <w:b/>
          <w:bCs/>
          <w:i/>
          <w:iCs/>
          <w:color w:val="000000"/>
        </w:rPr>
        <w:t xml:space="preserve">Hepatic </w:t>
      </w:r>
      <w:r w:rsidR="00EF3CA1" w:rsidRPr="00EF3CA1">
        <w:rPr>
          <w:rFonts w:ascii="Book Antiqua" w:eastAsia="Book Antiqua" w:hAnsi="Book Antiqua" w:cs="Book Antiqua"/>
          <w:b/>
          <w:bCs/>
          <w:i/>
          <w:iCs/>
          <w:color w:val="000000"/>
        </w:rPr>
        <w:t>a</w:t>
      </w:r>
      <w:r w:rsidRPr="00EF3CA1">
        <w:rPr>
          <w:rFonts w:ascii="Book Antiqua" w:eastAsia="Book Antiqua" w:hAnsi="Book Antiqua" w:cs="Book Antiqua"/>
          <w:b/>
          <w:bCs/>
          <w:i/>
          <w:iCs/>
          <w:color w:val="000000"/>
        </w:rPr>
        <w:t>myloidosis</w:t>
      </w:r>
    </w:p>
    <w:p w14:paraId="35F3DF64" w14:textId="1F022376" w:rsidR="00A77B3E" w:rsidRDefault="00642E59">
      <w:pPr>
        <w:spacing w:line="360" w:lineRule="auto"/>
        <w:jc w:val="both"/>
      </w:pPr>
      <w:r>
        <w:rPr>
          <w:rFonts w:ascii="Book Antiqua" w:eastAsia="Book Antiqua" w:hAnsi="Book Antiqua" w:cs="Book Antiqua"/>
          <w:color w:val="000000"/>
        </w:rPr>
        <w:lastRenderedPageBreak/>
        <w:t>Secondary amyloidosis consists in the storage of insoluble protein fragments, called amyloid, in various organs. This pathology is infrequent in patients with IBD, with a prevalence of 0.5%, being more frequent in CD with a prevalence that varies between 0.9% and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8875F3">
        <w:rPr>
          <w:rFonts w:ascii="Book Antiqua" w:eastAsia="Book Antiqua" w:hAnsi="Book Antiqua" w:cs="Book Antiqua"/>
          <w:color w:val="000000"/>
          <w:szCs w:val="30"/>
          <w:vertAlign w:val="superscript"/>
        </w:rPr>
        <w:t>33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clinical manifestations and risk factors are summarized in Figure 3</w:t>
      </w:r>
      <w:r>
        <w:rPr>
          <w:rFonts w:ascii="Book Antiqua" w:eastAsia="Book Antiqua" w:hAnsi="Book Antiqua" w:cs="Book Antiqua"/>
          <w:color w:val="000000"/>
          <w:szCs w:val="30"/>
          <w:vertAlign w:val="superscript"/>
        </w:rPr>
        <w:t>[</w:t>
      </w:r>
      <w:r w:rsidR="008875F3">
        <w:rPr>
          <w:rFonts w:ascii="Book Antiqua" w:eastAsia="Book Antiqua" w:hAnsi="Book Antiqua" w:cs="Book Antiqua"/>
          <w:color w:val="000000"/>
          <w:szCs w:val="30"/>
          <w:vertAlign w:val="superscript"/>
        </w:rPr>
        <w:t>146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Treatment is based on controlling intestinal inflammation, thus reducing the release of acute phase reactants, such as amyloid A. Resolution of amyloidosis has been reported after resection of the compromised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sidR="008875F3">
        <w:rPr>
          <w:rFonts w:ascii="Book Antiqua" w:eastAsia="Book Antiqua" w:hAnsi="Book Antiqua" w:cs="Book Antiqua"/>
          <w:color w:val="000000"/>
          <w:szCs w:val="30"/>
          <w:vertAlign w:val="superscript"/>
        </w:rPr>
        <w:t>147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7CDC409" w14:textId="77777777" w:rsidR="00A77B3E" w:rsidRDefault="00A77B3E">
      <w:pPr>
        <w:spacing w:line="360" w:lineRule="auto"/>
        <w:jc w:val="both"/>
      </w:pPr>
    </w:p>
    <w:p w14:paraId="5BE67CC3" w14:textId="77777777" w:rsidR="00A77B3E" w:rsidRDefault="00642E59">
      <w:pPr>
        <w:spacing w:line="360" w:lineRule="auto"/>
        <w:jc w:val="both"/>
      </w:pPr>
      <w:r>
        <w:rPr>
          <w:rFonts w:ascii="Book Antiqua" w:eastAsia="Book Antiqua" w:hAnsi="Book Antiqua" w:cs="Book Antiqua"/>
          <w:b/>
          <w:caps/>
          <w:color w:val="000000"/>
          <w:u w:val="single"/>
        </w:rPr>
        <w:t>CONCLUSION</w:t>
      </w:r>
    </w:p>
    <w:p w14:paraId="344D2978" w14:textId="6FBDABDB" w:rsidR="00A77B3E" w:rsidRDefault="00642E59">
      <w:pPr>
        <w:spacing w:line="360" w:lineRule="auto"/>
        <w:jc w:val="both"/>
      </w:pPr>
      <w:r>
        <w:rPr>
          <w:rFonts w:ascii="Book Antiqua" w:eastAsia="Book Antiqua" w:hAnsi="Book Antiqua" w:cs="Book Antiqua"/>
          <w:color w:val="000000"/>
        </w:rPr>
        <w:t xml:space="preserve">Undoubtedly, a multidisciplinary management allows a timely diagnosis of hepatobiliary manifestations that are frequent in both CD and UC (summarized in </w:t>
      </w:r>
      <w:r w:rsidR="00EF3CA1">
        <w:rPr>
          <w:rFonts w:ascii="Book Antiqua" w:eastAsia="Book Antiqua" w:hAnsi="Book Antiqua" w:cs="Book Antiqua"/>
          <w:color w:val="000000"/>
        </w:rPr>
        <w:t>T</w:t>
      </w:r>
      <w:r>
        <w:rPr>
          <w:rFonts w:ascii="Book Antiqua" w:eastAsia="Book Antiqua" w:hAnsi="Book Antiqua" w:cs="Book Antiqua"/>
          <w:color w:val="000000"/>
        </w:rPr>
        <w:t>able 2). Its diagnosis has prognostic implications, given the risk of progressing to chronic liver disease and its possible association with neoplastic diseases. In regard to new therapies, although they have been classified as safe, there is a risk of alterations in liver function tests, being more frequent with anti</w:t>
      </w:r>
      <w:r w:rsidR="00EF3CA1">
        <w:rPr>
          <w:rFonts w:ascii="Book Antiqua" w:eastAsia="Book Antiqua" w:hAnsi="Book Antiqua" w:cs="Book Antiqua"/>
          <w:color w:val="000000"/>
        </w:rPr>
        <w:t>-</w:t>
      </w:r>
      <w:r>
        <w:rPr>
          <w:rFonts w:ascii="Book Antiqua" w:eastAsia="Book Antiqua" w:hAnsi="Book Antiqua" w:cs="Book Antiqua"/>
          <w:color w:val="000000"/>
        </w:rPr>
        <w:t xml:space="preserve">TNF biological agents. However, in all these, either small molecule or biological therapies, it is advisable to carry out a control of liver function tests prior to starting treatment and sequentially according to the type of therapy used, and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sidR="00EF3CA1">
        <w:rPr>
          <w:rFonts w:ascii="Book Antiqua" w:eastAsia="Book Antiqua" w:hAnsi="Book Antiqua" w:cs="Book Antiqua"/>
          <w:color w:val="000000"/>
        </w:rPr>
        <w:t>HBV</w:t>
      </w:r>
      <w:r>
        <w:rPr>
          <w:rFonts w:ascii="Book Antiqua" w:eastAsia="Book Antiqua" w:hAnsi="Book Antiqua" w:cs="Book Antiqua"/>
          <w:color w:val="000000"/>
        </w:rPr>
        <w:t xml:space="preserve"> screen to avoid risks of reactivation.</w:t>
      </w:r>
    </w:p>
    <w:p w14:paraId="0F3CB843" w14:textId="77777777" w:rsidR="00A77B3E" w:rsidRDefault="00A77B3E">
      <w:pPr>
        <w:spacing w:line="360" w:lineRule="auto"/>
        <w:jc w:val="both"/>
      </w:pPr>
    </w:p>
    <w:p w14:paraId="2775A9C0" w14:textId="77777777" w:rsidR="00A77B3E" w:rsidRDefault="00642E59">
      <w:pPr>
        <w:spacing w:line="360" w:lineRule="auto"/>
        <w:jc w:val="both"/>
      </w:pPr>
      <w:r>
        <w:rPr>
          <w:rFonts w:ascii="Book Antiqua" w:eastAsia="Book Antiqua" w:hAnsi="Book Antiqua" w:cs="Book Antiqua"/>
          <w:b/>
          <w:color w:val="000000"/>
        </w:rPr>
        <w:t>REFERENCES</w:t>
      </w:r>
    </w:p>
    <w:p w14:paraId="1314298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 </w:t>
      </w:r>
      <w:proofErr w:type="spellStart"/>
      <w:r w:rsidRPr="00307C35">
        <w:rPr>
          <w:rFonts w:ascii="Book Antiqua" w:hAnsi="Book Antiqua"/>
          <w:b/>
          <w:bCs/>
        </w:rPr>
        <w:t>Gohlke</w:t>
      </w:r>
      <w:proofErr w:type="spellEnd"/>
      <w:r w:rsidRPr="00307C35">
        <w:rPr>
          <w:rFonts w:ascii="Book Antiqua" w:hAnsi="Book Antiqua"/>
          <w:b/>
          <w:bCs/>
        </w:rPr>
        <w:t xml:space="preserve"> F</w:t>
      </w:r>
      <w:r w:rsidRPr="00307C35">
        <w:rPr>
          <w:rFonts w:ascii="Book Antiqua" w:hAnsi="Book Antiqua"/>
        </w:rPr>
        <w:t xml:space="preserve">, Lohse AW, Dienes HP, </w:t>
      </w:r>
      <w:proofErr w:type="spellStart"/>
      <w:r w:rsidRPr="00307C35">
        <w:rPr>
          <w:rFonts w:ascii="Book Antiqua" w:hAnsi="Book Antiqua"/>
        </w:rPr>
        <w:t>Löhr</w:t>
      </w:r>
      <w:proofErr w:type="spellEnd"/>
      <w:r w:rsidRPr="00307C35">
        <w:rPr>
          <w:rFonts w:ascii="Book Antiqua" w:hAnsi="Book Antiqua"/>
        </w:rPr>
        <w:t xml:space="preserve"> H, </w:t>
      </w:r>
      <w:proofErr w:type="spellStart"/>
      <w:r w:rsidRPr="00307C35">
        <w:rPr>
          <w:rFonts w:ascii="Book Antiqua" w:hAnsi="Book Antiqua"/>
        </w:rPr>
        <w:t>Märker</w:t>
      </w:r>
      <w:proofErr w:type="spellEnd"/>
      <w:r w:rsidRPr="00307C35">
        <w:rPr>
          <w:rFonts w:ascii="Book Antiqua" w:hAnsi="Book Antiqua"/>
        </w:rPr>
        <w:t xml:space="preserve">-Hermann E, </w:t>
      </w:r>
      <w:proofErr w:type="spellStart"/>
      <w:r w:rsidRPr="00307C35">
        <w:rPr>
          <w:rFonts w:ascii="Book Antiqua" w:hAnsi="Book Antiqua"/>
        </w:rPr>
        <w:t>Gerken</w:t>
      </w:r>
      <w:proofErr w:type="spellEnd"/>
      <w:r w:rsidRPr="00307C35">
        <w:rPr>
          <w:rFonts w:ascii="Book Antiqua" w:hAnsi="Book Antiqua"/>
        </w:rPr>
        <w:t xml:space="preserve"> G, Meyer </w:t>
      </w:r>
      <w:proofErr w:type="spellStart"/>
      <w:r w:rsidRPr="00307C35">
        <w:rPr>
          <w:rFonts w:ascii="Book Antiqua" w:hAnsi="Book Antiqua"/>
        </w:rPr>
        <w:t>zum</w:t>
      </w:r>
      <w:proofErr w:type="spellEnd"/>
      <w:r w:rsidRPr="00307C35">
        <w:rPr>
          <w:rFonts w:ascii="Book Antiqua" w:hAnsi="Book Antiqua"/>
        </w:rPr>
        <w:t xml:space="preserve"> </w:t>
      </w:r>
      <w:proofErr w:type="spellStart"/>
      <w:r w:rsidRPr="00307C35">
        <w:rPr>
          <w:rFonts w:ascii="Book Antiqua" w:hAnsi="Book Antiqua"/>
        </w:rPr>
        <w:t>Büschenfelde</w:t>
      </w:r>
      <w:proofErr w:type="spellEnd"/>
      <w:r w:rsidRPr="00307C35">
        <w:rPr>
          <w:rFonts w:ascii="Book Antiqua" w:hAnsi="Book Antiqua"/>
        </w:rPr>
        <w:t xml:space="preserve"> KH. Evidence for an overlap syndrome of autoimmune hepatitis and primary sclerosing cholangitis. </w:t>
      </w:r>
      <w:r w:rsidRPr="00307C35">
        <w:rPr>
          <w:rFonts w:ascii="Book Antiqua" w:hAnsi="Book Antiqua"/>
          <w:i/>
          <w:iCs/>
        </w:rPr>
        <w:t>J Hepatol</w:t>
      </w:r>
      <w:r w:rsidRPr="00307C35">
        <w:rPr>
          <w:rFonts w:ascii="Book Antiqua" w:hAnsi="Book Antiqua"/>
        </w:rPr>
        <w:t xml:space="preserve"> 1996; </w:t>
      </w:r>
      <w:r w:rsidRPr="00307C35">
        <w:rPr>
          <w:rFonts w:ascii="Book Antiqua" w:hAnsi="Book Antiqua"/>
          <w:b/>
          <w:bCs/>
        </w:rPr>
        <w:t>24</w:t>
      </w:r>
      <w:r w:rsidRPr="00307C35">
        <w:rPr>
          <w:rFonts w:ascii="Book Antiqua" w:hAnsi="Book Antiqua"/>
        </w:rPr>
        <w:t>: 699-705 [PMID: 8835745 DOI: 10.1016/s0168-8278(96)80266-2]</w:t>
      </w:r>
    </w:p>
    <w:p w14:paraId="078A22CC"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 </w:t>
      </w:r>
      <w:proofErr w:type="spellStart"/>
      <w:r w:rsidRPr="00307C35">
        <w:rPr>
          <w:rFonts w:ascii="Book Antiqua" w:hAnsi="Book Antiqua"/>
          <w:b/>
          <w:bCs/>
        </w:rPr>
        <w:t>Yarur</w:t>
      </w:r>
      <w:proofErr w:type="spellEnd"/>
      <w:r w:rsidRPr="00307C35">
        <w:rPr>
          <w:rFonts w:ascii="Book Antiqua" w:hAnsi="Book Antiqua"/>
          <w:b/>
          <w:bCs/>
        </w:rPr>
        <w:t xml:space="preserve"> AJ</w:t>
      </w:r>
      <w:r w:rsidRPr="00307C35">
        <w:rPr>
          <w:rFonts w:ascii="Book Antiqua" w:hAnsi="Book Antiqua"/>
        </w:rPr>
        <w:t xml:space="preserve">, </w:t>
      </w:r>
      <w:proofErr w:type="spellStart"/>
      <w:r w:rsidRPr="00307C35">
        <w:rPr>
          <w:rFonts w:ascii="Book Antiqua" w:hAnsi="Book Antiqua"/>
        </w:rPr>
        <w:t>Czul</w:t>
      </w:r>
      <w:proofErr w:type="spellEnd"/>
      <w:r w:rsidRPr="00307C35">
        <w:rPr>
          <w:rFonts w:ascii="Book Antiqua" w:hAnsi="Book Antiqua"/>
        </w:rPr>
        <w:t xml:space="preserve"> F, Levy C. Hepatobiliary manifestations of inflammatory bowel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2014; </w:t>
      </w:r>
      <w:r w:rsidRPr="00307C35">
        <w:rPr>
          <w:rFonts w:ascii="Book Antiqua" w:hAnsi="Book Antiqua"/>
          <w:b/>
          <w:bCs/>
        </w:rPr>
        <w:t>20</w:t>
      </w:r>
      <w:r w:rsidRPr="00307C35">
        <w:rPr>
          <w:rFonts w:ascii="Book Antiqua" w:hAnsi="Book Antiqua"/>
        </w:rPr>
        <w:t>: 1655-1667 [PMID: 24874461 DOI: 10.1097/MIB.0000000000000065]</w:t>
      </w:r>
    </w:p>
    <w:p w14:paraId="59659E2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 </w:t>
      </w:r>
      <w:r w:rsidRPr="00307C35">
        <w:rPr>
          <w:rFonts w:ascii="Book Antiqua" w:hAnsi="Book Antiqua"/>
          <w:b/>
          <w:bCs/>
        </w:rPr>
        <w:t>Dyson JK</w:t>
      </w:r>
      <w:r w:rsidRPr="00307C35">
        <w:rPr>
          <w:rFonts w:ascii="Book Antiqua" w:hAnsi="Book Antiqua"/>
        </w:rPr>
        <w:t xml:space="preserve">, </w:t>
      </w:r>
      <w:proofErr w:type="spellStart"/>
      <w:r w:rsidRPr="00307C35">
        <w:rPr>
          <w:rFonts w:ascii="Book Antiqua" w:hAnsi="Book Antiqua"/>
        </w:rPr>
        <w:t>Beuers</w:t>
      </w:r>
      <w:proofErr w:type="spellEnd"/>
      <w:r w:rsidRPr="00307C35">
        <w:rPr>
          <w:rFonts w:ascii="Book Antiqua" w:hAnsi="Book Antiqua"/>
        </w:rPr>
        <w:t xml:space="preserve"> U, Jones DEJ, Lohse AW, Hudson M. Primary sclerosing cholangitis. </w:t>
      </w:r>
      <w:r w:rsidRPr="00307C35">
        <w:rPr>
          <w:rFonts w:ascii="Book Antiqua" w:hAnsi="Book Antiqua"/>
          <w:i/>
          <w:iCs/>
        </w:rPr>
        <w:t>Lancet</w:t>
      </w:r>
      <w:r w:rsidRPr="00307C35">
        <w:rPr>
          <w:rFonts w:ascii="Book Antiqua" w:hAnsi="Book Antiqua"/>
        </w:rPr>
        <w:t xml:space="preserve"> 2018; </w:t>
      </w:r>
      <w:r w:rsidRPr="00307C35">
        <w:rPr>
          <w:rFonts w:ascii="Book Antiqua" w:hAnsi="Book Antiqua"/>
          <w:b/>
          <w:bCs/>
        </w:rPr>
        <w:t>391</w:t>
      </w:r>
      <w:r w:rsidRPr="00307C35">
        <w:rPr>
          <w:rFonts w:ascii="Book Antiqua" w:hAnsi="Book Antiqua"/>
        </w:rPr>
        <w:t>: 2547-2559 [PMID: 29452711 DOI: 10.1016/S0140-6736(18)30300-3]</w:t>
      </w:r>
    </w:p>
    <w:p w14:paraId="2A71719F"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4 </w:t>
      </w:r>
      <w:r w:rsidRPr="00307C35">
        <w:rPr>
          <w:rFonts w:ascii="Book Antiqua" w:hAnsi="Book Antiqua"/>
          <w:b/>
          <w:bCs/>
        </w:rPr>
        <w:t>Loftus EV Jr</w:t>
      </w:r>
      <w:r w:rsidRPr="00307C35">
        <w:rPr>
          <w:rFonts w:ascii="Book Antiqua" w:hAnsi="Book Antiqua"/>
        </w:rPr>
        <w:t xml:space="preserve">, Harewood GC, Loftus CG, Tremaine WJ, </w:t>
      </w:r>
      <w:proofErr w:type="spellStart"/>
      <w:r w:rsidRPr="00307C35">
        <w:rPr>
          <w:rFonts w:ascii="Book Antiqua" w:hAnsi="Book Antiqua"/>
        </w:rPr>
        <w:t>Harmsen</w:t>
      </w:r>
      <w:proofErr w:type="spellEnd"/>
      <w:r w:rsidRPr="00307C35">
        <w:rPr>
          <w:rFonts w:ascii="Book Antiqua" w:hAnsi="Book Antiqua"/>
        </w:rPr>
        <w:t xml:space="preserve"> WS, </w:t>
      </w:r>
      <w:proofErr w:type="spellStart"/>
      <w:r w:rsidRPr="00307C35">
        <w:rPr>
          <w:rFonts w:ascii="Book Antiqua" w:hAnsi="Book Antiqua"/>
        </w:rPr>
        <w:t>Zinsmeister</w:t>
      </w:r>
      <w:proofErr w:type="spellEnd"/>
      <w:r w:rsidRPr="00307C35">
        <w:rPr>
          <w:rFonts w:ascii="Book Antiqua" w:hAnsi="Book Antiqua"/>
        </w:rPr>
        <w:t xml:space="preserve"> AR, Jewell DA, </w:t>
      </w:r>
      <w:proofErr w:type="spellStart"/>
      <w:r w:rsidRPr="00307C35">
        <w:rPr>
          <w:rFonts w:ascii="Book Antiqua" w:hAnsi="Book Antiqua"/>
        </w:rPr>
        <w:t>Sandborn</w:t>
      </w:r>
      <w:proofErr w:type="spellEnd"/>
      <w:r w:rsidRPr="00307C35">
        <w:rPr>
          <w:rFonts w:ascii="Book Antiqua" w:hAnsi="Book Antiqua"/>
        </w:rPr>
        <w:t xml:space="preserve"> WJ. PSC-IBD: a unique form of inflammatory bowel disease associated with primary sclerosing cholangitis. </w:t>
      </w:r>
      <w:r w:rsidRPr="00307C35">
        <w:rPr>
          <w:rFonts w:ascii="Book Antiqua" w:hAnsi="Book Antiqua"/>
          <w:i/>
          <w:iCs/>
        </w:rPr>
        <w:t>Gut</w:t>
      </w:r>
      <w:r w:rsidRPr="00307C35">
        <w:rPr>
          <w:rFonts w:ascii="Book Antiqua" w:hAnsi="Book Antiqua"/>
        </w:rPr>
        <w:t xml:space="preserve"> 2005; </w:t>
      </w:r>
      <w:r w:rsidRPr="00307C35">
        <w:rPr>
          <w:rFonts w:ascii="Book Antiqua" w:hAnsi="Book Antiqua"/>
          <w:b/>
          <w:bCs/>
        </w:rPr>
        <w:t>54</w:t>
      </w:r>
      <w:r w:rsidRPr="00307C35">
        <w:rPr>
          <w:rFonts w:ascii="Book Antiqua" w:hAnsi="Book Antiqua"/>
        </w:rPr>
        <w:t>: 91-96 [PMID: 15591511 DOI: 10.1136/gut.2004.046615]</w:t>
      </w:r>
    </w:p>
    <w:p w14:paraId="5D20BBB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 </w:t>
      </w:r>
      <w:proofErr w:type="spellStart"/>
      <w:r w:rsidRPr="00307C35">
        <w:rPr>
          <w:rFonts w:ascii="Book Antiqua" w:hAnsi="Book Antiqua"/>
          <w:b/>
          <w:bCs/>
        </w:rPr>
        <w:t>Miloh</w:t>
      </w:r>
      <w:proofErr w:type="spellEnd"/>
      <w:r w:rsidRPr="00307C35">
        <w:rPr>
          <w:rFonts w:ascii="Book Antiqua" w:hAnsi="Book Antiqua"/>
          <w:b/>
          <w:bCs/>
        </w:rPr>
        <w:t xml:space="preserve"> T</w:t>
      </w:r>
      <w:r w:rsidRPr="00307C35">
        <w:rPr>
          <w:rFonts w:ascii="Book Antiqua" w:hAnsi="Book Antiqua"/>
        </w:rPr>
        <w:t xml:space="preserve">, </w:t>
      </w:r>
      <w:proofErr w:type="spellStart"/>
      <w:r w:rsidRPr="00307C35">
        <w:rPr>
          <w:rFonts w:ascii="Book Antiqua" w:hAnsi="Book Antiqua"/>
        </w:rPr>
        <w:t>Arnon</w:t>
      </w:r>
      <w:proofErr w:type="spellEnd"/>
      <w:r w:rsidRPr="00307C35">
        <w:rPr>
          <w:rFonts w:ascii="Book Antiqua" w:hAnsi="Book Antiqua"/>
        </w:rPr>
        <w:t xml:space="preserve"> R, </w:t>
      </w:r>
      <w:proofErr w:type="spellStart"/>
      <w:r w:rsidRPr="00307C35">
        <w:rPr>
          <w:rFonts w:ascii="Book Antiqua" w:hAnsi="Book Antiqua"/>
        </w:rPr>
        <w:t>Shneider</w:t>
      </w:r>
      <w:proofErr w:type="spellEnd"/>
      <w:r w:rsidRPr="00307C35">
        <w:rPr>
          <w:rFonts w:ascii="Book Antiqua" w:hAnsi="Book Antiqua"/>
        </w:rPr>
        <w:t xml:space="preserve"> B, </w:t>
      </w:r>
      <w:proofErr w:type="spellStart"/>
      <w:r w:rsidRPr="00307C35">
        <w:rPr>
          <w:rFonts w:ascii="Book Antiqua" w:hAnsi="Book Antiqua"/>
        </w:rPr>
        <w:t>Suchy</w:t>
      </w:r>
      <w:proofErr w:type="spellEnd"/>
      <w:r w:rsidRPr="00307C35">
        <w:rPr>
          <w:rFonts w:ascii="Book Antiqua" w:hAnsi="Book Antiqua"/>
        </w:rPr>
        <w:t xml:space="preserve"> F, </w:t>
      </w:r>
      <w:proofErr w:type="spellStart"/>
      <w:r w:rsidRPr="00307C35">
        <w:rPr>
          <w:rFonts w:ascii="Book Antiqua" w:hAnsi="Book Antiqua"/>
        </w:rPr>
        <w:t>Kerkar</w:t>
      </w:r>
      <w:proofErr w:type="spellEnd"/>
      <w:r w:rsidRPr="00307C35">
        <w:rPr>
          <w:rFonts w:ascii="Book Antiqua" w:hAnsi="Book Antiqua"/>
        </w:rPr>
        <w:t xml:space="preserve"> N. A retrospective single-center review of primary sclerosing cholangitis in children. </w:t>
      </w:r>
      <w:r w:rsidRPr="00307C35">
        <w:rPr>
          <w:rFonts w:ascii="Book Antiqua" w:hAnsi="Book Antiqua"/>
          <w:i/>
          <w:iCs/>
        </w:rPr>
        <w:t>Clin Gastroenterol Hepatol</w:t>
      </w:r>
      <w:r w:rsidRPr="00307C35">
        <w:rPr>
          <w:rFonts w:ascii="Book Antiqua" w:hAnsi="Book Antiqua"/>
        </w:rPr>
        <w:t xml:space="preserve"> 2009; </w:t>
      </w:r>
      <w:r w:rsidRPr="00307C35">
        <w:rPr>
          <w:rFonts w:ascii="Book Antiqua" w:hAnsi="Book Antiqua"/>
          <w:b/>
          <w:bCs/>
        </w:rPr>
        <w:t>7</w:t>
      </w:r>
      <w:r w:rsidRPr="00307C35">
        <w:rPr>
          <w:rFonts w:ascii="Book Antiqua" w:hAnsi="Book Antiqua"/>
        </w:rPr>
        <w:t>: 239-245 [PMID: 19121649 DOI: 10.1016/j.cgh.2008.10.019]</w:t>
      </w:r>
    </w:p>
    <w:p w14:paraId="4BCE95A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 </w:t>
      </w:r>
      <w:r w:rsidRPr="00307C35">
        <w:rPr>
          <w:rFonts w:ascii="Book Antiqua" w:hAnsi="Book Antiqua"/>
          <w:b/>
          <w:bCs/>
        </w:rPr>
        <w:t>Kaplan GG</w:t>
      </w:r>
      <w:r w:rsidRPr="00307C35">
        <w:rPr>
          <w:rFonts w:ascii="Book Antiqua" w:hAnsi="Book Antiqua"/>
        </w:rPr>
        <w:t xml:space="preserve">, </w:t>
      </w:r>
      <w:proofErr w:type="spellStart"/>
      <w:r w:rsidRPr="00307C35">
        <w:rPr>
          <w:rFonts w:ascii="Book Antiqua" w:hAnsi="Book Antiqua"/>
        </w:rPr>
        <w:t>Laupland</w:t>
      </w:r>
      <w:proofErr w:type="spellEnd"/>
      <w:r w:rsidRPr="00307C35">
        <w:rPr>
          <w:rFonts w:ascii="Book Antiqua" w:hAnsi="Book Antiqua"/>
        </w:rPr>
        <w:t xml:space="preserve"> KB, </w:t>
      </w:r>
      <w:proofErr w:type="spellStart"/>
      <w:r w:rsidRPr="00307C35">
        <w:rPr>
          <w:rFonts w:ascii="Book Antiqua" w:hAnsi="Book Antiqua"/>
        </w:rPr>
        <w:t>Butzner</w:t>
      </w:r>
      <w:proofErr w:type="spellEnd"/>
      <w:r w:rsidRPr="00307C35">
        <w:rPr>
          <w:rFonts w:ascii="Book Antiqua" w:hAnsi="Book Antiqua"/>
        </w:rPr>
        <w:t xml:space="preserve"> D, Urbanski SJ, Lee SS. The burden of large and small duct primary sclerosing cholangitis in adults and children: a population-based analysis. </w:t>
      </w:r>
      <w:r w:rsidRPr="00307C35">
        <w:rPr>
          <w:rFonts w:ascii="Book Antiqua" w:hAnsi="Book Antiqua"/>
          <w:i/>
          <w:iCs/>
        </w:rPr>
        <w:t>Am J Gastroenterol</w:t>
      </w:r>
      <w:r w:rsidRPr="00307C35">
        <w:rPr>
          <w:rFonts w:ascii="Book Antiqua" w:hAnsi="Book Antiqua"/>
        </w:rPr>
        <w:t xml:space="preserve"> 2007; </w:t>
      </w:r>
      <w:r w:rsidRPr="00307C35">
        <w:rPr>
          <w:rFonts w:ascii="Book Antiqua" w:hAnsi="Book Antiqua"/>
          <w:b/>
          <w:bCs/>
        </w:rPr>
        <w:t>102</w:t>
      </w:r>
      <w:r w:rsidRPr="00307C35">
        <w:rPr>
          <w:rFonts w:ascii="Book Antiqua" w:hAnsi="Book Antiqua"/>
        </w:rPr>
        <w:t>: 1042-1049 [PMID: 17313496 DOI: 10.1111/j.1572-0241.</w:t>
      </w:r>
      <w:proofErr w:type="gramStart"/>
      <w:r w:rsidRPr="00307C35">
        <w:rPr>
          <w:rFonts w:ascii="Book Antiqua" w:hAnsi="Book Antiqua"/>
        </w:rPr>
        <w:t>2007.01103.x</w:t>
      </w:r>
      <w:proofErr w:type="gramEnd"/>
      <w:r w:rsidRPr="00307C35">
        <w:rPr>
          <w:rFonts w:ascii="Book Antiqua" w:hAnsi="Book Antiqua"/>
        </w:rPr>
        <w:t>]</w:t>
      </w:r>
    </w:p>
    <w:p w14:paraId="4F50F62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 </w:t>
      </w:r>
      <w:proofErr w:type="spellStart"/>
      <w:r w:rsidRPr="00307C35">
        <w:rPr>
          <w:rFonts w:ascii="Book Antiqua" w:hAnsi="Book Antiqua"/>
          <w:b/>
          <w:bCs/>
        </w:rPr>
        <w:t>Charatcharoenwitthaya</w:t>
      </w:r>
      <w:proofErr w:type="spellEnd"/>
      <w:r w:rsidRPr="00307C35">
        <w:rPr>
          <w:rFonts w:ascii="Book Antiqua" w:hAnsi="Book Antiqua"/>
          <w:b/>
          <w:bCs/>
        </w:rPr>
        <w:t xml:space="preserve"> P</w:t>
      </w:r>
      <w:r w:rsidRPr="00307C35">
        <w:rPr>
          <w:rFonts w:ascii="Book Antiqua" w:hAnsi="Book Antiqua"/>
        </w:rPr>
        <w:t xml:space="preserve">, Pimentel S, Talwalkar JA, Enders FT, Lindor KD, </w:t>
      </w:r>
      <w:proofErr w:type="spellStart"/>
      <w:r w:rsidRPr="00307C35">
        <w:rPr>
          <w:rFonts w:ascii="Book Antiqua" w:hAnsi="Book Antiqua"/>
        </w:rPr>
        <w:t>Krom</w:t>
      </w:r>
      <w:proofErr w:type="spellEnd"/>
      <w:r w:rsidRPr="00307C35">
        <w:rPr>
          <w:rFonts w:ascii="Book Antiqua" w:hAnsi="Book Antiqua"/>
        </w:rPr>
        <w:t xml:space="preserve"> RA, Wiesner RH. Long-term survival and impact of </w:t>
      </w:r>
      <w:proofErr w:type="spellStart"/>
      <w:r w:rsidRPr="00307C35">
        <w:rPr>
          <w:rFonts w:ascii="Book Antiqua" w:hAnsi="Book Antiqua"/>
        </w:rPr>
        <w:t>ursodeoxycholic</w:t>
      </w:r>
      <w:proofErr w:type="spellEnd"/>
      <w:r w:rsidRPr="00307C35">
        <w:rPr>
          <w:rFonts w:ascii="Book Antiqua" w:hAnsi="Book Antiqua"/>
        </w:rPr>
        <w:t xml:space="preserve"> acid treatment for recurrent primary biliary cirrhosis after liver transplantation. </w:t>
      </w:r>
      <w:r w:rsidRPr="00307C35">
        <w:rPr>
          <w:rFonts w:ascii="Book Antiqua" w:hAnsi="Book Antiqua"/>
          <w:i/>
          <w:iCs/>
        </w:rPr>
        <w:t xml:space="preserve">Liver </w:t>
      </w:r>
      <w:proofErr w:type="spellStart"/>
      <w:r w:rsidRPr="00307C35">
        <w:rPr>
          <w:rFonts w:ascii="Book Antiqua" w:hAnsi="Book Antiqua"/>
          <w:i/>
          <w:iCs/>
        </w:rPr>
        <w:t>Transpl</w:t>
      </w:r>
      <w:proofErr w:type="spellEnd"/>
      <w:r w:rsidRPr="00307C35">
        <w:rPr>
          <w:rFonts w:ascii="Book Antiqua" w:hAnsi="Book Antiqua"/>
        </w:rPr>
        <w:t xml:space="preserve"> 2007; </w:t>
      </w:r>
      <w:r w:rsidRPr="00307C35">
        <w:rPr>
          <w:rFonts w:ascii="Book Antiqua" w:hAnsi="Book Antiqua"/>
          <w:b/>
          <w:bCs/>
        </w:rPr>
        <w:t>13</w:t>
      </w:r>
      <w:r w:rsidRPr="00307C35">
        <w:rPr>
          <w:rFonts w:ascii="Book Antiqua" w:hAnsi="Book Antiqua"/>
        </w:rPr>
        <w:t>: 1236-1245 [PMID: 17763401 DOI: 10.1002/Lt.21124]</w:t>
      </w:r>
    </w:p>
    <w:p w14:paraId="6FFFE3A6"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8 </w:t>
      </w:r>
      <w:proofErr w:type="spellStart"/>
      <w:r w:rsidRPr="00307C35">
        <w:rPr>
          <w:rFonts w:ascii="Book Antiqua" w:hAnsi="Book Antiqua"/>
          <w:b/>
          <w:bCs/>
        </w:rPr>
        <w:t>Lunder</w:t>
      </w:r>
      <w:proofErr w:type="spellEnd"/>
      <w:r w:rsidRPr="00307C35">
        <w:rPr>
          <w:rFonts w:ascii="Book Antiqua" w:hAnsi="Book Antiqua"/>
          <w:b/>
          <w:bCs/>
        </w:rPr>
        <w:t xml:space="preserve"> AK</w:t>
      </w:r>
      <w:r w:rsidRPr="00307C35">
        <w:rPr>
          <w:rFonts w:ascii="Book Antiqua" w:hAnsi="Book Antiqua"/>
        </w:rPr>
        <w:t xml:space="preserve">, </w:t>
      </w:r>
      <w:proofErr w:type="spellStart"/>
      <w:r w:rsidRPr="00307C35">
        <w:rPr>
          <w:rFonts w:ascii="Book Antiqua" w:hAnsi="Book Antiqua"/>
        </w:rPr>
        <w:t>Hov</w:t>
      </w:r>
      <w:proofErr w:type="spellEnd"/>
      <w:r w:rsidRPr="00307C35">
        <w:rPr>
          <w:rFonts w:ascii="Book Antiqua" w:hAnsi="Book Antiqua"/>
        </w:rPr>
        <w:t xml:space="preserve"> JR, </w:t>
      </w:r>
      <w:proofErr w:type="spellStart"/>
      <w:r w:rsidRPr="00307C35">
        <w:rPr>
          <w:rFonts w:ascii="Book Antiqua" w:hAnsi="Book Antiqua"/>
        </w:rPr>
        <w:t>Borthne</w:t>
      </w:r>
      <w:proofErr w:type="spellEnd"/>
      <w:r w:rsidRPr="00307C35">
        <w:rPr>
          <w:rFonts w:ascii="Book Antiqua" w:hAnsi="Book Antiqua"/>
        </w:rPr>
        <w:t xml:space="preserve"> A, </w:t>
      </w:r>
      <w:proofErr w:type="spellStart"/>
      <w:r w:rsidRPr="00307C35">
        <w:rPr>
          <w:rFonts w:ascii="Book Antiqua" w:hAnsi="Book Antiqua"/>
        </w:rPr>
        <w:t>Gleditsch</w:t>
      </w:r>
      <w:proofErr w:type="spellEnd"/>
      <w:r w:rsidRPr="00307C35">
        <w:rPr>
          <w:rFonts w:ascii="Book Antiqua" w:hAnsi="Book Antiqua"/>
        </w:rPr>
        <w:t xml:space="preserve"> J, Johannesen G, </w:t>
      </w:r>
      <w:proofErr w:type="spellStart"/>
      <w:r w:rsidRPr="00307C35">
        <w:rPr>
          <w:rFonts w:ascii="Book Antiqua" w:hAnsi="Book Antiqua"/>
        </w:rPr>
        <w:t>Tveit</w:t>
      </w:r>
      <w:proofErr w:type="spellEnd"/>
      <w:r w:rsidRPr="00307C35">
        <w:rPr>
          <w:rFonts w:ascii="Book Antiqua" w:hAnsi="Book Antiqua"/>
        </w:rPr>
        <w:t xml:space="preserve"> K, </w:t>
      </w:r>
      <w:proofErr w:type="spellStart"/>
      <w:r w:rsidRPr="00307C35">
        <w:rPr>
          <w:rFonts w:ascii="Book Antiqua" w:hAnsi="Book Antiqua"/>
        </w:rPr>
        <w:t>Viktil</w:t>
      </w:r>
      <w:proofErr w:type="spellEnd"/>
      <w:r w:rsidRPr="00307C35">
        <w:rPr>
          <w:rFonts w:ascii="Book Antiqua" w:hAnsi="Book Antiqua"/>
        </w:rPr>
        <w:t xml:space="preserve"> E, Henriksen M, </w:t>
      </w:r>
      <w:proofErr w:type="spellStart"/>
      <w:r w:rsidRPr="00307C35">
        <w:rPr>
          <w:rFonts w:ascii="Book Antiqua" w:hAnsi="Book Antiqua"/>
        </w:rPr>
        <w:t>Hovde</w:t>
      </w:r>
      <w:proofErr w:type="spellEnd"/>
      <w:r w:rsidRPr="00307C35">
        <w:rPr>
          <w:rFonts w:ascii="Book Antiqua" w:hAnsi="Book Antiqua"/>
        </w:rPr>
        <w:t xml:space="preserve"> Ø, </w:t>
      </w:r>
      <w:proofErr w:type="spellStart"/>
      <w:r w:rsidRPr="00307C35">
        <w:rPr>
          <w:rFonts w:ascii="Book Antiqua" w:hAnsi="Book Antiqua"/>
        </w:rPr>
        <w:t>Huppertz-Hauss</w:t>
      </w:r>
      <w:proofErr w:type="spellEnd"/>
      <w:r w:rsidRPr="00307C35">
        <w:rPr>
          <w:rFonts w:ascii="Book Antiqua" w:hAnsi="Book Antiqua"/>
        </w:rPr>
        <w:t xml:space="preserve"> G, </w:t>
      </w:r>
      <w:proofErr w:type="spellStart"/>
      <w:r w:rsidRPr="00307C35">
        <w:rPr>
          <w:rFonts w:ascii="Book Antiqua" w:hAnsi="Book Antiqua"/>
        </w:rPr>
        <w:t>Høie</w:t>
      </w:r>
      <w:proofErr w:type="spellEnd"/>
      <w:r w:rsidRPr="00307C35">
        <w:rPr>
          <w:rFonts w:ascii="Book Antiqua" w:hAnsi="Book Antiqua"/>
        </w:rPr>
        <w:t xml:space="preserve"> O, </w:t>
      </w:r>
      <w:proofErr w:type="spellStart"/>
      <w:r w:rsidRPr="00307C35">
        <w:rPr>
          <w:rFonts w:ascii="Book Antiqua" w:hAnsi="Book Antiqua"/>
        </w:rPr>
        <w:t>Høivik</w:t>
      </w:r>
      <w:proofErr w:type="spellEnd"/>
      <w:r w:rsidRPr="00307C35">
        <w:rPr>
          <w:rFonts w:ascii="Book Antiqua" w:hAnsi="Book Antiqua"/>
        </w:rPr>
        <w:t xml:space="preserve"> ML, </w:t>
      </w:r>
      <w:proofErr w:type="spellStart"/>
      <w:r w:rsidRPr="00307C35">
        <w:rPr>
          <w:rFonts w:ascii="Book Antiqua" w:hAnsi="Book Antiqua"/>
        </w:rPr>
        <w:t>Monstad</w:t>
      </w:r>
      <w:proofErr w:type="spellEnd"/>
      <w:r w:rsidRPr="00307C35">
        <w:rPr>
          <w:rFonts w:ascii="Book Antiqua" w:hAnsi="Book Antiqua"/>
        </w:rPr>
        <w:t xml:space="preserve"> I, Solberg IC, </w:t>
      </w:r>
      <w:proofErr w:type="spellStart"/>
      <w:r w:rsidRPr="00307C35">
        <w:rPr>
          <w:rFonts w:ascii="Book Antiqua" w:hAnsi="Book Antiqua"/>
        </w:rPr>
        <w:t>Jahnsen</w:t>
      </w:r>
      <w:proofErr w:type="spellEnd"/>
      <w:r w:rsidRPr="00307C35">
        <w:rPr>
          <w:rFonts w:ascii="Book Antiqua" w:hAnsi="Book Antiqua"/>
        </w:rPr>
        <w:t xml:space="preserve"> J, Karlsen TH, </w:t>
      </w:r>
      <w:proofErr w:type="spellStart"/>
      <w:r w:rsidRPr="00307C35">
        <w:rPr>
          <w:rFonts w:ascii="Book Antiqua" w:hAnsi="Book Antiqua"/>
        </w:rPr>
        <w:t>Moum</w:t>
      </w:r>
      <w:proofErr w:type="spellEnd"/>
      <w:r w:rsidRPr="00307C35">
        <w:rPr>
          <w:rFonts w:ascii="Book Antiqua" w:hAnsi="Book Antiqua"/>
        </w:rPr>
        <w:t xml:space="preserve"> B, </w:t>
      </w:r>
      <w:proofErr w:type="spellStart"/>
      <w:r w:rsidRPr="00307C35">
        <w:rPr>
          <w:rFonts w:ascii="Book Antiqua" w:hAnsi="Book Antiqua"/>
        </w:rPr>
        <w:t>Vatn</w:t>
      </w:r>
      <w:proofErr w:type="spellEnd"/>
      <w:r w:rsidRPr="00307C35">
        <w:rPr>
          <w:rFonts w:ascii="Book Antiqua" w:hAnsi="Book Antiqua"/>
        </w:rPr>
        <w:t xml:space="preserve"> M, </w:t>
      </w:r>
      <w:proofErr w:type="spellStart"/>
      <w:r w:rsidRPr="00307C35">
        <w:rPr>
          <w:rFonts w:ascii="Book Antiqua" w:hAnsi="Book Antiqua"/>
        </w:rPr>
        <w:t>Negård</w:t>
      </w:r>
      <w:proofErr w:type="spellEnd"/>
      <w:r w:rsidRPr="00307C35">
        <w:rPr>
          <w:rFonts w:ascii="Book Antiqua" w:hAnsi="Book Antiqua"/>
        </w:rPr>
        <w:t xml:space="preserve"> A. Prevalence of Sclerosing Cholangitis Detected by Magnetic Resonance Cholangiography in Patients </w:t>
      </w:r>
      <w:proofErr w:type="gramStart"/>
      <w:r w:rsidRPr="00307C35">
        <w:rPr>
          <w:rFonts w:ascii="Book Antiqua" w:hAnsi="Book Antiqua"/>
        </w:rPr>
        <w:t>With</w:t>
      </w:r>
      <w:proofErr w:type="gramEnd"/>
      <w:r w:rsidRPr="00307C35">
        <w:rPr>
          <w:rFonts w:ascii="Book Antiqua" w:hAnsi="Book Antiqua"/>
        </w:rPr>
        <w:t xml:space="preserve"> Long-term Inflammatory Bowel Disease. </w:t>
      </w:r>
      <w:r w:rsidRPr="008E1787">
        <w:rPr>
          <w:rFonts w:ascii="Book Antiqua" w:hAnsi="Book Antiqua"/>
          <w:i/>
          <w:iCs/>
        </w:rPr>
        <w:t>Gastroenterology</w:t>
      </w:r>
      <w:r w:rsidRPr="008E1787">
        <w:rPr>
          <w:rFonts w:ascii="Book Antiqua" w:hAnsi="Book Antiqua"/>
        </w:rPr>
        <w:t xml:space="preserve"> 2016; </w:t>
      </w:r>
      <w:r w:rsidRPr="008E1787">
        <w:rPr>
          <w:rFonts w:ascii="Book Antiqua" w:hAnsi="Book Antiqua"/>
          <w:b/>
          <w:bCs/>
        </w:rPr>
        <w:t>151</w:t>
      </w:r>
      <w:r w:rsidRPr="008E1787">
        <w:rPr>
          <w:rFonts w:ascii="Book Antiqua" w:hAnsi="Book Antiqua"/>
        </w:rPr>
        <w:t>: 660-669.e4 [PMID: 27342213 DOI: 10.1053/j.gastro.2016.06.021]</w:t>
      </w:r>
    </w:p>
    <w:p w14:paraId="46CD3AF6"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9 </w:t>
      </w:r>
      <w:proofErr w:type="spellStart"/>
      <w:r w:rsidRPr="008E1787">
        <w:rPr>
          <w:rFonts w:ascii="Book Antiqua" w:hAnsi="Book Antiqua"/>
          <w:b/>
          <w:bCs/>
        </w:rPr>
        <w:t>Palmela</w:t>
      </w:r>
      <w:proofErr w:type="spellEnd"/>
      <w:r w:rsidRPr="008E1787">
        <w:rPr>
          <w:rFonts w:ascii="Book Antiqua" w:hAnsi="Book Antiqua"/>
          <w:b/>
          <w:bCs/>
        </w:rPr>
        <w:t xml:space="preserve"> C</w:t>
      </w:r>
      <w:r w:rsidRPr="008E1787">
        <w:rPr>
          <w:rFonts w:ascii="Book Antiqua" w:hAnsi="Book Antiqua"/>
        </w:rPr>
        <w:t xml:space="preserve">, </w:t>
      </w:r>
      <w:proofErr w:type="spellStart"/>
      <w:r w:rsidRPr="008E1787">
        <w:rPr>
          <w:rFonts w:ascii="Book Antiqua" w:hAnsi="Book Antiqua"/>
        </w:rPr>
        <w:t>Peerani</w:t>
      </w:r>
      <w:proofErr w:type="spellEnd"/>
      <w:r w:rsidRPr="008E1787">
        <w:rPr>
          <w:rFonts w:ascii="Book Antiqua" w:hAnsi="Book Antiqua"/>
        </w:rPr>
        <w:t xml:space="preserve"> F, Castaneda D, Torres J, </w:t>
      </w:r>
      <w:proofErr w:type="spellStart"/>
      <w:r w:rsidRPr="008E1787">
        <w:rPr>
          <w:rFonts w:ascii="Book Antiqua" w:hAnsi="Book Antiqua"/>
        </w:rPr>
        <w:t>Itzkowitz</w:t>
      </w:r>
      <w:proofErr w:type="spellEnd"/>
      <w:r w:rsidRPr="008E1787">
        <w:rPr>
          <w:rFonts w:ascii="Book Antiqua" w:hAnsi="Book Antiqua"/>
        </w:rPr>
        <w:t xml:space="preserve"> SH. </w:t>
      </w:r>
      <w:r w:rsidRPr="00307C35">
        <w:rPr>
          <w:rFonts w:ascii="Book Antiqua" w:hAnsi="Book Antiqua"/>
        </w:rPr>
        <w:t xml:space="preserve">Inflammatory Bowel Disease and Primary Sclerosing Cholangitis: A Review of the Phenotype and Associated Specific Features. </w:t>
      </w:r>
      <w:r w:rsidRPr="00307C35">
        <w:rPr>
          <w:rFonts w:ascii="Book Antiqua" w:hAnsi="Book Antiqua"/>
          <w:i/>
          <w:iCs/>
        </w:rPr>
        <w:t>Gut Liver</w:t>
      </w:r>
      <w:r w:rsidRPr="00307C35">
        <w:rPr>
          <w:rFonts w:ascii="Book Antiqua" w:hAnsi="Book Antiqua"/>
        </w:rPr>
        <w:t xml:space="preserve"> 2018; </w:t>
      </w:r>
      <w:r w:rsidRPr="00307C35">
        <w:rPr>
          <w:rFonts w:ascii="Book Antiqua" w:hAnsi="Book Antiqua"/>
          <w:b/>
          <w:bCs/>
        </w:rPr>
        <w:t>12</w:t>
      </w:r>
      <w:r w:rsidRPr="00307C35">
        <w:rPr>
          <w:rFonts w:ascii="Book Antiqua" w:hAnsi="Book Antiqua"/>
        </w:rPr>
        <w:t>: 17-29 [PMID: 28376583 DOI: 10.5009/gnl16510]</w:t>
      </w:r>
    </w:p>
    <w:p w14:paraId="4A5BB95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 </w:t>
      </w:r>
      <w:r w:rsidRPr="00307C35">
        <w:rPr>
          <w:rFonts w:ascii="Book Antiqua" w:hAnsi="Book Antiqua"/>
          <w:b/>
          <w:bCs/>
        </w:rPr>
        <w:t>Eaton JE</w:t>
      </w:r>
      <w:r w:rsidRPr="00307C35">
        <w:rPr>
          <w:rFonts w:ascii="Book Antiqua" w:hAnsi="Book Antiqua"/>
        </w:rPr>
        <w:t xml:space="preserve">, </w:t>
      </w:r>
      <w:proofErr w:type="spellStart"/>
      <w:r w:rsidRPr="00307C35">
        <w:rPr>
          <w:rFonts w:ascii="Book Antiqua" w:hAnsi="Book Antiqua"/>
        </w:rPr>
        <w:t>Welle</w:t>
      </w:r>
      <w:proofErr w:type="spellEnd"/>
      <w:r w:rsidRPr="00307C35">
        <w:rPr>
          <w:rFonts w:ascii="Book Antiqua" w:hAnsi="Book Antiqua"/>
        </w:rPr>
        <w:t xml:space="preserve"> CL, </w:t>
      </w:r>
      <w:proofErr w:type="spellStart"/>
      <w:r w:rsidRPr="00307C35">
        <w:rPr>
          <w:rFonts w:ascii="Book Antiqua" w:hAnsi="Book Antiqua"/>
        </w:rPr>
        <w:t>Bakhshi</w:t>
      </w:r>
      <w:proofErr w:type="spellEnd"/>
      <w:r w:rsidRPr="00307C35">
        <w:rPr>
          <w:rFonts w:ascii="Book Antiqua" w:hAnsi="Book Antiqua"/>
        </w:rPr>
        <w:t xml:space="preserve"> Z, Sheedy SP, </w:t>
      </w:r>
      <w:proofErr w:type="spellStart"/>
      <w:r w:rsidRPr="00307C35">
        <w:rPr>
          <w:rFonts w:ascii="Book Antiqua" w:hAnsi="Book Antiqua"/>
        </w:rPr>
        <w:t>Idilman</w:t>
      </w:r>
      <w:proofErr w:type="spellEnd"/>
      <w:r w:rsidRPr="00307C35">
        <w:rPr>
          <w:rFonts w:ascii="Book Antiqua" w:hAnsi="Book Antiqua"/>
        </w:rPr>
        <w:t xml:space="preserve"> IS, Gores GJ, Rosen CB, </w:t>
      </w:r>
      <w:proofErr w:type="spellStart"/>
      <w:r w:rsidRPr="00307C35">
        <w:rPr>
          <w:rFonts w:ascii="Book Antiqua" w:hAnsi="Book Antiqua"/>
        </w:rPr>
        <w:t>Heimbach</w:t>
      </w:r>
      <w:proofErr w:type="spellEnd"/>
      <w:r w:rsidRPr="00307C35">
        <w:rPr>
          <w:rFonts w:ascii="Book Antiqua" w:hAnsi="Book Antiqua"/>
        </w:rPr>
        <w:t xml:space="preserve"> JK, </w:t>
      </w:r>
      <w:proofErr w:type="spellStart"/>
      <w:r w:rsidRPr="00307C35">
        <w:rPr>
          <w:rFonts w:ascii="Book Antiqua" w:hAnsi="Book Antiqua"/>
        </w:rPr>
        <w:t>Taner</w:t>
      </w:r>
      <w:proofErr w:type="spellEnd"/>
      <w:r w:rsidRPr="00307C35">
        <w:rPr>
          <w:rFonts w:ascii="Book Antiqua" w:hAnsi="Book Antiqua"/>
        </w:rPr>
        <w:t xml:space="preserve"> T, </w:t>
      </w:r>
      <w:proofErr w:type="spellStart"/>
      <w:r w:rsidRPr="00307C35">
        <w:rPr>
          <w:rFonts w:ascii="Book Antiqua" w:hAnsi="Book Antiqua"/>
        </w:rPr>
        <w:t>Harnois</w:t>
      </w:r>
      <w:proofErr w:type="spellEnd"/>
      <w:r w:rsidRPr="00307C35">
        <w:rPr>
          <w:rFonts w:ascii="Book Antiqua" w:hAnsi="Book Antiqua"/>
        </w:rPr>
        <w:t xml:space="preserve"> DM, Lindor KD, LaRusso NF, </w:t>
      </w:r>
      <w:proofErr w:type="spellStart"/>
      <w:r w:rsidRPr="00307C35">
        <w:rPr>
          <w:rFonts w:ascii="Book Antiqua" w:hAnsi="Book Antiqua"/>
        </w:rPr>
        <w:t>Gossard</w:t>
      </w:r>
      <w:proofErr w:type="spellEnd"/>
      <w:r w:rsidRPr="00307C35">
        <w:rPr>
          <w:rFonts w:ascii="Book Antiqua" w:hAnsi="Book Antiqua"/>
        </w:rPr>
        <w:t xml:space="preserve"> AA, Lazaridis KN, Venkatesh SK. Early Cholangiocarcinoma Detection </w:t>
      </w:r>
      <w:proofErr w:type="gramStart"/>
      <w:r w:rsidRPr="00307C35">
        <w:rPr>
          <w:rFonts w:ascii="Book Antiqua" w:hAnsi="Book Antiqua"/>
        </w:rPr>
        <w:t>With</w:t>
      </w:r>
      <w:proofErr w:type="gramEnd"/>
      <w:r w:rsidRPr="00307C35">
        <w:rPr>
          <w:rFonts w:ascii="Book Antiqua" w:hAnsi="Book Antiqua"/>
        </w:rPr>
        <w:t xml:space="preserve"> Magnetic Resonance Imaging Versus Ultrasound in Primary Sclerosing Cholangitis. </w:t>
      </w:r>
      <w:r w:rsidRPr="00307C35">
        <w:rPr>
          <w:rFonts w:ascii="Book Antiqua" w:hAnsi="Book Antiqua"/>
          <w:i/>
          <w:iCs/>
        </w:rPr>
        <w:t>Hepatology</w:t>
      </w:r>
      <w:r w:rsidRPr="00307C35">
        <w:rPr>
          <w:rFonts w:ascii="Book Antiqua" w:hAnsi="Book Antiqua"/>
        </w:rPr>
        <w:t xml:space="preserve"> 2021; </w:t>
      </w:r>
      <w:r w:rsidRPr="00307C35">
        <w:rPr>
          <w:rFonts w:ascii="Book Antiqua" w:hAnsi="Book Antiqua"/>
          <w:b/>
          <w:bCs/>
        </w:rPr>
        <w:t>73</w:t>
      </w:r>
      <w:r w:rsidRPr="00307C35">
        <w:rPr>
          <w:rFonts w:ascii="Book Antiqua" w:hAnsi="Book Antiqua"/>
        </w:rPr>
        <w:t>: 1868-1881 [PMID: 32974892 DOI: 10.1002/hep.31575]</w:t>
      </w:r>
    </w:p>
    <w:p w14:paraId="3BE16358"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11 </w:t>
      </w:r>
      <w:r w:rsidRPr="00307C35">
        <w:rPr>
          <w:rFonts w:ascii="Book Antiqua" w:hAnsi="Book Antiqua"/>
          <w:b/>
          <w:bCs/>
        </w:rPr>
        <w:t>Trivedi PJ</w:t>
      </w:r>
      <w:r w:rsidRPr="00307C35">
        <w:rPr>
          <w:rFonts w:ascii="Book Antiqua" w:hAnsi="Book Antiqua"/>
        </w:rPr>
        <w:t xml:space="preserve">, Chapman RW. PSC, AIH and overlap syndrome in inflammatory bowel disease. </w:t>
      </w:r>
      <w:r w:rsidRPr="00307C35">
        <w:rPr>
          <w:rFonts w:ascii="Book Antiqua" w:hAnsi="Book Antiqua"/>
          <w:i/>
          <w:iCs/>
        </w:rPr>
        <w:t>Clin Res Hepatol Gastroenterol</w:t>
      </w:r>
      <w:r w:rsidRPr="00307C35">
        <w:rPr>
          <w:rFonts w:ascii="Book Antiqua" w:hAnsi="Book Antiqua"/>
        </w:rPr>
        <w:t xml:space="preserve"> 2012; </w:t>
      </w:r>
      <w:r w:rsidRPr="00307C35">
        <w:rPr>
          <w:rFonts w:ascii="Book Antiqua" w:hAnsi="Book Antiqua"/>
          <w:b/>
          <w:bCs/>
        </w:rPr>
        <w:t>36</w:t>
      </w:r>
      <w:r w:rsidRPr="00307C35">
        <w:rPr>
          <w:rFonts w:ascii="Book Antiqua" w:hAnsi="Book Antiqua"/>
        </w:rPr>
        <w:t>: 420-436 [PMID: 22306055 DOI: 10.1016/j.clinre.2011.10.007]</w:t>
      </w:r>
    </w:p>
    <w:p w14:paraId="50ACF7A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 </w:t>
      </w:r>
      <w:proofErr w:type="spellStart"/>
      <w:r w:rsidRPr="00307C35">
        <w:rPr>
          <w:rFonts w:ascii="Book Antiqua" w:hAnsi="Book Antiqua"/>
          <w:b/>
          <w:bCs/>
        </w:rPr>
        <w:t>Sirpal</w:t>
      </w:r>
      <w:proofErr w:type="spellEnd"/>
      <w:r w:rsidRPr="00307C35">
        <w:rPr>
          <w:rFonts w:ascii="Book Antiqua" w:hAnsi="Book Antiqua"/>
          <w:b/>
          <w:bCs/>
        </w:rPr>
        <w:t xml:space="preserve"> S</w:t>
      </w:r>
      <w:r w:rsidRPr="00307C35">
        <w:rPr>
          <w:rFonts w:ascii="Book Antiqua" w:hAnsi="Book Antiqua"/>
        </w:rPr>
        <w:t xml:space="preserve">, </w:t>
      </w:r>
      <w:proofErr w:type="spellStart"/>
      <w:r w:rsidRPr="00307C35">
        <w:rPr>
          <w:rFonts w:ascii="Book Antiqua" w:hAnsi="Book Antiqua"/>
        </w:rPr>
        <w:t>Chandok</w:t>
      </w:r>
      <w:proofErr w:type="spellEnd"/>
      <w:r w:rsidRPr="00307C35">
        <w:rPr>
          <w:rFonts w:ascii="Book Antiqua" w:hAnsi="Book Antiqua"/>
        </w:rPr>
        <w:t xml:space="preserve"> N. Primary sclerosing cholangitis: diagnostic and management challenges. </w:t>
      </w:r>
      <w:r w:rsidRPr="00307C35">
        <w:rPr>
          <w:rFonts w:ascii="Book Antiqua" w:hAnsi="Book Antiqua"/>
          <w:i/>
          <w:iCs/>
        </w:rPr>
        <w:t>Clin Exp Gastroenterol</w:t>
      </w:r>
      <w:r w:rsidRPr="00307C35">
        <w:rPr>
          <w:rFonts w:ascii="Book Antiqua" w:hAnsi="Book Antiqua"/>
        </w:rPr>
        <w:t xml:space="preserve"> 2017; </w:t>
      </w:r>
      <w:r w:rsidRPr="00307C35">
        <w:rPr>
          <w:rFonts w:ascii="Book Antiqua" w:hAnsi="Book Antiqua"/>
          <w:b/>
          <w:bCs/>
        </w:rPr>
        <w:t>10</w:t>
      </w:r>
      <w:r w:rsidRPr="00307C35">
        <w:rPr>
          <w:rFonts w:ascii="Book Antiqua" w:hAnsi="Book Antiqua"/>
        </w:rPr>
        <w:t>: 265-273 [PMID: 29138587 DOI: 10.2147/CEG.S105872]</w:t>
      </w:r>
    </w:p>
    <w:p w14:paraId="16A626A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 </w:t>
      </w:r>
      <w:proofErr w:type="spellStart"/>
      <w:r w:rsidRPr="00307C35">
        <w:rPr>
          <w:rFonts w:ascii="Book Antiqua" w:hAnsi="Book Antiqua"/>
          <w:b/>
          <w:bCs/>
        </w:rPr>
        <w:t>Weismüller</w:t>
      </w:r>
      <w:proofErr w:type="spellEnd"/>
      <w:r w:rsidRPr="00307C35">
        <w:rPr>
          <w:rFonts w:ascii="Book Antiqua" w:hAnsi="Book Antiqua"/>
          <w:b/>
          <w:bCs/>
        </w:rPr>
        <w:t xml:space="preserve"> TJ</w:t>
      </w:r>
      <w:r w:rsidRPr="00307C35">
        <w:rPr>
          <w:rFonts w:ascii="Book Antiqua" w:hAnsi="Book Antiqua"/>
        </w:rPr>
        <w:t xml:space="preserve">, </w:t>
      </w:r>
      <w:proofErr w:type="spellStart"/>
      <w:r w:rsidRPr="00307C35">
        <w:rPr>
          <w:rFonts w:ascii="Book Antiqua" w:hAnsi="Book Antiqua"/>
        </w:rPr>
        <w:t>Wedemeyer</w:t>
      </w:r>
      <w:proofErr w:type="spellEnd"/>
      <w:r w:rsidRPr="00307C35">
        <w:rPr>
          <w:rFonts w:ascii="Book Antiqua" w:hAnsi="Book Antiqua"/>
        </w:rPr>
        <w:t xml:space="preserve"> J, </w:t>
      </w:r>
      <w:proofErr w:type="spellStart"/>
      <w:r w:rsidRPr="00307C35">
        <w:rPr>
          <w:rFonts w:ascii="Book Antiqua" w:hAnsi="Book Antiqua"/>
        </w:rPr>
        <w:t>Kubicka</w:t>
      </w:r>
      <w:proofErr w:type="spellEnd"/>
      <w:r w:rsidRPr="00307C35">
        <w:rPr>
          <w:rFonts w:ascii="Book Antiqua" w:hAnsi="Book Antiqua"/>
        </w:rPr>
        <w:t xml:space="preserve"> S, </w:t>
      </w:r>
      <w:proofErr w:type="spellStart"/>
      <w:r w:rsidRPr="00307C35">
        <w:rPr>
          <w:rFonts w:ascii="Book Antiqua" w:hAnsi="Book Antiqua"/>
        </w:rPr>
        <w:t>Strassburg</w:t>
      </w:r>
      <w:proofErr w:type="spellEnd"/>
      <w:r w:rsidRPr="00307C35">
        <w:rPr>
          <w:rFonts w:ascii="Book Antiqua" w:hAnsi="Book Antiqua"/>
        </w:rPr>
        <w:t xml:space="preserve"> CP, </w:t>
      </w:r>
      <w:proofErr w:type="spellStart"/>
      <w:r w:rsidRPr="00307C35">
        <w:rPr>
          <w:rFonts w:ascii="Book Antiqua" w:hAnsi="Book Antiqua"/>
        </w:rPr>
        <w:t>Manns</w:t>
      </w:r>
      <w:proofErr w:type="spellEnd"/>
      <w:r w:rsidRPr="00307C35">
        <w:rPr>
          <w:rFonts w:ascii="Book Antiqua" w:hAnsi="Book Antiqua"/>
        </w:rPr>
        <w:t xml:space="preserve"> MP. The challenges in primary sclerosing cholangitis--</w:t>
      </w:r>
      <w:proofErr w:type="spellStart"/>
      <w:r w:rsidRPr="00307C35">
        <w:rPr>
          <w:rFonts w:ascii="Book Antiqua" w:hAnsi="Book Antiqua"/>
        </w:rPr>
        <w:t>aetiopathogenesis</w:t>
      </w:r>
      <w:proofErr w:type="spellEnd"/>
      <w:r w:rsidRPr="00307C35">
        <w:rPr>
          <w:rFonts w:ascii="Book Antiqua" w:hAnsi="Book Antiqua"/>
        </w:rPr>
        <w:t xml:space="preserve">, autoimmunity, management and malignancy. </w:t>
      </w:r>
      <w:r w:rsidRPr="00307C35">
        <w:rPr>
          <w:rFonts w:ascii="Book Antiqua" w:hAnsi="Book Antiqua"/>
          <w:i/>
          <w:iCs/>
        </w:rPr>
        <w:t>J Hepatol</w:t>
      </w:r>
      <w:r w:rsidRPr="00307C35">
        <w:rPr>
          <w:rFonts w:ascii="Book Antiqua" w:hAnsi="Book Antiqua"/>
        </w:rPr>
        <w:t xml:space="preserve"> 2008; </w:t>
      </w:r>
      <w:r w:rsidRPr="00307C35">
        <w:rPr>
          <w:rFonts w:ascii="Book Antiqua" w:hAnsi="Book Antiqua"/>
          <w:b/>
          <w:bCs/>
        </w:rPr>
        <w:t>48 Suppl 1</w:t>
      </w:r>
      <w:r w:rsidRPr="00307C35">
        <w:rPr>
          <w:rFonts w:ascii="Book Antiqua" w:hAnsi="Book Antiqua"/>
        </w:rPr>
        <w:t>: S38-S57 [PMID: 18304683 DOI: 10.1016/j.jhep.2008.01.020]</w:t>
      </w:r>
    </w:p>
    <w:p w14:paraId="7F258BB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 </w:t>
      </w:r>
      <w:r w:rsidRPr="00307C35">
        <w:rPr>
          <w:rFonts w:ascii="Book Antiqua" w:hAnsi="Book Antiqua"/>
          <w:b/>
          <w:bCs/>
        </w:rPr>
        <w:t>Tripathi A</w:t>
      </w:r>
      <w:r w:rsidRPr="00307C35">
        <w:rPr>
          <w:rFonts w:ascii="Book Antiqua" w:hAnsi="Book Antiqua"/>
        </w:rPr>
        <w:t xml:space="preserve">, </w:t>
      </w:r>
      <w:proofErr w:type="spellStart"/>
      <w:r w:rsidRPr="00307C35">
        <w:rPr>
          <w:rFonts w:ascii="Book Antiqua" w:hAnsi="Book Antiqua"/>
        </w:rPr>
        <w:t>Debelius</w:t>
      </w:r>
      <w:proofErr w:type="spellEnd"/>
      <w:r w:rsidRPr="00307C35">
        <w:rPr>
          <w:rFonts w:ascii="Book Antiqua" w:hAnsi="Book Antiqua"/>
        </w:rPr>
        <w:t xml:space="preserve"> J, Brenner DA, Karin M, Loomba R, </w:t>
      </w:r>
      <w:proofErr w:type="spellStart"/>
      <w:r w:rsidRPr="00307C35">
        <w:rPr>
          <w:rFonts w:ascii="Book Antiqua" w:hAnsi="Book Antiqua"/>
        </w:rPr>
        <w:t>Schnabl</w:t>
      </w:r>
      <w:proofErr w:type="spellEnd"/>
      <w:r w:rsidRPr="00307C35">
        <w:rPr>
          <w:rFonts w:ascii="Book Antiqua" w:hAnsi="Book Antiqua"/>
        </w:rPr>
        <w:t xml:space="preserve"> B, Knight R. The gut-liver axis and the intersection with the microbiome. </w:t>
      </w:r>
      <w:r w:rsidRPr="00307C35">
        <w:rPr>
          <w:rFonts w:ascii="Book Antiqua" w:hAnsi="Book Antiqua"/>
          <w:i/>
          <w:iCs/>
        </w:rPr>
        <w:t>Nat Rev Gastroenterol Hepatol</w:t>
      </w:r>
      <w:r w:rsidRPr="00307C35">
        <w:rPr>
          <w:rFonts w:ascii="Book Antiqua" w:hAnsi="Book Antiqua"/>
        </w:rPr>
        <w:t xml:space="preserve"> 2018; </w:t>
      </w:r>
      <w:r w:rsidRPr="00307C35">
        <w:rPr>
          <w:rFonts w:ascii="Book Antiqua" w:hAnsi="Book Antiqua"/>
          <w:b/>
          <w:bCs/>
        </w:rPr>
        <w:t>15</w:t>
      </w:r>
      <w:r w:rsidRPr="00307C35">
        <w:rPr>
          <w:rFonts w:ascii="Book Antiqua" w:hAnsi="Book Antiqua"/>
        </w:rPr>
        <w:t>: 397-411 [PMID: 29748586 DOI: 10.1038/s41575-018-0011-z]</w:t>
      </w:r>
    </w:p>
    <w:p w14:paraId="5E6EBEE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15 </w:t>
      </w:r>
      <w:proofErr w:type="spellStart"/>
      <w:r w:rsidRPr="00307C35">
        <w:rPr>
          <w:rFonts w:ascii="Book Antiqua" w:hAnsi="Book Antiqua"/>
          <w:b/>
          <w:bCs/>
        </w:rPr>
        <w:t>Tabibian</w:t>
      </w:r>
      <w:proofErr w:type="spellEnd"/>
      <w:r w:rsidRPr="00307C35">
        <w:rPr>
          <w:rFonts w:ascii="Book Antiqua" w:hAnsi="Book Antiqua"/>
          <w:b/>
          <w:bCs/>
        </w:rPr>
        <w:t xml:space="preserve"> JH</w:t>
      </w:r>
      <w:r w:rsidRPr="00307C35">
        <w:rPr>
          <w:rFonts w:ascii="Book Antiqua" w:hAnsi="Book Antiqua"/>
        </w:rPr>
        <w:t xml:space="preserve">, Ali AH, Lindor KD. Primary Sclerosing Cholangitis, Part 1: Epidemiology, Etiopathogenesis, Clinical Features, and Treatment. </w:t>
      </w:r>
      <w:r w:rsidRPr="00307C35">
        <w:rPr>
          <w:rFonts w:ascii="Book Antiqua" w:hAnsi="Book Antiqua"/>
          <w:i/>
          <w:iCs/>
        </w:rPr>
        <w:t>Gastroenterol Hepatol (N Y)</w:t>
      </w:r>
      <w:r w:rsidRPr="00307C35">
        <w:rPr>
          <w:rFonts w:ascii="Book Antiqua" w:hAnsi="Book Antiqua"/>
        </w:rPr>
        <w:t xml:space="preserve"> 2018; </w:t>
      </w:r>
      <w:r w:rsidRPr="00307C35">
        <w:rPr>
          <w:rFonts w:ascii="Book Antiqua" w:hAnsi="Book Antiqua"/>
          <w:b/>
          <w:bCs/>
        </w:rPr>
        <w:t>14</w:t>
      </w:r>
      <w:r w:rsidRPr="00307C35">
        <w:rPr>
          <w:rFonts w:ascii="Book Antiqua" w:hAnsi="Book Antiqua"/>
        </w:rPr>
        <w:t>: 293-304 [PMID: 29991937]</w:t>
      </w:r>
    </w:p>
    <w:p w14:paraId="599E9DD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16 </w:t>
      </w:r>
      <w:r w:rsidRPr="00307C35">
        <w:rPr>
          <w:rFonts w:ascii="Book Antiqua" w:hAnsi="Book Antiqua"/>
          <w:b/>
          <w:bCs/>
        </w:rPr>
        <w:t>Wiesner RH</w:t>
      </w:r>
      <w:r w:rsidRPr="00307C35">
        <w:rPr>
          <w:rFonts w:ascii="Book Antiqua" w:hAnsi="Book Antiqua"/>
        </w:rPr>
        <w:t xml:space="preserve">, LaRusso NF. Clinicopathologic features of the syndrome of primary sclerosing cholangitis. </w:t>
      </w:r>
      <w:r w:rsidRPr="00307C35">
        <w:rPr>
          <w:rFonts w:ascii="Book Antiqua" w:hAnsi="Book Antiqua"/>
          <w:i/>
          <w:iCs/>
        </w:rPr>
        <w:t>Gastroenterology</w:t>
      </w:r>
      <w:r w:rsidRPr="00307C35">
        <w:rPr>
          <w:rFonts w:ascii="Book Antiqua" w:hAnsi="Book Antiqua"/>
        </w:rPr>
        <w:t xml:space="preserve"> 1980; </w:t>
      </w:r>
      <w:r w:rsidRPr="00307C35">
        <w:rPr>
          <w:rFonts w:ascii="Book Antiqua" w:hAnsi="Book Antiqua"/>
          <w:b/>
          <w:bCs/>
        </w:rPr>
        <w:t>79</w:t>
      </w:r>
      <w:r w:rsidRPr="00307C35">
        <w:rPr>
          <w:rFonts w:ascii="Book Antiqua" w:hAnsi="Book Antiqua"/>
        </w:rPr>
        <w:t>: 200-206 [PMID: 7399227]</w:t>
      </w:r>
    </w:p>
    <w:p w14:paraId="351995CC"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17 </w:t>
      </w:r>
      <w:proofErr w:type="spellStart"/>
      <w:r w:rsidRPr="00307C35">
        <w:rPr>
          <w:rFonts w:ascii="Book Antiqua" w:hAnsi="Book Antiqua"/>
          <w:b/>
          <w:bCs/>
        </w:rPr>
        <w:t>Satiya</w:t>
      </w:r>
      <w:proofErr w:type="spellEnd"/>
      <w:r w:rsidRPr="00307C35">
        <w:rPr>
          <w:rFonts w:ascii="Book Antiqua" w:hAnsi="Book Antiqua"/>
          <w:b/>
          <w:bCs/>
        </w:rPr>
        <w:t xml:space="preserve"> J</w:t>
      </w:r>
      <w:r w:rsidRPr="00307C35">
        <w:rPr>
          <w:rFonts w:ascii="Book Antiqua" w:hAnsi="Book Antiqua"/>
        </w:rPr>
        <w:t xml:space="preserve">, Mousa OY, Gupta K, Trivedi S, Oman SP, </w:t>
      </w:r>
      <w:proofErr w:type="spellStart"/>
      <w:r w:rsidRPr="00307C35">
        <w:rPr>
          <w:rFonts w:ascii="Book Antiqua" w:hAnsi="Book Antiqua"/>
        </w:rPr>
        <w:t>Wijarnpreecha</w:t>
      </w:r>
      <w:proofErr w:type="spellEnd"/>
      <w:r w:rsidRPr="00307C35">
        <w:rPr>
          <w:rFonts w:ascii="Book Antiqua" w:hAnsi="Book Antiqua"/>
        </w:rPr>
        <w:t xml:space="preserve"> K, </w:t>
      </w:r>
      <w:proofErr w:type="spellStart"/>
      <w:r w:rsidRPr="00307C35">
        <w:rPr>
          <w:rFonts w:ascii="Book Antiqua" w:hAnsi="Book Antiqua"/>
        </w:rPr>
        <w:t>Harnois</w:t>
      </w:r>
      <w:proofErr w:type="spellEnd"/>
      <w:r w:rsidRPr="00307C35">
        <w:rPr>
          <w:rFonts w:ascii="Book Antiqua" w:hAnsi="Book Antiqua"/>
        </w:rPr>
        <w:t xml:space="preserve"> DM, Corral JE. Diagnostic yield of magnetic resonance imaging for cholangiocarcinoma in primary sclerosing cholangitis: a meta-analysis. </w:t>
      </w:r>
      <w:r w:rsidRPr="00307C35">
        <w:rPr>
          <w:rFonts w:ascii="Book Antiqua" w:hAnsi="Book Antiqua"/>
          <w:i/>
          <w:iCs/>
        </w:rPr>
        <w:t>Clin Exp Hepatol</w:t>
      </w:r>
      <w:r w:rsidRPr="00307C35">
        <w:rPr>
          <w:rFonts w:ascii="Book Antiqua" w:hAnsi="Book Antiqua"/>
        </w:rPr>
        <w:t xml:space="preserve"> 2020; </w:t>
      </w:r>
      <w:r w:rsidRPr="00307C35">
        <w:rPr>
          <w:rFonts w:ascii="Book Antiqua" w:hAnsi="Book Antiqua"/>
          <w:b/>
          <w:bCs/>
        </w:rPr>
        <w:t>6</w:t>
      </w:r>
      <w:r w:rsidRPr="00307C35">
        <w:rPr>
          <w:rFonts w:ascii="Book Antiqua" w:hAnsi="Book Antiqua"/>
        </w:rPr>
        <w:t>: 35-41 [PMID: 32166122 DOI: 10.5114/ceh.2020.93054]</w:t>
      </w:r>
    </w:p>
    <w:p w14:paraId="31948D6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18 </w:t>
      </w:r>
      <w:r w:rsidRPr="00307C35">
        <w:rPr>
          <w:rFonts w:ascii="Book Antiqua" w:hAnsi="Book Antiqua"/>
          <w:b/>
          <w:bCs/>
        </w:rPr>
        <w:t>de Vries EM</w:t>
      </w:r>
      <w:r w:rsidRPr="00307C35">
        <w:rPr>
          <w:rFonts w:ascii="Book Antiqua" w:hAnsi="Book Antiqua"/>
        </w:rPr>
        <w:t xml:space="preserve">, de </w:t>
      </w:r>
      <w:proofErr w:type="spellStart"/>
      <w:r w:rsidRPr="00307C35">
        <w:rPr>
          <w:rFonts w:ascii="Book Antiqua" w:hAnsi="Book Antiqua"/>
        </w:rPr>
        <w:t>Krijger</w:t>
      </w:r>
      <w:proofErr w:type="spellEnd"/>
      <w:r w:rsidRPr="00307C35">
        <w:rPr>
          <w:rFonts w:ascii="Book Antiqua" w:hAnsi="Book Antiqua"/>
        </w:rPr>
        <w:t xml:space="preserve"> M, </w:t>
      </w:r>
      <w:proofErr w:type="spellStart"/>
      <w:r w:rsidRPr="00307C35">
        <w:rPr>
          <w:rFonts w:ascii="Book Antiqua" w:hAnsi="Book Antiqua"/>
        </w:rPr>
        <w:t>Färkkilä</w:t>
      </w:r>
      <w:proofErr w:type="spellEnd"/>
      <w:r w:rsidRPr="00307C35">
        <w:rPr>
          <w:rFonts w:ascii="Book Antiqua" w:hAnsi="Book Antiqua"/>
        </w:rPr>
        <w:t xml:space="preserve"> M, </w:t>
      </w:r>
      <w:proofErr w:type="spellStart"/>
      <w:r w:rsidRPr="00307C35">
        <w:rPr>
          <w:rFonts w:ascii="Book Antiqua" w:hAnsi="Book Antiqua"/>
        </w:rPr>
        <w:t>Arola</w:t>
      </w:r>
      <w:proofErr w:type="spellEnd"/>
      <w:r w:rsidRPr="00307C35">
        <w:rPr>
          <w:rFonts w:ascii="Book Antiqua" w:hAnsi="Book Antiqua"/>
        </w:rPr>
        <w:t xml:space="preserve"> J, </w:t>
      </w:r>
      <w:proofErr w:type="spellStart"/>
      <w:r w:rsidRPr="00307C35">
        <w:rPr>
          <w:rFonts w:ascii="Book Antiqua" w:hAnsi="Book Antiqua"/>
        </w:rPr>
        <w:t>Schirmacher</w:t>
      </w:r>
      <w:proofErr w:type="spellEnd"/>
      <w:r w:rsidRPr="00307C35">
        <w:rPr>
          <w:rFonts w:ascii="Book Antiqua" w:hAnsi="Book Antiqua"/>
        </w:rPr>
        <w:t xml:space="preserve"> P, </w:t>
      </w:r>
      <w:proofErr w:type="spellStart"/>
      <w:r w:rsidRPr="00307C35">
        <w:rPr>
          <w:rFonts w:ascii="Book Antiqua" w:hAnsi="Book Antiqua"/>
        </w:rPr>
        <w:t>Gotthardt</w:t>
      </w:r>
      <w:proofErr w:type="spellEnd"/>
      <w:r w:rsidRPr="00307C35">
        <w:rPr>
          <w:rFonts w:ascii="Book Antiqua" w:hAnsi="Book Antiqua"/>
        </w:rPr>
        <w:t xml:space="preserve"> D, Goeppert B, Trivedi PJ, Hirschfield GM, </w:t>
      </w:r>
      <w:proofErr w:type="spellStart"/>
      <w:r w:rsidRPr="00307C35">
        <w:rPr>
          <w:rFonts w:ascii="Book Antiqua" w:hAnsi="Book Antiqua"/>
        </w:rPr>
        <w:t>Ytting</w:t>
      </w:r>
      <w:proofErr w:type="spellEnd"/>
      <w:r w:rsidRPr="00307C35">
        <w:rPr>
          <w:rFonts w:ascii="Book Antiqua" w:hAnsi="Book Antiqua"/>
        </w:rPr>
        <w:t xml:space="preserve"> H, Vainer B, </w:t>
      </w:r>
      <w:proofErr w:type="spellStart"/>
      <w:r w:rsidRPr="00307C35">
        <w:rPr>
          <w:rFonts w:ascii="Book Antiqua" w:hAnsi="Book Antiqua"/>
        </w:rPr>
        <w:t>Buuren</w:t>
      </w:r>
      <w:proofErr w:type="spellEnd"/>
      <w:r w:rsidRPr="00307C35">
        <w:rPr>
          <w:rFonts w:ascii="Book Antiqua" w:hAnsi="Book Antiqua"/>
        </w:rPr>
        <w:t xml:space="preserve"> HR, Biermann K, Harms MH, </w:t>
      </w:r>
      <w:proofErr w:type="spellStart"/>
      <w:r w:rsidRPr="00307C35">
        <w:rPr>
          <w:rFonts w:ascii="Book Antiqua" w:hAnsi="Book Antiqua"/>
        </w:rPr>
        <w:t>Chazouilleres</w:t>
      </w:r>
      <w:proofErr w:type="spellEnd"/>
      <w:r w:rsidRPr="00307C35">
        <w:rPr>
          <w:rFonts w:ascii="Book Antiqua" w:hAnsi="Book Antiqua"/>
        </w:rPr>
        <w:t xml:space="preserve"> O, </w:t>
      </w:r>
      <w:proofErr w:type="spellStart"/>
      <w:r w:rsidRPr="00307C35">
        <w:rPr>
          <w:rFonts w:ascii="Book Antiqua" w:hAnsi="Book Antiqua"/>
        </w:rPr>
        <w:t>Wendum</w:t>
      </w:r>
      <w:proofErr w:type="spellEnd"/>
      <w:r w:rsidRPr="00307C35">
        <w:rPr>
          <w:rFonts w:ascii="Book Antiqua" w:hAnsi="Book Antiqua"/>
        </w:rPr>
        <w:t xml:space="preserve"> D, </w:t>
      </w:r>
      <w:proofErr w:type="spellStart"/>
      <w:r w:rsidRPr="00307C35">
        <w:rPr>
          <w:rFonts w:ascii="Book Antiqua" w:hAnsi="Book Antiqua"/>
        </w:rPr>
        <w:t>Kemgang</w:t>
      </w:r>
      <w:proofErr w:type="spellEnd"/>
      <w:r w:rsidRPr="00307C35">
        <w:rPr>
          <w:rFonts w:ascii="Book Antiqua" w:hAnsi="Book Antiqua"/>
        </w:rPr>
        <w:t xml:space="preserve"> AD, Chapman RW, Wang LM, Williamson KD, </w:t>
      </w:r>
      <w:proofErr w:type="spellStart"/>
      <w:r w:rsidRPr="00307C35">
        <w:rPr>
          <w:rFonts w:ascii="Book Antiqua" w:hAnsi="Book Antiqua"/>
        </w:rPr>
        <w:t>Gouw</w:t>
      </w:r>
      <w:proofErr w:type="spellEnd"/>
      <w:r w:rsidRPr="00307C35">
        <w:rPr>
          <w:rFonts w:ascii="Book Antiqua" w:hAnsi="Book Antiqua"/>
        </w:rPr>
        <w:t xml:space="preserve"> AS, Paradis V, </w:t>
      </w:r>
      <w:proofErr w:type="spellStart"/>
      <w:r w:rsidRPr="00307C35">
        <w:rPr>
          <w:rFonts w:ascii="Book Antiqua" w:hAnsi="Book Antiqua"/>
        </w:rPr>
        <w:t>Sempoux</w:t>
      </w:r>
      <w:proofErr w:type="spellEnd"/>
      <w:r w:rsidRPr="00307C35">
        <w:rPr>
          <w:rFonts w:ascii="Book Antiqua" w:hAnsi="Book Antiqua"/>
        </w:rPr>
        <w:t xml:space="preserve"> C, </w:t>
      </w:r>
      <w:proofErr w:type="spellStart"/>
      <w:r w:rsidRPr="00307C35">
        <w:rPr>
          <w:rFonts w:ascii="Book Antiqua" w:hAnsi="Book Antiqua"/>
        </w:rPr>
        <w:t>Beuers</w:t>
      </w:r>
      <w:proofErr w:type="spellEnd"/>
      <w:r w:rsidRPr="00307C35">
        <w:rPr>
          <w:rFonts w:ascii="Book Antiqua" w:hAnsi="Book Antiqua"/>
        </w:rPr>
        <w:t xml:space="preserve"> U, </w:t>
      </w:r>
      <w:proofErr w:type="spellStart"/>
      <w:r w:rsidRPr="00307C35">
        <w:rPr>
          <w:rFonts w:ascii="Book Antiqua" w:hAnsi="Book Antiqua"/>
        </w:rPr>
        <w:t>Hübscher</w:t>
      </w:r>
      <w:proofErr w:type="spellEnd"/>
      <w:r w:rsidRPr="00307C35">
        <w:rPr>
          <w:rFonts w:ascii="Book Antiqua" w:hAnsi="Book Antiqua"/>
        </w:rPr>
        <w:t xml:space="preserve"> SG, </w:t>
      </w:r>
      <w:proofErr w:type="spellStart"/>
      <w:r w:rsidRPr="00307C35">
        <w:rPr>
          <w:rFonts w:ascii="Book Antiqua" w:hAnsi="Book Antiqua"/>
        </w:rPr>
        <w:t>Verheij</w:t>
      </w:r>
      <w:proofErr w:type="spellEnd"/>
      <w:r w:rsidRPr="00307C35">
        <w:rPr>
          <w:rFonts w:ascii="Book Antiqua" w:hAnsi="Book Antiqua"/>
        </w:rPr>
        <w:t xml:space="preserve"> J, </w:t>
      </w:r>
      <w:proofErr w:type="spellStart"/>
      <w:r w:rsidRPr="00307C35">
        <w:rPr>
          <w:rFonts w:ascii="Book Antiqua" w:hAnsi="Book Antiqua"/>
        </w:rPr>
        <w:t>Ponsioen</w:t>
      </w:r>
      <w:proofErr w:type="spellEnd"/>
      <w:r w:rsidRPr="00307C35">
        <w:rPr>
          <w:rFonts w:ascii="Book Antiqua" w:hAnsi="Book Antiqua"/>
        </w:rPr>
        <w:t xml:space="preserve"> CY. Validation of the prognostic value of histologic scoring systems in primary sclerosing cholangitis: An international cohort study. </w:t>
      </w:r>
      <w:r w:rsidRPr="00307C35">
        <w:rPr>
          <w:rFonts w:ascii="Book Antiqua" w:hAnsi="Book Antiqua"/>
          <w:i/>
          <w:iCs/>
        </w:rPr>
        <w:t>Hepatology</w:t>
      </w:r>
      <w:r w:rsidRPr="00307C35">
        <w:rPr>
          <w:rFonts w:ascii="Book Antiqua" w:hAnsi="Book Antiqua"/>
        </w:rPr>
        <w:t xml:space="preserve"> 2017; </w:t>
      </w:r>
      <w:r w:rsidRPr="00307C35">
        <w:rPr>
          <w:rFonts w:ascii="Book Antiqua" w:hAnsi="Book Antiqua"/>
          <w:b/>
          <w:bCs/>
        </w:rPr>
        <w:t>65</w:t>
      </w:r>
      <w:r w:rsidRPr="00307C35">
        <w:rPr>
          <w:rFonts w:ascii="Book Antiqua" w:hAnsi="Book Antiqua"/>
        </w:rPr>
        <w:t>: 907-919 [PMID: 27880989 DOI: 10.1002/hep.28963]</w:t>
      </w:r>
    </w:p>
    <w:p w14:paraId="2B01572D"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19 </w:t>
      </w:r>
      <w:proofErr w:type="spellStart"/>
      <w:r w:rsidRPr="00307C35">
        <w:rPr>
          <w:rFonts w:ascii="Book Antiqua" w:hAnsi="Book Antiqua"/>
          <w:b/>
          <w:bCs/>
        </w:rPr>
        <w:t>Cazzagon</w:t>
      </w:r>
      <w:proofErr w:type="spellEnd"/>
      <w:r w:rsidRPr="00307C35">
        <w:rPr>
          <w:rFonts w:ascii="Book Antiqua" w:hAnsi="Book Antiqua"/>
          <w:b/>
          <w:bCs/>
        </w:rPr>
        <w:t xml:space="preserve"> N</w:t>
      </w:r>
      <w:r w:rsidRPr="00307C35">
        <w:rPr>
          <w:rFonts w:ascii="Book Antiqua" w:hAnsi="Book Antiqua"/>
        </w:rPr>
        <w:t xml:space="preserve">, </w:t>
      </w:r>
      <w:proofErr w:type="spellStart"/>
      <w:r w:rsidRPr="00307C35">
        <w:rPr>
          <w:rFonts w:ascii="Book Antiqua" w:hAnsi="Book Antiqua"/>
        </w:rPr>
        <w:t>Sarcognato</w:t>
      </w:r>
      <w:proofErr w:type="spellEnd"/>
      <w:r w:rsidRPr="00307C35">
        <w:rPr>
          <w:rFonts w:ascii="Book Antiqua" w:hAnsi="Book Antiqua"/>
        </w:rPr>
        <w:t xml:space="preserve"> S, </w:t>
      </w:r>
      <w:proofErr w:type="spellStart"/>
      <w:r w:rsidRPr="00307C35">
        <w:rPr>
          <w:rFonts w:ascii="Book Antiqua" w:hAnsi="Book Antiqua"/>
        </w:rPr>
        <w:t>Floreani</w:t>
      </w:r>
      <w:proofErr w:type="spellEnd"/>
      <w:r w:rsidRPr="00307C35">
        <w:rPr>
          <w:rFonts w:ascii="Book Antiqua" w:hAnsi="Book Antiqua"/>
        </w:rPr>
        <w:t xml:space="preserve"> A, </w:t>
      </w:r>
      <w:proofErr w:type="spellStart"/>
      <w:r w:rsidRPr="00307C35">
        <w:rPr>
          <w:rFonts w:ascii="Book Antiqua" w:hAnsi="Book Antiqua"/>
        </w:rPr>
        <w:t>Corrà</w:t>
      </w:r>
      <w:proofErr w:type="spellEnd"/>
      <w:r w:rsidRPr="00307C35">
        <w:rPr>
          <w:rFonts w:ascii="Book Antiqua" w:hAnsi="Book Antiqua"/>
        </w:rPr>
        <w:t xml:space="preserve"> G, De Martin S, </w:t>
      </w:r>
      <w:proofErr w:type="spellStart"/>
      <w:r w:rsidRPr="00307C35">
        <w:rPr>
          <w:rFonts w:ascii="Book Antiqua" w:hAnsi="Book Antiqua"/>
        </w:rPr>
        <w:t>Guzzardo</w:t>
      </w:r>
      <w:proofErr w:type="spellEnd"/>
      <w:r w:rsidRPr="00307C35">
        <w:rPr>
          <w:rFonts w:ascii="Book Antiqua" w:hAnsi="Book Antiqua"/>
        </w:rPr>
        <w:t xml:space="preserve"> V, Russo FP, Guido M. </w:t>
      </w:r>
      <w:proofErr w:type="spellStart"/>
      <w:r w:rsidRPr="00307C35">
        <w:rPr>
          <w:rFonts w:ascii="Book Antiqua" w:hAnsi="Book Antiqua"/>
        </w:rPr>
        <w:t>Cholangiocyte</w:t>
      </w:r>
      <w:proofErr w:type="spellEnd"/>
      <w:r w:rsidRPr="00307C35">
        <w:rPr>
          <w:rFonts w:ascii="Book Antiqua" w:hAnsi="Book Antiqua"/>
        </w:rPr>
        <w:t xml:space="preserve"> senescence in primary sclerosing cholangitis is associated with disease severity and prognosis. </w:t>
      </w:r>
      <w:r w:rsidRPr="00307C35">
        <w:rPr>
          <w:rFonts w:ascii="Book Antiqua" w:hAnsi="Book Antiqua"/>
          <w:i/>
          <w:iCs/>
        </w:rPr>
        <w:t>JHEP Rep</w:t>
      </w:r>
      <w:r w:rsidRPr="00307C35">
        <w:rPr>
          <w:rFonts w:ascii="Book Antiqua" w:hAnsi="Book Antiqua"/>
        </w:rPr>
        <w:t xml:space="preserve"> 2021; </w:t>
      </w:r>
      <w:r w:rsidRPr="00307C35">
        <w:rPr>
          <w:rFonts w:ascii="Book Antiqua" w:hAnsi="Book Antiqua"/>
          <w:b/>
          <w:bCs/>
        </w:rPr>
        <w:t>3</w:t>
      </w:r>
      <w:r w:rsidRPr="00307C35">
        <w:rPr>
          <w:rFonts w:ascii="Book Antiqua" w:hAnsi="Book Antiqua"/>
        </w:rPr>
        <w:t>: 100286 [PMID: 34041468 DOI: 10.1016/j.jhepr.2021.100286]</w:t>
      </w:r>
    </w:p>
    <w:p w14:paraId="6D7A1A0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20 </w:t>
      </w:r>
      <w:proofErr w:type="spellStart"/>
      <w:r w:rsidRPr="00307C35">
        <w:rPr>
          <w:rFonts w:ascii="Book Antiqua" w:hAnsi="Book Antiqua"/>
          <w:b/>
          <w:bCs/>
        </w:rPr>
        <w:t>Weismüller</w:t>
      </w:r>
      <w:proofErr w:type="spellEnd"/>
      <w:r w:rsidRPr="00307C35">
        <w:rPr>
          <w:rFonts w:ascii="Book Antiqua" w:hAnsi="Book Antiqua"/>
          <w:b/>
          <w:bCs/>
        </w:rPr>
        <w:t xml:space="preserve"> TJ</w:t>
      </w:r>
      <w:r w:rsidRPr="00307C35">
        <w:rPr>
          <w:rFonts w:ascii="Book Antiqua" w:hAnsi="Book Antiqua"/>
        </w:rPr>
        <w:t xml:space="preserve">, Trivedi PJ, Bergquist A, Imam M, </w:t>
      </w:r>
      <w:proofErr w:type="spellStart"/>
      <w:r w:rsidRPr="00307C35">
        <w:rPr>
          <w:rFonts w:ascii="Book Antiqua" w:hAnsi="Book Antiqua"/>
        </w:rPr>
        <w:t>Lenzen</w:t>
      </w:r>
      <w:proofErr w:type="spellEnd"/>
      <w:r w:rsidRPr="00307C35">
        <w:rPr>
          <w:rFonts w:ascii="Book Antiqua" w:hAnsi="Book Antiqua"/>
        </w:rPr>
        <w:t xml:space="preserve"> H, </w:t>
      </w:r>
      <w:proofErr w:type="spellStart"/>
      <w:r w:rsidRPr="00307C35">
        <w:rPr>
          <w:rFonts w:ascii="Book Antiqua" w:hAnsi="Book Antiqua"/>
        </w:rPr>
        <w:t>Ponsioen</w:t>
      </w:r>
      <w:proofErr w:type="spellEnd"/>
      <w:r w:rsidRPr="00307C35">
        <w:rPr>
          <w:rFonts w:ascii="Book Antiqua" w:hAnsi="Book Antiqua"/>
        </w:rPr>
        <w:t xml:space="preserve"> CY, Holm K, </w:t>
      </w:r>
      <w:proofErr w:type="spellStart"/>
      <w:r w:rsidRPr="00307C35">
        <w:rPr>
          <w:rFonts w:ascii="Book Antiqua" w:hAnsi="Book Antiqua"/>
        </w:rPr>
        <w:t>Gotthardt</w:t>
      </w:r>
      <w:proofErr w:type="spellEnd"/>
      <w:r w:rsidRPr="00307C35">
        <w:rPr>
          <w:rFonts w:ascii="Book Antiqua" w:hAnsi="Book Antiqua"/>
        </w:rPr>
        <w:t xml:space="preserve"> D, </w:t>
      </w:r>
      <w:proofErr w:type="spellStart"/>
      <w:r w:rsidRPr="00307C35">
        <w:rPr>
          <w:rFonts w:ascii="Book Antiqua" w:hAnsi="Book Antiqua"/>
        </w:rPr>
        <w:t>Färkkilä</w:t>
      </w:r>
      <w:proofErr w:type="spellEnd"/>
      <w:r w:rsidRPr="00307C35">
        <w:rPr>
          <w:rFonts w:ascii="Book Antiqua" w:hAnsi="Book Antiqua"/>
        </w:rPr>
        <w:t xml:space="preserve"> MA, </w:t>
      </w:r>
      <w:proofErr w:type="spellStart"/>
      <w:r w:rsidRPr="00307C35">
        <w:rPr>
          <w:rFonts w:ascii="Book Antiqua" w:hAnsi="Book Antiqua"/>
        </w:rPr>
        <w:t>Marschall</w:t>
      </w:r>
      <w:proofErr w:type="spellEnd"/>
      <w:r w:rsidRPr="00307C35">
        <w:rPr>
          <w:rFonts w:ascii="Book Antiqua" w:hAnsi="Book Antiqua"/>
        </w:rPr>
        <w:t xml:space="preserve"> HU, Thorburn D, </w:t>
      </w:r>
      <w:proofErr w:type="spellStart"/>
      <w:r w:rsidRPr="00307C35">
        <w:rPr>
          <w:rFonts w:ascii="Book Antiqua" w:hAnsi="Book Antiqua"/>
        </w:rPr>
        <w:t>Weersma</w:t>
      </w:r>
      <w:proofErr w:type="spellEnd"/>
      <w:r w:rsidRPr="00307C35">
        <w:rPr>
          <w:rFonts w:ascii="Book Antiqua" w:hAnsi="Book Antiqua"/>
        </w:rPr>
        <w:t xml:space="preserve"> RK, </w:t>
      </w:r>
      <w:proofErr w:type="spellStart"/>
      <w:r w:rsidRPr="00307C35">
        <w:rPr>
          <w:rFonts w:ascii="Book Antiqua" w:hAnsi="Book Antiqua"/>
        </w:rPr>
        <w:t>Fevery</w:t>
      </w:r>
      <w:proofErr w:type="spellEnd"/>
      <w:r w:rsidRPr="00307C35">
        <w:rPr>
          <w:rFonts w:ascii="Book Antiqua" w:hAnsi="Book Antiqua"/>
        </w:rPr>
        <w:t xml:space="preserve"> J, Mueller T, </w:t>
      </w:r>
      <w:proofErr w:type="spellStart"/>
      <w:r w:rsidRPr="00307C35">
        <w:rPr>
          <w:rFonts w:ascii="Book Antiqua" w:hAnsi="Book Antiqua"/>
        </w:rPr>
        <w:t>Chazouillères</w:t>
      </w:r>
      <w:proofErr w:type="spellEnd"/>
      <w:r w:rsidRPr="00307C35">
        <w:rPr>
          <w:rFonts w:ascii="Book Antiqua" w:hAnsi="Book Antiqua"/>
        </w:rPr>
        <w:t xml:space="preserve"> O, Schulze K, Lazaridis KN, Almer S, Pereira SP, Levy C, Mason A, </w:t>
      </w:r>
      <w:proofErr w:type="spellStart"/>
      <w:r w:rsidRPr="00307C35">
        <w:rPr>
          <w:rFonts w:ascii="Book Antiqua" w:hAnsi="Book Antiqua"/>
        </w:rPr>
        <w:t>Naess</w:t>
      </w:r>
      <w:proofErr w:type="spellEnd"/>
      <w:r w:rsidRPr="00307C35">
        <w:rPr>
          <w:rFonts w:ascii="Book Antiqua" w:hAnsi="Book Antiqua"/>
        </w:rPr>
        <w:t xml:space="preserve"> S, </w:t>
      </w:r>
      <w:proofErr w:type="spellStart"/>
      <w:r w:rsidRPr="00307C35">
        <w:rPr>
          <w:rFonts w:ascii="Book Antiqua" w:hAnsi="Book Antiqua"/>
        </w:rPr>
        <w:t>Bowlus</w:t>
      </w:r>
      <w:proofErr w:type="spellEnd"/>
      <w:r w:rsidRPr="00307C35">
        <w:rPr>
          <w:rFonts w:ascii="Book Antiqua" w:hAnsi="Book Antiqua"/>
        </w:rPr>
        <w:t xml:space="preserve"> CL, </w:t>
      </w:r>
      <w:proofErr w:type="spellStart"/>
      <w:r w:rsidRPr="00307C35">
        <w:rPr>
          <w:rFonts w:ascii="Book Antiqua" w:hAnsi="Book Antiqua"/>
        </w:rPr>
        <w:t>Floreani</w:t>
      </w:r>
      <w:proofErr w:type="spellEnd"/>
      <w:r w:rsidRPr="00307C35">
        <w:rPr>
          <w:rFonts w:ascii="Book Antiqua" w:hAnsi="Book Antiqua"/>
        </w:rPr>
        <w:t xml:space="preserve"> A, </w:t>
      </w:r>
      <w:proofErr w:type="spellStart"/>
      <w:r w:rsidRPr="00307C35">
        <w:rPr>
          <w:rFonts w:ascii="Book Antiqua" w:hAnsi="Book Antiqua"/>
        </w:rPr>
        <w:t>Halilbasic</w:t>
      </w:r>
      <w:proofErr w:type="spellEnd"/>
      <w:r w:rsidRPr="00307C35">
        <w:rPr>
          <w:rFonts w:ascii="Book Antiqua" w:hAnsi="Book Antiqua"/>
        </w:rPr>
        <w:t xml:space="preserve"> E, </w:t>
      </w:r>
      <w:proofErr w:type="spellStart"/>
      <w:r w:rsidRPr="00307C35">
        <w:rPr>
          <w:rFonts w:ascii="Book Antiqua" w:hAnsi="Book Antiqua"/>
        </w:rPr>
        <w:t>Yimam</w:t>
      </w:r>
      <w:proofErr w:type="spellEnd"/>
      <w:r w:rsidRPr="00307C35">
        <w:rPr>
          <w:rFonts w:ascii="Book Antiqua" w:hAnsi="Book Antiqua"/>
        </w:rPr>
        <w:t xml:space="preserve"> KK, </w:t>
      </w:r>
      <w:proofErr w:type="spellStart"/>
      <w:r w:rsidRPr="00307C35">
        <w:rPr>
          <w:rFonts w:ascii="Book Antiqua" w:hAnsi="Book Antiqua"/>
        </w:rPr>
        <w:t>Milkiewicz</w:t>
      </w:r>
      <w:proofErr w:type="spellEnd"/>
      <w:r w:rsidRPr="00307C35">
        <w:rPr>
          <w:rFonts w:ascii="Book Antiqua" w:hAnsi="Book Antiqua"/>
        </w:rPr>
        <w:t xml:space="preserve"> P, </w:t>
      </w:r>
      <w:proofErr w:type="spellStart"/>
      <w:r w:rsidRPr="00307C35">
        <w:rPr>
          <w:rFonts w:ascii="Book Antiqua" w:hAnsi="Book Antiqua"/>
        </w:rPr>
        <w:t>Beuers</w:t>
      </w:r>
      <w:proofErr w:type="spellEnd"/>
      <w:r w:rsidRPr="00307C35">
        <w:rPr>
          <w:rFonts w:ascii="Book Antiqua" w:hAnsi="Book Antiqua"/>
        </w:rPr>
        <w:t xml:space="preserve"> U, Huynh DK, Pares A, </w:t>
      </w:r>
      <w:proofErr w:type="spellStart"/>
      <w:r w:rsidRPr="00307C35">
        <w:rPr>
          <w:rFonts w:ascii="Book Antiqua" w:hAnsi="Book Antiqua"/>
        </w:rPr>
        <w:t>Manser</w:t>
      </w:r>
      <w:proofErr w:type="spellEnd"/>
      <w:r w:rsidRPr="00307C35">
        <w:rPr>
          <w:rFonts w:ascii="Book Antiqua" w:hAnsi="Book Antiqua"/>
        </w:rPr>
        <w:t xml:space="preserve"> CN, </w:t>
      </w:r>
      <w:proofErr w:type="spellStart"/>
      <w:r w:rsidRPr="00307C35">
        <w:rPr>
          <w:rFonts w:ascii="Book Antiqua" w:hAnsi="Book Antiqua"/>
        </w:rPr>
        <w:t>Dalekos</w:t>
      </w:r>
      <w:proofErr w:type="spellEnd"/>
      <w:r w:rsidRPr="00307C35">
        <w:rPr>
          <w:rFonts w:ascii="Book Antiqua" w:hAnsi="Book Antiqua"/>
        </w:rPr>
        <w:t xml:space="preserve"> GN, Eksteen B, </w:t>
      </w:r>
      <w:proofErr w:type="spellStart"/>
      <w:r w:rsidRPr="00307C35">
        <w:rPr>
          <w:rFonts w:ascii="Book Antiqua" w:hAnsi="Book Antiqua"/>
        </w:rPr>
        <w:t>Invernizzi</w:t>
      </w:r>
      <w:proofErr w:type="spellEnd"/>
      <w:r w:rsidRPr="00307C35">
        <w:rPr>
          <w:rFonts w:ascii="Book Antiqua" w:hAnsi="Book Antiqua"/>
        </w:rPr>
        <w:t xml:space="preserve"> P, Berg CP, Kirchner GI, </w:t>
      </w:r>
      <w:proofErr w:type="spellStart"/>
      <w:r w:rsidRPr="00307C35">
        <w:rPr>
          <w:rFonts w:ascii="Book Antiqua" w:hAnsi="Book Antiqua"/>
        </w:rPr>
        <w:t>Sarrazin</w:t>
      </w:r>
      <w:proofErr w:type="spellEnd"/>
      <w:r w:rsidRPr="00307C35">
        <w:rPr>
          <w:rFonts w:ascii="Book Antiqua" w:hAnsi="Book Antiqua"/>
        </w:rPr>
        <w:t xml:space="preserve"> C, Zimmer V, </w:t>
      </w:r>
      <w:proofErr w:type="spellStart"/>
      <w:r w:rsidRPr="00307C35">
        <w:rPr>
          <w:rFonts w:ascii="Book Antiqua" w:hAnsi="Book Antiqua"/>
        </w:rPr>
        <w:t>Fabris</w:t>
      </w:r>
      <w:proofErr w:type="spellEnd"/>
      <w:r w:rsidRPr="00307C35">
        <w:rPr>
          <w:rFonts w:ascii="Book Antiqua" w:hAnsi="Book Antiqua"/>
        </w:rPr>
        <w:t xml:space="preserve"> L, Braun F, </w:t>
      </w:r>
      <w:proofErr w:type="spellStart"/>
      <w:r w:rsidRPr="00307C35">
        <w:rPr>
          <w:rFonts w:ascii="Book Antiqua" w:hAnsi="Book Antiqua"/>
        </w:rPr>
        <w:t>Marzioni</w:t>
      </w:r>
      <w:proofErr w:type="spellEnd"/>
      <w:r w:rsidRPr="00307C35">
        <w:rPr>
          <w:rFonts w:ascii="Book Antiqua" w:hAnsi="Book Antiqua"/>
        </w:rPr>
        <w:t xml:space="preserve"> M, </w:t>
      </w:r>
      <w:proofErr w:type="spellStart"/>
      <w:r w:rsidRPr="00307C35">
        <w:rPr>
          <w:rFonts w:ascii="Book Antiqua" w:hAnsi="Book Antiqua"/>
        </w:rPr>
        <w:t>Juran</w:t>
      </w:r>
      <w:proofErr w:type="spellEnd"/>
      <w:r w:rsidRPr="00307C35">
        <w:rPr>
          <w:rFonts w:ascii="Book Antiqua" w:hAnsi="Book Antiqua"/>
        </w:rPr>
        <w:t xml:space="preserve"> BD, Said K, Rupp C, </w:t>
      </w:r>
      <w:proofErr w:type="spellStart"/>
      <w:r w:rsidRPr="00307C35">
        <w:rPr>
          <w:rFonts w:ascii="Book Antiqua" w:hAnsi="Book Antiqua"/>
        </w:rPr>
        <w:t>Jokelainen</w:t>
      </w:r>
      <w:proofErr w:type="spellEnd"/>
      <w:r w:rsidRPr="00307C35">
        <w:rPr>
          <w:rFonts w:ascii="Book Antiqua" w:hAnsi="Book Antiqua"/>
        </w:rPr>
        <w:t xml:space="preserve"> K, Benito de Valle M, </w:t>
      </w:r>
      <w:proofErr w:type="spellStart"/>
      <w:r w:rsidRPr="00307C35">
        <w:rPr>
          <w:rFonts w:ascii="Book Antiqua" w:hAnsi="Book Antiqua"/>
        </w:rPr>
        <w:t>Saffioti</w:t>
      </w:r>
      <w:proofErr w:type="spellEnd"/>
      <w:r w:rsidRPr="00307C35">
        <w:rPr>
          <w:rFonts w:ascii="Book Antiqua" w:hAnsi="Book Antiqua"/>
        </w:rPr>
        <w:t xml:space="preserve"> F, Cheung A, </w:t>
      </w:r>
      <w:proofErr w:type="spellStart"/>
      <w:r w:rsidRPr="00307C35">
        <w:rPr>
          <w:rFonts w:ascii="Book Antiqua" w:hAnsi="Book Antiqua"/>
        </w:rPr>
        <w:t>Trauner</w:t>
      </w:r>
      <w:proofErr w:type="spellEnd"/>
      <w:r w:rsidRPr="00307C35">
        <w:rPr>
          <w:rFonts w:ascii="Book Antiqua" w:hAnsi="Book Antiqua"/>
        </w:rPr>
        <w:t xml:space="preserve"> M, Schramm C, Chapman RW, Karlsen TH, </w:t>
      </w:r>
      <w:proofErr w:type="spellStart"/>
      <w:r w:rsidRPr="00307C35">
        <w:rPr>
          <w:rFonts w:ascii="Book Antiqua" w:hAnsi="Book Antiqua"/>
        </w:rPr>
        <w:t>Schrumpf</w:t>
      </w:r>
      <w:proofErr w:type="spellEnd"/>
      <w:r w:rsidRPr="00307C35">
        <w:rPr>
          <w:rFonts w:ascii="Book Antiqua" w:hAnsi="Book Antiqua"/>
        </w:rPr>
        <w:t xml:space="preserve"> E, </w:t>
      </w:r>
      <w:proofErr w:type="spellStart"/>
      <w:r w:rsidRPr="00307C35">
        <w:rPr>
          <w:rFonts w:ascii="Book Antiqua" w:hAnsi="Book Antiqua"/>
        </w:rPr>
        <w:t>Strassburg</w:t>
      </w:r>
      <w:proofErr w:type="spellEnd"/>
      <w:r w:rsidRPr="00307C35">
        <w:rPr>
          <w:rFonts w:ascii="Book Antiqua" w:hAnsi="Book Antiqua"/>
        </w:rPr>
        <w:t xml:space="preserve"> CP, </w:t>
      </w:r>
      <w:proofErr w:type="spellStart"/>
      <w:r w:rsidRPr="00307C35">
        <w:rPr>
          <w:rFonts w:ascii="Book Antiqua" w:hAnsi="Book Antiqua"/>
        </w:rPr>
        <w:t>Manns</w:t>
      </w:r>
      <w:proofErr w:type="spellEnd"/>
      <w:r w:rsidRPr="00307C35">
        <w:rPr>
          <w:rFonts w:ascii="Book Antiqua" w:hAnsi="Book Antiqua"/>
        </w:rPr>
        <w:t xml:space="preserve"> MP, Lindor KD, Hirschfield GM, Hansen BE, </w:t>
      </w:r>
      <w:proofErr w:type="spellStart"/>
      <w:r w:rsidRPr="00307C35">
        <w:rPr>
          <w:rFonts w:ascii="Book Antiqua" w:hAnsi="Book Antiqua"/>
        </w:rPr>
        <w:t>Boberg</w:t>
      </w:r>
      <w:proofErr w:type="spellEnd"/>
      <w:r w:rsidRPr="00307C35">
        <w:rPr>
          <w:rFonts w:ascii="Book Antiqua" w:hAnsi="Book Antiqua"/>
        </w:rPr>
        <w:t xml:space="preserve"> KM; International PSC Study Group. Patient Age, Sex, and Inflammatory Bowel Disease Phenotype Associate </w:t>
      </w:r>
      <w:proofErr w:type="gramStart"/>
      <w:r w:rsidRPr="00307C35">
        <w:rPr>
          <w:rFonts w:ascii="Book Antiqua" w:hAnsi="Book Antiqua"/>
        </w:rPr>
        <w:t>With</w:t>
      </w:r>
      <w:proofErr w:type="gramEnd"/>
      <w:r w:rsidRPr="00307C35">
        <w:rPr>
          <w:rFonts w:ascii="Book Antiqua" w:hAnsi="Book Antiqua"/>
        </w:rPr>
        <w:t xml:space="preserve"> Course of Primary Sclerosing Cholangitis. </w:t>
      </w:r>
      <w:r w:rsidRPr="00307C35">
        <w:rPr>
          <w:rFonts w:ascii="Book Antiqua" w:hAnsi="Book Antiqua"/>
          <w:i/>
          <w:iCs/>
        </w:rPr>
        <w:t>Gastroenterology</w:t>
      </w:r>
      <w:r w:rsidRPr="00307C35">
        <w:rPr>
          <w:rFonts w:ascii="Book Antiqua" w:hAnsi="Book Antiqua"/>
        </w:rPr>
        <w:t xml:space="preserve"> 2017; </w:t>
      </w:r>
      <w:r w:rsidRPr="00307C35">
        <w:rPr>
          <w:rFonts w:ascii="Book Antiqua" w:hAnsi="Book Antiqua"/>
          <w:b/>
          <w:bCs/>
        </w:rPr>
        <w:t>152</w:t>
      </w:r>
      <w:r w:rsidRPr="00307C35">
        <w:rPr>
          <w:rFonts w:ascii="Book Antiqua" w:hAnsi="Book Antiqua"/>
        </w:rPr>
        <w:t>: 1975-1984.e8 [PMID: 28274849 DOI: 10.1053/j.gastro.2017.02.038]</w:t>
      </w:r>
    </w:p>
    <w:p w14:paraId="0044B59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21 </w:t>
      </w:r>
      <w:proofErr w:type="spellStart"/>
      <w:r w:rsidRPr="00307C35">
        <w:rPr>
          <w:rFonts w:ascii="Book Antiqua" w:hAnsi="Book Antiqua"/>
          <w:b/>
          <w:bCs/>
        </w:rPr>
        <w:t>Aranake-Chrisinger</w:t>
      </w:r>
      <w:proofErr w:type="spellEnd"/>
      <w:r w:rsidRPr="00307C35">
        <w:rPr>
          <w:rFonts w:ascii="Book Antiqua" w:hAnsi="Book Antiqua"/>
          <w:b/>
          <w:bCs/>
        </w:rPr>
        <w:t xml:space="preserve"> J</w:t>
      </w:r>
      <w:r w:rsidRPr="00307C35">
        <w:rPr>
          <w:rFonts w:ascii="Book Antiqua" w:hAnsi="Book Antiqua"/>
        </w:rPr>
        <w:t xml:space="preserve">, </w:t>
      </w:r>
      <w:proofErr w:type="spellStart"/>
      <w:r w:rsidRPr="00307C35">
        <w:rPr>
          <w:rFonts w:ascii="Book Antiqua" w:hAnsi="Book Antiqua"/>
        </w:rPr>
        <w:t>Dassopoulos</w:t>
      </w:r>
      <w:proofErr w:type="spellEnd"/>
      <w:r w:rsidRPr="00307C35">
        <w:rPr>
          <w:rFonts w:ascii="Book Antiqua" w:hAnsi="Book Antiqua"/>
        </w:rPr>
        <w:t xml:space="preserve"> T, Yan Y, </w:t>
      </w:r>
      <w:proofErr w:type="spellStart"/>
      <w:r w:rsidRPr="00307C35">
        <w:rPr>
          <w:rFonts w:ascii="Book Antiqua" w:hAnsi="Book Antiqua"/>
        </w:rPr>
        <w:t>Nalbantoglu</w:t>
      </w:r>
      <w:proofErr w:type="spellEnd"/>
      <w:r w:rsidRPr="00307C35">
        <w:rPr>
          <w:rFonts w:ascii="Book Antiqua" w:hAnsi="Book Antiqua"/>
        </w:rPr>
        <w:t xml:space="preserve"> I. Primary sclerosing cholangitis associated colitis: Characterization of clinical, histologic features, and their associations with liver transplantation. </w:t>
      </w:r>
      <w:r w:rsidRPr="00307C35">
        <w:rPr>
          <w:rFonts w:ascii="Book Antiqua" w:hAnsi="Book Antiqua"/>
          <w:i/>
          <w:iCs/>
        </w:rPr>
        <w:t>World J Gastroenterol</w:t>
      </w:r>
      <w:r w:rsidRPr="00307C35">
        <w:rPr>
          <w:rFonts w:ascii="Book Antiqua" w:hAnsi="Book Antiqua"/>
        </w:rPr>
        <w:t xml:space="preserve"> 2020; </w:t>
      </w:r>
      <w:r w:rsidRPr="00307C35">
        <w:rPr>
          <w:rFonts w:ascii="Book Antiqua" w:hAnsi="Book Antiqua"/>
          <w:b/>
          <w:bCs/>
        </w:rPr>
        <w:t>26</w:t>
      </w:r>
      <w:r w:rsidRPr="00307C35">
        <w:rPr>
          <w:rFonts w:ascii="Book Antiqua" w:hAnsi="Book Antiqua"/>
        </w:rPr>
        <w:t>: 4126-4139 [PMID: 32821074 DOI: 10.3748/</w:t>
      </w:r>
      <w:proofErr w:type="gramStart"/>
      <w:r w:rsidRPr="00307C35">
        <w:rPr>
          <w:rFonts w:ascii="Book Antiqua" w:hAnsi="Book Antiqua"/>
        </w:rPr>
        <w:t>wjg.v26.i</w:t>
      </w:r>
      <w:proofErr w:type="gramEnd"/>
      <w:r w:rsidRPr="00307C35">
        <w:rPr>
          <w:rFonts w:ascii="Book Antiqua" w:hAnsi="Book Antiqua"/>
        </w:rPr>
        <w:t>28.4126]</w:t>
      </w:r>
    </w:p>
    <w:p w14:paraId="66F6327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22 </w:t>
      </w:r>
      <w:r w:rsidRPr="00307C35">
        <w:rPr>
          <w:rFonts w:ascii="Book Antiqua" w:hAnsi="Book Antiqua"/>
          <w:b/>
          <w:bCs/>
        </w:rPr>
        <w:t>Trivedi PJ</w:t>
      </w:r>
      <w:r w:rsidRPr="00307C35">
        <w:rPr>
          <w:rFonts w:ascii="Book Antiqua" w:hAnsi="Book Antiqua"/>
        </w:rPr>
        <w:t xml:space="preserve">, Crothers H, </w:t>
      </w:r>
      <w:proofErr w:type="spellStart"/>
      <w:r w:rsidRPr="00307C35">
        <w:rPr>
          <w:rFonts w:ascii="Book Antiqua" w:hAnsi="Book Antiqua"/>
        </w:rPr>
        <w:t>Mytton</w:t>
      </w:r>
      <w:proofErr w:type="spellEnd"/>
      <w:r w:rsidRPr="00307C35">
        <w:rPr>
          <w:rFonts w:ascii="Book Antiqua" w:hAnsi="Book Antiqua"/>
        </w:rPr>
        <w:t xml:space="preserve"> J, Bosch S, Iqbal T, Ferguson J, Hirschfield GM. Effects of Primary Sclerosing Cholangitis on Risks of Cancer and Death in People </w:t>
      </w:r>
      <w:proofErr w:type="gramStart"/>
      <w:r w:rsidRPr="00307C35">
        <w:rPr>
          <w:rFonts w:ascii="Book Antiqua" w:hAnsi="Book Antiqua"/>
        </w:rPr>
        <w:t>With</w:t>
      </w:r>
      <w:proofErr w:type="gramEnd"/>
      <w:r w:rsidRPr="00307C35">
        <w:rPr>
          <w:rFonts w:ascii="Book Antiqua" w:hAnsi="Book Antiqua"/>
        </w:rPr>
        <w:t xml:space="preserve"> Inflammatory Bowel Disease, Based on Sex, Race, and Age. </w:t>
      </w:r>
      <w:r w:rsidRPr="00307C35">
        <w:rPr>
          <w:rFonts w:ascii="Book Antiqua" w:hAnsi="Book Antiqua"/>
          <w:i/>
          <w:iCs/>
        </w:rPr>
        <w:t>Gastroenterology</w:t>
      </w:r>
      <w:r w:rsidRPr="00307C35">
        <w:rPr>
          <w:rFonts w:ascii="Book Antiqua" w:hAnsi="Book Antiqua"/>
        </w:rPr>
        <w:t xml:space="preserve"> 2020; </w:t>
      </w:r>
      <w:r w:rsidRPr="00307C35">
        <w:rPr>
          <w:rFonts w:ascii="Book Antiqua" w:hAnsi="Book Antiqua"/>
          <w:b/>
          <w:bCs/>
        </w:rPr>
        <w:t>159</w:t>
      </w:r>
      <w:r w:rsidRPr="00307C35">
        <w:rPr>
          <w:rFonts w:ascii="Book Antiqua" w:hAnsi="Book Antiqua"/>
        </w:rPr>
        <w:t>: 915-928 [PMID: 32445859 DOI: 10.1053/j.gastro.2020.05.049]</w:t>
      </w:r>
    </w:p>
    <w:p w14:paraId="0DFA372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23 </w:t>
      </w:r>
      <w:r w:rsidRPr="00307C35">
        <w:rPr>
          <w:rFonts w:ascii="Book Antiqua" w:hAnsi="Book Antiqua"/>
          <w:b/>
          <w:bCs/>
        </w:rPr>
        <w:t>Shah SC</w:t>
      </w:r>
      <w:r w:rsidRPr="00307C35">
        <w:rPr>
          <w:rFonts w:ascii="Book Antiqua" w:hAnsi="Book Antiqua"/>
        </w:rPr>
        <w:t xml:space="preserve">, Ten Hove JR, Castaneda D, </w:t>
      </w:r>
      <w:proofErr w:type="spellStart"/>
      <w:r w:rsidRPr="00307C35">
        <w:rPr>
          <w:rFonts w:ascii="Book Antiqua" w:hAnsi="Book Antiqua"/>
        </w:rPr>
        <w:t>Palmela</w:t>
      </w:r>
      <w:proofErr w:type="spellEnd"/>
      <w:r w:rsidRPr="00307C35">
        <w:rPr>
          <w:rFonts w:ascii="Book Antiqua" w:hAnsi="Book Antiqua"/>
        </w:rPr>
        <w:t xml:space="preserve"> C, </w:t>
      </w:r>
      <w:proofErr w:type="spellStart"/>
      <w:r w:rsidRPr="00307C35">
        <w:rPr>
          <w:rFonts w:ascii="Book Antiqua" w:hAnsi="Book Antiqua"/>
        </w:rPr>
        <w:t>Mooiweer</w:t>
      </w:r>
      <w:proofErr w:type="spellEnd"/>
      <w:r w:rsidRPr="00307C35">
        <w:rPr>
          <w:rFonts w:ascii="Book Antiqua" w:hAnsi="Book Antiqua"/>
        </w:rPr>
        <w:t xml:space="preserve"> E, </w:t>
      </w:r>
      <w:proofErr w:type="spellStart"/>
      <w:r w:rsidRPr="00307C35">
        <w:rPr>
          <w:rFonts w:ascii="Book Antiqua" w:hAnsi="Book Antiqua"/>
        </w:rPr>
        <w:t>Colombel</w:t>
      </w:r>
      <w:proofErr w:type="spellEnd"/>
      <w:r w:rsidRPr="00307C35">
        <w:rPr>
          <w:rFonts w:ascii="Book Antiqua" w:hAnsi="Book Antiqua"/>
        </w:rPr>
        <w:t xml:space="preserve"> JF, </w:t>
      </w:r>
      <w:proofErr w:type="spellStart"/>
      <w:r w:rsidRPr="00307C35">
        <w:rPr>
          <w:rFonts w:ascii="Book Antiqua" w:hAnsi="Book Antiqua"/>
        </w:rPr>
        <w:t>Harpaz</w:t>
      </w:r>
      <w:proofErr w:type="spellEnd"/>
      <w:r w:rsidRPr="00307C35">
        <w:rPr>
          <w:rFonts w:ascii="Book Antiqua" w:hAnsi="Book Antiqua"/>
        </w:rPr>
        <w:t xml:space="preserve"> N, Ullman TA, van </w:t>
      </w:r>
      <w:proofErr w:type="spellStart"/>
      <w:r w:rsidRPr="00307C35">
        <w:rPr>
          <w:rFonts w:ascii="Book Antiqua" w:hAnsi="Book Antiqua"/>
        </w:rPr>
        <w:t>Bodegraven</w:t>
      </w:r>
      <w:proofErr w:type="spellEnd"/>
      <w:r w:rsidRPr="00307C35">
        <w:rPr>
          <w:rFonts w:ascii="Book Antiqua" w:hAnsi="Book Antiqua"/>
        </w:rPr>
        <w:t xml:space="preserve"> AA, Jansen JM, </w:t>
      </w:r>
      <w:proofErr w:type="spellStart"/>
      <w:r w:rsidRPr="00307C35">
        <w:rPr>
          <w:rFonts w:ascii="Book Antiqua" w:hAnsi="Book Antiqua"/>
        </w:rPr>
        <w:t>Mahmmod</w:t>
      </w:r>
      <w:proofErr w:type="spellEnd"/>
      <w:r w:rsidRPr="00307C35">
        <w:rPr>
          <w:rFonts w:ascii="Book Antiqua" w:hAnsi="Book Antiqua"/>
        </w:rPr>
        <w:t xml:space="preserve"> N, van der </w:t>
      </w:r>
      <w:proofErr w:type="spellStart"/>
      <w:r w:rsidRPr="00307C35">
        <w:rPr>
          <w:rFonts w:ascii="Book Antiqua" w:hAnsi="Book Antiqua"/>
        </w:rPr>
        <w:t>Meulen</w:t>
      </w:r>
      <w:proofErr w:type="spellEnd"/>
      <w:r w:rsidRPr="00307C35">
        <w:rPr>
          <w:rFonts w:ascii="Book Antiqua" w:hAnsi="Book Antiqua"/>
        </w:rPr>
        <w:t xml:space="preserve">-de Jong AE, </w:t>
      </w:r>
      <w:proofErr w:type="spellStart"/>
      <w:r w:rsidRPr="00307C35">
        <w:rPr>
          <w:rFonts w:ascii="Book Antiqua" w:hAnsi="Book Antiqua"/>
        </w:rPr>
        <w:t>Ponsioen</w:t>
      </w:r>
      <w:proofErr w:type="spellEnd"/>
      <w:r w:rsidRPr="00307C35">
        <w:rPr>
          <w:rFonts w:ascii="Book Antiqua" w:hAnsi="Book Antiqua"/>
        </w:rPr>
        <w:t xml:space="preserve"> CY, van der </w:t>
      </w:r>
      <w:proofErr w:type="spellStart"/>
      <w:r w:rsidRPr="00307C35">
        <w:rPr>
          <w:rFonts w:ascii="Book Antiqua" w:hAnsi="Book Antiqua"/>
        </w:rPr>
        <w:t>Woude</w:t>
      </w:r>
      <w:proofErr w:type="spellEnd"/>
      <w:r w:rsidRPr="00307C35">
        <w:rPr>
          <w:rFonts w:ascii="Book Antiqua" w:hAnsi="Book Antiqua"/>
        </w:rPr>
        <w:t xml:space="preserve"> CJ, Oldenburg B, </w:t>
      </w:r>
      <w:proofErr w:type="spellStart"/>
      <w:r w:rsidRPr="00307C35">
        <w:rPr>
          <w:rFonts w:ascii="Book Antiqua" w:hAnsi="Book Antiqua"/>
        </w:rPr>
        <w:t>Itzkowitz</w:t>
      </w:r>
      <w:proofErr w:type="spellEnd"/>
      <w:r w:rsidRPr="00307C35">
        <w:rPr>
          <w:rFonts w:ascii="Book Antiqua" w:hAnsi="Book Antiqua"/>
        </w:rPr>
        <w:t xml:space="preserve"> SH, Torres J. High Risk of Advanced Colorectal Neoplasia in Patients </w:t>
      </w:r>
      <w:proofErr w:type="gramStart"/>
      <w:r w:rsidRPr="00307C35">
        <w:rPr>
          <w:rFonts w:ascii="Book Antiqua" w:hAnsi="Book Antiqua"/>
        </w:rPr>
        <w:t>With</w:t>
      </w:r>
      <w:proofErr w:type="gramEnd"/>
      <w:r w:rsidRPr="00307C35">
        <w:rPr>
          <w:rFonts w:ascii="Book Antiqua" w:hAnsi="Book Antiqua"/>
        </w:rPr>
        <w:t xml:space="preserve"> Primary Sclerosing Cholangitis </w:t>
      </w:r>
      <w:r w:rsidRPr="00307C35">
        <w:rPr>
          <w:rFonts w:ascii="Book Antiqua" w:hAnsi="Book Antiqua"/>
        </w:rPr>
        <w:lastRenderedPageBreak/>
        <w:t xml:space="preserve">Associated With Inflammatory Bowel Disease. </w:t>
      </w:r>
      <w:r w:rsidRPr="00307C35">
        <w:rPr>
          <w:rFonts w:ascii="Book Antiqua" w:hAnsi="Book Antiqua"/>
          <w:i/>
          <w:iCs/>
        </w:rPr>
        <w:t>Clin Gastroenterol Hepatol</w:t>
      </w:r>
      <w:r w:rsidRPr="00307C35">
        <w:rPr>
          <w:rFonts w:ascii="Book Antiqua" w:hAnsi="Book Antiqua"/>
        </w:rPr>
        <w:t xml:space="preserve"> 2018; </w:t>
      </w:r>
      <w:r w:rsidRPr="00307C35">
        <w:rPr>
          <w:rFonts w:ascii="Book Antiqua" w:hAnsi="Book Antiqua"/>
          <w:b/>
          <w:bCs/>
        </w:rPr>
        <w:t>16</w:t>
      </w:r>
      <w:r w:rsidRPr="00307C35">
        <w:rPr>
          <w:rFonts w:ascii="Book Antiqua" w:hAnsi="Book Antiqua"/>
        </w:rPr>
        <w:t>: 1106-1113.e3 [PMID: 29378311 DOI: 10.1016/j.cgh.2018.01.023]</w:t>
      </w:r>
    </w:p>
    <w:p w14:paraId="53229F1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24 </w:t>
      </w:r>
      <w:proofErr w:type="spellStart"/>
      <w:r w:rsidRPr="00307C35">
        <w:rPr>
          <w:rFonts w:ascii="Book Antiqua" w:hAnsi="Book Antiqua"/>
          <w:b/>
          <w:bCs/>
        </w:rPr>
        <w:t>Núñez</w:t>
      </w:r>
      <w:proofErr w:type="spellEnd"/>
      <w:r w:rsidRPr="00307C35">
        <w:rPr>
          <w:rFonts w:ascii="Book Antiqua" w:hAnsi="Book Antiqua"/>
          <w:b/>
          <w:bCs/>
        </w:rPr>
        <w:t xml:space="preserve"> F P</w:t>
      </w:r>
      <w:r w:rsidRPr="00307C35">
        <w:rPr>
          <w:rFonts w:ascii="Book Antiqua" w:hAnsi="Book Antiqua"/>
        </w:rPr>
        <w:t xml:space="preserve">, </w:t>
      </w:r>
      <w:proofErr w:type="spellStart"/>
      <w:r w:rsidRPr="00307C35">
        <w:rPr>
          <w:rFonts w:ascii="Book Antiqua" w:hAnsi="Book Antiqua"/>
        </w:rPr>
        <w:t>Quera</w:t>
      </w:r>
      <w:proofErr w:type="spellEnd"/>
      <w:r w:rsidRPr="00307C35">
        <w:rPr>
          <w:rFonts w:ascii="Book Antiqua" w:hAnsi="Book Antiqua"/>
        </w:rPr>
        <w:t xml:space="preserve"> P R, </w:t>
      </w:r>
      <w:proofErr w:type="spellStart"/>
      <w:r w:rsidRPr="00307C35">
        <w:rPr>
          <w:rFonts w:ascii="Book Antiqua" w:hAnsi="Book Antiqua"/>
        </w:rPr>
        <w:t>Gomollón</w:t>
      </w:r>
      <w:proofErr w:type="spellEnd"/>
      <w:r w:rsidRPr="00307C35">
        <w:rPr>
          <w:rFonts w:ascii="Book Antiqua" w:hAnsi="Book Antiqua"/>
        </w:rPr>
        <w:t xml:space="preserve"> F. Primary sclerosing cholangitis and inflammatory bowel disease: Intestine-liver interrelation. </w:t>
      </w:r>
      <w:r w:rsidRPr="00307C35">
        <w:rPr>
          <w:rFonts w:ascii="Book Antiqua" w:hAnsi="Book Antiqua"/>
          <w:i/>
          <w:iCs/>
        </w:rPr>
        <w:t>Gastroenterol Hepatol</w:t>
      </w:r>
      <w:r w:rsidRPr="00307C35">
        <w:rPr>
          <w:rFonts w:ascii="Book Antiqua" w:hAnsi="Book Antiqua"/>
        </w:rPr>
        <w:t xml:space="preserve"> 2019; </w:t>
      </w:r>
      <w:r w:rsidRPr="00307C35">
        <w:rPr>
          <w:rFonts w:ascii="Book Antiqua" w:hAnsi="Book Antiqua"/>
          <w:b/>
          <w:bCs/>
        </w:rPr>
        <w:t>42</w:t>
      </w:r>
      <w:r w:rsidRPr="00307C35">
        <w:rPr>
          <w:rFonts w:ascii="Book Antiqua" w:hAnsi="Book Antiqua"/>
        </w:rPr>
        <w:t>: 316-325 [PMID: 30948141 DOI: 10.1016/j.gastrohep.2019.02.004]</w:t>
      </w:r>
    </w:p>
    <w:p w14:paraId="723D4F7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25 </w:t>
      </w:r>
      <w:r w:rsidRPr="00307C35">
        <w:rPr>
          <w:rFonts w:ascii="Book Antiqua" w:hAnsi="Book Antiqua"/>
          <w:b/>
          <w:bCs/>
        </w:rPr>
        <w:t>Rossi RE</w:t>
      </w:r>
      <w:r w:rsidRPr="00307C35">
        <w:rPr>
          <w:rFonts w:ascii="Book Antiqua" w:hAnsi="Book Antiqua"/>
        </w:rPr>
        <w:t xml:space="preserve">, Conte D, </w:t>
      </w:r>
      <w:proofErr w:type="spellStart"/>
      <w:r w:rsidRPr="00307C35">
        <w:rPr>
          <w:rFonts w:ascii="Book Antiqua" w:hAnsi="Book Antiqua"/>
        </w:rPr>
        <w:t>Massironi</w:t>
      </w:r>
      <w:proofErr w:type="spellEnd"/>
      <w:r w:rsidRPr="00307C35">
        <w:rPr>
          <w:rFonts w:ascii="Book Antiqua" w:hAnsi="Book Antiqua"/>
        </w:rPr>
        <w:t xml:space="preserve"> S. Primary sclerosing cholangitis associated with inflammatory bowel disease: an update. </w:t>
      </w:r>
      <w:r w:rsidRPr="00307C35">
        <w:rPr>
          <w:rFonts w:ascii="Book Antiqua" w:hAnsi="Book Antiqua"/>
          <w:i/>
          <w:iCs/>
        </w:rPr>
        <w:t>Eur J Gastroenterol Hepatol</w:t>
      </w:r>
      <w:r w:rsidRPr="00307C35">
        <w:rPr>
          <w:rFonts w:ascii="Book Antiqua" w:hAnsi="Book Antiqua"/>
        </w:rPr>
        <w:t xml:space="preserve"> 2016; </w:t>
      </w:r>
      <w:r w:rsidRPr="00307C35">
        <w:rPr>
          <w:rFonts w:ascii="Book Antiqua" w:hAnsi="Book Antiqua"/>
          <w:b/>
          <w:bCs/>
        </w:rPr>
        <w:t>28</w:t>
      </w:r>
      <w:r w:rsidRPr="00307C35">
        <w:rPr>
          <w:rFonts w:ascii="Book Antiqua" w:hAnsi="Book Antiqua"/>
        </w:rPr>
        <w:t>: 123-131 [PMID: 26636407 DOI: 10.1097/MEG.0000000000000532]</w:t>
      </w:r>
    </w:p>
    <w:p w14:paraId="351DEDC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26 </w:t>
      </w:r>
      <w:proofErr w:type="spellStart"/>
      <w:r w:rsidRPr="00307C35">
        <w:rPr>
          <w:rFonts w:ascii="Book Antiqua" w:hAnsi="Book Antiqua"/>
          <w:b/>
          <w:bCs/>
        </w:rPr>
        <w:t>Dastis</w:t>
      </w:r>
      <w:proofErr w:type="spellEnd"/>
      <w:r w:rsidRPr="00307C35">
        <w:rPr>
          <w:rFonts w:ascii="Book Antiqua" w:hAnsi="Book Antiqua"/>
          <w:b/>
          <w:bCs/>
        </w:rPr>
        <w:t xml:space="preserve"> SN</w:t>
      </w:r>
      <w:r w:rsidRPr="00307C35">
        <w:rPr>
          <w:rFonts w:ascii="Book Antiqua" w:hAnsi="Book Antiqua"/>
        </w:rPr>
        <w:t xml:space="preserve">, </w:t>
      </w:r>
      <w:proofErr w:type="spellStart"/>
      <w:r w:rsidRPr="00307C35">
        <w:rPr>
          <w:rFonts w:ascii="Book Antiqua" w:hAnsi="Book Antiqua"/>
        </w:rPr>
        <w:t>Latinne</w:t>
      </w:r>
      <w:proofErr w:type="spellEnd"/>
      <w:r w:rsidRPr="00307C35">
        <w:rPr>
          <w:rFonts w:ascii="Book Antiqua" w:hAnsi="Book Antiqua"/>
        </w:rPr>
        <w:t xml:space="preserve"> D, </w:t>
      </w:r>
      <w:proofErr w:type="spellStart"/>
      <w:r w:rsidRPr="00307C35">
        <w:rPr>
          <w:rFonts w:ascii="Book Antiqua" w:hAnsi="Book Antiqua"/>
        </w:rPr>
        <w:t>Sempoux</w:t>
      </w:r>
      <w:proofErr w:type="spellEnd"/>
      <w:r w:rsidRPr="00307C35">
        <w:rPr>
          <w:rFonts w:ascii="Book Antiqua" w:hAnsi="Book Antiqua"/>
        </w:rPr>
        <w:t xml:space="preserve"> C, </w:t>
      </w:r>
      <w:proofErr w:type="spellStart"/>
      <w:r w:rsidRPr="00307C35">
        <w:rPr>
          <w:rFonts w:ascii="Book Antiqua" w:hAnsi="Book Antiqua"/>
        </w:rPr>
        <w:t>Geubel</w:t>
      </w:r>
      <w:proofErr w:type="spellEnd"/>
      <w:r w:rsidRPr="00307C35">
        <w:rPr>
          <w:rFonts w:ascii="Book Antiqua" w:hAnsi="Book Antiqua"/>
        </w:rPr>
        <w:t xml:space="preserve"> AP. Ulcerative colitis associated with IgG4 cholangitis: similar features in two HLA identical siblings. </w:t>
      </w:r>
      <w:r w:rsidRPr="00307C35">
        <w:rPr>
          <w:rFonts w:ascii="Book Antiqua" w:hAnsi="Book Antiqua"/>
          <w:i/>
          <w:iCs/>
        </w:rPr>
        <w:t>J Hepatol</w:t>
      </w:r>
      <w:r w:rsidRPr="00307C35">
        <w:rPr>
          <w:rFonts w:ascii="Book Antiqua" w:hAnsi="Book Antiqua"/>
        </w:rPr>
        <w:t xml:space="preserve"> 2009; </w:t>
      </w:r>
      <w:r w:rsidRPr="00307C35">
        <w:rPr>
          <w:rFonts w:ascii="Book Antiqua" w:hAnsi="Book Antiqua"/>
          <w:b/>
          <w:bCs/>
        </w:rPr>
        <w:t>51</w:t>
      </w:r>
      <w:r w:rsidRPr="00307C35">
        <w:rPr>
          <w:rFonts w:ascii="Book Antiqua" w:hAnsi="Book Antiqua"/>
        </w:rPr>
        <w:t>: 601-605 [PMID: 19615774 DOI: 10.1016/j.jhep.2009.05.032]</w:t>
      </w:r>
    </w:p>
    <w:p w14:paraId="5837E70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27 </w:t>
      </w:r>
      <w:r w:rsidRPr="00307C35">
        <w:rPr>
          <w:rFonts w:ascii="Book Antiqua" w:hAnsi="Book Antiqua"/>
          <w:b/>
          <w:bCs/>
        </w:rPr>
        <w:t>Culver EL</w:t>
      </w:r>
      <w:r w:rsidRPr="00307C35">
        <w:rPr>
          <w:rFonts w:ascii="Book Antiqua" w:hAnsi="Book Antiqua"/>
        </w:rPr>
        <w:t xml:space="preserve">, Barnes E. IgG4-related sclerosing cholangitis. </w:t>
      </w:r>
      <w:r w:rsidRPr="00307C35">
        <w:rPr>
          <w:rFonts w:ascii="Book Antiqua" w:hAnsi="Book Antiqua"/>
          <w:i/>
          <w:iCs/>
        </w:rPr>
        <w:t>Clin Liver Dis (Hoboken)</w:t>
      </w:r>
      <w:r w:rsidRPr="00307C35">
        <w:rPr>
          <w:rFonts w:ascii="Book Antiqua" w:hAnsi="Book Antiqua"/>
        </w:rPr>
        <w:t xml:space="preserve"> 2017; </w:t>
      </w:r>
      <w:r w:rsidRPr="00307C35">
        <w:rPr>
          <w:rFonts w:ascii="Book Antiqua" w:hAnsi="Book Antiqua"/>
          <w:b/>
          <w:bCs/>
        </w:rPr>
        <w:t>10</w:t>
      </w:r>
      <w:r w:rsidRPr="00307C35">
        <w:rPr>
          <w:rFonts w:ascii="Book Antiqua" w:hAnsi="Book Antiqua"/>
        </w:rPr>
        <w:t>: 9-16 [PMID: 30992751 DOI: 10.1002/cld.642]</w:t>
      </w:r>
    </w:p>
    <w:p w14:paraId="73A5C09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28 </w:t>
      </w:r>
      <w:proofErr w:type="spellStart"/>
      <w:r w:rsidRPr="00307C35">
        <w:rPr>
          <w:rFonts w:ascii="Book Antiqua" w:hAnsi="Book Antiqua"/>
          <w:b/>
          <w:bCs/>
        </w:rPr>
        <w:t>Faria</w:t>
      </w:r>
      <w:proofErr w:type="spellEnd"/>
      <w:r w:rsidRPr="00307C35">
        <w:rPr>
          <w:rFonts w:ascii="Book Antiqua" w:hAnsi="Book Antiqua"/>
          <w:b/>
          <w:bCs/>
        </w:rPr>
        <w:t xml:space="preserve"> RJ</w:t>
      </w:r>
      <w:r w:rsidRPr="00307C35">
        <w:rPr>
          <w:rFonts w:ascii="Book Antiqua" w:hAnsi="Book Antiqua"/>
        </w:rPr>
        <w:t xml:space="preserve">, Clemente CM, Carneiro FP, Santos-Neto L. Can IgG4 Levels Identify the Ulcerative Colitis Subtype of Inflammatory Bowel Disease? </w:t>
      </w:r>
      <w:r w:rsidRPr="00307C35">
        <w:rPr>
          <w:rFonts w:ascii="Book Antiqua" w:hAnsi="Book Antiqua"/>
          <w:i/>
          <w:iCs/>
        </w:rPr>
        <w:t>Gastroenterology Res</w:t>
      </w:r>
      <w:r w:rsidRPr="00307C35">
        <w:rPr>
          <w:rFonts w:ascii="Book Antiqua" w:hAnsi="Book Antiqua"/>
        </w:rPr>
        <w:t xml:space="preserve"> 2015; </w:t>
      </w:r>
      <w:r w:rsidRPr="00307C35">
        <w:rPr>
          <w:rFonts w:ascii="Book Antiqua" w:hAnsi="Book Antiqua"/>
          <w:b/>
          <w:bCs/>
        </w:rPr>
        <w:t>8</w:t>
      </w:r>
      <w:r w:rsidRPr="00307C35">
        <w:rPr>
          <w:rFonts w:ascii="Book Antiqua" w:hAnsi="Book Antiqua"/>
        </w:rPr>
        <w:t>: 178-185 [PMID: 27785293 DOI: 10.14740/gr648w]</w:t>
      </w:r>
    </w:p>
    <w:p w14:paraId="38D9652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29 </w:t>
      </w:r>
      <w:proofErr w:type="spellStart"/>
      <w:r w:rsidRPr="00307C35">
        <w:rPr>
          <w:rFonts w:ascii="Book Antiqua" w:hAnsi="Book Antiqua"/>
          <w:b/>
          <w:bCs/>
        </w:rPr>
        <w:t>Björnsson</w:t>
      </w:r>
      <w:proofErr w:type="spellEnd"/>
      <w:r w:rsidRPr="00307C35">
        <w:rPr>
          <w:rFonts w:ascii="Book Antiqua" w:hAnsi="Book Antiqua"/>
          <w:b/>
          <w:bCs/>
        </w:rPr>
        <w:t xml:space="preserve"> E</w:t>
      </w:r>
      <w:r w:rsidRPr="00307C35">
        <w:rPr>
          <w:rFonts w:ascii="Book Antiqua" w:hAnsi="Book Antiqua"/>
        </w:rPr>
        <w:t xml:space="preserve">, </w:t>
      </w:r>
      <w:proofErr w:type="spellStart"/>
      <w:r w:rsidRPr="00307C35">
        <w:rPr>
          <w:rFonts w:ascii="Book Antiqua" w:hAnsi="Book Antiqua"/>
        </w:rPr>
        <w:t>Boberg</w:t>
      </w:r>
      <w:proofErr w:type="spellEnd"/>
      <w:r w:rsidRPr="00307C35">
        <w:rPr>
          <w:rFonts w:ascii="Book Antiqua" w:hAnsi="Book Antiqua"/>
        </w:rPr>
        <w:t xml:space="preserve"> KM, Cullen S, Fleming K, Clausen OP, </w:t>
      </w:r>
      <w:proofErr w:type="spellStart"/>
      <w:r w:rsidRPr="00307C35">
        <w:rPr>
          <w:rFonts w:ascii="Book Antiqua" w:hAnsi="Book Antiqua"/>
        </w:rPr>
        <w:t>Fausa</w:t>
      </w:r>
      <w:proofErr w:type="spellEnd"/>
      <w:r w:rsidRPr="00307C35">
        <w:rPr>
          <w:rFonts w:ascii="Book Antiqua" w:hAnsi="Book Antiqua"/>
        </w:rPr>
        <w:t xml:space="preserve"> O, </w:t>
      </w:r>
      <w:proofErr w:type="spellStart"/>
      <w:r w:rsidRPr="00307C35">
        <w:rPr>
          <w:rFonts w:ascii="Book Antiqua" w:hAnsi="Book Antiqua"/>
        </w:rPr>
        <w:t>Schrumpf</w:t>
      </w:r>
      <w:proofErr w:type="spellEnd"/>
      <w:r w:rsidRPr="00307C35">
        <w:rPr>
          <w:rFonts w:ascii="Book Antiqua" w:hAnsi="Book Antiqua"/>
        </w:rPr>
        <w:t xml:space="preserve"> E, Chapman RW. Patients with small duct primary sclerosing cholangitis have a </w:t>
      </w:r>
      <w:proofErr w:type="spellStart"/>
      <w:r w:rsidRPr="00307C35">
        <w:rPr>
          <w:rFonts w:ascii="Book Antiqua" w:hAnsi="Book Antiqua"/>
        </w:rPr>
        <w:t>favourable</w:t>
      </w:r>
      <w:proofErr w:type="spellEnd"/>
      <w:r w:rsidRPr="00307C35">
        <w:rPr>
          <w:rFonts w:ascii="Book Antiqua" w:hAnsi="Book Antiqua"/>
        </w:rPr>
        <w:t xml:space="preserve"> </w:t>
      </w:r>
      <w:proofErr w:type="gramStart"/>
      <w:r w:rsidRPr="00307C35">
        <w:rPr>
          <w:rFonts w:ascii="Book Antiqua" w:hAnsi="Book Antiqua"/>
        </w:rPr>
        <w:t>long term</w:t>
      </w:r>
      <w:proofErr w:type="gramEnd"/>
      <w:r w:rsidRPr="00307C35">
        <w:rPr>
          <w:rFonts w:ascii="Book Antiqua" w:hAnsi="Book Antiqua"/>
        </w:rPr>
        <w:t xml:space="preserve"> prognosis. </w:t>
      </w:r>
      <w:r w:rsidRPr="00307C35">
        <w:rPr>
          <w:rFonts w:ascii="Book Antiqua" w:hAnsi="Book Antiqua"/>
          <w:i/>
          <w:iCs/>
        </w:rPr>
        <w:t>Gut</w:t>
      </w:r>
      <w:r w:rsidRPr="00307C35">
        <w:rPr>
          <w:rFonts w:ascii="Book Antiqua" w:hAnsi="Book Antiqua"/>
        </w:rPr>
        <w:t xml:space="preserve"> 2002; </w:t>
      </w:r>
      <w:r w:rsidRPr="00307C35">
        <w:rPr>
          <w:rFonts w:ascii="Book Antiqua" w:hAnsi="Book Antiqua"/>
          <w:b/>
          <w:bCs/>
        </w:rPr>
        <w:t>51</w:t>
      </w:r>
      <w:r w:rsidRPr="00307C35">
        <w:rPr>
          <w:rFonts w:ascii="Book Antiqua" w:hAnsi="Book Antiqua"/>
        </w:rPr>
        <w:t>: 731-735 [PMID: 12377815 DOI: 10.1136/gut.51.5.731]</w:t>
      </w:r>
    </w:p>
    <w:p w14:paraId="070A40FE"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30 </w:t>
      </w:r>
      <w:r w:rsidRPr="00307C35">
        <w:rPr>
          <w:rFonts w:ascii="Book Antiqua" w:hAnsi="Book Antiqua"/>
          <w:b/>
          <w:bCs/>
        </w:rPr>
        <w:t>Irshad A</w:t>
      </w:r>
      <w:r w:rsidRPr="00307C35">
        <w:rPr>
          <w:rFonts w:ascii="Book Antiqua" w:hAnsi="Book Antiqua"/>
        </w:rPr>
        <w:t xml:space="preserve">, Ackerman S, </w:t>
      </w:r>
      <w:proofErr w:type="spellStart"/>
      <w:r w:rsidRPr="00307C35">
        <w:rPr>
          <w:rFonts w:ascii="Book Antiqua" w:hAnsi="Book Antiqua"/>
        </w:rPr>
        <w:t>Sosnouski</w:t>
      </w:r>
      <w:proofErr w:type="spellEnd"/>
      <w:r w:rsidRPr="00307C35">
        <w:rPr>
          <w:rFonts w:ascii="Book Antiqua" w:hAnsi="Book Antiqua"/>
        </w:rPr>
        <w:t xml:space="preserve"> D, Anis M, </w:t>
      </w:r>
      <w:proofErr w:type="spellStart"/>
      <w:r w:rsidRPr="00307C35">
        <w:rPr>
          <w:rFonts w:ascii="Book Antiqua" w:hAnsi="Book Antiqua"/>
        </w:rPr>
        <w:t>Chavin</w:t>
      </w:r>
      <w:proofErr w:type="spellEnd"/>
      <w:r w:rsidRPr="00307C35">
        <w:rPr>
          <w:rFonts w:ascii="Book Antiqua" w:hAnsi="Book Antiqua"/>
        </w:rPr>
        <w:t xml:space="preserve"> K, </w:t>
      </w:r>
      <w:proofErr w:type="spellStart"/>
      <w:r w:rsidRPr="00307C35">
        <w:rPr>
          <w:rFonts w:ascii="Book Antiqua" w:hAnsi="Book Antiqua"/>
        </w:rPr>
        <w:t>Baliga</w:t>
      </w:r>
      <w:proofErr w:type="spellEnd"/>
      <w:r w:rsidRPr="00307C35">
        <w:rPr>
          <w:rFonts w:ascii="Book Antiqua" w:hAnsi="Book Antiqua"/>
        </w:rPr>
        <w:t xml:space="preserve"> P. A review of sonographic evaluation of renal transplant complications. </w:t>
      </w:r>
      <w:proofErr w:type="spellStart"/>
      <w:r w:rsidRPr="00307C35">
        <w:rPr>
          <w:rFonts w:ascii="Book Antiqua" w:hAnsi="Book Antiqua"/>
          <w:i/>
          <w:iCs/>
        </w:rPr>
        <w:t>Curr</w:t>
      </w:r>
      <w:proofErr w:type="spellEnd"/>
      <w:r w:rsidRPr="00307C35">
        <w:rPr>
          <w:rFonts w:ascii="Book Antiqua" w:hAnsi="Book Antiqua"/>
          <w:i/>
          <w:iCs/>
        </w:rPr>
        <w:t xml:space="preserve"> </w:t>
      </w:r>
      <w:proofErr w:type="spellStart"/>
      <w:r w:rsidRPr="00307C35">
        <w:rPr>
          <w:rFonts w:ascii="Book Antiqua" w:hAnsi="Book Antiqua"/>
          <w:i/>
          <w:iCs/>
        </w:rPr>
        <w:t>Probl</w:t>
      </w:r>
      <w:proofErr w:type="spellEnd"/>
      <w:r w:rsidRPr="00307C35">
        <w:rPr>
          <w:rFonts w:ascii="Book Antiqua" w:hAnsi="Book Antiqua"/>
          <w:i/>
          <w:iCs/>
        </w:rPr>
        <w:t xml:space="preserve"> Diagn </w:t>
      </w:r>
      <w:proofErr w:type="spellStart"/>
      <w:r w:rsidRPr="00307C35">
        <w:rPr>
          <w:rFonts w:ascii="Book Antiqua" w:hAnsi="Book Antiqua"/>
          <w:i/>
          <w:iCs/>
        </w:rPr>
        <w:t>Radiol</w:t>
      </w:r>
      <w:proofErr w:type="spellEnd"/>
      <w:r w:rsidRPr="00307C35">
        <w:rPr>
          <w:rFonts w:ascii="Book Antiqua" w:hAnsi="Book Antiqua"/>
        </w:rPr>
        <w:t xml:space="preserve"> 2008; </w:t>
      </w:r>
      <w:r w:rsidRPr="00307C35">
        <w:rPr>
          <w:rFonts w:ascii="Book Antiqua" w:hAnsi="Book Antiqua"/>
          <w:b/>
          <w:bCs/>
        </w:rPr>
        <w:t>37</w:t>
      </w:r>
      <w:r w:rsidRPr="00307C35">
        <w:rPr>
          <w:rFonts w:ascii="Book Antiqua" w:hAnsi="Book Antiqua"/>
        </w:rPr>
        <w:t>: 67-79 [PMID: 18295078 DOI: 10.1067/j.cpradiol.2007.06.001]</w:t>
      </w:r>
    </w:p>
    <w:p w14:paraId="2F6C101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31 </w:t>
      </w:r>
      <w:r w:rsidRPr="00307C35">
        <w:rPr>
          <w:rFonts w:ascii="Book Antiqua" w:hAnsi="Book Antiqua"/>
          <w:b/>
          <w:bCs/>
        </w:rPr>
        <w:t>Singh S</w:t>
      </w:r>
      <w:r w:rsidRPr="00307C35">
        <w:rPr>
          <w:rFonts w:ascii="Book Antiqua" w:hAnsi="Book Antiqua"/>
        </w:rPr>
        <w:t xml:space="preserve">, Loftus EV Jr, Talwalkar JA. Inflammatory bowel disease after liver transplantation for primary sclerosing cholangitis. </w:t>
      </w:r>
      <w:r w:rsidRPr="00307C35">
        <w:rPr>
          <w:rFonts w:ascii="Book Antiqua" w:hAnsi="Book Antiqua"/>
          <w:i/>
          <w:iCs/>
        </w:rPr>
        <w:t>Am J Gastroenterol</w:t>
      </w:r>
      <w:r w:rsidRPr="00307C35">
        <w:rPr>
          <w:rFonts w:ascii="Book Antiqua" w:hAnsi="Book Antiqua"/>
        </w:rPr>
        <w:t xml:space="preserve"> 2013; </w:t>
      </w:r>
      <w:r w:rsidRPr="00307C35">
        <w:rPr>
          <w:rFonts w:ascii="Book Antiqua" w:hAnsi="Book Antiqua"/>
          <w:b/>
          <w:bCs/>
        </w:rPr>
        <w:t>108</w:t>
      </w:r>
      <w:r w:rsidRPr="00307C35">
        <w:rPr>
          <w:rFonts w:ascii="Book Antiqua" w:hAnsi="Book Antiqua"/>
        </w:rPr>
        <w:t>: 1417-1425 [PMID: 23896954 DOI: 10.1038/ajg.2013.163]</w:t>
      </w:r>
    </w:p>
    <w:p w14:paraId="5FB2F91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32 </w:t>
      </w:r>
      <w:proofErr w:type="spellStart"/>
      <w:r w:rsidRPr="00307C35">
        <w:rPr>
          <w:rFonts w:ascii="Book Antiqua" w:hAnsi="Book Antiqua"/>
          <w:b/>
          <w:bCs/>
        </w:rPr>
        <w:t>Fattahi</w:t>
      </w:r>
      <w:proofErr w:type="spellEnd"/>
      <w:r w:rsidRPr="00307C35">
        <w:rPr>
          <w:rFonts w:ascii="Book Antiqua" w:hAnsi="Book Antiqua"/>
          <w:b/>
          <w:bCs/>
        </w:rPr>
        <w:t xml:space="preserve"> MR</w:t>
      </w:r>
      <w:r w:rsidRPr="00307C35">
        <w:rPr>
          <w:rFonts w:ascii="Book Antiqua" w:hAnsi="Book Antiqua"/>
        </w:rPr>
        <w:t xml:space="preserve">, Malek-Hosseini SA, </w:t>
      </w:r>
      <w:proofErr w:type="spellStart"/>
      <w:r w:rsidRPr="00307C35">
        <w:rPr>
          <w:rFonts w:ascii="Book Antiqua" w:hAnsi="Book Antiqua"/>
        </w:rPr>
        <w:t>Sivandzadeh</w:t>
      </w:r>
      <w:proofErr w:type="spellEnd"/>
      <w:r w:rsidRPr="00307C35">
        <w:rPr>
          <w:rFonts w:ascii="Book Antiqua" w:hAnsi="Book Antiqua"/>
        </w:rPr>
        <w:t xml:space="preserve"> GR, </w:t>
      </w:r>
      <w:proofErr w:type="spellStart"/>
      <w:r w:rsidRPr="00307C35">
        <w:rPr>
          <w:rFonts w:ascii="Book Antiqua" w:hAnsi="Book Antiqua"/>
        </w:rPr>
        <w:t>Safarpour</w:t>
      </w:r>
      <w:proofErr w:type="spellEnd"/>
      <w:r w:rsidRPr="00307C35">
        <w:rPr>
          <w:rFonts w:ascii="Book Antiqua" w:hAnsi="Book Antiqua"/>
        </w:rPr>
        <w:t xml:space="preserve"> AR, Bagheri </w:t>
      </w:r>
      <w:proofErr w:type="spellStart"/>
      <w:r w:rsidRPr="00307C35">
        <w:rPr>
          <w:rFonts w:ascii="Book Antiqua" w:hAnsi="Book Antiqua"/>
        </w:rPr>
        <w:t>Lankarani</w:t>
      </w:r>
      <w:proofErr w:type="spellEnd"/>
      <w:r w:rsidRPr="00307C35">
        <w:rPr>
          <w:rFonts w:ascii="Book Antiqua" w:hAnsi="Book Antiqua"/>
        </w:rPr>
        <w:t xml:space="preserve"> K, </w:t>
      </w:r>
      <w:proofErr w:type="spellStart"/>
      <w:r w:rsidRPr="00307C35">
        <w:rPr>
          <w:rFonts w:ascii="Book Antiqua" w:hAnsi="Book Antiqua"/>
        </w:rPr>
        <w:t>Taghavi</w:t>
      </w:r>
      <w:proofErr w:type="spellEnd"/>
      <w:r w:rsidRPr="00307C35">
        <w:rPr>
          <w:rFonts w:ascii="Book Antiqua" w:hAnsi="Book Antiqua"/>
        </w:rPr>
        <w:t xml:space="preserve"> AR, </w:t>
      </w:r>
      <w:proofErr w:type="spellStart"/>
      <w:r w:rsidRPr="00307C35">
        <w:rPr>
          <w:rFonts w:ascii="Book Antiqua" w:hAnsi="Book Antiqua"/>
        </w:rPr>
        <w:t>Ejtehadi</w:t>
      </w:r>
      <w:proofErr w:type="spellEnd"/>
      <w:r w:rsidRPr="00307C35">
        <w:rPr>
          <w:rFonts w:ascii="Book Antiqua" w:hAnsi="Book Antiqua"/>
        </w:rPr>
        <w:t xml:space="preserve"> F. Clinical Course of Ulcerative Colitis After Liver Transplantation in Patients with Concomitant Primary Sclerosing Cholangitis and </w:t>
      </w:r>
      <w:r w:rsidRPr="00307C35">
        <w:rPr>
          <w:rFonts w:ascii="Book Antiqua" w:hAnsi="Book Antiqua"/>
        </w:rPr>
        <w:lastRenderedPageBreak/>
        <w:t xml:space="preserve">Ulcerative Colitis.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2017; </w:t>
      </w:r>
      <w:r w:rsidRPr="00307C35">
        <w:rPr>
          <w:rFonts w:ascii="Book Antiqua" w:hAnsi="Book Antiqua"/>
          <w:b/>
          <w:bCs/>
        </w:rPr>
        <w:t>23</w:t>
      </w:r>
      <w:r w:rsidRPr="00307C35">
        <w:rPr>
          <w:rFonts w:ascii="Book Antiqua" w:hAnsi="Book Antiqua"/>
        </w:rPr>
        <w:t>: 1160-1167 [PMID: 28520586 DOI: 10.1097/MIB.0000000000001105]</w:t>
      </w:r>
    </w:p>
    <w:p w14:paraId="700A7E9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33 </w:t>
      </w:r>
      <w:r w:rsidRPr="00307C35">
        <w:rPr>
          <w:rFonts w:ascii="Book Antiqua" w:hAnsi="Book Antiqua"/>
          <w:b/>
          <w:bCs/>
        </w:rPr>
        <w:t>European Association for the Study of the Liver. Electronic address: easloffice@easloffice.eu.</w:t>
      </w:r>
      <w:r w:rsidRPr="00307C35">
        <w:rPr>
          <w:rFonts w:ascii="Book Antiqua" w:hAnsi="Book Antiqua"/>
        </w:rPr>
        <w:t xml:space="preserve">; European Association for the Study of the Liver. EASL Clinical Practice Guidelines: The diagnosis and management of patients with primary biliary cholangitis. </w:t>
      </w:r>
      <w:r w:rsidRPr="00307C35">
        <w:rPr>
          <w:rFonts w:ascii="Book Antiqua" w:hAnsi="Book Antiqua"/>
          <w:i/>
          <w:iCs/>
        </w:rPr>
        <w:t>J Hepatol</w:t>
      </w:r>
      <w:r w:rsidRPr="00307C35">
        <w:rPr>
          <w:rFonts w:ascii="Book Antiqua" w:hAnsi="Book Antiqua"/>
        </w:rPr>
        <w:t xml:space="preserve"> 2017; </w:t>
      </w:r>
      <w:r w:rsidRPr="00307C35">
        <w:rPr>
          <w:rFonts w:ascii="Book Antiqua" w:hAnsi="Book Antiqua"/>
          <w:b/>
          <w:bCs/>
        </w:rPr>
        <w:t>67</w:t>
      </w:r>
      <w:r w:rsidRPr="00307C35">
        <w:rPr>
          <w:rFonts w:ascii="Book Antiqua" w:hAnsi="Book Antiqua"/>
        </w:rPr>
        <w:t>: 145-172 [PMID: 28427765 DOI: 10.1016/j.jhep.2017.03.022]</w:t>
      </w:r>
    </w:p>
    <w:p w14:paraId="5DA6FFCE"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34 </w:t>
      </w:r>
      <w:r w:rsidRPr="00307C35">
        <w:rPr>
          <w:rFonts w:ascii="Book Antiqua" w:hAnsi="Book Antiqua"/>
          <w:b/>
          <w:bCs/>
        </w:rPr>
        <w:t>Liberal R</w:t>
      </w:r>
      <w:r w:rsidRPr="00307C35">
        <w:rPr>
          <w:rFonts w:ascii="Book Antiqua" w:hAnsi="Book Antiqua"/>
        </w:rPr>
        <w:t xml:space="preserve">, Gaspar R, Lopes S, Macedo G. Primary biliary cholangitis in patients with inflammatory bowel disease. </w:t>
      </w:r>
      <w:r w:rsidRPr="008E1787">
        <w:rPr>
          <w:rFonts w:ascii="Book Antiqua" w:hAnsi="Book Antiqua"/>
          <w:i/>
          <w:iCs/>
        </w:rPr>
        <w:t>Clin Res Hepatol Gastroenterol</w:t>
      </w:r>
      <w:r w:rsidRPr="008E1787">
        <w:rPr>
          <w:rFonts w:ascii="Book Antiqua" w:hAnsi="Book Antiqua"/>
        </w:rPr>
        <w:t xml:space="preserve"> 2020; </w:t>
      </w:r>
      <w:r w:rsidRPr="008E1787">
        <w:rPr>
          <w:rFonts w:ascii="Book Antiqua" w:hAnsi="Book Antiqua"/>
          <w:b/>
          <w:bCs/>
        </w:rPr>
        <w:t>44</w:t>
      </w:r>
      <w:r w:rsidRPr="008E1787">
        <w:rPr>
          <w:rFonts w:ascii="Book Antiqua" w:hAnsi="Book Antiqua"/>
        </w:rPr>
        <w:t>: e5-e9 [PMID: 31171469 DOI: 10.1016/j.clinre.2019.05.002]</w:t>
      </w:r>
    </w:p>
    <w:p w14:paraId="6AB06E6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35 </w:t>
      </w:r>
      <w:r w:rsidRPr="00307C35">
        <w:rPr>
          <w:rFonts w:ascii="Book Antiqua" w:hAnsi="Book Antiqua"/>
          <w:b/>
          <w:bCs/>
        </w:rPr>
        <w:t>Rocha HC</w:t>
      </w:r>
      <w:r w:rsidRPr="00307C35">
        <w:rPr>
          <w:rFonts w:ascii="Book Antiqua" w:hAnsi="Book Antiqua"/>
        </w:rPr>
        <w:t xml:space="preserve">, Vilela EG. Clinical aspects and prognosis of patients with inflammatory bowel disease associated with autoimmune liver diseases. </w:t>
      </w:r>
      <w:r w:rsidRPr="00307C35">
        <w:rPr>
          <w:rFonts w:ascii="Book Antiqua" w:hAnsi="Book Antiqua"/>
          <w:i/>
          <w:iCs/>
        </w:rPr>
        <w:t>Gastroenterol Hepatol</w:t>
      </w:r>
      <w:r w:rsidRPr="00307C35">
        <w:rPr>
          <w:rFonts w:ascii="Book Antiqua" w:hAnsi="Book Antiqua"/>
        </w:rPr>
        <w:t xml:space="preserve"> 2021 [PMID: 34023469 DOI: 10.1016/j.gastrohep.2021.03.011]</w:t>
      </w:r>
    </w:p>
    <w:p w14:paraId="0D886D3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36 </w:t>
      </w:r>
      <w:r w:rsidRPr="00307C35">
        <w:rPr>
          <w:rFonts w:ascii="Book Antiqua" w:hAnsi="Book Antiqua"/>
          <w:b/>
          <w:bCs/>
        </w:rPr>
        <w:t>Mack CL</w:t>
      </w:r>
      <w:r w:rsidRPr="00307C35">
        <w:rPr>
          <w:rFonts w:ascii="Book Antiqua" w:hAnsi="Book Antiqua"/>
        </w:rPr>
        <w:t xml:space="preserve">, Adams D, Assis DN, </w:t>
      </w:r>
      <w:proofErr w:type="spellStart"/>
      <w:r w:rsidRPr="00307C35">
        <w:rPr>
          <w:rFonts w:ascii="Book Antiqua" w:hAnsi="Book Antiqua"/>
        </w:rPr>
        <w:t>Kerkar</w:t>
      </w:r>
      <w:proofErr w:type="spellEnd"/>
      <w:r w:rsidRPr="00307C35">
        <w:rPr>
          <w:rFonts w:ascii="Book Antiqua" w:hAnsi="Book Antiqua"/>
        </w:rPr>
        <w:t xml:space="preserve"> N, </w:t>
      </w:r>
      <w:proofErr w:type="spellStart"/>
      <w:r w:rsidRPr="00307C35">
        <w:rPr>
          <w:rFonts w:ascii="Book Antiqua" w:hAnsi="Book Antiqua"/>
        </w:rPr>
        <w:t>Manns</w:t>
      </w:r>
      <w:proofErr w:type="spellEnd"/>
      <w:r w:rsidRPr="00307C35">
        <w:rPr>
          <w:rFonts w:ascii="Book Antiqua" w:hAnsi="Book Antiqua"/>
        </w:rPr>
        <w:t xml:space="preserve"> MP, Mayo MJ, </w:t>
      </w:r>
      <w:proofErr w:type="spellStart"/>
      <w:r w:rsidRPr="00307C35">
        <w:rPr>
          <w:rFonts w:ascii="Book Antiqua" w:hAnsi="Book Antiqua"/>
        </w:rPr>
        <w:t>Vierling</w:t>
      </w:r>
      <w:proofErr w:type="spellEnd"/>
      <w:r w:rsidRPr="00307C35">
        <w:rPr>
          <w:rFonts w:ascii="Book Antiqua" w:hAnsi="Book Antiqua"/>
        </w:rPr>
        <w:t xml:space="preserve"> JM, </w:t>
      </w:r>
      <w:proofErr w:type="spellStart"/>
      <w:r w:rsidRPr="00307C35">
        <w:rPr>
          <w:rFonts w:ascii="Book Antiqua" w:hAnsi="Book Antiqua"/>
        </w:rPr>
        <w:t>Alsawas</w:t>
      </w:r>
      <w:proofErr w:type="spellEnd"/>
      <w:r w:rsidRPr="00307C35">
        <w:rPr>
          <w:rFonts w:ascii="Book Antiqua" w:hAnsi="Book Antiqua"/>
        </w:rPr>
        <w:t xml:space="preserve"> M, Murad MH, </w:t>
      </w:r>
      <w:proofErr w:type="spellStart"/>
      <w:r w:rsidRPr="00307C35">
        <w:rPr>
          <w:rFonts w:ascii="Book Antiqua" w:hAnsi="Book Antiqua"/>
        </w:rPr>
        <w:t>Czaja</w:t>
      </w:r>
      <w:proofErr w:type="spellEnd"/>
      <w:r w:rsidRPr="00307C35">
        <w:rPr>
          <w:rFonts w:ascii="Book Antiqua" w:hAnsi="Book Antiqua"/>
        </w:rPr>
        <w:t xml:space="preserve"> AJ. Diagnosis and Management of Autoimmune Hepatitis in Adults and Children: 2019 Practice Guidance and Guidelines </w:t>
      </w:r>
      <w:proofErr w:type="gramStart"/>
      <w:r w:rsidRPr="00307C35">
        <w:rPr>
          <w:rFonts w:ascii="Book Antiqua" w:hAnsi="Book Antiqua"/>
        </w:rPr>
        <w:t>From</w:t>
      </w:r>
      <w:proofErr w:type="gramEnd"/>
      <w:r w:rsidRPr="00307C35">
        <w:rPr>
          <w:rFonts w:ascii="Book Antiqua" w:hAnsi="Book Antiqua"/>
        </w:rPr>
        <w:t xml:space="preserve"> the American Association for the Study of Liver Diseases. </w:t>
      </w:r>
      <w:r w:rsidRPr="00307C35">
        <w:rPr>
          <w:rFonts w:ascii="Book Antiqua" w:hAnsi="Book Antiqua"/>
          <w:i/>
          <w:iCs/>
        </w:rPr>
        <w:t>Hepatology</w:t>
      </w:r>
      <w:r w:rsidRPr="00307C35">
        <w:rPr>
          <w:rFonts w:ascii="Book Antiqua" w:hAnsi="Book Antiqua"/>
        </w:rPr>
        <w:t xml:space="preserve"> 2020; </w:t>
      </w:r>
      <w:r w:rsidRPr="00307C35">
        <w:rPr>
          <w:rFonts w:ascii="Book Antiqua" w:hAnsi="Book Antiqua"/>
          <w:b/>
          <w:bCs/>
        </w:rPr>
        <w:t>72</w:t>
      </w:r>
      <w:r w:rsidRPr="00307C35">
        <w:rPr>
          <w:rFonts w:ascii="Book Antiqua" w:hAnsi="Book Antiqua"/>
        </w:rPr>
        <w:t>: 671-722 [PMID: 31863477 DOI: 10.1002/hep.31065]</w:t>
      </w:r>
    </w:p>
    <w:p w14:paraId="45D1A95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37 </w:t>
      </w:r>
      <w:proofErr w:type="spellStart"/>
      <w:r w:rsidRPr="00307C35">
        <w:rPr>
          <w:rFonts w:ascii="Book Antiqua" w:hAnsi="Book Antiqua"/>
          <w:b/>
          <w:bCs/>
        </w:rPr>
        <w:t>Mieli-Vergani</w:t>
      </w:r>
      <w:proofErr w:type="spellEnd"/>
      <w:r w:rsidRPr="00307C35">
        <w:rPr>
          <w:rFonts w:ascii="Book Antiqua" w:hAnsi="Book Antiqua"/>
          <w:b/>
          <w:bCs/>
        </w:rPr>
        <w:t xml:space="preserve"> G</w:t>
      </w:r>
      <w:r w:rsidRPr="00307C35">
        <w:rPr>
          <w:rFonts w:ascii="Book Antiqua" w:hAnsi="Book Antiqua"/>
        </w:rPr>
        <w:t xml:space="preserve">, </w:t>
      </w:r>
      <w:proofErr w:type="spellStart"/>
      <w:r w:rsidRPr="00307C35">
        <w:rPr>
          <w:rFonts w:ascii="Book Antiqua" w:hAnsi="Book Antiqua"/>
        </w:rPr>
        <w:t>Vergani</w:t>
      </w:r>
      <w:proofErr w:type="spellEnd"/>
      <w:r w:rsidRPr="00307C35">
        <w:rPr>
          <w:rFonts w:ascii="Book Antiqua" w:hAnsi="Book Antiqua"/>
        </w:rPr>
        <w:t xml:space="preserve"> D, </w:t>
      </w:r>
      <w:proofErr w:type="spellStart"/>
      <w:r w:rsidRPr="00307C35">
        <w:rPr>
          <w:rFonts w:ascii="Book Antiqua" w:hAnsi="Book Antiqua"/>
        </w:rPr>
        <w:t>Czaja</w:t>
      </w:r>
      <w:proofErr w:type="spellEnd"/>
      <w:r w:rsidRPr="00307C35">
        <w:rPr>
          <w:rFonts w:ascii="Book Antiqua" w:hAnsi="Book Antiqua"/>
        </w:rPr>
        <w:t xml:space="preserve"> AJ, </w:t>
      </w:r>
      <w:proofErr w:type="spellStart"/>
      <w:r w:rsidRPr="00307C35">
        <w:rPr>
          <w:rFonts w:ascii="Book Antiqua" w:hAnsi="Book Antiqua"/>
        </w:rPr>
        <w:t>Manns</w:t>
      </w:r>
      <w:proofErr w:type="spellEnd"/>
      <w:r w:rsidRPr="00307C35">
        <w:rPr>
          <w:rFonts w:ascii="Book Antiqua" w:hAnsi="Book Antiqua"/>
        </w:rPr>
        <w:t xml:space="preserve"> MP, </w:t>
      </w:r>
      <w:proofErr w:type="spellStart"/>
      <w:r w:rsidRPr="00307C35">
        <w:rPr>
          <w:rFonts w:ascii="Book Antiqua" w:hAnsi="Book Antiqua"/>
        </w:rPr>
        <w:t>Krawitt</w:t>
      </w:r>
      <w:proofErr w:type="spellEnd"/>
      <w:r w:rsidRPr="00307C35">
        <w:rPr>
          <w:rFonts w:ascii="Book Antiqua" w:hAnsi="Book Antiqua"/>
        </w:rPr>
        <w:t xml:space="preserve"> EL, </w:t>
      </w:r>
      <w:proofErr w:type="spellStart"/>
      <w:r w:rsidRPr="00307C35">
        <w:rPr>
          <w:rFonts w:ascii="Book Antiqua" w:hAnsi="Book Antiqua"/>
        </w:rPr>
        <w:t>Vierling</w:t>
      </w:r>
      <w:proofErr w:type="spellEnd"/>
      <w:r w:rsidRPr="00307C35">
        <w:rPr>
          <w:rFonts w:ascii="Book Antiqua" w:hAnsi="Book Antiqua"/>
        </w:rPr>
        <w:t xml:space="preserve"> JM, Lohse AW, Montano-</w:t>
      </w:r>
      <w:proofErr w:type="spellStart"/>
      <w:r w:rsidRPr="00307C35">
        <w:rPr>
          <w:rFonts w:ascii="Book Antiqua" w:hAnsi="Book Antiqua"/>
        </w:rPr>
        <w:t>Loza</w:t>
      </w:r>
      <w:proofErr w:type="spellEnd"/>
      <w:r w:rsidRPr="00307C35">
        <w:rPr>
          <w:rFonts w:ascii="Book Antiqua" w:hAnsi="Book Antiqua"/>
        </w:rPr>
        <w:t xml:space="preserve"> AJ. Autoimmune hepatitis. </w:t>
      </w:r>
      <w:r w:rsidRPr="00307C35">
        <w:rPr>
          <w:rFonts w:ascii="Book Antiqua" w:hAnsi="Book Antiqua"/>
          <w:i/>
          <w:iCs/>
        </w:rPr>
        <w:t>Nat Rev Dis Primers</w:t>
      </w:r>
      <w:r w:rsidRPr="00307C35">
        <w:rPr>
          <w:rFonts w:ascii="Book Antiqua" w:hAnsi="Book Antiqua"/>
        </w:rPr>
        <w:t xml:space="preserve"> 2018; </w:t>
      </w:r>
      <w:r w:rsidRPr="00307C35">
        <w:rPr>
          <w:rFonts w:ascii="Book Antiqua" w:hAnsi="Book Antiqua"/>
          <w:b/>
          <w:bCs/>
        </w:rPr>
        <w:t>4</w:t>
      </w:r>
      <w:r w:rsidRPr="00307C35">
        <w:rPr>
          <w:rFonts w:ascii="Book Antiqua" w:hAnsi="Book Antiqua"/>
        </w:rPr>
        <w:t>: 18017 [PMID: 29644994 DOI: 10.1038/nrdp.2018.17]</w:t>
      </w:r>
    </w:p>
    <w:p w14:paraId="175B80AC" w14:textId="25B2B564" w:rsidR="004B468F" w:rsidRPr="008E1787" w:rsidRDefault="004B468F" w:rsidP="004B468F">
      <w:pPr>
        <w:spacing w:line="360" w:lineRule="auto"/>
        <w:jc w:val="both"/>
        <w:rPr>
          <w:rFonts w:ascii="Book Antiqua" w:hAnsi="Book Antiqua"/>
        </w:rPr>
      </w:pPr>
      <w:r w:rsidRPr="00307C35">
        <w:rPr>
          <w:rFonts w:ascii="Book Antiqua" w:hAnsi="Book Antiqua"/>
        </w:rPr>
        <w:t xml:space="preserve">38 </w:t>
      </w:r>
      <w:r w:rsidRPr="00307C35">
        <w:rPr>
          <w:rFonts w:ascii="Book Antiqua" w:hAnsi="Book Antiqua"/>
          <w:b/>
          <w:bCs/>
        </w:rPr>
        <w:t>European Association for the Study of the Liver</w:t>
      </w:r>
      <w:r w:rsidRPr="00307C35">
        <w:rPr>
          <w:rFonts w:ascii="Book Antiqua" w:hAnsi="Book Antiqua"/>
        </w:rPr>
        <w:t xml:space="preserve">. EASL Clinical Practice Guidelines: Autoimmune hepatitis. </w:t>
      </w:r>
      <w:r w:rsidRPr="008E1787">
        <w:rPr>
          <w:rFonts w:ascii="Book Antiqua" w:hAnsi="Book Antiqua"/>
          <w:i/>
          <w:iCs/>
        </w:rPr>
        <w:t>J Hepatol</w:t>
      </w:r>
      <w:r w:rsidRPr="008E1787">
        <w:rPr>
          <w:rFonts w:ascii="Book Antiqua" w:hAnsi="Book Antiqua"/>
        </w:rPr>
        <w:t xml:space="preserve"> 2015; </w:t>
      </w:r>
      <w:r w:rsidRPr="008E1787">
        <w:rPr>
          <w:rFonts w:ascii="Book Antiqua" w:hAnsi="Book Antiqua"/>
          <w:b/>
          <w:bCs/>
        </w:rPr>
        <w:t>63</w:t>
      </w:r>
      <w:r w:rsidRPr="008E1787">
        <w:rPr>
          <w:rFonts w:ascii="Book Antiqua" w:hAnsi="Book Antiqua"/>
        </w:rPr>
        <w:t>: 971-1004 [PMID: 26341719 DOI: 10.1016/j.jhep.2015.06.030]</w:t>
      </w:r>
    </w:p>
    <w:p w14:paraId="2C641430"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39 </w:t>
      </w:r>
      <w:proofErr w:type="spellStart"/>
      <w:r w:rsidRPr="008E1787">
        <w:rPr>
          <w:rFonts w:ascii="Book Antiqua" w:hAnsi="Book Antiqua"/>
          <w:b/>
          <w:bCs/>
        </w:rPr>
        <w:t>Perdigoto</w:t>
      </w:r>
      <w:proofErr w:type="spellEnd"/>
      <w:r w:rsidRPr="008E1787">
        <w:rPr>
          <w:rFonts w:ascii="Book Antiqua" w:hAnsi="Book Antiqua"/>
          <w:b/>
          <w:bCs/>
        </w:rPr>
        <w:t xml:space="preserve"> R</w:t>
      </w:r>
      <w:r w:rsidRPr="008E1787">
        <w:rPr>
          <w:rFonts w:ascii="Book Antiqua" w:hAnsi="Book Antiqua"/>
        </w:rPr>
        <w:t xml:space="preserve">, Carpenter HA, </w:t>
      </w:r>
      <w:proofErr w:type="spellStart"/>
      <w:r w:rsidRPr="008E1787">
        <w:rPr>
          <w:rFonts w:ascii="Book Antiqua" w:hAnsi="Book Antiqua"/>
        </w:rPr>
        <w:t>Czaja</w:t>
      </w:r>
      <w:proofErr w:type="spellEnd"/>
      <w:r w:rsidRPr="008E1787">
        <w:rPr>
          <w:rFonts w:ascii="Book Antiqua" w:hAnsi="Book Antiqua"/>
        </w:rPr>
        <w:t xml:space="preserve"> AJ. </w:t>
      </w:r>
      <w:r w:rsidRPr="00307C35">
        <w:rPr>
          <w:rFonts w:ascii="Book Antiqua" w:hAnsi="Book Antiqua"/>
        </w:rPr>
        <w:t xml:space="preserve">Frequency and significance of chronic ulcerative colitis in severe corticosteroid-treated autoimmune hepatitis. </w:t>
      </w:r>
      <w:r w:rsidRPr="00307C35">
        <w:rPr>
          <w:rFonts w:ascii="Book Antiqua" w:hAnsi="Book Antiqua"/>
          <w:i/>
          <w:iCs/>
        </w:rPr>
        <w:t>J Hepatol</w:t>
      </w:r>
      <w:r w:rsidRPr="00307C35">
        <w:rPr>
          <w:rFonts w:ascii="Book Antiqua" w:hAnsi="Book Antiqua"/>
        </w:rPr>
        <w:t xml:space="preserve"> 1992; </w:t>
      </w:r>
      <w:r w:rsidRPr="00307C35">
        <w:rPr>
          <w:rFonts w:ascii="Book Antiqua" w:hAnsi="Book Antiqua"/>
          <w:b/>
          <w:bCs/>
        </w:rPr>
        <w:t>14</w:t>
      </w:r>
      <w:r w:rsidRPr="00307C35">
        <w:rPr>
          <w:rFonts w:ascii="Book Antiqua" w:hAnsi="Book Antiqua"/>
        </w:rPr>
        <w:t>: 325-331 [PMID: 1500696 DOI: 10.1016/0168-8278(92)90178-r]</w:t>
      </w:r>
    </w:p>
    <w:p w14:paraId="166736C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40 </w:t>
      </w:r>
      <w:r w:rsidRPr="00307C35">
        <w:rPr>
          <w:rFonts w:ascii="Book Antiqua" w:hAnsi="Book Antiqua"/>
          <w:b/>
          <w:bCs/>
        </w:rPr>
        <w:t>Tan C</w:t>
      </w:r>
      <w:r w:rsidRPr="00307C35">
        <w:rPr>
          <w:rFonts w:ascii="Book Antiqua" w:hAnsi="Book Antiqua"/>
        </w:rPr>
        <w:t xml:space="preserve">, Zhou K, Ma W, Attard B, Zhang P, </w:t>
      </w:r>
      <w:proofErr w:type="spellStart"/>
      <w:r w:rsidRPr="00307C35">
        <w:rPr>
          <w:rFonts w:ascii="Book Antiqua" w:hAnsi="Book Antiqua"/>
        </w:rPr>
        <w:t>Kuang</w:t>
      </w:r>
      <w:proofErr w:type="spellEnd"/>
      <w:r w:rsidRPr="00307C35">
        <w:rPr>
          <w:rFonts w:ascii="Book Antiqua" w:hAnsi="Book Antiqua"/>
        </w:rPr>
        <w:t xml:space="preserve"> T. Selective laser melting of high-performance pure tungsten: parameter design, densification behavior and mechanical </w:t>
      </w:r>
      <w:r w:rsidRPr="00307C35">
        <w:rPr>
          <w:rFonts w:ascii="Book Antiqua" w:hAnsi="Book Antiqua"/>
        </w:rPr>
        <w:lastRenderedPageBreak/>
        <w:t xml:space="preserve">properties. </w:t>
      </w:r>
      <w:r w:rsidRPr="00307C35">
        <w:rPr>
          <w:rFonts w:ascii="Book Antiqua" w:hAnsi="Book Antiqua"/>
          <w:i/>
          <w:iCs/>
        </w:rPr>
        <w:t>Sci Technol Adv Mater</w:t>
      </w:r>
      <w:r w:rsidRPr="00307C35">
        <w:rPr>
          <w:rFonts w:ascii="Book Antiqua" w:hAnsi="Book Antiqua"/>
        </w:rPr>
        <w:t xml:space="preserve"> 2018; </w:t>
      </w:r>
      <w:r w:rsidRPr="00307C35">
        <w:rPr>
          <w:rFonts w:ascii="Book Antiqua" w:hAnsi="Book Antiqua"/>
          <w:b/>
          <w:bCs/>
        </w:rPr>
        <w:t>19</w:t>
      </w:r>
      <w:r w:rsidRPr="00307C35">
        <w:rPr>
          <w:rFonts w:ascii="Book Antiqua" w:hAnsi="Book Antiqua"/>
        </w:rPr>
        <w:t>: 370-380 [PMID: 29707073 DOI: 10.1080/14686996.2018.1455154]</w:t>
      </w:r>
    </w:p>
    <w:p w14:paraId="10AD32C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41 </w:t>
      </w:r>
      <w:r w:rsidRPr="00F6744A">
        <w:rPr>
          <w:rFonts w:ascii="Book Antiqua" w:hAnsi="Book Antiqua"/>
          <w:b/>
          <w:bCs/>
          <w:highlight w:val="yellow"/>
        </w:rPr>
        <w:t>Bailey JMD</w:t>
      </w:r>
      <w:r w:rsidRPr="00F6744A">
        <w:rPr>
          <w:rFonts w:ascii="Book Antiqua" w:hAnsi="Book Antiqua"/>
          <w:highlight w:val="yellow"/>
        </w:rPr>
        <w:t xml:space="preserve">, </w:t>
      </w:r>
      <w:proofErr w:type="spellStart"/>
      <w:r w:rsidRPr="00F6744A">
        <w:rPr>
          <w:rFonts w:ascii="Book Antiqua" w:hAnsi="Book Antiqua"/>
          <w:highlight w:val="yellow"/>
        </w:rPr>
        <w:t>Sreepati</w:t>
      </w:r>
      <w:proofErr w:type="spellEnd"/>
      <w:r w:rsidRPr="00F6744A">
        <w:rPr>
          <w:rFonts w:ascii="Book Antiqua" w:hAnsi="Book Antiqua"/>
          <w:highlight w:val="yellow"/>
        </w:rPr>
        <w:t xml:space="preserve"> GMD, Love JBS, Fischer MMD, </w:t>
      </w:r>
      <w:proofErr w:type="spellStart"/>
      <w:r w:rsidRPr="00F6744A">
        <w:rPr>
          <w:rFonts w:ascii="Book Antiqua" w:hAnsi="Book Antiqua"/>
          <w:highlight w:val="yellow"/>
        </w:rPr>
        <w:t>Vuppalanchi</w:t>
      </w:r>
      <w:proofErr w:type="spellEnd"/>
      <w:r w:rsidRPr="00F6744A">
        <w:rPr>
          <w:rFonts w:ascii="Book Antiqua" w:hAnsi="Book Antiqua"/>
          <w:highlight w:val="yellow"/>
        </w:rPr>
        <w:t xml:space="preserve"> RMD, </w:t>
      </w:r>
      <w:proofErr w:type="spellStart"/>
      <w:r w:rsidRPr="00F6744A">
        <w:rPr>
          <w:rFonts w:ascii="Book Antiqua" w:hAnsi="Book Antiqua"/>
          <w:highlight w:val="yellow"/>
        </w:rPr>
        <w:t>Ghabril</w:t>
      </w:r>
      <w:proofErr w:type="spellEnd"/>
      <w:r w:rsidRPr="00F6744A">
        <w:rPr>
          <w:rFonts w:ascii="Book Antiqua" w:hAnsi="Book Antiqua"/>
          <w:highlight w:val="yellow"/>
        </w:rPr>
        <w:t xml:space="preserve"> MMD, </w:t>
      </w:r>
      <w:proofErr w:type="spellStart"/>
      <w:r w:rsidRPr="00F6744A">
        <w:rPr>
          <w:rFonts w:ascii="Book Antiqua" w:hAnsi="Book Antiqua"/>
          <w:highlight w:val="yellow"/>
        </w:rPr>
        <w:t>Gawrieh</w:t>
      </w:r>
      <w:proofErr w:type="spellEnd"/>
      <w:r w:rsidRPr="00F6744A">
        <w:rPr>
          <w:rFonts w:ascii="Book Antiqua" w:hAnsi="Book Antiqua"/>
          <w:highlight w:val="yellow"/>
        </w:rPr>
        <w:t xml:space="preserve"> SMD, Orman EMD, </w:t>
      </w:r>
      <w:proofErr w:type="spellStart"/>
      <w:r w:rsidRPr="00F6744A">
        <w:rPr>
          <w:rFonts w:ascii="Book Antiqua" w:hAnsi="Book Antiqua"/>
          <w:highlight w:val="yellow"/>
        </w:rPr>
        <w:t>Chalasani</w:t>
      </w:r>
      <w:proofErr w:type="spellEnd"/>
      <w:r w:rsidRPr="00F6744A">
        <w:rPr>
          <w:rFonts w:ascii="Book Antiqua" w:hAnsi="Book Antiqua"/>
          <w:highlight w:val="yellow"/>
        </w:rPr>
        <w:t xml:space="preserve"> NMD, </w:t>
      </w:r>
      <w:proofErr w:type="spellStart"/>
      <w:r w:rsidRPr="00F6744A">
        <w:rPr>
          <w:rFonts w:ascii="Book Antiqua" w:hAnsi="Book Antiqua"/>
          <w:highlight w:val="yellow"/>
        </w:rPr>
        <w:t>Lammert</w:t>
      </w:r>
      <w:proofErr w:type="spellEnd"/>
      <w:r w:rsidRPr="00F6744A">
        <w:rPr>
          <w:rFonts w:ascii="Book Antiqua" w:hAnsi="Book Antiqua"/>
          <w:highlight w:val="yellow"/>
        </w:rPr>
        <w:t xml:space="preserve"> CMD. Autoimmune hepatitis with inflammatory bowel disease is distinct and may be more refractory to traditional treatment. </w:t>
      </w:r>
      <w:r w:rsidRPr="00F6744A">
        <w:rPr>
          <w:rFonts w:ascii="Book Antiqua" w:hAnsi="Book Antiqua"/>
          <w:i/>
          <w:iCs/>
          <w:highlight w:val="yellow"/>
        </w:rPr>
        <w:t xml:space="preserve">Am J Gastroenterol </w:t>
      </w:r>
      <w:r w:rsidRPr="00F6744A">
        <w:rPr>
          <w:rFonts w:ascii="Book Antiqua" w:hAnsi="Book Antiqua"/>
          <w:highlight w:val="yellow"/>
        </w:rPr>
        <w:t xml:space="preserve">2014; </w:t>
      </w:r>
      <w:r w:rsidRPr="00F6744A">
        <w:rPr>
          <w:rFonts w:ascii="Book Antiqua" w:hAnsi="Book Antiqua"/>
          <w:b/>
          <w:bCs/>
          <w:highlight w:val="yellow"/>
        </w:rPr>
        <w:t>109</w:t>
      </w:r>
      <w:r w:rsidRPr="00F6744A">
        <w:rPr>
          <w:rFonts w:ascii="Book Antiqua" w:hAnsi="Book Antiqua"/>
          <w:highlight w:val="yellow"/>
        </w:rPr>
        <w:t>: S149</w:t>
      </w:r>
    </w:p>
    <w:p w14:paraId="5F80F45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42 </w:t>
      </w:r>
      <w:r w:rsidRPr="00307C35">
        <w:rPr>
          <w:rFonts w:ascii="Book Antiqua" w:hAnsi="Book Antiqua"/>
          <w:b/>
          <w:bCs/>
        </w:rPr>
        <w:t>Gregorio GV</w:t>
      </w:r>
      <w:r w:rsidRPr="00307C35">
        <w:rPr>
          <w:rFonts w:ascii="Book Antiqua" w:hAnsi="Book Antiqua"/>
        </w:rPr>
        <w:t xml:space="preserve">, </w:t>
      </w:r>
      <w:proofErr w:type="spellStart"/>
      <w:r w:rsidRPr="00307C35">
        <w:rPr>
          <w:rFonts w:ascii="Book Antiqua" w:hAnsi="Book Antiqua"/>
        </w:rPr>
        <w:t>Portmann</w:t>
      </w:r>
      <w:proofErr w:type="spellEnd"/>
      <w:r w:rsidRPr="00307C35">
        <w:rPr>
          <w:rFonts w:ascii="Book Antiqua" w:hAnsi="Book Antiqua"/>
        </w:rPr>
        <w:t xml:space="preserve"> B, </w:t>
      </w:r>
      <w:proofErr w:type="spellStart"/>
      <w:r w:rsidRPr="00307C35">
        <w:rPr>
          <w:rFonts w:ascii="Book Antiqua" w:hAnsi="Book Antiqua"/>
        </w:rPr>
        <w:t>Karani</w:t>
      </w:r>
      <w:proofErr w:type="spellEnd"/>
      <w:r w:rsidRPr="00307C35">
        <w:rPr>
          <w:rFonts w:ascii="Book Antiqua" w:hAnsi="Book Antiqua"/>
        </w:rPr>
        <w:t xml:space="preserve"> J, Harrison P, Donaldson PT, </w:t>
      </w:r>
      <w:proofErr w:type="spellStart"/>
      <w:r w:rsidRPr="00307C35">
        <w:rPr>
          <w:rFonts w:ascii="Book Antiqua" w:hAnsi="Book Antiqua"/>
        </w:rPr>
        <w:t>Vergani</w:t>
      </w:r>
      <w:proofErr w:type="spellEnd"/>
      <w:r w:rsidRPr="00307C35">
        <w:rPr>
          <w:rFonts w:ascii="Book Antiqua" w:hAnsi="Book Antiqua"/>
        </w:rPr>
        <w:t xml:space="preserve"> D, </w:t>
      </w:r>
      <w:proofErr w:type="spellStart"/>
      <w:r w:rsidRPr="00307C35">
        <w:rPr>
          <w:rFonts w:ascii="Book Antiqua" w:hAnsi="Book Antiqua"/>
        </w:rPr>
        <w:t>Mieli-Vergani</w:t>
      </w:r>
      <w:proofErr w:type="spellEnd"/>
      <w:r w:rsidRPr="00307C35">
        <w:rPr>
          <w:rFonts w:ascii="Book Antiqua" w:hAnsi="Book Antiqua"/>
        </w:rPr>
        <w:t xml:space="preserve"> G. Autoimmune hepatitis/sclerosing cholangitis overlap syndrome in childhood: a 16-year prospective study. </w:t>
      </w:r>
      <w:r w:rsidRPr="00307C35">
        <w:rPr>
          <w:rFonts w:ascii="Book Antiqua" w:hAnsi="Book Antiqua"/>
          <w:i/>
          <w:iCs/>
        </w:rPr>
        <w:t>Hepatology</w:t>
      </w:r>
      <w:r w:rsidRPr="00307C35">
        <w:rPr>
          <w:rFonts w:ascii="Book Antiqua" w:hAnsi="Book Antiqua"/>
        </w:rPr>
        <w:t xml:space="preserve"> 2001; </w:t>
      </w:r>
      <w:r w:rsidRPr="00307C35">
        <w:rPr>
          <w:rFonts w:ascii="Book Antiqua" w:hAnsi="Book Antiqua"/>
          <w:b/>
          <w:bCs/>
        </w:rPr>
        <w:t>33</w:t>
      </w:r>
      <w:r w:rsidRPr="00307C35">
        <w:rPr>
          <w:rFonts w:ascii="Book Antiqua" w:hAnsi="Book Antiqua"/>
        </w:rPr>
        <w:t>: 544-553 [PMID: 11230733 DOI: 10.1053/jhep.2001.22131]</w:t>
      </w:r>
    </w:p>
    <w:p w14:paraId="712BCDAE"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43 </w:t>
      </w:r>
      <w:r w:rsidRPr="00307C35">
        <w:rPr>
          <w:rFonts w:ascii="Book Antiqua" w:hAnsi="Book Antiqua"/>
          <w:b/>
          <w:bCs/>
        </w:rPr>
        <w:t>Lohse AW</w:t>
      </w:r>
      <w:r w:rsidRPr="00307C35">
        <w:rPr>
          <w:rFonts w:ascii="Book Antiqua" w:hAnsi="Book Antiqua"/>
        </w:rPr>
        <w:t xml:space="preserve">, </w:t>
      </w:r>
      <w:proofErr w:type="spellStart"/>
      <w:r w:rsidRPr="00307C35">
        <w:rPr>
          <w:rFonts w:ascii="Book Antiqua" w:hAnsi="Book Antiqua"/>
        </w:rPr>
        <w:t>zum</w:t>
      </w:r>
      <w:proofErr w:type="spellEnd"/>
      <w:r w:rsidRPr="00307C35">
        <w:rPr>
          <w:rFonts w:ascii="Book Antiqua" w:hAnsi="Book Antiqua"/>
        </w:rPr>
        <w:t xml:space="preserve"> </w:t>
      </w:r>
      <w:proofErr w:type="spellStart"/>
      <w:r w:rsidRPr="00307C35">
        <w:rPr>
          <w:rFonts w:ascii="Book Antiqua" w:hAnsi="Book Antiqua"/>
        </w:rPr>
        <w:t>Büschenfelde</w:t>
      </w:r>
      <w:proofErr w:type="spellEnd"/>
      <w:r w:rsidRPr="00307C35">
        <w:rPr>
          <w:rFonts w:ascii="Book Antiqua" w:hAnsi="Book Antiqua"/>
        </w:rPr>
        <w:t xml:space="preserve"> KH, Franz B, </w:t>
      </w:r>
      <w:proofErr w:type="spellStart"/>
      <w:r w:rsidRPr="00307C35">
        <w:rPr>
          <w:rFonts w:ascii="Book Antiqua" w:hAnsi="Book Antiqua"/>
        </w:rPr>
        <w:t>Kanzler</w:t>
      </w:r>
      <w:proofErr w:type="spellEnd"/>
      <w:r w:rsidRPr="00307C35">
        <w:rPr>
          <w:rFonts w:ascii="Book Antiqua" w:hAnsi="Book Antiqua"/>
        </w:rPr>
        <w:t xml:space="preserve"> S, </w:t>
      </w:r>
      <w:proofErr w:type="spellStart"/>
      <w:r w:rsidRPr="00307C35">
        <w:rPr>
          <w:rFonts w:ascii="Book Antiqua" w:hAnsi="Book Antiqua"/>
        </w:rPr>
        <w:t>Gerken</w:t>
      </w:r>
      <w:proofErr w:type="spellEnd"/>
      <w:r w:rsidRPr="00307C35">
        <w:rPr>
          <w:rFonts w:ascii="Book Antiqua" w:hAnsi="Book Antiqua"/>
        </w:rPr>
        <w:t xml:space="preserve"> G, Dienes HP. Characterization of the overlap syndrome of primary biliary cirrhosis (PBC) and autoimmune hepatitis: evidence for it being a </w:t>
      </w:r>
      <w:proofErr w:type="spellStart"/>
      <w:r w:rsidRPr="00307C35">
        <w:rPr>
          <w:rFonts w:ascii="Book Antiqua" w:hAnsi="Book Antiqua"/>
        </w:rPr>
        <w:t>hepatitic</w:t>
      </w:r>
      <w:proofErr w:type="spellEnd"/>
      <w:r w:rsidRPr="00307C35">
        <w:rPr>
          <w:rFonts w:ascii="Book Antiqua" w:hAnsi="Book Antiqua"/>
        </w:rPr>
        <w:t xml:space="preserve"> form of PBC in genetically susceptible individuals. </w:t>
      </w:r>
      <w:r w:rsidRPr="00307C35">
        <w:rPr>
          <w:rFonts w:ascii="Book Antiqua" w:hAnsi="Book Antiqua"/>
          <w:i/>
          <w:iCs/>
        </w:rPr>
        <w:t>Hepatology</w:t>
      </w:r>
      <w:r w:rsidRPr="00307C35">
        <w:rPr>
          <w:rFonts w:ascii="Book Antiqua" w:hAnsi="Book Antiqua"/>
        </w:rPr>
        <w:t xml:space="preserve"> 1999; </w:t>
      </w:r>
      <w:r w:rsidRPr="00307C35">
        <w:rPr>
          <w:rFonts w:ascii="Book Antiqua" w:hAnsi="Book Antiqua"/>
          <w:b/>
          <w:bCs/>
        </w:rPr>
        <w:t>29</w:t>
      </w:r>
      <w:r w:rsidRPr="00307C35">
        <w:rPr>
          <w:rFonts w:ascii="Book Antiqua" w:hAnsi="Book Antiqua"/>
        </w:rPr>
        <w:t>: 1078-1084 [PMID: 10094950 DOI: 10.1002/hep.510290409]</w:t>
      </w:r>
    </w:p>
    <w:p w14:paraId="387E7F0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44 </w:t>
      </w:r>
      <w:proofErr w:type="spellStart"/>
      <w:r w:rsidRPr="00307C35">
        <w:rPr>
          <w:rFonts w:ascii="Book Antiqua" w:hAnsi="Book Antiqua"/>
          <w:b/>
          <w:bCs/>
        </w:rPr>
        <w:t>Algaba</w:t>
      </w:r>
      <w:proofErr w:type="spellEnd"/>
      <w:r w:rsidRPr="00307C35">
        <w:rPr>
          <w:rFonts w:ascii="Book Antiqua" w:hAnsi="Book Antiqua"/>
          <w:b/>
          <w:bCs/>
        </w:rPr>
        <w:t xml:space="preserve"> A</w:t>
      </w:r>
      <w:r w:rsidRPr="00307C35">
        <w:rPr>
          <w:rFonts w:ascii="Book Antiqua" w:hAnsi="Book Antiqua"/>
        </w:rPr>
        <w:t xml:space="preserve">, Guerra I, </w:t>
      </w:r>
      <w:proofErr w:type="spellStart"/>
      <w:r w:rsidRPr="00307C35">
        <w:rPr>
          <w:rFonts w:ascii="Book Antiqua" w:hAnsi="Book Antiqua"/>
        </w:rPr>
        <w:t>Ricart</w:t>
      </w:r>
      <w:proofErr w:type="spellEnd"/>
      <w:r w:rsidRPr="00307C35">
        <w:rPr>
          <w:rFonts w:ascii="Book Antiqua" w:hAnsi="Book Antiqua"/>
        </w:rPr>
        <w:t xml:space="preserve"> E, Iglesias E, </w:t>
      </w:r>
      <w:proofErr w:type="spellStart"/>
      <w:r w:rsidRPr="00307C35">
        <w:rPr>
          <w:rFonts w:ascii="Book Antiqua" w:hAnsi="Book Antiqua"/>
        </w:rPr>
        <w:t>Mañosa</w:t>
      </w:r>
      <w:proofErr w:type="spellEnd"/>
      <w:r w:rsidRPr="00307C35">
        <w:rPr>
          <w:rFonts w:ascii="Book Antiqua" w:hAnsi="Book Antiqua"/>
        </w:rPr>
        <w:t xml:space="preserve"> M, </w:t>
      </w:r>
      <w:proofErr w:type="spellStart"/>
      <w:r w:rsidRPr="00307C35">
        <w:rPr>
          <w:rFonts w:ascii="Book Antiqua" w:hAnsi="Book Antiqua"/>
        </w:rPr>
        <w:t>Gisbert</w:t>
      </w:r>
      <w:proofErr w:type="spellEnd"/>
      <w:r w:rsidRPr="00307C35">
        <w:rPr>
          <w:rFonts w:ascii="Book Antiqua" w:hAnsi="Book Antiqua"/>
        </w:rPr>
        <w:t xml:space="preserve"> JP, Guardiola J, </w:t>
      </w:r>
      <w:proofErr w:type="spellStart"/>
      <w:r w:rsidRPr="00307C35">
        <w:rPr>
          <w:rFonts w:ascii="Book Antiqua" w:hAnsi="Book Antiqua"/>
        </w:rPr>
        <w:t>Mínguez</w:t>
      </w:r>
      <w:proofErr w:type="spellEnd"/>
      <w:r w:rsidRPr="00307C35">
        <w:rPr>
          <w:rFonts w:ascii="Book Antiqua" w:hAnsi="Book Antiqua"/>
        </w:rPr>
        <w:t xml:space="preserve"> M, Castro B, de Francisco R, Nos P, </w:t>
      </w:r>
      <w:proofErr w:type="spellStart"/>
      <w:r w:rsidRPr="00307C35">
        <w:rPr>
          <w:rFonts w:ascii="Book Antiqua" w:hAnsi="Book Antiqua"/>
        </w:rPr>
        <w:t>Bertoletti</w:t>
      </w:r>
      <w:proofErr w:type="spellEnd"/>
      <w:r w:rsidRPr="00307C35">
        <w:rPr>
          <w:rFonts w:ascii="Book Antiqua" w:hAnsi="Book Antiqua"/>
        </w:rPr>
        <w:t xml:space="preserve"> F, </w:t>
      </w:r>
      <w:proofErr w:type="spellStart"/>
      <w:r w:rsidRPr="00307C35">
        <w:rPr>
          <w:rFonts w:ascii="Book Antiqua" w:hAnsi="Book Antiqua"/>
        </w:rPr>
        <w:t>Mesonero</w:t>
      </w:r>
      <w:proofErr w:type="spellEnd"/>
      <w:r w:rsidRPr="00307C35">
        <w:rPr>
          <w:rFonts w:ascii="Book Antiqua" w:hAnsi="Book Antiqua"/>
        </w:rPr>
        <w:t xml:space="preserve"> F, Barrio J, Martín-</w:t>
      </w:r>
      <w:proofErr w:type="spellStart"/>
      <w:r w:rsidRPr="00307C35">
        <w:rPr>
          <w:rFonts w:ascii="Book Antiqua" w:hAnsi="Book Antiqua"/>
        </w:rPr>
        <w:t>Arranz</w:t>
      </w:r>
      <w:proofErr w:type="spellEnd"/>
      <w:r w:rsidRPr="00307C35">
        <w:rPr>
          <w:rFonts w:ascii="Book Antiqua" w:hAnsi="Book Antiqua"/>
        </w:rPr>
        <w:t xml:space="preserve"> MD, </w:t>
      </w:r>
      <w:proofErr w:type="spellStart"/>
      <w:r w:rsidRPr="00307C35">
        <w:rPr>
          <w:rFonts w:ascii="Book Antiqua" w:hAnsi="Book Antiqua"/>
        </w:rPr>
        <w:t>Calvet</w:t>
      </w:r>
      <w:proofErr w:type="spellEnd"/>
      <w:r w:rsidRPr="00307C35">
        <w:rPr>
          <w:rFonts w:ascii="Book Antiqua" w:hAnsi="Book Antiqua"/>
        </w:rPr>
        <w:t xml:space="preserve"> X, García-López S, Sicilia B, </w:t>
      </w:r>
      <w:proofErr w:type="spellStart"/>
      <w:r w:rsidRPr="00307C35">
        <w:rPr>
          <w:rFonts w:ascii="Book Antiqua" w:hAnsi="Book Antiqua"/>
        </w:rPr>
        <w:t>Alcaín</w:t>
      </w:r>
      <w:proofErr w:type="spellEnd"/>
      <w:r w:rsidRPr="00307C35">
        <w:rPr>
          <w:rFonts w:ascii="Book Antiqua" w:hAnsi="Book Antiqua"/>
        </w:rPr>
        <w:t xml:space="preserve"> G, </w:t>
      </w:r>
      <w:proofErr w:type="spellStart"/>
      <w:r w:rsidRPr="00307C35">
        <w:rPr>
          <w:rFonts w:ascii="Book Antiqua" w:hAnsi="Book Antiqua"/>
        </w:rPr>
        <w:t>Esteve</w:t>
      </w:r>
      <w:proofErr w:type="spellEnd"/>
      <w:r w:rsidRPr="00307C35">
        <w:rPr>
          <w:rFonts w:ascii="Book Antiqua" w:hAnsi="Book Antiqua"/>
        </w:rPr>
        <w:t xml:space="preserve"> M, Márquez L, </w:t>
      </w:r>
      <w:proofErr w:type="spellStart"/>
      <w:r w:rsidRPr="00307C35">
        <w:rPr>
          <w:rFonts w:ascii="Book Antiqua" w:hAnsi="Book Antiqua"/>
        </w:rPr>
        <w:t>Piqueras</w:t>
      </w:r>
      <w:proofErr w:type="spellEnd"/>
      <w:r w:rsidRPr="00307C35">
        <w:rPr>
          <w:rFonts w:ascii="Book Antiqua" w:hAnsi="Book Antiqua"/>
        </w:rPr>
        <w:t xml:space="preserve"> M, Jiménez L, Perez-Calle JL, </w:t>
      </w:r>
      <w:proofErr w:type="spellStart"/>
      <w:r w:rsidRPr="00307C35">
        <w:rPr>
          <w:rFonts w:ascii="Book Antiqua" w:hAnsi="Book Antiqua"/>
        </w:rPr>
        <w:t>Bujanda</w:t>
      </w:r>
      <w:proofErr w:type="spellEnd"/>
      <w:r w:rsidRPr="00307C35">
        <w:rPr>
          <w:rFonts w:ascii="Book Antiqua" w:hAnsi="Book Antiqua"/>
        </w:rPr>
        <w:t xml:space="preserve"> L, García-</w:t>
      </w:r>
      <w:proofErr w:type="spellStart"/>
      <w:r w:rsidRPr="00307C35">
        <w:rPr>
          <w:rFonts w:ascii="Book Antiqua" w:hAnsi="Book Antiqua"/>
        </w:rPr>
        <w:t>Sepulcre</w:t>
      </w:r>
      <w:proofErr w:type="spellEnd"/>
      <w:r w:rsidRPr="00307C35">
        <w:rPr>
          <w:rFonts w:ascii="Book Antiqua" w:hAnsi="Book Antiqua"/>
        </w:rPr>
        <w:t xml:space="preserve"> M, Fernández A, </w:t>
      </w:r>
      <w:proofErr w:type="spellStart"/>
      <w:r w:rsidRPr="00307C35">
        <w:rPr>
          <w:rFonts w:ascii="Book Antiqua" w:hAnsi="Book Antiqua"/>
        </w:rPr>
        <w:t>Moraleja</w:t>
      </w:r>
      <w:proofErr w:type="spellEnd"/>
      <w:r w:rsidRPr="00307C35">
        <w:rPr>
          <w:rFonts w:ascii="Book Antiqua" w:hAnsi="Book Antiqua"/>
        </w:rPr>
        <w:t xml:space="preserve"> I, </w:t>
      </w:r>
      <w:proofErr w:type="spellStart"/>
      <w:r w:rsidRPr="00307C35">
        <w:rPr>
          <w:rFonts w:ascii="Book Antiqua" w:hAnsi="Book Antiqua"/>
        </w:rPr>
        <w:t>Lorente</w:t>
      </w:r>
      <w:proofErr w:type="spellEnd"/>
      <w:r w:rsidRPr="00307C35">
        <w:rPr>
          <w:rFonts w:ascii="Book Antiqua" w:hAnsi="Book Antiqua"/>
        </w:rPr>
        <w:t xml:space="preserve"> RH, García-Bosch O, </w:t>
      </w:r>
      <w:proofErr w:type="spellStart"/>
      <w:r w:rsidRPr="00307C35">
        <w:rPr>
          <w:rFonts w:ascii="Book Antiqua" w:hAnsi="Book Antiqua"/>
        </w:rPr>
        <w:t>Lambán</w:t>
      </w:r>
      <w:proofErr w:type="spellEnd"/>
      <w:r w:rsidRPr="00307C35">
        <w:rPr>
          <w:rFonts w:ascii="Book Antiqua" w:hAnsi="Book Antiqua"/>
        </w:rPr>
        <w:t xml:space="preserve"> A, </w:t>
      </w:r>
      <w:proofErr w:type="spellStart"/>
      <w:r w:rsidRPr="00307C35">
        <w:rPr>
          <w:rFonts w:ascii="Book Antiqua" w:hAnsi="Book Antiqua"/>
        </w:rPr>
        <w:t>Blázquez</w:t>
      </w:r>
      <w:proofErr w:type="spellEnd"/>
      <w:r w:rsidRPr="00307C35">
        <w:rPr>
          <w:rFonts w:ascii="Book Antiqua" w:hAnsi="Book Antiqua"/>
        </w:rPr>
        <w:t xml:space="preserve"> I, Rodríguez E, </w:t>
      </w:r>
      <w:proofErr w:type="spellStart"/>
      <w:r w:rsidRPr="00307C35">
        <w:rPr>
          <w:rFonts w:ascii="Book Antiqua" w:hAnsi="Book Antiqua"/>
        </w:rPr>
        <w:t>Huguet</w:t>
      </w:r>
      <w:proofErr w:type="spellEnd"/>
      <w:r w:rsidRPr="00307C35">
        <w:rPr>
          <w:rFonts w:ascii="Book Antiqua" w:hAnsi="Book Antiqua"/>
        </w:rPr>
        <w:t xml:space="preserve"> JM, </w:t>
      </w:r>
      <w:proofErr w:type="spellStart"/>
      <w:r w:rsidRPr="00307C35">
        <w:rPr>
          <w:rFonts w:ascii="Book Antiqua" w:hAnsi="Book Antiqua"/>
        </w:rPr>
        <w:t>Lucendo</w:t>
      </w:r>
      <w:proofErr w:type="spellEnd"/>
      <w:r w:rsidRPr="00307C35">
        <w:rPr>
          <w:rFonts w:ascii="Book Antiqua" w:hAnsi="Book Antiqua"/>
        </w:rPr>
        <w:t xml:space="preserve"> AJ, </w:t>
      </w:r>
      <w:proofErr w:type="spellStart"/>
      <w:r w:rsidRPr="00307C35">
        <w:rPr>
          <w:rFonts w:ascii="Book Antiqua" w:hAnsi="Book Antiqua"/>
        </w:rPr>
        <w:t>Almela</w:t>
      </w:r>
      <w:proofErr w:type="spellEnd"/>
      <w:r w:rsidRPr="00307C35">
        <w:rPr>
          <w:rFonts w:ascii="Book Antiqua" w:hAnsi="Book Antiqua"/>
        </w:rPr>
        <w:t xml:space="preserve"> P, Busquets D, Ramírez de la Piscina P, Pérez M, Domenech E, Bermejo F; Spanish GETECCU Group (ENEIDA Project). Extraintestinal Manifestations in Patients with Inflammatory Bowel Disease: Study Based on the ENEIDA Registry. </w:t>
      </w:r>
      <w:r w:rsidRPr="00307C35">
        <w:rPr>
          <w:rFonts w:ascii="Book Antiqua" w:hAnsi="Book Antiqua"/>
          <w:i/>
          <w:iCs/>
        </w:rPr>
        <w:t>Dig Dis Sci</w:t>
      </w:r>
      <w:r w:rsidRPr="00307C35">
        <w:rPr>
          <w:rFonts w:ascii="Book Antiqua" w:hAnsi="Book Antiqua"/>
        </w:rPr>
        <w:t xml:space="preserve"> 2021; </w:t>
      </w:r>
      <w:r w:rsidRPr="00307C35">
        <w:rPr>
          <w:rFonts w:ascii="Book Antiqua" w:hAnsi="Book Antiqua"/>
          <w:b/>
          <w:bCs/>
        </w:rPr>
        <w:t>66</w:t>
      </w:r>
      <w:r w:rsidRPr="00307C35">
        <w:rPr>
          <w:rFonts w:ascii="Book Antiqua" w:hAnsi="Book Antiqua"/>
        </w:rPr>
        <w:t>: 2014-2023 [PMID: 32671587 DOI: 10.1007/s10620-020-06424-x]</w:t>
      </w:r>
    </w:p>
    <w:p w14:paraId="67DB075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45 </w:t>
      </w:r>
      <w:r w:rsidRPr="00307C35">
        <w:rPr>
          <w:rFonts w:ascii="Book Antiqua" w:hAnsi="Book Antiqua"/>
          <w:b/>
          <w:bCs/>
        </w:rPr>
        <w:t>Ballotin VR</w:t>
      </w:r>
      <w:r w:rsidRPr="00307C35">
        <w:rPr>
          <w:rFonts w:ascii="Book Antiqua" w:hAnsi="Book Antiqua"/>
        </w:rPr>
        <w:t xml:space="preserve">, </w:t>
      </w:r>
      <w:proofErr w:type="spellStart"/>
      <w:r w:rsidRPr="00307C35">
        <w:rPr>
          <w:rFonts w:ascii="Book Antiqua" w:hAnsi="Book Antiqua"/>
        </w:rPr>
        <w:t>Bigarella</w:t>
      </w:r>
      <w:proofErr w:type="spellEnd"/>
      <w:r w:rsidRPr="00307C35">
        <w:rPr>
          <w:rFonts w:ascii="Book Antiqua" w:hAnsi="Book Antiqua"/>
        </w:rPr>
        <w:t xml:space="preserve"> LG, Riva F, </w:t>
      </w:r>
      <w:proofErr w:type="spellStart"/>
      <w:r w:rsidRPr="00307C35">
        <w:rPr>
          <w:rFonts w:ascii="Book Antiqua" w:hAnsi="Book Antiqua"/>
        </w:rPr>
        <w:t>Onzi</w:t>
      </w:r>
      <w:proofErr w:type="spellEnd"/>
      <w:r w:rsidRPr="00307C35">
        <w:rPr>
          <w:rFonts w:ascii="Book Antiqua" w:hAnsi="Book Antiqua"/>
        </w:rPr>
        <w:t xml:space="preserve"> G, </w:t>
      </w:r>
      <w:proofErr w:type="spellStart"/>
      <w:r w:rsidRPr="00307C35">
        <w:rPr>
          <w:rFonts w:ascii="Book Antiqua" w:hAnsi="Book Antiqua"/>
        </w:rPr>
        <w:t>Balbinot</w:t>
      </w:r>
      <w:proofErr w:type="spellEnd"/>
      <w:r w:rsidRPr="00307C35">
        <w:rPr>
          <w:rFonts w:ascii="Book Antiqua" w:hAnsi="Book Antiqua"/>
        </w:rPr>
        <w:t xml:space="preserve"> RA, </w:t>
      </w:r>
      <w:proofErr w:type="spellStart"/>
      <w:r w:rsidRPr="00307C35">
        <w:rPr>
          <w:rFonts w:ascii="Book Antiqua" w:hAnsi="Book Antiqua"/>
        </w:rPr>
        <w:t>Balbinot</w:t>
      </w:r>
      <w:proofErr w:type="spellEnd"/>
      <w:r w:rsidRPr="00307C35">
        <w:rPr>
          <w:rFonts w:ascii="Book Antiqua" w:hAnsi="Book Antiqua"/>
        </w:rPr>
        <w:t xml:space="preserve"> SS, </w:t>
      </w:r>
      <w:proofErr w:type="spellStart"/>
      <w:r w:rsidRPr="00307C35">
        <w:rPr>
          <w:rFonts w:ascii="Book Antiqua" w:hAnsi="Book Antiqua"/>
        </w:rPr>
        <w:t>Soldera</w:t>
      </w:r>
      <w:proofErr w:type="spellEnd"/>
      <w:r w:rsidRPr="00307C35">
        <w:rPr>
          <w:rFonts w:ascii="Book Antiqua" w:hAnsi="Book Antiqua"/>
        </w:rPr>
        <w:t xml:space="preserve"> J. Primary sclerosing cholangitis and autoimmune hepatitis overlap syndrome associated with inflammatory bowel disease: A case report and systematic review. </w:t>
      </w:r>
      <w:r w:rsidRPr="00307C35">
        <w:rPr>
          <w:rFonts w:ascii="Book Antiqua" w:hAnsi="Book Antiqua"/>
          <w:i/>
          <w:iCs/>
        </w:rPr>
        <w:t>World J Clin Cases</w:t>
      </w:r>
      <w:r w:rsidRPr="00307C35">
        <w:rPr>
          <w:rFonts w:ascii="Book Antiqua" w:hAnsi="Book Antiqua"/>
        </w:rPr>
        <w:t xml:space="preserve"> 2020; </w:t>
      </w:r>
      <w:r w:rsidRPr="00307C35">
        <w:rPr>
          <w:rFonts w:ascii="Book Antiqua" w:hAnsi="Book Antiqua"/>
          <w:b/>
          <w:bCs/>
        </w:rPr>
        <w:t>8</w:t>
      </w:r>
      <w:r w:rsidRPr="00307C35">
        <w:rPr>
          <w:rFonts w:ascii="Book Antiqua" w:hAnsi="Book Antiqua"/>
        </w:rPr>
        <w:t>: 4075-4093 [PMID: 33024765 DOI: 10.12998/</w:t>
      </w:r>
      <w:proofErr w:type="gramStart"/>
      <w:r w:rsidRPr="00307C35">
        <w:rPr>
          <w:rFonts w:ascii="Book Antiqua" w:hAnsi="Book Antiqua"/>
        </w:rPr>
        <w:t>wjcc.v</w:t>
      </w:r>
      <w:proofErr w:type="gramEnd"/>
      <w:r w:rsidRPr="00307C35">
        <w:rPr>
          <w:rFonts w:ascii="Book Antiqua" w:hAnsi="Book Antiqua"/>
        </w:rPr>
        <w:t>8.i18.4075]</w:t>
      </w:r>
    </w:p>
    <w:p w14:paraId="58B503AC"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46 </w:t>
      </w:r>
      <w:proofErr w:type="spellStart"/>
      <w:r w:rsidRPr="00307C35">
        <w:rPr>
          <w:rFonts w:ascii="Book Antiqua" w:hAnsi="Book Antiqua"/>
          <w:b/>
          <w:bCs/>
        </w:rPr>
        <w:t>Nuñez</w:t>
      </w:r>
      <w:proofErr w:type="spellEnd"/>
      <w:r w:rsidRPr="00307C35">
        <w:rPr>
          <w:rFonts w:ascii="Book Antiqua" w:hAnsi="Book Antiqua"/>
          <w:b/>
          <w:bCs/>
        </w:rPr>
        <w:t xml:space="preserve"> Figueroa P,</w:t>
      </w:r>
      <w:r w:rsidRPr="00307C35">
        <w:rPr>
          <w:rFonts w:ascii="Book Antiqua" w:hAnsi="Book Antiqua"/>
        </w:rPr>
        <w:t xml:space="preserve"> </w:t>
      </w:r>
      <w:proofErr w:type="spellStart"/>
      <w:r w:rsidRPr="00307C35">
        <w:rPr>
          <w:rFonts w:ascii="Book Antiqua" w:hAnsi="Book Antiqua"/>
        </w:rPr>
        <w:t>Sedano</w:t>
      </w:r>
      <w:proofErr w:type="spellEnd"/>
      <w:r w:rsidRPr="00307C35">
        <w:rPr>
          <w:rFonts w:ascii="Book Antiqua" w:hAnsi="Book Antiqua"/>
        </w:rPr>
        <w:t xml:space="preserve"> Muñoz R, </w:t>
      </w:r>
      <w:proofErr w:type="spellStart"/>
      <w:r w:rsidRPr="00307C35">
        <w:rPr>
          <w:rFonts w:ascii="Book Antiqua" w:hAnsi="Book Antiqua"/>
        </w:rPr>
        <w:t>Quera</w:t>
      </w:r>
      <w:proofErr w:type="spellEnd"/>
      <w:r w:rsidRPr="00307C35">
        <w:rPr>
          <w:rFonts w:ascii="Book Antiqua" w:hAnsi="Book Antiqua"/>
        </w:rPr>
        <w:t xml:space="preserve"> Pino R, Carrasco- </w:t>
      </w:r>
      <w:proofErr w:type="spellStart"/>
      <w:r w:rsidRPr="00307C35">
        <w:rPr>
          <w:rFonts w:ascii="Book Antiqua" w:hAnsi="Book Antiqua"/>
        </w:rPr>
        <w:t>Avino</w:t>
      </w:r>
      <w:proofErr w:type="spellEnd"/>
      <w:r w:rsidRPr="00307C35">
        <w:rPr>
          <w:rFonts w:ascii="Book Antiqua" w:hAnsi="Book Antiqua"/>
        </w:rPr>
        <w:t xml:space="preserve"> G, O`Brien A, </w:t>
      </w:r>
      <w:proofErr w:type="spellStart"/>
      <w:r w:rsidRPr="00307C35">
        <w:rPr>
          <w:rFonts w:ascii="Book Antiqua" w:hAnsi="Book Antiqua"/>
        </w:rPr>
        <w:t>Brahm</w:t>
      </w:r>
      <w:proofErr w:type="spellEnd"/>
      <w:r w:rsidRPr="00307C35">
        <w:rPr>
          <w:rFonts w:ascii="Book Antiqua" w:hAnsi="Book Antiqua"/>
        </w:rPr>
        <w:t xml:space="preserve"> </w:t>
      </w:r>
      <w:proofErr w:type="spellStart"/>
      <w:r w:rsidRPr="00307C35">
        <w:rPr>
          <w:rFonts w:ascii="Book Antiqua" w:hAnsi="Book Antiqua"/>
        </w:rPr>
        <w:t>Barril</w:t>
      </w:r>
      <w:proofErr w:type="spellEnd"/>
      <w:r w:rsidRPr="00307C35">
        <w:rPr>
          <w:rFonts w:ascii="Book Antiqua" w:hAnsi="Book Antiqua"/>
        </w:rPr>
        <w:t xml:space="preserve"> J. </w:t>
      </w:r>
      <w:proofErr w:type="spellStart"/>
      <w:r w:rsidRPr="00307C35">
        <w:rPr>
          <w:rFonts w:ascii="Book Antiqua" w:hAnsi="Book Antiqua"/>
        </w:rPr>
        <w:t>Autoinmune</w:t>
      </w:r>
      <w:proofErr w:type="spellEnd"/>
      <w:r w:rsidRPr="00307C35">
        <w:rPr>
          <w:rFonts w:ascii="Book Antiqua" w:hAnsi="Book Antiqua"/>
        </w:rPr>
        <w:t xml:space="preserve"> sequential overlap syndrome (</w:t>
      </w:r>
      <w:proofErr w:type="spellStart"/>
      <w:r w:rsidRPr="00307C35">
        <w:rPr>
          <w:rFonts w:ascii="Book Antiqua" w:hAnsi="Book Antiqua"/>
        </w:rPr>
        <w:t>autoinmune</w:t>
      </w:r>
      <w:proofErr w:type="spellEnd"/>
      <w:r w:rsidRPr="00307C35">
        <w:rPr>
          <w:rFonts w:ascii="Book Antiqua" w:hAnsi="Book Antiqua"/>
        </w:rPr>
        <w:t xml:space="preserve"> hepatitis/ primary sclerosing cholangitis) and inflammatory bowel disease: three clinical cases. Rev </w:t>
      </w:r>
      <w:proofErr w:type="spellStart"/>
      <w:r w:rsidRPr="00307C35">
        <w:rPr>
          <w:rFonts w:ascii="Book Antiqua" w:hAnsi="Book Antiqua"/>
        </w:rPr>
        <w:t>Esp</w:t>
      </w:r>
      <w:proofErr w:type="spellEnd"/>
      <w:r w:rsidRPr="00307C35">
        <w:rPr>
          <w:rFonts w:ascii="Book Antiqua" w:hAnsi="Book Antiqua"/>
        </w:rPr>
        <w:t xml:space="preserve"> </w:t>
      </w:r>
      <w:proofErr w:type="spellStart"/>
      <w:r w:rsidRPr="00307C35">
        <w:rPr>
          <w:rFonts w:ascii="Book Antiqua" w:hAnsi="Book Antiqua"/>
        </w:rPr>
        <w:t>Enferm</w:t>
      </w:r>
      <w:proofErr w:type="spellEnd"/>
      <w:r w:rsidRPr="00307C35">
        <w:rPr>
          <w:rFonts w:ascii="Book Antiqua" w:hAnsi="Book Antiqua"/>
        </w:rPr>
        <w:t xml:space="preserve"> Dig 2020; 112(10): 788-791 [PMID 32954772 DOI: 10.17235/reed.2020.6938/2020]</w:t>
      </w:r>
    </w:p>
    <w:p w14:paraId="335AB56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47 </w:t>
      </w:r>
      <w:proofErr w:type="spellStart"/>
      <w:r w:rsidRPr="00307C35">
        <w:rPr>
          <w:rFonts w:ascii="Book Antiqua" w:hAnsi="Book Antiqua"/>
          <w:b/>
          <w:bCs/>
        </w:rPr>
        <w:t>Terziroli</w:t>
      </w:r>
      <w:proofErr w:type="spellEnd"/>
      <w:r w:rsidRPr="00307C35">
        <w:rPr>
          <w:rFonts w:ascii="Book Antiqua" w:hAnsi="Book Antiqua"/>
          <w:b/>
          <w:bCs/>
        </w:rPr>
        <w:t xml:space="preserve"> Beretta-</w:t>
      </w:r>
      <w:proofErr w:type="spellStart"/>
      <w:r w:rsidRPr="00307C35">
        <w:rPr>
          <w:rFonts w:ascii="Book Antiqua" w:hAnsi="Book Antiqua"/>
          <w:b/>
          <w:bCs/>
        </w:rPr>
        <w:t>Piccoli</w:t>
      </w:r>
      <w:proofErr w:type="spellEnd"/>
      <w:r w:rsidRPr="00307C35">
        <w:rPr>
          <w:rFonts w:ascii="Book Antiqua" w:hAnsi="Book Antiqua"/>
          <w:b/>
          <w:bCs/>
        </w:rPr>
        <w:t xml:space="preserve"> B</w:t>
      </w:r>
      <w:r w:rsidRPr="00307C35">
        <w:rPr>
          <w:rFonts w:ascii="Book Antiqua" w:hAnsi="Book Antiqua"/>
        </w:rPr>
        <w:t xml:space="preserve">, </w:t>
      </w:r>
      <w:proofErr w:type="spellStart"/>
      <w:r w:rsidRPr="00307C35">
        <w:rPr>
          <w:rFonts w:ascii="Book Antiqua" w:hAnsi="Book Antiqua"/>
        </w:rPr>
        <w:t>Vergani</w:t>
      </w:r>
      <w:proofErr w:type="spellEnd"/>
      <w:r w:rsidRPr="00307C35">
        <w:rPr>
          <w:rFonts w:ascii="Book Antiqua" w:hAnsi="Book Antiqua"/>
        </w:rPr>
        <w:t xml:space="preserve"> D, </w:t>
      </w:r>
      <w:proofErr w:type="spellStart"/>
      <w:r w:rsidRPr="00307C35">
        <w:rPr>
          <w:rFonts w:ascii="Book Antiqua" w:hAnsi="Book Antiqua"/>
        </w:rPr>
        <w:t>Mieli-Vergani</w:t>
      </w:r>
      <w:proofErr w:type="spellEnd"/>
      <w:r w:rsidRPr="00307C35">
        <w:rPr>
          <w:rFonts w:ascii="Book Antiqua" w:hAnsi="Book Antiqua"/>
        </w:rPr>
        <w:t xml:space="preserve"> G. Autoimmune sclerosing cholangitis: Evidence and open questions. </w:t>
      </w:r>
      <w:r w:rsidRPr="00307C35">
        <w:rPr>
          <w:rFonts w:ascii="Book Antiqua" w:hAnsi="Book Antiqua"/>
          <w:i/>
          <w:iCs/>
        </w:rPr>
        <w:t xml:space="preserve">J </w:t>
      </w:r>
      <w:proofErr w:type="spellStart"/>
      <w:r w:rsidRPr="00307C35">
        <w:rPr>
          <w:rFonts w:ascii="Book Antiqua" w:hAnsi="Book Antiqua"/>
          <w:i/>
          <w:iCs/>
        </w:rPr>
        <w:t>Autoimmun</w:t>
      </w:r>
      <w:proofErr w:type="spellEnd"/>
      <w:r w:rsidRPr="00307C35">
        <w:rPr>
          <w:rFonts w:ascii="Book Antiqua" w:hAnsi="Book Antiqua"/>
        </w:rPr>
        <w:t xml:space="preserve"> 2018; </w:t>
      </w:r>
      <w:r w:rsidRPr="00307C35">
        <w:rPr>
          <w:rFonts w:ascii="Book Antiqua" w:hAnsi="Book Antiqua"/>
          <w:b/>
          <w:bCs/>
        </w:rPr>
        <w:t>95</w:t>
      </w:r>
      <w:r w:rsidRPr="00307C35">
        <w:rPr>
          <w:rFonts w:ascii="Book Antiqua" w:hAnsi="Book Antiqua"/>
        </w:rPr>
        <w:t>: 15-25 [PMID: 30366655 DOI: 10.1016/j.jaut.2018.10.008]</w:t>
      </w:r>
    </w:p>
    <w:p w14:paraId="39ED003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48 </w:t>
      </w:r>
      <w:proofErr w:type="spellStart"/>
      <w:r w:rsidRPr="00307C35">
        <w:rPr>
          <w:rFonts w:ascii="Book Antiqua" w:hAnsi="Book Antiqua"/>
          <w:b/>
          <w:bCs/>
        </w:rPr>
        <w:t>el-Shabrawi</w:t>
      </w:r>
      <w:proofErr w:type="spellEnd"/>
      <w:r w:rsidRPr="00307C35">
        <w:rPr>
          <w:rFonts w:ascii="Book Antiqua" w:hAnsi="Book Antiqua"/>
          <w:b/>
          <w:bCs/>
        </w:rPr>
        <w:t xml:space="preserve"> M</w:t>
      </w:r>
      <w:r w:rsidRPr="00307C35">
        <w:rPr>
          <w:rFonts w:ascii="Book Antiqua" w:hAnsi="Book Antiqua"/>
        </w:rPr>
        <w:t xml:space="preserve">, Wilkinson ML, </w:t>
      </w:r>
      <w:proofErr w:type="spellStart"/>
      <w:r w:rsidRPr="00307C35">
        <w:rPr>
          <w:rFonts w:ascii="Book Antiqua" w:hAnsi="Book Antiqua"/>
        </w:rPr>
        <w:t>Portmann</w:t>
      </w:r>
      <w:proofErr w:type="spellEnd"/>
      <w:r w:rsidRPr="00307C35">
        <w:rPr>
          <w:rFonts w:ascii="Book Antiqua" w:hAnsi="Book Antiqua"/>
        </w:rPr>
        <w:t xml:space="preserve"> B, </w:t>
      </w:r>
      <w:proofErr w:type="spellStart"/>
      <w:r w:rsidRPr="00307C35">
        <w:rPr>
          <w:rFonts w:ascii="Book Antiqua" w:hAnsi="Book Antiqua"/>
        </w:rPr>
        <w:t>Mieli-Vergani</w:t>
      </w:r>
      <w:proofErr w:type="spellEnd"/>
      <w:r w:rsidRPr="00307C35">
        <w:rPr>
          <w:rFonts w:ascii="Book Antiqua" w:hAnsi="Book Antiqua"/>
        </w:rPr>
        <w:t xml:space="preserve"> G, Chong SK, Williams R, Mowat AP. Primary sclerosing cholangitis in childhood. </w:t>
      </w:r>
      <w:r w:rsidRPr="00307C35">
        <w:rPr>
          <w:rFonts w:ascii="Book Antiqua" w:hAnsi="Book Antiqua"/>
          <w:i/>
          <w:iCs/>
        </w:rPr>
        <w:t>Gastroenterology</w:t>
      </w:r>
      <w:r w:rsidRPr="00307C35">
        <w:rPr>
          <w:rFonts w:ascii="Book Antiqua" w:hAnsi="Book Antiqua"/>
        </w:rPr>
        <w:t xml:space="preserve"> 1987; </w:t>
      </w:r>
      <w:r w:rsidRPr="00307C35">
        <w:rPr>
          <w:rFonts w:ascii="Book Antiqua" w:hAnsi="Book Antiqua"/>
          <w:b/>
          <w:bCs/>
        </w:rPr>
        <w:t>92</w:t>
      </w:r>
      <w:r w:rsidRPr="00307C35">
        <w:rPr>
          <w:rFonts w:ascii="Book Antiqua" w:hAnsi="Book Antiqua"/>
        </w:rPr>
        <w:t>: 1226-1235 [PMID: 3493939 DOI: 10.1016/s0016-5085(87)91082-1]</w:t>
      </w:r>
    </w:p>
    <w:p w14:paraId="542D02E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49 </w:t>
      </w:r>
      <w:r w:rsidRPr="00307C35">
        <w:rPr>
          <w:rFonts w:ascii="Book Antiqua" w:hAnsi="Book Antiqua"/>
          <w:b/>
          <w:bCs/>
        </w:rPr>
        <w:t>Deneau MR</w:t>
      </w:r>
      <w:r w:rsidRPr="00307C35">
        <w:rPr>
          <w:rFonts w:ascii="Book Antiqua" w:hAnsi="Book Antiqua"/>
        </w:rPr>
        <w:t>, El-</w:t>
      </w:r>
      <w:proofErr w:type="spellStart"/>
      <w:r w:rsidRPr="00307C35">
        <w:rPr>
          <w:rFonts w:ascii="Book Antiqua" w:hAnsi="Book Antiqua"/>
        </w:rPr>
        <w:t>Matary</w:t>
      </w:r>
      <w:proofErr w:type="spellEnd"/>
      <w:r w:rsidRPr="00307C35">
        <w:rPr>
          <w:rFonts w:ascii="Book Antiqua" w:hAnsi="Book Antiqua"/>
        </w:rPr>
        <w:t xml:space="preserve"> W, Valentino PL, Abdou R, </w:t>
      </w:r>
      <w:proofErr w:type="spellStart"/>
      <w:r w:rsidRPr="00307C35">
        <w:rPr>
          <w:rFonts w:ascii="Book Antiqua" w:hAnsi="Book Antiqua"/>
        </w:rPr>
        <w:t>Alqoaer</w:t>
      </w:r>
      <w:proofErr w:type="spellEnd"/>
      <w:r w:rsidRPr="00307C35">
        <w:rPr>
          <w:rFonts w:ascii="Book Antiqua" w:hAnsi="Book Antiqua"/>
        </w:rPr>
        <w:t xml:space="preserve"> K, Amin M, Amir AZ, Auth M, </w:t>
      </w:r>
      <w:proofErr w:type="spellStart"/>
      <w:r w:rsidRPr="00307C35">
        <w:rPr>
          <w:rFonts w:ascii="Book Antiqua" w:hAnsi="Book Antiqua"/>
        </w:rPr>
        <w:t>Bazerbachi</w:t>
      </w:r>
      <w:proofErr w:type="spellEnd"/>
      <w:r w:rsidRPr="00307C35">
        <w:rPr>
          <w:rFonts w:ascii="Book Antiqua" w:hAnsi="Book Antiqua"/>
        </w:rPr>
        <w:t xml:space="preserve"> F, Broderick A, Chan A, Cotter J, Doan S, El-Youssef M, Ferrari F, </w:t>
      </w:r>
      <w:proofErr w:type="spellStart"/>
      <w:r w:rsidRPr="00307C35">
        <w:rPr>
          <w:rFonts w:ascii="Book Antiqua" w:hAnsi="Book Antiqua"/>
        </w:rPr>
        <w:t>Furuya</w:t>
      </w:r>
      <w:proofErr w:type="spellEnd"/>
      <w:r w:rsidRPr="00307C35">
        <w:rPr>
          <w:rFonts w:ascii="Book Antiqua" w:hAnsi="Book Antiqua"/>
        </w:rPr>
        <w:t xml:space="preserve"> KN, </w:t>
      </w:r>
      <w:proofErr w:type="spellStart"/>
      <w:r w:rsidRPr="00307C35">
        <w:rPr>
          <w:rFonts w:ascii="Book Antiqua" w:hAnsi="Book Antiqua"/>
        </w:rPr>
        <w:t>Gottrand</w:t>
      </w:r>
      <w:proofErr w:type="spellEnd"/>
      <w:r w:rsidRPr="00307C35">
        <w:rPr>
          <w:rFonts w:ascii="Book Antiqua" w:hAnsi="Book Antiqua"/>
        </w:rPr>
        <w:t xml:space="preserve"> M, </w:t>
      </w:r>
      <w:proofErr w:type="spellStart"/>
      <w:r w:rsidRPr="00307C35">
        <w:rPr>
          <w:rFonts w:ascii="Book Antiqua" w:hAnsi="Book Antiqua"/>
        </w:rPr>
        <w:t>Gottrand</w:t>
      </w:r>
      <w:proofErr w:type="spellEnd"/>
      <w:r w:rsidRPr="00307C35">
        <w:rPr>
          <w:rFonts w:ascii="Book Antiqua" w:hAnsi="Book Antiqua"/>
        </w:rPr>
        <w:t xml:space="preserve"> F, Gupta N, Homan M, Kamath BM, Kim KM, </w:t>
      </w:r>
      <w:proofErr w:type="spellStart"/>
      <w:r w:rsidRPr="00307C35">
        <w:rPr>
          <w:rFonts w:ascii="Book Antiqua" w:hAnsi="Book Antiqua"/>
        </w:rPr>
        <w:t>Kolho</w:t>
      </w:r>
      <w:proofErr w:type="spellEnd"/>
      <w:r w:rsidRPr="00307C35">
        <w:rPr>
          <w:rFonts w:ascii="Book Antiqua" w:hAnsi="Book Antiqua"/>
        </w:rPr>
        <w:t xml:space="preserve"> KL, </w:t>
      </w:r>
      <w:proofErr w:type="spellStart"/>
      <w:r w:rsidRPr="00307C35">
        <w:rPr>
          <w:rFonts w:ascii="Book Antiqua" w:hAnsi="Book Antiqua"/>
        </w:rPr>
        <w:t>Konidari</w:t>
      </w:r>
      <w:proofErr w:type="spellEnd"/>
      <w:r w:rsidRPr="00307C35">
        <w:rPr>
          <w:rFonts w:ascii="Book Antiqua" w:hAnsi="Book Antiqua"/>
        </w:rPr>
        <w:t xml:space="preserve"> A, </w:t>
      </w:r>
      <w:proofErr w:type="spellStart"/>
      <w:r w:rsidRPr="00307C35">
        <w:rPr>
          <w:rFonts w:ascii="Book Antiqua" w:hAnsi="Book Antiqua"/>
        </w:rPr>
        <w:t>Koot</w:t>
      </w:r>
      <w:proofErr w:type="spellEnd"/>
      <w:r w:rsidRPr="00307C35">
        <w:rPr>
          <w:rFonts w:ascii="Book Antiqua" w:hAnsi="Book Antiqua"/>
        </w:rPr>
        <w:t xml:space="preserve"> B, </w:t>
      </w:r>
      <w:proofErr w:type="spellStart"/>
      <w:r w:rsidRPr="00307C35">
        <w:rPr>
          <w:rFonts w:ascii="Book Antiqua" w:hAnsi="Book Antiqua"/>
        </w:rPr>
        <w:t>Iorio</w:t>
      </w:r>
      <w:proofErr w:type="spellEnd"/>
      <w:r w:rsidRPr="00307C35">
        <w:rPr>
          <w:rFonts w:ascii="Book Antiqua" w:hAnsi="Book Antiqua"/>
        </w:rPr>
        <w:t xml:space="preserve"> R, </w:t>
      </w:r>
      <w:proofErr w:type="spellStart"/>
      <w:r w:rsidRPr="00307C35">
        <w:rPr>
          <w:rFonts w:ascii="Book Antiqua" w:hAnsi="Book Antiqua"/>
        </w:rPr>
        <w:t>Ledder</w:t>
      </w:r>
      <w:proofErr w:type="spellEnd"/>
      <w:r w:rsidRPr="00307C35">
        <w:rPr>
          <w:rFonts w:ascii="Book Antiqua" w:hAnsi="Book Antiqua"/>
        </w:rPr>
        <w:t xml:space="preserve"> O, Mack C, Martinez M, </w:t>
      </w:r>
      <w:proofErr w:type="spellStart"/>
      <w:r w:rsidRPr="00307C35">
        <w:rPr>
          <w:rFonts w:ascii="Book Antiqua" w:hAnsi="Book Antiqua"/>
        </w:rPr>
        <w:t>Miloh</w:t>
      </w:r>
      <w:proofErr w:type="spellEnd"/>
      <w:r w:rsidRPr="00307C35">
        <w:rPr>
          <w:rFonts w:ascii="Book Antiqua" w:hAnsi="Book Antiqua"/>
        </w:rPr>
        <w:t xml:space="preserve"> T, Mohan P, </w:t>
      </w:r>
      <w:proofErr w:type="spellStart"/>
      <w:r w:rsidRPr="00307C35">
        <w:rPr>
          <w:rFonts w:ascii="Book Antiqua" w:hAnsi="Book Antiqua"/>
        </w:rPr>
        <w:t>O'Cathain</w:t>
      </w:r>
      <w:proofErr w:type="spellEnd"/>
      <w:r w:rsidRPr="00307C35">
        <w:rPr>
          <w:rFonts w:ascii="Book Antiqua" w:hAnsi="Book Antiqua"/>
        </w:rPr>
        <w:t xml:space="preserve"> N, </w:t>
      </w:r>
      <w:proofErr w:type="spellStart"/>
      <w:r w:rsidRPr="00307C35">
        <w:rPr>
          <w:rFonts w:ascii="Book Antiqua" w:hAnsi="Book Antiqua"/>
        </w:rPr>
        <w:t>Papadopoulou</w:t>
      </w:r>
      <w:proofErr w:type="spellEnd"/>
      <w:r w:rsidRPr="00307C35">
        <w:rPr>
          <w:rFonts w:ascii="Book Antiqua" w:hAnsi="Book Antiqua"/>
        </w:rPr>
        <w:t xml:space="preserve"> A, </w:t>
      </w:r>
      <w:proofErr w:type="spellStart"/>
      <w:r w:rsidRPr="00307C35">
        <w:rPr>
          <w:rFonts w:ascii="Book Antiqua" w:hAnsi="Book Antiqua"/>
        </w:rPr>
        <w:t>Ricciuto</w:t>
      </w:r>
      <w:proofErr w:type="spellEnd"/>
      <w:r w:rsidRPr="00307C35">
        <w:rPr>
          <w:rFonts w:ascii="Book Antiqua" w:hAnsi="Book Antiqua"/>
        </w:rPr>
        <w:t xml:space="preserve"> A, </w:t>
      </w:r>
      <w:proofErr w:type="spellStart"/>
      <w:r w:rsidRPr="00307C35">
        <w:rPr>
          <w:rFonts w:ascii="Book Antiqua" w:hAnsi="Book Antiqua"/>
        </w:rPr>
        <w:t>Saubermann</w:t>
      </w:r>
      <w:proofErr w:type="spellEnd"/>
      <w:r w:rsidRPr="00307C35">
        <w:rPr>
          <w:rFonts w:ascii="Book Antiqua" w:hAnsi="Book Antiqua"/>
        </w:rPr>
        <w:t xml:space="preserve"> L, Sathya P, </w:t>
      </w:r>
      <w:proofErr w:type="spellStart"/>
      <w:r w:rsidRPr="00307C35">
        <w:rPr>
          <w:rFonts w:ascii="Book Antiqua" w:hAnsi="Book Antiqua"/>
        </w:rPr>
        <w:t>Shteyer</w:t>
      </w:r>
      <w:proofErr w:type="spellEnd"/>
      <w:r w:rsidRPr="00307C35">
        <w:rPr>
          <w:rFonts w:ascii="Book Antiqua" w:hAnsi="Book Antiqua"/>
        </w:rPr>
        <w:t xml:space="preserve"> E, </w:t>
      </w:r>
      <w:proofErr w:type="spellStart"/>
      <w:r w:rsidRPr="00307C35">
        <w:rPr>
          <w:rFonts w:ascii="Book Antiqua" w:hAnsi="Book Antiqua"/>
        </w:rPr>
        <w:t>Smolka</w:t>
      </w:r>
      <w:proofErr w:type="spellEnd"/>
      <w:r w:rsidRPr="00307C35">
        <w:rPr>
          <w:rFonts w:ascii="Book Antiqua" w:hAnsi="Book Antiqua"/>
        </w:rPr>
        <w:t xml:space="preserve"> V, Tanaka A, Varier R, Venkat V, </w:t>
      </w:r>
      <w:proofErr w:type="spellStart"/>
      <w:r w:rsidRPr="00307C35">
        <w:rPr>
          <w:rFonts w:ascii="Book Antiqua" w:hAnsi="Book Antiqua"/>
        </w:rPr>
        <w:t>Vitola</w:t>
      </w:r>
      <w:proofErr w:type="spellEnd"/>
      <w:r w:rsidRPr="00307C35">
        <w:rPr>
          <w:rFonts w:ascii="Book Antiqua" w:hAnsi="Book Antiqua"/>
        </w:rPr>
        <w:t xml:space="preserve"> B, Vos MB, </w:t>
      </w:r>
      <w:proofErr w:type="spellStart"/>
      <w:r w:rsidRPr="00307C35">
        <w:rPr>
          <w:rFonts w:ascii="Book Antiqua" w:hAnsi="Book Antiqua"/>
        </w:rPr>
        <w:t>Woynarowski</w:t>
      </w:r>
      <w:proofErr w:type="spellEnd"/>
      <w:r w:rsidRPr="00307C35">
        <w:rPr>
          <w:rFonts w:ascii="Book Antiqua" w:hAnsi="Book Antiqua"/>
        </w:rPr>
        <w:t xml:space="preserve"> M, Yap J, Jensen MK. The natural history of primary sclerosing cholangitis in 781 children: A multicenter, international collaboration. </w:t>
      </w:r>
      <w:r w:rsidRPr="00307C35">
        <w:rPr>
          <w:rFonts w:ascii="Book Antiqua" w:hAnsi="Book Antiqua"/>
          <w:i/>
          <w:iCs/>
        </w:rPr>
        <w:t>Hepatology</w:t>
      </w:r>
      <w:r w:rsidRPr="00307C35">
        <w:rPr>
          <w:rFonts w:ascii="Book Antiqua" w:hAnsi="Book Antiqua"/>
        </w:rPr>
        <w:t xml:space="preserve"> 2017; </w:t>
      </w:r>
      <w:r w:rsidRPr="00307C35">
        <w:rPr>
          <w:rFonts w:ascii="Book Antiqua" w:hAnsi="Book Antiqua"/>
          <w:b/>
          <w:bCs/>
        </w:rPr>
        <w:t>66</w:t>
      </w:r>
      <w:r w:rsidRPr="00307C35">
        <w:rPr>
          <w:rFonts w:ascii="Book Antiqua" w:hAnsi="Book Antiqua"/>
        </w:rPr>
        <w:t>: 518-527 [PMID: 28390159 DOI: 10.1002/hep.29204]</w:t>
      </w:r>
    </w:p>
    <w:p w14:paraId="5DD482F3" w14:textId="77777777" w:rsidR="004B468F" w:rsidRPr="005949F1" w:rsidRDefault="004B468F" w:rsidP="004B468F">
      <w:pPr>
        <w:spacing w:line="360" w:lineRule="auto"/>
        <w:jc w:val="both"/>
        <w:rPr>
          <w:rFonts w:ascii="Book Antiqua" w:hAnsi="Book Antiqua"/>
        </w:rPr>
      </w:pPr>
      <w:r w:rsidRPr="00307C35">
        <w:rPr>
          <w:rFonts w:ascii="Book Antiqua" w:hAnsi="Book Antiqua"/>
        </w:rPr>
        <w:t xml:space="preserve">50 </w:t>
      </w:r>
      <w:r w:rsidRPr="00307C35">
        <w:rPr>
          <w:rFonts w:ascii="Book Antiqua" w:hAnsi="Book Antiqua"/>
          <w:b/>
          <w:bCs/>
        </w:rPr>
        <w:t>Underhill JA,</w:t>
      </w:r>
      <w:r w:rsidRPr="00307C35">
        <w:rPr>
          <w:rFonts w:ascii="Book Antiqua" w:hAnsi="Book Antiqua"/>
        </w:rPr>
        <w:t xml:space="preserve"> Ma Y, </w:t>
      </w:r>
      <w:proofErr w:type="spellStart"/>
      <w:r w:rsidRPr="00307C35">
        <w:rPr>
          <w:rFonts w:ascii="Book Antiqua" w:hAnsi="Book Antiqua"/>
        </w:rPr>
        <w:t>Bogdanos</w:t>
      </w:r>
      <w:proofErr w:type="spellEnd"/>
      <w:r w:rsidRPr="00307C35">
        <w:rPr>
          <w:rFonts w:ascii="Book Antiqua" w:hAnsi="Book Antiqua"/>
        </w:rPr>
        <w:t xml:space="preserve"> D, Cheeseman P, </w:t>
      </w:r>
      <w:proofErr w:type="spellStart"/>
      <w:r w:rsidRPr="00307C35">
        <w:rPr>
          <w:rFonts w:ascii="Book Antiqua" w:hAnsi="Book Antiqua"/>
        </w:rPr>
        <w:t>Mieli-Vergani</w:t>
      </w:r>
      <w:proofErr w:type="spellEnd"/>
      <w:r w:rsidRPr="00307C35">
        <w:rPr>
          <w:rFonts w:ascii="Book Antiqua" w:hAnsi="Book Antiqua"/>
        </w:rPr>
        <w:t xml:space="preserve"> G, </w:t>
      </w:r>
      <w:proofErr w:type="spellStart"/>
      <w:r w:rsidRPr="00307C35">
        <w:rPr>
          <w:rFonts w:ascii="Book Antiqua" w:hAnsi="Book Antiqua"/>
        </w:rPr>
        <w:t>Vergani</w:t>
      </w:r>
      <w:proofErr w:type="spellEnd"/>
      <w:r w:rsidRPr="00307C35">
        <w:rPr>
          <w:rFonts w:ascii="Book Antiqua" w:hAnsi="Book Antiqua"/>
        </w:rPr>
        <w:t xml:space="preserve"> D. Different immunogenetic background in autoimmune hepatitis type 1, type 2 and autoimmune sclerosing cholangitis. </w:t>
      </w:r>
      <w:r w:rsidRPr="00307C35">
        <w:rPr>
          <w:rFonts w:ascii="Book Antiqua" w:hAnsi="Book Antiqua"/>
          <w:i/>
          <w:iCs/>
        </w:rPr>
        <w:t>J Hepatol</w:t>
      </w:r>
      <w:r w:rsidRPr="00307C35">
        <w:rPr>
          <w:rFonts w:ascii="Book Antiqua" w:hAnsi="Book Antiqua"/>
        </w:rPr>
        <w:t xml:space="preserve"> 2002; </w:t>
      </w:r>
      <w:r w:rsidRPr="00307C35">
        <w:rPr>
          <w:rFonts w:ascii="Book Antiqua" w:hAnsi="Book Antiqua"/>
          <w:b/>
          <w:bCs/>
        </w:rPr>
        <w:t>36</w:t>
      </w:r>
      <w:r w:rsidRPr="00307C35">
        <w:rPr>
          <w:rFonts w:ascii="Book Antiqua" w:hAnsi="Book Antiqua"/>
        </w:rPr>
        <w:t>: 156 [DOI: 10.</w:t>
      </w:r>
      <w:r w:rsidRPr="005949F1">
        <w:rPr>
          <w:rFonts w:ascii="Book Antiqua" w:hAnsi="Book Antiqua"/>
        </w:rPr>
        <w:t>1016/S0168-8278(02)80564-5]</w:t>
      </w:r>
    </w:p>
    <w:p w14:paraId="3CB07EDE" w14:textId="77777777" w:rsidR="004B468F" w:rsidRPr="00307C35" w:rsidRDefault="004B468F" w:rsidP="004B468F">
      <w:pPr>
        <w:spacing w:line="360" w:lineRule="auto"/>
        <w:jc w:val="both"/>
        <w:rPr>
          <w:rFonts w:ascii="Book Antiqua" w:hAnsi="Book Antiqua"/>
        </w:rPr>
      </w:pPr>
      <w:r w:rsidRPr="005949F1">
        <w:rPr>
          <w:rFonts w:ascii="Book Antiqua" w:hAnsi="Book Antiqua"/>
        </w:rPr>
        <w:t xml:space="preserve">51 </w:t>
      </w:r>
      <w:proofErr w:type="spellStart"/>
      <w:r w:rsidRPr="00F6744A">
        <w:rPr>
          <w:rFonts w:ascii="Book Antiqua" w:hAnsi="Book Antiqua"/>
          <w:b/>
          <w:bCs/>
          <w:highlight w:val="yellow"/>
        </w:rPr>
        <w:t>Scalori</w:t>
      </w:r>
      <w:proofErr w:type="spellEnd"/>
      <w:r w:rsidRPr="00F6744A">
        <w:rPr>
          <w:rFonts w:ascii="Book Antiqua" w:hAnsi="Book Antiqua"/>
          <w:b/>
          <w:bCs/>
          <w:highlight w:val="yellow"/>
        </w:rPr>
        <w:t xml:space="preserve"> A,</w:t>
      </w:r>
      <w:r w:rsidRPr="00F6744A">
        <w:rPr>
          <w:rFonts w:ascii="Book Antiqua" w:hAnsi="Book Antiqua"/>
          <w:highlight w:val="yellow"/>
        </w:rPr>
        <w:t xml:space="preserve"> </w:t>
      </w:r>
      <w:proofErr w:type="spellStart"/>
      <w:r w:rsidRPr="00F6744A">
        <w:rPr>
          <w:rFonts w:ascii="Book Antiqua" w:hAnsi="Book Antiqua"/>
          <w:highlight w:val="yellow"/>
        </w:rPr>
        <w:t>Heneghon</w:t>
      </w:r>
      <w:proofErr w:type="spellEnd"/>
      <w:r w:rsidRPr="00F6744A">
        <w:rPr>
          <w:rFonts w:ascii="Book Antiqua" w:hAnsi="Book Antiqua"/>
          <w:highlight w:val="yellow"/>
        </w:rPr>
        <w:t xml:space="preserve"> MA, </w:t>
      </w:r>
      <w:proofErr w:type="spellStart"/>
      <w:r w:rsidRPr="00F6744A">
        <w:rPr>
          <w:rFonts w:ascii="Book Antiqua" w:hAnsi="Book Antiqua"/>
          <w:highlight w:val="yellow"/>
        </w:rPr>
        <w:t>Hadzic</w:t>
      </w:r>
      <w:proofErr w:type="spellEnd"/>
      <w:r w:rsidRPr="00F6744A">
        <w:rPr>
          <w:rFonts w:ascii="Book Antiqua" w:hAnsi="Book Antiqua"/>
          <w:highlight w:val="yellow"/>
        </w:rPr>
        <w:t xml:space="preserve"> ND, </w:t>
      </w:r>
      <w:proofErr w:type="spellStart"/>
      <w:r w:rsidRPr="00F6744A">
        <w:rPr>
          <w:rFonts w:ascii="Book Antiqua" w:hAnsi="Book Antiqua"/>
          <w:highlight w:val="yellow"/>
        </w:rPr>
        <w:t>Vergani</w:t>
      </w:r>
      <w:proofErr w:type="spellEnd"/>
      <w:r w:rsidRPr="00F6744A">
        <w:rPr>
          <w:rFonts w:ascii="Book Antiqua" w:hAnsi="Book Antiqua"/>
          <w:highlight w:val="yellow"/>
        </w:rPr>
        <w:t xml:space="preserve"> D, </w:t>
      </w:r>
      <w:proofErr w:type="spellStart"/>
      <w:r w:rsidRPr="00F6744A">
        <w:rPr>
          <w:rFonts w:ascii="Book Antiqua" w:hAnsi="Book Antiqua"/>
          <w:highlight w:val="yellow"/>
        </w:rPr>
        <w:t>Mieli-Vergani</w:t>
      </w:r>
      <w:proofErr w:type="spellEnd"/>
      <w:r w:rsidRPr="00F6744A">
        <w:rPr>
          <w:rFonts w:ascii="Book Antiqua" w:hAnsi="Book Antiqua"/>
          <w:highlight w:val="yellow"/>
        </w:rPr>
        <w:t xml:space="preserve"> G. Outcome and survival in childhood onset autoimmune sclerosing cholangitis and autoimmune hepatitis; A 13 years follow-up study. </w:t>
      </w:r>
      <w:r w:rsidRPr="00F6744A">
        <w:rPr>
          <w:rFonts w:ascii="Book Antiqua" w:hAnsi="Book Antiqua"/>
          <w:i/>
          <w:iCs/>
          <w:highlight w:val="yellow"/>
        </w:rPr>
        <w:t>Hepatology</w:t>
      </w:r>
      <w:r w:rsidRPr="00F6744A">
        <w:rPr>
          <w:rFonts w:ascii="Book Antiqua" w:hAnsi="Book Antiqua"/>
          <w:highlight w:val="yellow"/>
        </w:rPr>
        <w:t xml:space="preserve"> 2007; </w:t>
      </w:r>
      <w:r w:rsidRPr="00F6744A">
        <w:rPr>
          <w:rFonts w:ascii="Book Antiqua" w:hAnsi="Book Antiqua"/>
          <w:b/>
          <w:bCs/>
          <w:highlight w:val="yellow"/>
        </w:rPr>
        <w:t>46</w:t>
      </w:r>
      <w:r w:rsidRPr="00F6744A">
        <w:rPr>
          <w:rFonts w:ascii="Book Antiqua" w:hAnsi="Book Antiqua"/>
          <w:highlight w:val="yellow"/>
        </w:rPr>
        <w:t>: 555A</w:t>
      </w:r>
    </w:p>
    <w:p w14:paraId="59FFD54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52 </w:t>
      </w:r>
      <w:proofErr w:type="spellStart"/>
      <w:r w:rsidRPr="00307C35">
        <w:rPr>
          <w:rFonts w:ascii="Book Antiqua" w:hAnsi="Book Antiqua"/>
          <w:b/>
          <w:bCs/>
        </w:rPr>
        <w:t>Alabraba</w:t>
      </w:r>
      <w:proofErr w:type="spellEnd"/>
      <w:r w:rsidRPr="00307C35">
        <w:rPr>
          <w:rFonts w:ascii="Book Antiqua" w:hAnsi="Book Antiqua"/>
          <w:b/>
          <w:bCs/>
        </w:rPr>
        <w:t xml:space="preserve"> E</w:t>
      </w:r>
      <w:r w:rsidRPr="00307C35">
        <w:rPr>
          <w:rFonts w:ascii="Book Antiqua" w:hAnsi="Book Antiqua"/>
        </w:rPr>
        <w:t xml:space="preserve">, Nightingale P, </w:t>
      </w:r>
      <w:proofErr w:type="spellStart"/>
      <w:r w:rsidRPr="00307C35">
        <w:rPr>
          <w:rFonts w:ascii="Book Antiqua" w:hAnsi="Book Antiqua"/>
        </w:rPr>
        <w:t>Gunson</w:t>
      </w:r>
      <w:proofErr w:type="spellEnd"/>
      <w:r w:rsidRPr="00307C35">
        <w:rPr>
          <w:rFonts w:ascii="Book Antiqua" w:hAnsi="Book Antiqua"/>
        </w:rPr>
        <w:t xml:space="preserve"> B, </w:t>
      </w:r>
      <w:proofErr w:type="spellStart"/>
      <w:r w:rsidRPr="00307C35">
        <w:rPr>
          <w:rFonts w:ascii="Book Antiqua" w:hAnsi="Book Antiqua"/>
        </w:rPr>
        <w:t>Hubscher</w:t>
      </w:r>
      <w:proofErr w:type="spellEnd"/>
      <w:r w:rsidRPr="00307C35">
        <w:rPr>
          <w:rFonts w:ascii="Book Antiqua" w:hAnsi="Book Antiqua"/>
        </w:rPr>
        <w:t xml:space="preserve"> S, </w:t>
      </w:r>
      <w:proofErr w:type="spellStart"/>
      <w:r w:rsidRPr="00307C35">
        <w:rPr>
          <w:rFonts w:ascii="Book Antiqua" w:hAnsi="Book Antiqua"/>
        </w:rPr>
        <w:t>Olliff</w:t>
      </w:r>
      <w:proofErr w:type="spellEnd"/>
      <w:r w:rsidRPr="00307C35">
        <w:rPr>
          <w:rFonts w:ascii="Book Antiqua" w:hAnsi="Book Antiqua"/>
        </w:rPr>
        <w:t xml:space="preserve"> S, Mirza D, Neuberger J. A re-evaluation of the risk factors for the recurrence of primary sclerosing cholangitis in liver allografts. </w:t>
      </w:r>
      <w:r w:rsidRPr="00307C35">
        <w:rPr>
          <w:rFonts w:ascii="Book Antiqua" w:hAnsi="Book Antiqua"/>
          <w:i/>
          <w:iCs/>
        </w:rPr>
        <w:t xml:space="preserve">Liver </w:t>
      </w:r>
      <w:proofErr w:type="spellStart"/>
      <w:r w:rsidRPr="00307C35">
        <w:rPr>
          <w:rFonts w:ascii="Book Antiqua" w:hAnsi="Book Antiqua"/>
          <w:i/>
          <w:iCs/>
        </w:rPr>
        <w:t>Transpl</w:t>
      </w:r>
      <w:proofErr w:type="spellEnd"/>
      <w:r w:rsidRPr="00307C35">
        <w:rPr>
          <w:rFonts w:ascii="Book Antiqua" w:hAnsi="Book Antiqua"/>
        </w:rPr>
        <w:t xml:space="preserve"> 2009; </w:t>
      </w:r>
      <w:r w:rsidRPr="00307C35">
        <w:rPr>
          <w:rFonts w:ascii="Book Antiqua" w:hAnsi="Book Antiqua"/>
          <w:b/>
          <w:bCs/>
        </w:rPr>
        <w:t>15</w:t>
      </w:r>
      <w:r w:rsidRPr="00307C35">
        <w:rPr>
          <w:rFonts w:ascii="Book Antiqua" w:hAnsi="Book Antiqua"/>
        </w:rPr>
        <w:t>: 330-340 [PMID: 19243003 DOI: 10.1002/lt.21679]</w:t>
      </w:r>
    </w:p>
    <w:p w14:paraId="46A5DB56"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53 </w:t>
      </w:r>
      <w:proofErr w:type="spellStart"/>
      <w:r w:rsidRPr="00307C35">
        <w:rPr>
          <w:rFonts w:ascii="Book Antiqua" w:hAnsi="Book Antiqua"/>
          <w:b/>
          <w:bCs/>
        </w:rPr>
        <w:t>Mieli-Vergani</w:t>
      </w:r>
      <w:proofErr w:type="spellEnd"/>
      <w:r w:rsidRPr="00307C35">
        <w:rPr>
          <w:rFonts w:ascii="Book Antiqua" w:hAnsi="Book Antiqua"/>
          <w:b/>
          <w:bCs/>
        </w:rPr>
        <w:t xml:space="preserve"> G</w:t>
      </w:r>
      <w:r w:rsidRPr="00307C35">
        <w:rPr>
          <w:rFonts w:ascii="Book Antiqua" w:hAnsi="Book Antiqua"/>
        </w:rPr>
        <w:t xml:space="preserve">, </w:t>
      </w:r>
      <w:proofErr w:type="spellStart"/>
      <w:r w:rsidRPr="00307C35">
        <w:rPr>
          <w:rFonts w:ascii="Book Antiqua" w:hAnsi="Book Antiqua"/>
        </w:rPr>
        <w:t>Vergani</w:t>
      </w:r>
      <w:proofErr w:type="spellEnd"/>
      <w:r w:rsidRPr="00307C35">
        <w:rPr>
          <w:rFonts w:ascii="Book Antiqua" w:hAnsi="Book Antiqua"/>
        </w:rPr>
        <w:t xml:space="preserve"> D. Sclerosing Cholangitis in Children and Adolescents. </w:t>
      </w:r>
      <w:r w:rsidRPr="00307C35">
        <w:rPr>
          <w:rFonts w:ascii="Book Antiqua" w:hAnsi="Book Antiqua"/>
          <w:i/>
          <w:iCs/>
        </w:rPr>
        <w:t>Clin Liver Dis</w:t>
      </w:r>
      <w:r w:rsidRPr="00307C35">
        <w:rPr>
          <w:rFonts w:ascii="Book Antiqua" w:hAnsi="Book Antiqua"/>
        </w:rPr>
        <w:t xml:space="preserve"> 2016; </w:t>
      </w:r>
      <w:r w:rsidRPr="00307C35">
        <w:rPr>
          <w:rFonts w:ascii="Book Antiqua" w:hAnsi="Book Antiqua"/>
          <w:b/>
          <w:bCs/>
        </w:rPr>
        <w:t>20</w:t>
      </w:r>
      <w:r w:rsidRPr="00307C35">
        <w:rPr>
          <w:rFonts w:ascii="Book Antiqua" w:hAnsi="Book Antiqua"/>
        </w:rPr>
        <w:t>: 99-111 [PMID: 26593293 DOI: 10.1016/j.cld.2015.08.008]</w:t>
      </w:r>
    </w:p>
    <w:p w14:paraId="63DC443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54 </w:t>
      </w:r>
      <w:proofErr w:type="spellStart"/>
      <w:r w:rsidRPr="00307C35">
        <w:rPr>
          <w:rFonts w:ascii="Book Antiqua" w:hAnsi="Book Antiqua"/>
          <w:b/>
          <w:bCs/>
        </w:rPr>
        <w:t>Chalasani</w:t>
      </w:r>
      <w:proofErr w:type="spellEnd"/>
      <w:r w:rsidRPr="00307C35">
        <w:rPr>
          <w:rFonts w:ascii="Book Antiqua" w:hAnsi="Book Antiqua"/>
          <w:b/>
          <w:bCs/>
        </w:rPr>
        <w:t xml:space="preserve"> N</w:t>
      </w:r>
      <w:r w:rsidRPr="00307C35">
        <w:rPr>
          <w:rFonts w:ascii="Book Antiqua" w:hAnsi="Book Antiqua"/>
        </w:rPr>
        <w:t xml:space="preserve">, </w:t>
      </w:r>
      <w:proofErr w:type="spellStart"/>
      <w:r w:rsidRPr="00307C35">
        <w:rPr>
          <w:rFonts w:ascii="Book Antiqua" w:hAnsi="Book Antiqua"/>
        </w:rPr>
        <w:t>Younossi</w:t>
      </w:r>
      <w:proofErr w:type="spellEnd"/>
      <w:r w:rsidRPr="00307C35">
        <w:rPr>
          <w:rFonts w:ascii="Book Antiqua" w:hAnsi="Book Antiqua"/>
        </w:rPr>
        <w:t xml:space="preserve"> Z, Lavine JE, Charlton M, </w:t>
      </w:r>
      <w:proofErr w:type="spellStart"/>
      <w:r w:rsidRPr="00307C35">
        <w:rPr>
          <w:rFonts w:ascii="Book Antiqua" w:hAnsi="Book Antiqua"/>
        </w:rPr>
        <w:t>Cusi</w:t>
      </w:r>
      <w:proofErr w:type="spellEnd"/>
      <w:r w:rsidRPr="00307C35">
        <w:rPr>
          <w:rFonts w:ascii="Book Antiqua" w:hAnsi="Book Antiqua"/>
        </w:rPr>
        <w:t xml:space="preserve"> K, Rinella M, Harrison SA, Brunt EM, Sanyal AJ. The diagnosis and management of nonalcoholic fatty liver disease: Practice guidance from the American Association for the Study of Liver Diseases. </w:t>
      </w:r>
      <w:r w:rsidRPr="00307C35">
        <w:rPr>
          <w:rFonts w:ascii="Book Antiqua" w:hAnsi="Book Antiqua"/>
          <w:i/>
          <w:iCs/>
        </w:rPr>
        <w:t>Hepatology</w:t>
      </w:r>
      <w:r w:rsidRPr="00307C35">
        <w:rPr>
          <w:rFonts w:ascii="Book Antiqua" w:hAnsi="Book Antiqua"/>
        </w:rPr>
        <w:t xml:space="preserve"> 2018; </w:t>
      </w:r>
      <w:r w:rsidRPr="00307C35">
        <w:rPr>
          <w:rFonts w:ascii="Book Antiqua" w:hAnsi="Book Antiqua"/>
          <w:b/>
          <w:bCs/>
        </w:rPr>
        <w:t>67</w:t>
      </w:r>
      <w:r w:rsidRPr="00307C35">
        <w:rPr>
          <w:rFonts w:ascii="Book Antiqua" w:hAnsi="Book Antiqua"/>
        </w:rPr>
        <w:t>: 328-357 [PMID: 28714183 DOI: 10.1002/hep.29367]</w:t>
      </w:r>
    </w:p>
    <w:p w14:paraId="1431C0E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55 </w:t>
      </w:r>
      <w:proofErr w:type="spellStart"/>
      <w:r w:rsidRPr="00307C35">
        <w:rPr>
          <w:rFonts w:ascii="Book Antiqua" w:hAnsi="Book Antiqua"/>
          <w:b/>
          <w:bCs/>
        </w:rPr>
        <w:t>Hernaez</w:t>
      </w:r>
      <w:proofErr w:type="spellEnd"/>
      <w:r w:rsidRPr="00307C35">
        <w:rPr>
          <w:rFonts w:ascii="Book Antiqua" w:hAnsi="Book Antiqua"/>
          <w:b/>
          <w:bCs/>
        </w:rPr>
        <w:t xml:space="preserve"> R</w:t>
      </w:r>
      <w:r w:rsidRPr="00307C35">
        <w:rPr>
          <w:rFonts w:ascii="Book Antiqua" w:hAnsi="Book Antiqua"/>
        </w:rPr>
        <w:t xml:space="preserve">, </w:t>
      </w:r>
      <w:proofErr w:type="spellStart"/>
      <w:r w:rsidRPr="00307C35">
        <w:rPr>
          <w:rFonts w:ascii="Book Antiqua" w:hAnsi="Book Antiqua"/>
        </w:rPr>
        <w:t>Lazo</w:t>
      </w:r>
      <w:proofErr w:type="spellEnd"/>
      <w:r w:rsidRPr="00307C35">
        <w:rPr>
          <w:rFonts w:ascii="Book Antiqua" w:hAnsi="Book Antiqua"/>
        </w:rPr>
        <w:t xml:space="preserve"> M, </w:t>
      </w:r>
      <w:proofErr w:type="spellStart"/>
      <w:r w:rsidRPr="00307C35">
        <w:rPr>
          <w:rFonts w:ascii="Book Antiqua" w:hAnsi="Book Antiqua"/>
        </w:rPr>
        <w:t>Bonekamp</w:t>
      </w:r>
      <w:proofErr w:type="spellEnd"/>
      <w:r w:rsidRPr="00307C35">
        <w:rPr>
          <w:rFonts w:ascii="Book Antiqua" w:hAnsi="Book Antiqua"/>
        </w:rPr>
        <w:t xml:space="preserve"> S, Kamel I, </w:t>
      </w:r>
      <w:proofErr w:type="spellStart"/>
      <w:r w:rsidRPr="00307C35">
        <w:rPr>
          <w:rFonts w:ascii="Book Antiqua" w:hAnsi="Book Antiqua"/>
        </w:rPr>
        <w:t>Brancati</w:t>
      </w:r>
      <w:proofErr w:type="spellEnd"/>
      <w:r w:rsidRPr="00307C35">
        <w:rPr>
          <w:rFonts w:ascii="Book Antiqua" w:hAnsi="Book Antiqua"/>
        </w:rPr>
        <w:t xml:space="preserve"> FL, </w:t>
      </w:r>
      <w:proofErr w:type="spellStart"/>
      <w:r w:rsidRPr="00307C35">
        <w:rPr>
          <w:rFonts w:ascii="Book Antiqua" w:hAnsi="Book Antiqua"/>
        </w:rPr>
        <w:t>Guallar</w:t>
      </w:r>
      <w:proofErr w:type="spellEnd"/>
      <w:r w:rsidRPr="00307C35">
        <w:rPr>
          <w:rFonts w:ascii="Book Antiqua" w:hAnsi="Book Antiqua"/>
        </w:rPr>
        <w:t xml:space="preserve"> E, Clark JM. Diagnostic accuracy and reliability of ultrasonography for the detection of fatty liver: a meta-analysis. </w:t>
      </w:r>
      <w:r w:rsidRPr="00307C35">
        <w:rPr>
          <w:rFonts w:ascii="Book Antiqua" w:hAnsi="Book Antiqua"/>
          <w:i/>
          <w:iCs/>
        </w:rPr>
        <w:t>Hepatology</w:t>
      </w:r>
      <w:r w:rsidRPr="00307C35">
        <w:rPr>
          <w:rFonts w:ascii="Book Antiqua" w:hAnsi="Book Antiqua"/>
        </w:rPr>
        <w:t xml:space="preserve"> 2011; </w:t>
      </w:r>
      <w:r w:rsidRPr="00307C35">
        <w:rPr>
          <w:rFonts w:ascii="Book Antiqua" w:hAnsi="Book Antiqua"/>
          <w:b/>
          <w:bCs/>
        </w:rPr>
        <w:t>54</w:t>
      </w:r>
      <w:r w:rsidRPr="00307C35">
        <w:rPr>
          <w:rFonts w:ascii="Book Antiqua" w:hAnsi="Book Antiqua"/>
        </w:rPr>
        <w:t>: 1082-1090 [PMID: 21618575 DOI: 10.1002/hep.24452]</w:t>
      </w:r>
    </w:p>
    <w:p w14:paraId="53C15BD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56 </w:t>
      </w:r>
      <w:proofErr w:type="spellStart"/>
      <w:r w:rsidRPr="00307C35">
        <w:rPr>
          <w:rFonts w:ascii="Book Antiqua" w:hAnsi="Book Antiqua"/>
          <w:b/>
          <w:bCs/>
        </w:rPr>
        <w:t>Younossi</w:t>
      </w:r>
      <w:proofErr w:type="spellEnd"/>
      <w:r w:rsidRPr="00307C35">
        <w:rPr>
          <w:rFonts w:ascii="Book Antiqua" w:hAnsi="Book Antiqua"/>
          <w:b/>
          <w:bCs/>
        </w:rPr>
        <w:t xml:space="preserve"> Z</w:t>
      </w:r>
      <w:r w:rsidRPr="00307C35">
        <w:rPr>
          <w:rFonts w:ascii="Book Antiqua" w:hAnsi="Book Antiqua"/>
        </w:rPr>
        <w:t xml:space="preserve">, </w:t>
      </w:r>
      <w:proofErr w:type="spellStart"/>
      <w:r w:rsidRPr="00307C35">
        <w:rPr>
          <w:rFonts w:ascii="Book Antiqua" w:hAnsi="Book Antiqua"/>
        </w:rPr>
        <w:t>Tacke</w:t>
      </w:r>
      <w:proofErr w:type="spellEnd"/>
      <w:r w:rsidRPr="00307C35">
        <w:rPr>
          <w:rFonts w:ascii="Book Antiqua" w:hAnsi="Book Antiqua"/>
        </w:rPr>
        <w:t xml:space="preserve"> F, </w:t>
      </w:r>
      <w:proofErr w:type="spellStart"/>
      <w:r w:rsidRPr="00307C35">
        <w:rPr>
          <w:rFonts w:ascii="Book Antiqua" w:hAnsi="Book Antiqua"/>
        </w:rPr>
        <w:t>Arrese</w:t>
      </w:r>
      <w:proofErr w:type="spellEnd"/>
      <w:r w:rsidRPr="00307C35">
        <w:rPr>
          <w:rFonts w:ascii="Book Antiqua" w:hAnsi="Book Antiqua"/>
        </w:rPr>
        <w:t xml:space="preserve"> M, </w:t>
      </w:r>
      <w:proofErr w:type="spellStart"/>
      <w:r w:rsidRPr="00307C35">
        <w:rPr>
          <w:rFonts w:ascii="Book Antiqua" w:hAnsi="Book Antiqua"/>
        </w:rPr>
        <w:t>Chander</w:t>
      </w:r>
      <w:proofErr w:type="spellEnd"/>
      <w:r w:rsidRPr="00307C35">
        <w:rPr>
          <w:rFonts w:ascii="Book Antiqua" w:hAnsi="Book Antiqua"/>
        </w:rPr>
        <w:t xml:space="preserve"> Sharma B, Mostafa I, </w:t>
      </w:r>
      <w:proofErr w:type="spellStart"/>
      <w:r w:rsidRPr="00307C35">
        <w:rPr>
          <w:rFonts w:ascii="Book Antiqua" w:hAnsi="Book Antiqua"/>
        </w:rPr>
        <w:t>Bugianesi</w:t>
      </w:r>
      <w:proofErr w:type="spellEnd"/>
      <w:r w:rsidRPr="00307C35">
        <w:rPr>
          <w:rFonts w:ascii="Book Antiqua" w:hAnsi="Book Antiqua"/>
        </w:rPr>
        <w:t xml:space="preserve"> E, Wai-Sun Wong V, Yilmaz Y, George J, Fan J, Vos MB. Global Perspectives on Nonalcoholic Fatty Liver Disease and Nonalcoholic Steatohepatitis. </w:t>
      </w:r>
      <w:r w:rsidRPr="00307C35">
        <w:rPr>
          <w:rFonts w:ascii="Book Antiqua" w:hAnsi="Book Antiqua"/>
          <w:i/>
          <w:iCs/>
        </w:rPr>
        <w:t>Hepatology</w:t>
      </w:r>
      <w:r w:rsidRPr="00307C35">
        <w:rPr>
          <w:rFonts w:ascii="Book Antiqua" w:hAnsi="Book Antiqua"/>
        </w:rPr>
        <w:t xml:space="preserve"> 2019; </w:t>
      </w:r>
      <w:r w:rsidRPr="00307C35">
        <w:rPr>
          <w:rFonts w:ascii="Book Antiqua" w:hAnsi="Book Antiqua"/>
          <w:b/>
          <w:bCs/>
        </w:rPr>
        <w:t>69</w:t>
      </w:r>
      <w:r w:rsidRPr="00307C35">
        <w:rPr>
          <w:rFonts w:ascii="Book Antiqua" w:hAnsi="Book Antiqua"/>
        </w:rPr>
        <w:t>: 2672-2682 [PMID: 30179269 DOI: 10.1002/hep.30251]</w:t>
      </w:r>
    </w:p>
    <w:p w14:paraId="3BED3AB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57 </w:t>
      </w:r>
      <w:r w:rsidRPr="00307C35">
        <w:rPr>
          <w:rFonts w:ascii="Book Antiqua" w:hAnsi="Book Antiqua"/>
          <w:b/>
          <w:bCs/>
        </w:rPr>
        <w:t>Wong RJ</w:t>
      </w:r>
      <w:r w:rsidRPr="00307C35">
        <w:rPr>
          <w:rFonts w:ascii="Book Antiqua" w:hAnsi="Book Antiqua"/>
        </w:rPr>
        <w:t xml:space="preserve">, Aguilar M, Cheung R, </w:t>
      </w:r>
      <w:proofErr w:type="spellStart"/>
      <w:r w:rsidRPr="00307C35">
        <w:rPr>
          <w:rFonts w:ascii="Book Antiqua" w:hAnsi="Book Antiqua"/>
        </w:rPr>
        <w:t>Perumpail</w:t>
      </w:r>
      <w:proofErr w:type="spellEnd"/>
      <w:r w:rsidRPr="00307C35">
        <w:rPr>
          <w:rFonts w:ascii="Book Antiqua" w:hAnsi="Book Antiqua"/>
        </w:rPr>
        <w:t xml:space="preserve"> RB, Harrison SA, </w:t>
      </w:r>
      <w:proofErr w:type="spellStart"/>
      <w:r w:rsidRPr="00307C35">
        <w:rPr>
          <w:rFonts w:ascii="Book Antiqua" w:hAnsi="Book Antiqua"/>
        </w:rPr>
        <w:t>Younossi</w:t>
      </w:r>
      <w:proofErr w:type="spellEnd"/>
      <w:r w:rsidRPr="00307C35">
        <w:rPr>
          <w:rFonts w:ascii="Book Antiqua" w:hAnsi="Book Antiqua"/>
        </w:rPr>
        <w:t xml:space="preserve"> ZM, Ahmed A. Nonalcoholic steatohepatitis is the second leading etiology of liver disease among adults awaiting liver transplantation in the United States. </w:t>
      </w:r>
      <w:r w:rsidRPr="00307C35">
        <w:rPr>
          <w:rFonts w:ascii="Book Antiqua" w:hAnsi="Book Antiqua"/>
          <w:i/>
          <w:iCs/>
        </w:rPr>
        <w:t>Gastroenterology</w:t>
      </w:r>
      <w:r w:rsidRPr="00307C35">
        <w:rPr>
          <w:rFonts w:ascii="Book Antiqua" w:hAnsi="Book Antiqua"/>
        </w:rPr>
        <w:t xml:space="preserve"> 2015; </w:t>
      </w:r>
      <w:r w:rsidRPr="00307C35">
        <w:rPr>
          <w:rFonts w:ascii="Book Antiqua" w:hAnsi="Book Antiqua"/>
          <w:b/>
          <w:bCs/>
        </w:rPr>
        <w:t>148</w:t>
      </w:r>
      <w:r w:rsidRPr="00307C35">
        <w:rPr>
          <w:rFonts w:ascii="Book Antiqua" w:hAnsi="Book Antiqua"/>
        </w:rPr>
        <w:t>: 547-555 [PMID: 25461851 DOI: 10.1053/j.gastro.2014.11.039]</w:t>
      </w:r>
    </w:p>
    <w:p w14:paraId="16F2891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58 </w:t>
      </w:r>
      <w:proofErr w:type="spellStart"/>
      <w:r w:rsidRPr="00307C35">
        <w:rPr>
          <w:rFonts w:ascii="Book Antiqua" w:hAnsi="Book Antiqua"/>
          <w:b/>
          <w:bCs/>
        </w:rPr>
        <w:t>Fousekis</w:t>
      </w:r>
      <w:proofErr w:type="spellEnd"/>
      <w:r w:rsidRPr="00307C35">
        <w:rPr>
          <w:rFonts w:ascii="Book Antiqua" w:hAnsi="Book Antiqua"/>
          <w:b/>
          <w:bCs/>
        </w:rPr>
        <w:t xml:space="preserve"> FS</w:t>
      </w:r>
      <w:r w:rsidRPr="00307C35">
        <w:rPr>
          <w:rFonts w:ascii="Book Antiqua" w:hAnsi="Book Antiqua"/>
        </w:rPr>
        <w:t xml:space="preserve">, </w:t>
      </w:r>
      <w:proofErr w:type="spellStart"/>
      <w:r w:rsidRPr="00307C35">
        <w:rPr>
          <w:rFonts w:ascii="Book Antiqua" w:hAnsi="Book Antiqua"/>
        </w:rPr>
        <w:t>Katsanos</w:t>
      </w:r>
      <w:proofErr w:type="spellEnd"/>
      <w:r w:rsidRPr="00307C35">
        <w:rPr>
          <w:rFonts w:ascii="Book Antiqua" w:hAnsi="Book Antiqua"/>
        </w:rPr>
        <w:t xml:space="preserve"> KH, </w:t>
      </w:r>
      <w:proofErr w:type="spellStart"/>
      <w:r w:rsidRPr="00307C35">
        <w:rPr>
          <w:rFonts w:ascii="Book Antiqua" w:hAnsi="Book Antiqua"/>
        </w:rPr>
        <w:t>Theopistos</w:t>
      </w:r>
      <w:proofErr w:type="spellEnd"/>
      <w:r w:rsidRPr="00307C35">
        <w:rPr>
          <w:rFonts w:ascii="Book Antiqua" w:hAnsi="Book Antiqua"/>
        </w:rPr>
        <w:t xml:space="preserve"> VI, </w:t>
      </w:r>
      <w:proofErr w:type="spellStart"/>
      <w:r w:rsidRPr="00307C35">
        <w:rPr>
          <w:rFonts w:ascii="Book Antiqua" w:hAnsi="Book Antiqua"/>
        </w:rPr>
        <w:t>Baltayiannis</w:t>
      </w:r>
      <w:proofErr w:type="spellEnd"/>
      <w:r w:rsidRPr="00307C35">
        <w:rPr>
          <w:rFonts w:ascii="Book Antiqua" w:hAnsi="Book Antiqua"/>
        </w:rPr>
        <w:t xml:space="preserve"> G, </w:t>
      </w:r>
      <w:proofErr w:type="spellStart"/>
      <w:r w:rsidRPr="00307C35">
        <w:rPr>
          <w:rFonts w:ascii="Book Antiqua" w:hAnsi="Book Antiqua"/>
        </w:rPr>
        <w:t>Kosmidou</w:t>
      </w:r>
      <w:proofErr w:type="spellEnd"/>
      <w:r w:rsidRPr="00307C35">
        <w:rPr>
          <w:rFonts w:ascii="Book Antiqua" w:hAnsi="Book Antiqua"/>
        </w:rPr>
        <w:t xml:space="preserve"> M, </w:t>
      </w:r>
      <w:proofErr w:type="spellStart"/>
      <w:r w:rsidRPr="00307C35">
        <w:rPr>
          <w:rFonts w:ascii="Book Antiqua" w:hAnsi="Book Antiqua"/>
        </w:rPr>
        <w:t>Glantzounis</w:t>
      </w:r>
      <w:proofErr w:type="spellEnd"/>
      <w:r w:rsidRPr="00307C35">
        <w:rPr>
          <w:rFonts w:ascii="Book Antiqua" w:hAnsi="Book Antiqua"/>
        </w:rPr>
        <w:t xml:space="preserve"> G, Christou L, </w:t>
      </w:r>
      <w:proofErr w:type="spellStart"/>
      <w:r w:rsidRPr="00307C35">
        <w:rPr>
          <w:rFonts w:ascii="Book Antiqua" w:hAnsi="Book Antiqua"/>
        </w:rPr>
        <w:t>Tsianos</w:t>
      </w:r>
      <w:proofErr w:type="spellEnd"/>
      <w:r w:rsidRPr="00307C35">
        <w:rPr>
          <w:rFonts w:ascii="Book Antiqua" w:hAnsi="Book Antiqua"/>
        </w:rPr>
        <w:t xml:space="preserve"> EV, Christodoulou DK. Hepatobiliary and pancreatic manifestations in inflammatory bowel diseases: a referral center study. </w:t>
      </w:r>
      <w:r w:rsidRPr="00307C35">
        <w:rPr>
          <w:rFonts w:ascii="Book Antiqua" w:hAnsi="Book Antiqua"/>
          <w:i/>
          <w:iCs/>
        </w:rPr>
        <w:t>BMC Gastroenterol</w:t>
      </w:r>
      <w:r w:rsidRPr="00307C35">
        <w:rPr>
          <w:rFonts w:ascii="Book Antiqua" w:hAnsi="Book Antiqua"/>
        </w:rPr>
        <w:t xml:space="preserve"> 2019; </w:t>
      </w:r>
      <w:r w:rsidRPr="00307C35">
        <w:rPr>
          <w:rFonts w:ascii="Book Antiqua" w:hAnsi="Book Antiqua"/>
          <w:b/>
          <w:bCs/>
        </w:rPr>
        <w:t>19</w:t>
      </w:r>
      <w:r w:rsidRPr="00307C35">
        <w:rPr>
          <w:rFonts w:ascii="Book Antiqua" w:hAnsi="Book Antiqua"/>
        </w:rPr>
        <w:t>: 48 [PMID: 30943899 DOI: 10.1186/s12876-019-0967-3]</w:t>
      </w:r>
    </w:p>
    <w:p w14:paraId="71825F4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59 </w:t>
      </w:r>
      <w:proofErr w:type="spellStart"/>
      <w:r w:rsidRPr="00307C35">
        <w:rPr>
          <w:rFonts w:ascii="Book Antiqua" w:hAnsi="Book Antiqua"/>
          <w:b/>
          <w:bCs/>
        </w:rPr>
        <w:t>Karaivazoglou</w:t>
      </w:r>
      <w:proofErr w:type="spellEnd"/>
      <w:r w:rsidRPr="00307C35">
        <w:rPr>
          <w:rFonts w:ascii="Book Antiqua" w:hAnsi="Book Antiqua"/>
          <w:b/>
          <w:bCs/>
        </w:rPr>
        <w:t xml:space="preserve"> K</w:t>
      </w:r>
      <w:r w:rsidRPr="00307C35">
        <w:rPr>
          <w:rFonts w:ascii="Book Antiqua" w:hAnsi="Book Antiqua"/>
        </w:rPr>
        <w:t xml:space="preserve">, </w:t>
      </w:r>
      <w:proofErr w:type="spellStart"/>
      <w:r w:rsidRPr="00307C35">
        <w:rPr>
          <w:rFonts w:ascii="Book Antiqua" w:hAnsi="Book Antiqua"/>
        </w:rPr>
        <w:t>Konstantakis</w:t>
      </w:r>
      <w:proofErr w:type="spellEnd"/>
      <w:r w:rsidRPr="00307C35">
        <w:rPr>
          <w:rFonts w:ascii="Book Antiqua" w:hAnsi="Book Antiqua"/>
        </w:rPr>
        <w:t xml:space="preserve"> C, </w:t>
      </w:r>
      <w:proofErr w:type="spellStart"/>
      <w:r w:rsidRPr="00307C35">
        <w:rPr>
          <w:rFonts w:ascii="Book Antiqua" w:hAnsi="Book Antiqua"/>
        </w:rPr>
        <w:t>Tourkochristou</w:t>
      </w:r>
      <w:proofErr w:type="spellEnd"/>
      <w:r w:rsidRPr="00307C35">
        <w:rPr>
          <w:rFonts w:ascii="Book Antiqua" w:hAnsi="Book Antiqua"/>
        </w:rPr>
        <w:t xml:space="preserve"> E, </w:t>
      </w:r>
      <w:proofErr w:type="spellStart"/>
      <w:r w:rsidRPr="00307C35">
        <w:rPr>
          <w:rFonts w:ascii="Book Antiqua" w:hAnsi="Book Antiqua"/>
        </w:rPr>
        <w:t>Assimakopoulos</w:t>
      </w:r>
      <w:proofErr w:type="spellEnd"/>
      <w:r w:rsidRPr="00307C35">
        <w:rPr>
          <w:rFonts w:ascii="Book Antiqua" w:hAnsi="Book Antiqua"/>
        </w:rPr>
        <w:t xml:space="preserve"> SF, </w:t>
      </w:r>
      <w:proofErr w:type="spellStart"/>
      <w:r w:rsidRPr="00307C35">
        <w:rPr>
          <w:rFonts w:ascii="Book Antiqua" w:hAnsi="Book Antiqua"/>
        </w:rPr>
        <w:t>Triantos</w:t>
      </w:r>
      <w:proofErr w:type="spellEnd"/>
      <w:r w:rsidRPr="00307C35">
        <w:rPr>
          <w:rFonts w:ascii="Book Antiqua" w:hAnsi="Book Antiqua"/>
        </w:rPr>
        <w:t xml:space="preserve"> C. Non-alcoholic fatty liver disease in inflammatory bowel disease patients. </w:t>
      </w:r>
      <w:r w:rsidRPr="00307C35">
        <w:rPr>
          <w:rFonts w:ascii="Book Antiqua" w:hAnsi="Book Antiqua"/>
          <w:i/>
          <w:iCs/>
        </w:rPr>
        <w:t>Eur J Gastroenterol Hepatol</w:t>
      </w:r>
      <w:r w:rsidRPr="00307C35">
        <w:rPr>
          <w:rFonts w:ascii="Book Antiqua" w:hAnsi="Book Antiqua"/>
        </w:rPr>
        <w:t xml:space="preserve"> 2020; </w:t>
      </w:r>
      <w:r w:rsidRPr="00307C35">
        <w:rPr>
          <w:rFonts w:ascii="Book Antiqua" w:hAnsi="Book Antiqua"/>
          <w:b/>
          <w:bCs/>
        </w:rPr>
        <w:t>32</w:t>
      </w:r>
      <w:r w:rsidRPr="00307C35">
        <w:rPr>
          <w:rFonts w:ascii="Book Antiqua" w:hAnsi="Book Antiqua"/>
        </w:rPr>
        <w:t>: 903-906 [PMID: 32044821 DOI: 10.1097/MEG.0000000000001679]</w:t>
      </w:r>
    </w:p>
    <w:p w14:paraId="318DB61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60 </w:t>
      </w:r>
      <w:r w:rsidRPr="00307C35">
        <w:rPr>
          <w:rFonts w:ascii="Book Antiqua" w:hAnsi="Book Antiqua"/>
          <w:b/>
          <w:bCs/>
        </w:rPr>
        <w:t>Zou ZY</w:t>
      </w:r>
      <w:r w:rsidRPr="00307C35">
        <w:rPr>
          <w:rFonts w:ascii="Book Antiqua" w:hAnsi="Book Antiqua"/>
        </w:rPr>
        <w:t xml:space="preserve">, Shen B, Fan JG. Systematic Review </w:t>
      </w:r>
      <w:proofErr w:type="gramStart"/>
      <w:r w:rsidRPr="00307C35">
        <w:rPr>
          <w:rFonts w:ascii="Book Antiqua" w:hAnsi="Book Antiqua"/>
        </w:rPr>
        <w:t>With</w:t>
      </w:r>
      <w:proofErr w:type="gramEnd"/>
      <w:r w:rsidRPr="00307C35">
        <w:rPr>
          <w:rFonts w:ascii="Book Antiqua" w:hAnsi="Book Antiqua"/>
        </w:rPr>
        <w:t xml:space="preserve"> Meta-analysis: Epidemiology of Nonalcoholic Fatty Liver Disease in Patients With Inflammatory Bowel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2019; </w:t>
      </w:r>
      <w:r w:rsidRPr="00307C35">
        <w:rPr>
          <w:rFonts w:ascii="Book Antiqua" w:hAnsi="Book Antiqua"/>
          <w:b/>
          <w:bCs/>
        </w:rPr>
        <w:t>25</w:t>
      </w:r>
      <w:r w:rsidRPr="00307C35">
        <w:rPr>
          <w:rFonts w:ascii="Book Antiqua" w:hAnsi="Book Antiqua"/>
        </w:rPr>
        <w:t>: 1764-1772 [PMID: 30918952 DOI: 10.1093/</w:t>
      </w:r>
      <w:proofErr w:type="spellStart"/>
      <w:r w:rsidRPr="00307C35">
        <w:rPr>
          <w:rFonts w:ascii="Book Antiqua" w:hAnsi="Book Antiqua"/>
        </w:rPr>
        <w:t>ibd</w:t>
      </w:r>
      <w:proofErr w:type="spellEnd"/>
      <w:r w:rsidRPr="00307C35">
        <w:rPr>
          <w:rFonts w:ascii="Book Antiqua" w:hAnsi="Book Antiqua"/>
        </w:rPr>
        <w:t>/izz043]</w:t>
      </w:r>
    </w:p>
    <w:p w14:paraId="248EF934"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61 </w:t>
      </w:r>
      <w:r w:rsidRPr="00307C35">
        <w:rPr>
          <w:rFonts w:ascii="Book Antiqua" w:hAnsi="Book Antiqua"/>
          <w:b/>
          <w:bCs/>
        </w:rPr>
        <w:t>Hoffmann P</w:t>
      </w:r>
      <w:r w:rsidRPr="00307C35">
        <w:rPr>
          <w:rFonts w:ascii="Book Antiqua" w:hAnsi="Book Antiqua"/>
        </w:rPr>
        <w:t xml:space="preserve">, Jung V, </w:t>
      </w:r>
      <w:proofErr w:type="spellStart"/>
      <w:r w:rsidRPr="00307C35">
        <w:rPr>
          <w:rFonts w:ascii="Book Antiqua" w:hAnsi="Book Antiqua"/>
        </w:rPr>
        <w:t>Behnisch</w:t>
      </w:r>
      <w:proofErr w:type="spellEnd"/>
      <w:r w:rsidRPr="00307C35">
        <w:rPr>
          <w:rFonts w:ascii="Book Antiqua" w:hAnsi="Book Antiqua"/>
        </w:rPr>
        <w:t xml:space="preserve"> R, Gauss A. Prevalence and risk factors of nonalcoholic fatty liver disease in patients with inflammatory bowel diseases: A cross-sectional and longitudinal analysis. </w:t>
      </w:r>
      <w:r w:rsidRPr="00307C35">
        <w:rPr>
          <w:rFonts w:ascii="Book Antiqua" w:hAnsi="Book Antiqua"/>
          <w:i/>
          <w:iCs/>
        </w:rPr>
        <w:t>World J Gastroenterol</w:t>
      </w:r>
      <w:r w:rsidRPr="00307C35">
        <w:rPr>
          <w:rFonts w:ascii="Book Antiqua" w:hAnsi="Book Antiqua"/>
        </w:rPr>
        <w:t xml:space="preserve"> 2020; </w:t>
      </w:r>
      <w:r w:rsidRPr="00307C35">
        <w:rPr>
          <w:rFonts w:ascii="Book Antiqua" w:hAnsi="Book Antiqua"/>
          <w:b/>
          <w:bCs/>
        </w:rPr>
        <w:t>26</w:t>
      </w:r>
      <w:r w:rsidRPr="00307C35">
        <w:rPr>
          <w:rFonts w:ascii="Book Antiqua" w:hAnsi="Book Antiqua"/>
        </w:rPr>
        <w:t>: 7367-7381 [PMID: 33362390 DOI: 10.3748/</w:t>
      </w:r>
      <w:proofErr w:type="gramStart"/>
      <w:r w:rsidRPr="00307C35">
        <w:rPr>
          <w:rFonts w:ascii="Book Antiqua" w:hAnsi="Book Antiqua"/>
        </w:rPr>
        <w:t>wjg.v26.i</w:t>
      </w:r>
      <w:proofErr w:type="gramEnd"/>
      <w:r w:rsidRPr="00307C35">
        <w:rPr>
          <w:rFonts w:ascii="Book Antiqua" w:hAnsi="Book Antiqua"/>
        </w:rPr>
        <w:t>46.7367]</w:t>
      </w:r>
    </w:p>
    <w:p w14:paraId="1BFB14D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62 </w:t>
      </w:r>
      <w:proofErr w:type="spellStart"/>
      <w:r w:rsidRPr="00307C35">
        <w:rPr>
          <w:rFonts w:ascii="Book Antiqua" w:hAnsi="Book Antiqua"/>
          <w:b/>
          <w:bCs/>
        </w:rPr>
        <w:t>Glassner</w:t>
      </w:r>
      <w:proofErr w:type="spellEnd"/>
      <w:r w:rsidRPr="00307C35">
        <w:rPr>
          <w:rFonts w:ascii="Book Antiqua" w:hAnsi="Book Antiqua"/>
          <w:b/>
          <w:bCs/>
        </w:rPr>
        <w:t xml:space="preserve"> K</w:t>
      </w:r>
      <w:r w:rsidRPr="00307C35">
        <w:rPr>
          <w:rFonts w:ascii="Book Antiqua" w:hAnsi="Book Antiqua"/>
        </w:rPr>
        <w:t xml:space="preserve">, </w:t>
      </w:r>
      <w:proofErr w:type="spellStart"/>
      <w:r w:rsidRPr="00307C35">
        <w:rPr>
          <w:rFonts w:ascii="Book Antiqua" w:hAnsi="Book Antiqua"/>
        </w:rPr>
        <w:t>Malaty</w:t>
      </w:r>
      <w:proofErr w:type="spellEnd"/>
      <w:r w:rsidRPr="00307C35">
        <w:rPr>
          <w:rFonts w:ascii="Book Antiqua" w:hAnsi="Book Antiqua"/>
        </w:rPr>
        <w:t xml:space="preserve"> HM, Abraham BP. Epidemiology and Risk Factors of Nonalcoholic Fatty Liver Disease Among Patients with Inflammatory Bowel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2017; </w:t>
      </w:r>
      <w:r w:rsidRPr="00307C35">
        <w:rPr>
          <w:rFonts w:ascii="Book Antiqua" w:hAnsi="Book Antiqua"/>
          <w:b/>
          <w:bCs/>
        </w:rPr>
        <w:t>23</w:t>
      </w:r>
      <w:r w:rsidRPr="00307C35">
        <w:rPr>
          <w:rFonts w:ascii="Book Antiqua" w:hAnsi="Book Antiqua"/>
        </w:rPr>
        <w:t>: 998-1003 [PMID: 28511199 DOI: 10.1097/MIB.0000000000001085]</w:t>
      </w:r>
    </w:p>
    <w:p w14:paraId="0A5C150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63 </w:t>
      </w:r>
      <w:proofErr w:type="spellStart"/>
      <w:r w:rsidRPr="00307C35">
        <w:rPr>
          <w:rFonts w:ascii="Book Antiqua" w:hAnsi="Book Antiqua"/>
          <w:b/>
          <w:bCs/>
        </w:rPr>
        <w:t>Sourianarayanane</w:t>
      </w:r>
      <w:proofErr w:type="spellEnd"/>
      <w:r w:rsidRPr="00307C35">
        <w:rPr>
          <w:rFonts w:ascii="Book Antiqua" w:hAnsi="Book Antiqua"/>
          <w:b/>
          <w:bCs/>
        </w:rPr>
        <w:t xml:space="preserve"> A</w:t>
      </w:r>
      <w:r w:rsidRPr="00307C35">
        <w:rPr>
          <w:rFonts w:ascii="Book Antiqua" w:hAnsi="Book Antiqua"/>
        </w:rPr>
        <w:t xml:space="preserve">, Garg G, Smith TH, Butt MI, McCullough AJ, Shen B. Risk factors of non-alcoholic fatty liver disease in patients with inflammatory bowel disease.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2013; </w:t>
      </w:r>
      <w:r w:rsidRPr="00307C35">
        <w:rPr>
          <w:rFonts w:ascii="Book Antiqua" w:hAnsi="Book Antiqua"/>
          <w:b/>
          <w:bCs/>
        </w:rPr>
        <w:t>7</w:t>
      </w:r>
      <w:r w:rsidRPr="00307C35">
        <w:rPr>
          <w:rFonts w:ascii="Book Antiqua" w:hAnsi="Book Antiqua"/>
        </w:rPr>
        <w:t>: e279-e285 [PMID: 23158500 DOI: 10.1016/j.crohns.2012.10.015]</w:t>
      </w:r>
    </w:p>
    <w:p w14:paraId="099EECC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64 </w:t>
      </w:r>
      <w:proofErr w:type="spellStart"/>
      <w:r w:rsidRPr="00307C35">
        <w:rPr>
          <w:rFonts w:ascii="Book Antiqua" w:hAnsi="Book Antiqua"/>
          <w:b/>
          <w:bCs/>
        </w:rPr>
        <w:t>Sartini</w:t>
      </w:r>
      <w:proofErr w:type="spellEnd"/>
      <w:r w:rsidRPr="00307C35">
        <w:rPr>
          <w:rFonts w:ascii="Book Antiqua" w:hAnsi="Book Antiqua"/>
          <w:b/>
          <w:bCs/>
        </w:rPr>
        <w:t xml:space="preserve"> A</w:t>
      </w:r>
      <w:r w:rsidRPr="00307C35">
        <w:rPr>
          <w:rFonts w:ascii="Book Antiqua" w:hAnsi="Book Antiqua"/>
        </w:rPr>
        <w:t xml:space="preserve">, </w:t>
      </w:r>
      <w:proofErr w:type="spellStart"/>
      <w:r w:rsidRPr="00307C35">
        <w:rPr>
          <w:rFonts w:ascii="Book Antiqua" w:hAnsi="Book Antiqua"/>
        </w:rPr>
        <w:t>Gitto</w:t>
      </w:r>
      <w:proofErr w:type="spellEnd"/>
      <w:r w:rsidRPr="00307C35">
        <w:rPr>
          <w:rFonts w:ascii="Book Antiqua" w:hAnsi="Book Antiqua"/>
        </w:rPr>
        <w:t xml:space="preserve"> S, </w:t>
      </w:r>
      <w:proofErr w:type="spellStart"/>
      <w:r w:rsidRPr="00307C35">
        <w:rPr>
          <w:rFonts w:ascii="Book Antiqua" w:hAnsi="Book Antiqua"/>
        </w:rPr>
        <w:t>Bianchini</w:t>
      </w:r>
      <w:proofErr w:type="spellEnd"/>
      <w:r w:rsidRPr="00307C35">
        <w:rPr>
          <w:rFonts w:ascii="Book Antiqua" w:hAnsi="Book Antiqua"/>
        </w:rPr>
        <w:t xml:space="preserve"> M, Verga MC, Di Girolamo M, Bertani A, Del </w:t>
      </w:r>
      <w:proofErr w:type="spellStart"/>
      <w:r w:rsidRPr="00307C35">
        <w:rPr>
          <w:rFonts w:ascii="Book Antiqua" w:hAnsi="Book Antiqua"/>
        </w:rPr>
        <w:t>Buono</w:t>
      </w:r>
      <w:proofErr w:type="spellEnd"/>
      <w:r w:rsidRPr="00307C35">
        <w:rPr>
          <w:rFonts w:ascii="Book Antiqua" w:hAnsi="Book Antiqua"/>
        </w:rPr>
        <w:t xml:space="preserve"> M, </w:t>
      </w:r>
      <w:proofErr w:type="spellStart"/>
      <w:r w:rsidRPr="00307C35">
        <w:rPr>
          <w:rFonts w:ascii="Book Antiqua" w:hAnsi="Book Antiqua"/>
        </w:rPr>
        <w:t>Schepis</w:t>
      </w:r>
      <w:proofErr w:type="spellEnd"/>
      <w:r w:rsidRPr="00307C35">
        <w:rPr>
          <w:rFonts w:ascii="Book Antiqua" w:hAnsi="Book Antiqua"/>
        </w:rPr>
        <w:t xml:space="preserve"> F, Lei B, De Maria N, Villa E. Non-alcoholic fatty liver disease phenotypes in patients with inflammatory bowel disease. </w:t>
      </w:r>
      <w:r w:rsidRPr="00307C35">
        <w:rPr>
          <w:rFonts w:ascii="Book Antiqua" w:hAnsi="Book Antiqua"/>
          <w:i/>
          <w:iCs/>
        </w:rPr>
        <w:t>Cell Death Dis</w:t>
      </w:r>
      <w:r w:rsidRPr="00307C35">
        <w:rPr>
          <w:rFonts w:ascii="Book Antiqua" w:hAnsi="Book Antiqua"/>
        </w:rPr>
        <w:t xml:space="preserve"> 2018; </w:t>
      </w:r>
      <w:r w:rsidRPr="00307C35">
        <w:rPr>
          <w:rFonts w:ascii="Book Antiqua" w:hAnsi="Book Antiqua"/>
          <w:b/>
          <w:bCs/>
        </w:rPr>
        <w:t>9</w:t>
      </w:r>
      <w:r w:rsidRPr="00307C35">
        <w:rPr>
          <w:rFonts w:ascii="Book Antiqua" w:hAnsi="Book Antiqua"/>
        </w:rPr>
        <w:t>: 87 [PMID: 29367619 DOI: 10.1038/s41419-017-0124-2]</w:t>
      </w:r>
    </w:p>
    <w:p w14:paraId="30EF771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65 </w:t>
      </w:r>
      <w:proofErr w:type="spellStart"/>
      <w:r w:rsidRPr="00307C35">
        <w:rPr>
          <w:rFonts w:ascii="Book Antiqua" w:hAnsi="Book Antiqua"/>
          <w:b/>
          <w:bCs/>
        </w:rPr>
        <w:t>Restellini</w:t>
      </w:r>
      <w:proofErr w:type="spellEnd"/>
      <w:r w:rsidRPr="00307C35">
        <w:rPr>
          <w:rFonts w:ascii="Book Antiqua" w:hAnsi="Book Antiqua"/>
          <w:b/>
          <w:bCs/>
        </w:rPr>
        <w:t xml:space="preserve"> S</w:t>
      </w:r>
      <w:r w:rsidRPr="00307C35">
        <w:rPr>
          <w:rFonts w:ascii="Book Antiqua" w:hAnsi="Book Antiqua"/>
        </w:rPr>
        <w:t xml:space="preserve">, </w:t>
      </w:r>
      <w:proofErr w:type="spellStart"/>
      <w:r w:rsidRPr="00307C35">
        <w:rPr>
          <w:rFonts w:ascii="Book Antiqua" w:hAnsi="Book Antiqua"/>
        </w:rPr>
        <w:t>Chazouillères</w:t>
      </w:r>
      <w:proofErr w:type="spellEnd"/>
      <w:r w:rsidRPr="00307C35">
        <w:rPr>
          <w:rFonts w:ascii="Book Antiqua" w:hAnsi="Book Antiqua"/>
        </w:rPr>
        <w:t xml:space="preserve"> O, </w:t>
      </w:r>
      <w:proofErr w:type="spellStart"/>
      <w:r w:rsidRPr="00307C35">
        <w:rPr>
          <w:rFonts w:ascii="Book Antiqua" w:hAnsi="Book Antiqua"/>
        </w:rPr>
        <w:t>Frossard</w:t>
      </w:r>
      <w:proofErr w:type="spellEnd"/>
      <w:r w:rsidRPr="00307C35">
        <w:rPr>
          <w:rFonts w:ascii="Book Antiqua" w:hAnsi="Book Antiqua"/>
        </w:rPr>
        <w:t xml:space="preserve"> JL. Hepatic manifestations of inflammatory bowel diseases. </w:t>
      </w:r>
      <w:r w:rsidRPr="00307C35">
        <w:rPr>
          <w:rFonts w:ascii="Book Antiqua" w:hAnsi="Book Antiqua"/>
          <w:i/>
          <w:iCs/>
        </w:rPr>
        <w:t>Liver Int</w:t>
      </w:r>
      <w:r w:rsidRPr="00307C35">
        <w:rPr>
          <w:rFonts w:ascii="Book Antiqua" w:hAnsi="Book Antiqua"/>
        </w:rPr>
        <w:t xml:space="preserve"> 2017; </w:t>
      </w:r>
      <w:r w:rsidRPr="00307C35">
        <w:rPr>
          <w:rFonts w:ascii="Book Antiqua" w:hAnsi="Book Antiqua"/>
          <w:b/>
          <w:bCs/>
        </w:rPr>
        <w:t>37</w:t>
      </w:r>
      <w:r w:rsidRPr="00307C35">
        <w:rPr>
          <w:rFonts w:ascii="Book Antiqua" w:hAnsi="Book Antiqua"/>
        </w:rPr>
        <w:t>: 475-489 [PMID: 27712010 DOI: 10.1111/liv.13265]</w:t>
      </w:r>
    </w:p>
    <w:p w14:paraId="6DB7DE6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66 </w:t>
      </w:r>
      <w:proofErr w:type="spellStart"/>
      <w:r w:rsidRPr="00307C35">
        <w:rPr>
          <w:rFonts w:ascii="Book Antiqua" w:hAnsi="Book Antiqua"/>
          <w:b/>
          <w:bCs/>
        </w:rPr>
        <w:t>Schröder</w:t>
      </w:r>
      <w:proofErr w:type="spellEnd"/>
      <w:r w:rsidRPr="00307C35">
        <w:rPr>
          <w:rFonts w:ascii="Book Antiqua" w:hAnsi="Book Antiqua"/>
          <w:b/>
          <w:bCs/>
        </w:rPr>
        <w:t xml:space="preserve"> T</w:t>
      </w:r>
      <w:r w:rsidRPr="00307C35">
        <w:rPr>
          <w:rFonts w:ascii="Book Antiqua" w:hAnsi="Book Antiqua"/>
        </w:rPr>
        <w:t xml:space="preserve">, Schmidt KJ, Olsen V, </w:t>
      </w:r>
      <w:proofErr w:type="spellStart"/>
      <w:r w:rsidRPr="00307C35">
        <w:rPr>
          <w:rFonts w:ascii="Book Antiqua" w:hAnsi="Book Antiqua"/>
        </w:rPr>
        <w:t>Möller</w:t>
      </w:r>
      <w:proofErr w:type="spellEnd"/>
      <w:r w:rsidRPr="00307C35">
        <w:rPr>
          <w:rFonts w:ascii="Book Antiqua" w:hAnsi="Book Antiqua"/>
        </w:rPr>
        <w:t xml:space="preserve"> S, </w:t>
      </w:r>
      <w:proofErr w:type="spellStart"/>
      <w:r w:rsidRPr="00307C35">
        <w:rPr>
          <w:rFonts w:ascii="Book Antiqua" w:hAnsi="Book Antiqua"/>
        </w:rPr>
        <w:t>Mackenroth</w:t>
      </w:r>
      <w:proofErr w:type="spellEnd"/>
      <w:r w:rsidRPr="00307C35">
        <w:rPr>
          <w:rFonts w:ascii="Book Antiqua" w:hAnsi="Book Antiqua"/>
        </w:rPr>
        <w:t xml:space="preserve"> T, </w:t>
      </w:r>
      <w:proofErr w:type="spellStart"/>
      <w:r w:rsidRPr="00307C35">
        <w:rPr>
          <w:rFonts w:ascii="Book Antiqua" w:hAnsi="Book Antiqua"/>
        </w:rPr>
        <w:t>Sina</w:t>
      </w:r>
      <w:proofErr w:type="spellEnd"/>
      <w:r w:rsidRPr="00307C35">
        <w:rPr>
          <w:rFonts w:ascii="Book Antiqua" w:hAnsi="Book Antiqua"/>
        </w:rPr>
        <w:t xml:space="preserve"> C, Lehnert H, </w:t>
      </w:r>
      <w:proofErr w:type="spellStart"/>
      <w:r w:rsidRPr="00307C35">
        <w:rPr>
          <w:rFonts w:ascii="Book Antiqua" w:hAnsi="Book Antiqua"/>
        </w:rPr>
        <w:t>Fellermann</w:t>
      </w:r>
      <w:proofErr w:type="spellEnd"/>
      <w:r w:rsidRPr="00307C35">
        <w:rPr>
          <w:rFonts w:ascii="Book Antiqua" w:hAnsi="Book Antiqua"/>
        </w:rPr>
        <w:t xml:space="preserve"> K, </w:t>
      </w:r>
      <w:proofErr w:type="spellStart"/>
      <w:r w:rsidRPr="00307C35">
        <w:rPr>
          <w:rFonts w:ascii="Book Antiqua" w:hAnsi="Book Antiqua"/>
        </w:rPr>
        <w:t>Büning</w:t>
      </w:r>
      <w:proofErr w:type="spellEnd"/>
      <w:r w:rsidRPr="00307C35">
        <w:rPr>
          <w:rFonts w:ascii="Book Antiqua" w:hAnsi="Book Antiqua"/>
        </w:rPr>
        <w:t xml:space="preserve"> J. Liver steatosis is a risk factor for hepatotoxicity in patients with inflammatory bowel disease under immunosuppressive treatment. </w:t>
      </w:r>
      <w:r w:rsidRPr="00307C35">
        <w:rPr>
          <w:rFonts w:ascii="Book Antiqua" w:hAnsi="Book Antiqua"/>
          <w:i/>
          <w:iCs/>
        </w:rPr>
        <w:t>Eur J Gastroenterol Hepatol</w:t>
      </w:r>
      <w:r w:rsidRPr="00307C35">
        <w:rPr>
          <w:rFonts w:ascii="Book Antiqua" w:hAnsi="Book Antiqua"/>
        </w:rPr>
        <w:t xml:space="preserve"> 2015; </w:t>
      </w:r>
      <w:r w:rsidRPr="00307C35">
        <w:rPr>
          <w:rFonts w:ascii="Book Antiqua" w:hAnsi="Book Antiqua"/>
          <w:b/>
          <w:bCs/>
        </w:rPr>
        <w:t>27</w:t>
      </w:r>
      <w:r w:rsidRPr="00307C35">
        <w:rPr>
          <w:rFonts w:ascii="Book Antiqua" w:hAnsi="Book Antiqua"/>
        </w:rPr>
        <w:t>: 698-704 [PMID: 25923946 DOI: 10.1097/MEG.0000000000000350]</w:t>
      </w:r>
    </w:p>
    <w:p w14:paraId="41DB1E3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67 </w:t>
      </w:r>
      <w:r w:rsidRPr="00307C35">
        <w:rPr>
          <w:rFonts w:ascii="Book Antiqua" w:hAnsi="Book Antiqua"/>
          <w:b/>
          <w:bCs/>
        </w:rPr>
        <w:t>Nguyen DL</w:t>
      </w:r>
      <w:r w:rsidRPr="00307C35">
        <w:rPr>
          <w:rFonts w:ascii="Book Antiqua" w:hAnsi="Book Antiqua"/>
        </w:rPr>
        <w:t xml:space="preserve">, Bechtold ML, Jamal MM. National trends and inpatient outcomes of inflammatory bowel disease patients with concomitant chronic liver disease. </w:t>
      </w:r>
      <w:proofErr w:type="spellStart"/>
      <w:r w:rsidRPr="00307C35">
        <w:rPr>
          <w:rFonts w:ascii="Book Antiqua" w:hAnsi="Book Antiqua"/>
          <w:i/>
          <w:iCs/>
        </w:rPr>
        <w:t>Scand</w:t>
      </w:r>
      <w:proofErr w:type="spellEnd"/>
      <w:r w:rsidRPr="00307C35">
        <w:rPr>
          <w:rFonts w:ascii="Book Antiqua" w:hAnsi="Book Antiqua"/>
          <w:i/>
          <w:iCs/>
        </w:rPr>
        <w:t xml:space="preserve"> J Gastroenterol</w:t>
      </w:r>
      <w:r w:rsidRPr="00307C35">
        <w:rPr>
          <w:rFonts w:ascii="Book Antiqua" w:hAnsi="Book Antiqua"/>
        </w:rPr>
        <w:t xml:space="preserve"> 2014; </w:t>
      </w:r>
      <w:r w:rsidRPr="00307C35">
        <w:rPr>
          <w:rFonts w:ascii="Book Antiqua" w:hAnsi="Book Antiqua"/>
          <w:b/>
          <w:bCs/>
        </w:rPr>
        <w:t>49</w:t>
      </w:r>
      <w:r w:rsidRPr="00307C35">
        <w:rPr>
          <w:rFonts w:ascii="Book Antiqua" w:hAnsi="Book Antiqua"/>
        </w:rPr>
        <w:t>: 1091-1095 [PMID: 24895841 DOI: 10.3109/00365521.2014.921326]</w:t>
      </w:r>
    </w:p>
    <w:p w14:paraId="0E22B18C"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68 </w:t>
      </w:r>
      <w:proofErr w:type="spellStart"/>
      <w:r w:rsidRPr="00307C35">
        <w:rPr>
          <w:rFonts w:ascii="Book Antiqua" w:hAnsi="Book Antiqua"/>
          <w:b/>
          <w:bCs/>
        </w:rPr>
        <w:t>Lapumnuaypol</w:t>
      </w:r>
      <w:proofErr w:type="spellEnd"/>
      <w:r w:rsidRPr="00307C35">
        <w:rPr>
          <w:rFonts w:ascii="Book Antiqua" w:hAnsi="Book Antiqua"/>
          <w:b/>
          <w:bCs/>
        </w:rPr>
        <w:t xml:space="preserve"> K</w:t>
      </w:r>
      <w:r w:rsidRPr="00307C35">
        <w:rPr>
          <w:rFonts w:ascii="Book Antiqua" w:hAnsi="Book Antiqua"/>
        </w:rPr>
        <w:t xml:space="preserve">, </w:t>
      </w:r>
      <w:proofErr w:type="spellStart"/>
      <w:r w:rsidRPr="00307C35">
        <w:rPr>
          <w:rFonts w:ascii="Book Antiqua" w:hAnsi="Book Antiqua"/>
        </w:rPr>
        <w:t>Kanjanahattakij</w:t>
      </w:r>
      <w:proofErr w:type="spellEnd"/>
      <w:r w:rsidRPr="00307C35">
        <w:rPr>
          <w:rFonts w:ascii="Book Antiqua" w:hAnsi="Book Antiqua"/>
        </w:rPr>
        <w:t xml:space="preserve"> N, </w:t>
      </w:r>
      <w:proofErr w:type="spellStart"/>
      <w:r w:rsidRPr="00307C35">
        <w:rPr>
          <w:rFonts w:ascii="Book Antiqua" w:hAnsi="Book Antiqua"/>
        </w:rPr>
        <w:t>Pisarcik</w:t>
      </w:r>
      <w:proofErr w:type="spellEnd"/>
      <w:r w:rsidRPr="00307C35">
        <w:rPr>
          <w:rFonts w:ascii="Book Antiqua" w:hAnsi="Book Antiqua"/>
        </w:rPr>
        <w:t xml:space="preserve"> D, </w:t>
      </w:r>
      <w:proofErr w:type="spellStart"/>
      <w:r w:rsidRPr="00307C35">
        <w:rPr>
          <w:rFonts w:ascii="Book Antiqua" w:hAnsi="Book Antiqua"/>
        </w:rPr>
        <w:t>Thongprayoon</w:t>
      </w:r>
      <w:proofErr w:type="spellEnd"/>
      <w:r w:rsidRPr="00307C35">
        <w:rPr>
          <w:rFonts w:ascii="Book Antiqua" w:hAnsi="Book Antiqua"/>
        </w:rPr>
        <w:t xml:space="preserve"> C, </w:t>
      </w:r>
      <w:proofErr w:type="spellStart"/>
      <w:r w:rsidRPr="00307C35">
        <w:rPr>
          <w:rFonts w:ascii="Book Antiqua" w:hAnsi="Book Antiqua"/>
        </w:rPr>
        <w:t>Wijarnpreecha</w:t>
      </w:r>
      <w:proofErr w:type="spellEnd"/>
      <w:r w:rsidRPr="00307C35">
        <w:rPr>
          <w:rFonts w:ascii="Book Antiqua" w:hAnsi="Book Antiqua"/>
        </w:rPr>
        <w:t xml:space="preserve"> K, </w:t>
      </w:r>
      <w:proofErr w:type="spellStart"/>
      <w:r w:rsidRPr="00307C35">
        <w:rPr>
          <w:rFonts w:ascii="Book Antiqua" w:hAnsi="Book Antiqua"/>
        </w:rPr>
        <w:t>Cheungpasitporn</w:t>
      </w:r>
      <w:proofErr w:type="spellEnd"/>
      <w:r w:rsidRPr="00307C35">
        <w:rPr>
          <w:rFonts w:ascii="Book Antiqua" w:hAnsi="Book Antiqua"/>
        </w:rPr>
        <w:t xml:space="preserve"> W. Effects of inflammatory bowel disease treatment on the risk of nonalcoholic fatty liver disease: a meta-analysis. </w:t>
      </w:r>
      <w:r w:rsidRPr="00307C35">
        <w:rPr>
          <w:rFonts w:ascii="Book Antiqua" w:hAnsi="Book Antiqua"/>
          <w:i/>
          <w:iCs/>
        </w:rPr>
        <w:t>Eur J Gastroenterol Hepatol</w:t>
      </w:r>
      <w:r w:rsidRPr="00307C35">
        <w:rPr>
          <w:rFonts w:ascii="Book Antiqua" w:hAnsi="Book Antiqua"/>
        </w:rPr>
        <w:t xml:space="preserve"> 2018; </w:t>
      </w:r>
      <w:r w:rsidRPr="00307C35">
        <w:rPr>
          <w:rFonts w:ascii="Book Antiqua" w:hAnsi="Book Antiqua"/>
          <w:b/>
          <w:bCs/>
        </w:rPr>
        <w:t>30</w:t>
      </w:r>
      <w:r w:rsidRPr="00307C35">
        <w:rPr>
          <w:rFonts w:ascii="Book Antiqua" w:hAnsi="Book Antiqua"/>
        </w:rPr>
        <w:t>: 854-860 [PMID: 29697458 DOI: 10.1097/MEG.0000000000001144]</w:t>
      </w:r>
    </w:p>
    <w:p w14:paraId="6401F69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69 </w:t>
      </w:r>
      <w:r w:rsidRPr="00307C35">
        <w:rPr>
          <w:rFonts w:ascii="Book Antiqua" w:hAnsi="Book Antiqua"/>
          <w:b/>
          <w:bCs/>
        </w:rPr>
        <w:t>European Association for the Study of the Liver. Electronic address: easloffice@easloffice.eu.</w:t>
      </w:r>
      <w:r w:rsidRPr="00307C35">
        <w:rPr>
          <w:rFonts w:ascii="Book Antiqua" w:hAnsi="Book Antiqua"/>
        </w:rPr>
        <w:t xml:space="preserve">; European Association for the Study of the Liver. EASL Clinical </w:t>
      </w:r>
      <w:r w:rsidRPr="00307C35">
        <w:rPr>
          <w:rFonts w:ascii="Book Antiqua" w:hAnsi="Book Antiqua"/>
        </w:rPr>
        <w:lastRenderedPageBreak/>
        <w:t xml:space="preserve">Practice Guidelines on nutrition in chronic liver disease. </w:t>
      </w:r>
      <w:r w:rsidRPr="00307C35">
        <w:rPr>
          <w:rFonts w:ascii="Book Antiqua" w:hAnsi="Book Antiqua"/>
          <w:i/>
          <w:iCs/>
        </w:rPr>
        <w:t>J Hepatol</w:t>
      </w:r>
      <w:r w:rsidRPr="00307C35">
        <w:rPr>
          <w:rFonts w:ascii="Book Antiqua" w:hAnsi="Book Antiqua"/>
        </w:rPr>
        <w:t xml:space="preserve"> 2019; </w:t>
      </w:r>
      <w:r w:rsidRPr="00307C35">
        <w:rPr>
          <w:rFonts w:ascii="Book Antiqua" w:hAnsi="Book Antiqua"/>
          <w:b/>
          <w:bCs/>
        </w:rPr>
        <w:t>70</w:t>
      </w:r>
      <w:r w:rsidRPr="00307C35">
        <w:rPr>
          <w:rFonts w:ascii="Book Antiqua" w:hAnsi="Book Antiqua"/>
        </w:rPr>
        <w:t>: 172-193 [PMID: 30144956 DOI: 10.1016/j.jhep.2018.06.024]</w:t>
      </w:r>
    </w:p>
    <w:p w14:paraId="3A5ECC10"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70 </w:t>
      </w:r>
      <w:proofErr w:type="spellStart"/>
      <w:r w:rsidRPr="00307C35">
        <w:rPr>
          <w:rFonts w:ascii="Book Antiqua" w:hAnsi="Book Antiqua"/>
          <w:b/>
          <w:bCs/>
        </w:rPr>
        <w:t>Yaccob</w:t>
      </w:r>
      <w:proofErr w:type="spellEnd"/>
      <w:r w:rsidRPr="00307C35">
        <w:rPr>
          <w:rFonts w:ascii="Book Antiqua" w:hAnsi="Book Antiqua"/>
          <w:b/>
          <w:bCs/>
        </w:rPr>
        <w:t xml:space="preserve"> A</w:t>
      </w:r>
      <w:r w:rsidRPr="00307C35">
        <w:rPr>
          <w:rFonts w:ascii="Book Antiqua" w:hAnsi="Book Antiqua"/>
        </w:rPr>
        <w:t xml:space="preserve">, Mari A. Practical clinical approach to the evaluation of hepatobiliary disorders in inflammatory bowel disease. </w:t>
      </w:r>
      <w:r w:rsidRPr="008E1787">
        <w:rPr>
          <w:rFonts w:ascii="Book Antiqua" w:hAnsi="Book Antiqua"/>
          <w:i/>
          <w:iCs/>
        </w:rPr>
        <w:t>Frontline Gastroenterol</w:t>
      </w:r>
      <w:r w:rsidRPr="008E1787">
        <w:rPr>
          <w:rFonts w:ascii="Book Antiqua" w:hAnsi="Book Antiqua"/>
        </w:rPr>
        <w:t xml:space="preserve"> 2019; </w:t>
      </w:r>
      <w:r w:rsidRPr="008E1787">
        <w:rPr>
          <w:rFonts w:ascii="Book Antiqua" w:hAnsi="Book Antiqua"/>
          <w:b/>
          <w:bCs/>
        </w:rPr>
        <w:t>10</w:t>
      </w:r>
      <w:r w:rsidRPr="008E1787">
        <w:rPr>
          <w:rFonts w:ascii="Book Antiqua" w:hAnsi="Book Antiqua"/>
        </w:rPr>
        <w:t>: 309-315 [PMID: 31281626 DOI: 10.1136/flgastro-2018-101037]</w:t>
      </w:r>
    </w:p>
    <w:p w14:paraId="61C75249"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71 </w:t>
      </w:r>
      <w:r w:rsidRPr="008E1787">
        <w:rPr>
          <w:rFonts w:ascii="Book Antiqua" w:hAnsi="Book Antiqua"/>
          <w:b/>
          <w:bCs/>
        </w:rPr>
        <w:t>Garcia-Cortes M</w:t>
      </w:r>
      <w:r w:rsidRPr="008E1787">
        <w:rPr>
          <w:rFonts w:ascii="Book Antiqua" w:hAnsi="Book Antiqua"/>
        </w:rPr>
        <w:t xml:space="preserve">, Robles-Diaz M, Stephens C, Ortega-Alonso A, </w:t>
      </w:r>
      <w:proofErr w:type="spellStart"/>
      <w:r w:rsidRPr="008E1787">
        <w:rPr>
          <w:rFonts w:ascii="Book Antiqua" w:hAnsi="Book Antiqua"/>
        </w:rPr>
        <w:t>Lucena</w:t>
      </w:r>
      <w:proofErr w:type="spellEnd"/>
      <w:r w:rsidRPr="008E1787">
        <w:rPr>
          <w:rFonts w:ascii="Book Antiqua" w:hAnsi="Book Antiqua"/>
        </w:rPr>
        <w:t xml:space="preserve"> MI, Andrade RJ. </w:t>
      </w:r>
      <w:r w:rsidRPr="00307C35">
        <w:rPr>
          <w:rFonts w:ascii="Book Antiqua" w:hAnsi="Book Antiqua"/>
        </w:rPr>
        <w:t xml:space="preserve">Drug induced liver injury: an update. </w:t>
      </w:r>
      <w:r w:rsidRPr="00307C35">
        <w:rPr>
          <w:rFonts w:ascii="Book Antiqua" w:hAnsi="Book Antiqua"/>
          <w:i/>
          <w:iCs/>
        </w:rPr>
        <w:t xml:space="preserve">Arch </w:t>
      </w:r>
      <w:proofErr w:type="spellStart"/>
      <w:r w:rsidRPr="00307C35">
        <w:rPr>
          <w:rFonts w:ascii="Book Antiqua" w:hAnsi="Book Antiqua"/>
          <w:i/>
          <w:iCs/>
        </w:rPr>
        <w:t>Toxicol</w:t>
      </w:r>
      <w:proofErr w:type="spellEnd"/>
      <w:r w:rsidRPr="00307C35">
        <w:rPr>
          <w:rFonts w:ascii="Book Antiqua" w:hAnsi="Book Antiqua"/>
        </w:rPr>
        <w:t xml:space="preserve"> 2020; </w:t>
      </w:r>
      <w:r w:rsidRPr="00307C35">
        <w:rPr>
          <w:rFonts w:ascii="Book Antiqua" w:hAnsi="Book Antiqua"/>
          <w:b/>
          <w:bCs/>
        </w:rPr>
        <w:t>94</w:t>
      </w:r>
      <w:r w:rsidRPr="00307C35">
        <w:rPr>
          <w:rFonts w:ascii="Book Antiqua" w:hAnsi="Book Antiqua"/>
        </w:rPr>
        <w:t>: 3381-3407 [PMID: 32852569 DOI: 10.1007/s00204-020-02885-1]</w:t>
      </w:r>
    </w:p>
    <w:p w14:paraId="36AC9782"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72 </w:t>
      </w:r>
      <w:r w:rsidRPr="00307C35">
        <w:rPr>
          <w:rFonts w:ascii="Book Antiqua" w:hAnsi="Book Antiqua"/>
          <w:b/>
          <w:bCs/>
        </w:rPr>
        <w:t>Sehgal P</w:t>
      </w:r>
      <w:r w:rsidRPr="00307C35">
        <w:rPr>
          <w:rFonts w:ascii="Book Antiqua" w:hAnsi="Book Antiqua"/>
        </w:rPr>
        <w:t xml:space="preserve">, </w:t>
      </w:r>
      <w:proofErr w:type="spellStart"/>
      <w:r w:rsidRPr="00307C35">
        <w:rPr>
          <w:rFonts w:ascii="Book Antiqua" w:hAnsi="Book Antiqua"/>
        </w:rPr>
        <w:t>Colombel</w:t>
      </w:r>
      <w:proofErr w:type="spellEnd"/>
      <w:r w:rsidRPr="00307C35">
        <w:rPr>
          <w:rFonts w:ascii="Book Antiqua" w:hAnsi="Book Antiqua"/>
        </w:rPr>
        <w:t xml:space="preserve"> JF, </w:t>
      </w:r>
      <w:proofErr w:type="spellStart"/>
      <w:r w:rsidRPr="00307C35">
        <w:rPr>
          <w:rFonts w:ascii="Book Antiqua" w:hAnsi="Book Antiqua"/>
        </w:rPr>
        <w:t>Aboubakr</w:t>
      </w:r>
      <w:proofErr w:type="spellEnd"/>
      <w:r w:rsidRPr="00307C35">
        <w:rPr>
          <w:rFonts w:ascii="Book Antiqua" w:hAnsi="Book Antiqua"/>
        </w:rPr>
        <w:t xml:space="preserve"> A, Narula N. Systematic review: safety of </w:t>
      </w:r>
      <w:proofErr w:type="spellStart"/>
      <w:r w:rsidRPr="00307C35">
        <w:rPr>
          <w:rFonts w:ascii="Book Antiqua" w:hAnsi="Book Antiqua"/>
        </w:rPr>
        <w:t>mesalazine</w:t>
      </w:r>
      <w:proofErr w:type="spellEnd"/>
      <w:r w:rsidRPr="00307C35">
        <w:rPr>
          <w:rFonts w:ascii="Book Antiqua" w:hAnsi="Book Antiqua"/>
        </w:rPr>
        <w:t xml:space="preserve"> in ulcerative colitis. </w:t>
      </w:r>
      <w:r w:rsidRPr="008E1787">
        <w:rPr>
          <w:rFonts w:ascii="Book Antiqua" w:hAnsi="Book Antiqua"/>
          <w:i/>
          <w:iCs/>
        </w:rPr>
        <w:t xml:space="preserve">Aliment </w:t>
      </w:r>
      <w:proofErr w:type="spellStart"/>
      <w:r w:rsidRPr="008E1787">
        <w:rPr>
          <w:rFonts w:ascii="Book Antiqua" w:hAnsi="Book Antiqua"/>
          <w:i/>
          <w:iCs/>
        </w:rPr>
        <w:t>Pharmacol</w:t>
      </w:r>
      <w:proofErr w:type="spellEnd"/>
      <w:r w:rsidRPr="008E1787">
        <w:rPr>
          <w:rFonts w:ascii="Book Antiqua" w:hAnsi="Book Antiqua"/>
          <w:i/>
          <w:iCs/>
        </w:rPr>
        <w:t xml:space="preserve"> </w:t>
      </w:r>
      <w:proofErr w:type="spellStart"/>
      <w:r w:rsidRPr="008E1787">
        <w:rPr>
          <w:rFonts w:ascii="Book Antiqua" w:hAnsi="Book Antiqua"/>
          <w:i/>
          <w:iCs/>
        </w:rPr>
        <w:t>Ther</w:t>
      </w:r>
      <w:proofErr w:type="spellEnd"/>
      <w:r w:rsidRPr="008E1787">
        <w:rPr>
          <w:rFonts w:ascii="Book Antiqua" w:hAnsi="Book Antiqua"/>
        </w:rPr>
        <w:t xml:space="preserve"> 2018; </w:t>
      </w:r>
      <w:r w:rsidRPr="008E1787">
        <w:rPr>
          <w:rFonts w:ascii="Book Antiqua" w:hAnsi="Book Antiqua"/>
          <w:b/>
          <w:bCs/>
        </w:rPr>
        <w:t>47</w:t>
      </w:r>
      <w:r w:rsidRPr="008E1787">
        <w:rPr>
          <w:rFonts w:ascii="Book Antiqua" w:hAnsi="Book Antiqua"/>
        </w:rPr>
        <w:t>: 1597-1609 [PMID: 29722441 DOI: 10.1111/apt.14688]</w:t>
      </w:r>
    </w:p>
    <w:p w14:paraId="163D19AA"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73 </w:t>
      </w:r>
      <w:r w:rsidRPr="008E1787">
        <w:rPr>
          <w:rFonts w:ascii="Book Antiqua" w:hAnsi="Book Antiqua"/>
          <w:b/>
          <w:bCs/>
        </w:rPr>
        <w:t>Chaparro M</w:t>
      </w:r>
      <w:r w:rsidRPr="008E1787">
        <w:rPr>
          <w:rFonts w:ascii="Book Antiqua" w:hAnsi="Book Antiqua"/>
        </w:rPr>
        <w:t xml:space="preserve">, </w:t>
      </w:r>
      <w:proofErr w:type="spellStart"/>
      <w:r w:rsidRPr="008E1787">
        <w:rPr>
          <w:rFonts w:ascii="Book Antiqua" w:hAnsi="Book Antiqua"/>
        </w:rPr>
        <w:t>Ordás</w:t>
      </w:r>
      <w:proofErr w:type="spellEnd"/>
      <w:r w:rsidRPr="008E1787">
        <w:rPr>
          <w:rFonts w:ascii="Book Antiqua" w:hAnsi="Book Antiqua"/>
        </w:rPr>
        <w:t xml:space="preserve"> I, </w:t>
      </w:r>
      <w:proofErr w:type="spellStart"/>
      <w:r w:rsidRPr="008E1787">
        <w:rPr>
          <w:rFonts w:ascii="Book Antiqua" w:hAnsi="Book Antiqua"/>
        </w:rPr>
        <w:t>Cabré</w:t>
      </w:r>
      <w:proofErr w:type="spellEnd"/>
      <w:r w:rsidRPr="008E1787">
        <w:rPr>
          <w:rFonts w:ascii="Book Antiqua" w:hAnsi="Book Antiqua"/>
        </w:rPr>
        <w:t xml:space="preserve"> E, Garcia-Sanchez V, </w:t>
      </w:r>
      <w:proofErr w:type="spellStart"/>
      <w:r w:rsidRPr="008E1787">
        <w:rPr>
          <w:rFonts w:ascii="Book Antiqua" w:hAnsi="Book Antiqua"/>
        </w:rPr>
        <w:t>Bastida</w:t>
      </w:r>
      <w:proofErr w:type="spellEnd"/>
      <w:r w:rsidRPr="008E1787">
        <w:rPr>
          <w:rFonts w:ascii="Book Antiqua" w:hAnsi="Book Antiqua"/>
        </w:rPr>
        <w:t xml:space="preserve"> G, </w:t>
      </w:r>
      <w:proofErr w:type="spellStart"/>
      <w:r w:rsidRPr="008E1787">
        <w:rPr>
          <w:rFonts w:ascii="Book Antiqua" w:hAnsi="Book Antiqua"/>
        </w:rPr>
        <w:t>Peñalva</w:t>
      </w:r>
      <w:proofErr w:type="spellEnd"/>
      <w:r w:rsidRPr="008E1787">
        <w:rPr>
          <w:rFonts w:ascii="Book Antiqua" w:hAnsi="Book Antiqua"/>
        </w:rPr>
        <w:t xml:space="preserve"> M, </w:t>
      </w:r>
      <w:proofErr w:type="spellStart"/>
      <w:r w:rsidRPr="008E1787">
        <w:rPr>
          <w:rFonts w:ascii="Book Antiqua" w:hAnsi="Book Antiqua"/>
        </w:rPr>
        <w:t>Gomollón</w:t>
      </w:r>
      <w:proofErr w:type="spellEnd"/>
      <w:r w:rsidRPr="008E1787">
        <w:rPr>
          <w:rFonts w:ascii="Book Antiqua" w:hAnsi="Book Antiqua"/>
        </w:rPr>
        <w:t xml:space="preserve"> F, García-</w:t>
      </w:r>
      <w:proofErr w:type="spellStart"/>
      <w:r w:rsidRPr="008E1787">
        <w:rPr>
          <w:rFonts w:ascii="Book Antiqua" w:hAnsi="Book Antiqua"/>
        </w:rPr>
        <w:t>Planella</w:t>
      </w:r>
      <w:proofErr w:type="spellEnd"/>
      <w:r w:rsidRPr="008E1787">
        <w:rPr>
          <w:rFonts w:ascii="Book Antiqua" w:hAnsi="Book Antiqua"/>
        </w:rPr>
        <w:t xml:space="preserve"> E, Merino O, Gutiérrez A, </w:t>
      </w:r>
      <w:proofErr w:type="spellStart"/>
      <w:r w:rsidRPr="008E1787">
        <w:rPr>
          <w:rFonts w:ascii="Book Antiqua" w:hAnsi="Book Antiqua"/>
        </w:rPr>
        <w:t>Esteve</w:t>
      </w:r>
      <w:proofErr w:type="spellEnd"/>
      <w:r w:rsidRPr="008E1787">
        <w:rPr>
          <w:rFonts w:ascii="Book Antiqua" w:hAnsi="Book Antiqua"/>
        </w:rPr>
        <w:t xml:space="preserve"> M, Márquez L, Garcia-</w:t>
      </w:r>
      <w:proofErr w:type="spellStart"/>
      <w:r w:rsidRPr="008E1787">
        <w:rPr>
          <w:rFonts w:ascii="Book Antiqua" w:hAnsi="Book Antiqua"/>
        </w:rPr>
        <w:t>Sepulcre</w:t>
      </w:r>
      <w:proofErr w:type="spellEnd"/>
      <w:r w:rsidRPr="008E1787">
        <w:rPr>
          <w:rFonts w:ascii="Book Antiqua" w:hAnsi="Book Antiqua"/>
        </w:rPr>
        <w:t xml:space="preserve"> M, Hinojosa J, Vera I, Muñoz F, Mendoza JL, </w:t>
      </w:r>
      <w:proofErr w:type="spellStart"/>
      <w:r w:rsidRPr="008E1787">
        <w:rPr>
          <w:rFonts w:ascii="Book Antiqua" w:hAnsi="Book Antiqua"/>
        </w:rPr>
        <w:t>Cabriada</w:t>
      </w:r>
      <w:proofErr w:type="spellEnd"/>
      <w:r w:rsidRPr="008E1787">
        <w:rPr>
          <w:rFonts w:ascii="Book Antiqua" w:hAnsi="Book Antiqua"/>
        </w:rPr>
        <w:t xml:space="preserve"> JL, Montoro MA, Barreiro-de Acosta M, </w:t>
      </w:r>
      <w:proofErr w:type="spellStart"/>
      <w:r w:rsidRPr="008E1787">
        <w:rPr>
          <w:rFonts w:ascii="Book Antiqua" w:hAnsi="Book Antiqua"/>
        </w:rPr>
        <w:t>Ceña</w:t>
      </w:r>
      <w:proofErr w:type="spellEnd"/>
      <w:r w:rsidRPr="008E1787">
        <w:rPr>
          <w:rFonts w:ascii="Book Antiqua" w:hAnsi="Book Antiqua"/>
        </w:rPr>
        <w:t xml:space="preserve"> G, </w:t>
      </w:r>
      <w:proofErr w:type="spellStart"/>
      <w:r w:rsidRPr="008E1787">
        <w:rPr>
          <w:rFonts w:ascii="Book Antiqua" w:hAnsi="Book Antiqua"/>
        </w:rPr>
        <w:t>Saro</w:t>
      </w:r>
      <w:proofErr w:type="spellEnd"/>
      <w:r w:rsidRPr="008E1787">
        <w:rPr>
          <w:rFonts w:ascii="Book Antiqua" w:hAnsi="Book Antiqua"/>
        </w:rPr>
        <w:t xml:space="preserve"> C, </w:t>
      </w:r>
      <w:proofErr w:type="spellStart"/>
      <w:r w:rsidRPr="008E1787">
        <w:rPr>
          <w:rFonts w:ascii="Book Antiqua" w:hAnsi="Book Antiqua"/>
        </w:rPr>
        <w:t>Aldeguer</w:t>
      </w:r>
      <w:proofErr w:type="spellEnd"/>
      <w:r w:rsidRPr="008E1787">
        <w:rPr>
          <w:rFonts w:ascii="Book Antiqua" w:hAnsi="Book Antiqua"/>
        </w:rPr>
        <w:t xml:space="preserve"> X, Barrio J, </w:t>
      </w:r>
      <w:proofErr w:type="spellStart"/>
      <w:r w:rsidRPr="008E1787">
        <w:rPr>
          <w:rFonts w:ascii="Book Antiqua" w:hAnsi="Book Antiqua"/>
        </w:rPr>
        <w:t>Maté</w:t>
      </w:r>
      <w:proofErr w:type="spellEnd"/>
      <w:r w:rsidRPr="008E1787">
        <w:rPr>
          <w:rFonts w:ascii="Book Antiqua" w:hAnsi="Book Antiqua"/>
        </w:rPr>
        <w:t xml:space="preserve"> J, </w:t>
      </w:r>
      <w:proofErr w:type="spellStart"/>
      <w:r w:rsidRPr="008E1787">
        <w:rPr>
          <w:rFonts w:ascii="Book Antiqua" w:hAnsi="Book Antiqua"/>
        </w:rPr>
        <w:t>Gisbert</w:t>
      </w:r>
      <w:proofErr w:type="spellEnd"/>
      <w:r w:rsidRPr="008E1787">
        <w:rPr>
          <w:rFonts w:ascii="Book Antiqua" w:hAnsi="Book Antiqua"/>
        </w:rPr>
        <w:t xml:space="preserve"> JP. </w:t>
      </w:r>
      <w:r w:rsidRPr="00307C35">
        <w:rPr>
          <w:rFonts w:ascii="Book Antiqua" w:hAnsi="Book Antiqua"/>
        </w:rPr>
        <w:t xml:space="preserve">Safety of thiopurine therapy in inflammatory bowel disease: long-term follow-up study of 3931 patients.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2013; </w:t>
      </w:r>
      <w:r w:rsidRPr="00307C35">
        <w:rPr>
          <w:rFonts w:ascii="Book Antiqua" w:hAnsi="Book Antiqua"/>
          <w:b/>
          <w:bCs/>
        </w:rPr>
        <w:t>19</w:t>
      </w:r>
      <w:r w:rsidRPr="00307C35">
        <w:rPr>
          <w:rFonts w:ascii="Book Antiqua" w:hAnsi="Book Antiqua"/>
        </w:rPr>
        <w:t>: 1404-1410 [PMID: 23665964 DOI: 10.1097/MIB.0b013e318281f28f]</w:t>
      </w:r>
    </w:p>
    <w:p w14:paraId="410E548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74 </w:t>
      </w:r>
      <w:r w:rsidRPr="00307C35">
        <w:rPr>
          <w:rFonts w:ascii="Book Antiqua" w:hAnsi="Book Antiqua"/>
          <w:b/>
          <w:bCs/>
        </w:rPr>
        <w:t>Tominaga K</w:t>
      </w:r>
      <w:r w:rsidRPr="00307C35">
        <w:rPr>
          <w:rFonts w:ascii="Book Antiqua" w:hAnsi="Book Antiqua"/>
        </w:rPr>
        <w:t xml:space="preserve">, </w:t>
      </w:r>
      <w:proofErr w:type="spellStart"/>
      <w:r w:rsidRPr="00307C35">
        <w:rPr>
          <w:rFonts w:ascii="Book Antiqua" w:hAnsi="Book Antiqua"/>
        </w:rPr>
        <w:t>Sugaya</w:t>
      </w:r>
      <w:proofErr w:type="spellEnd"/>
      <w:r w:rsidRPr="00307C35">
        <w:rPr>
          <w:rFonts w:ascii="Book Antiqua" w:hAnsi="Book Antiqua"/>
        </w:rPr>
        <w:t xml:space="preserve"> T, Tanaka T, Kanazawa M, </w:t>
      </w:r>
      <w:proofErr w:type="spellStart"/>
      <w:r w:rsidRPr="00307C35">
        <w:rPr>
          <w:rFonts w:ascii="Book Antiqua" w:hAnsi="Book Antiqua"/>
        </w:rPr>
        <w:t>Iijima</w:t>
      </w:r>
      <w:proofErr w:type="spellEnd"/>
      <w:r w:rsidRPr="00307C35">
        <w:rPr>
          <w:rFonts w:ascii="Book Antiqua" w:hAnsi="Book Antiqua"/>
        </w:rPr>
        <w:t xml:space="preserve"> M, </w:t>
      </w:r>
      <w:proofErr w:type="spellStart"/>
      <w:r w:rsidRPr="00307C35">
        <w:rPr>
          <w:rFonts w:ascii="Book Antiqua" w:hAnsi="Book Antiqua"/>
        </w:rPr>
        <w:t>Irisawa</w:t>
      </w:r>
      <w:proofErr w:type="spellEnd"/>
      <w:r w:rsidRPr="00307C35">
        <w:rPr>
          <w:rFonts w:ascii="Book Antiqua" w:hAnsi="Book Antiqua"/>
        </w:rPr>
        <w:t xml:space="preserve"> A. Thiopurines: Recent Topics and Their Role in the Treatment of Inflammatory Bowel Diseases. </w:t>
      </w:r>
      <w:r w:rsidRPr="00307C35">
        <w:rPr>
          <w:rFonts w:ascii="Book Antiqua" w:hAnsi="Book Antiqua"/>
          <w:i/>
          <w:iCs/>
        </w:rPr>
        <w:t xml:space="preserve">Front </w:t>
      </w:r>
      <w:proofErr w:type="spellStart"/>
      <w:r w:rsidRPr="00307C35">
        <w:rPr>
          <w:rFonts w:ascii="Book Antiqua" w:hAnsi="Book Antiqua"/>
          <w:i/>
          <w:iCs/>
        </w:rPr>
        <w:t>Pharmacol</w:t>
      </w:r>
      <w:proofErr w:type="spellEnd"/>
      <w:r w:rsidRPr="00307C35">
        <w:rPr>
          <w:rFonts w:ascii="Book Antiqua" w:hAnsi="Book Antiqua"/>
        </w:rPr>
        <w:t xml:space="preserve"> 2020; </w:t>
      </w:r>
      <w:r w:rsidRPr="00307C35">
        <w:rPr>
          <w:rFonts w:ascii="Book Antiqua" w:hAnsi="Book Antiqua"/>
          <w:b/>
          <w:bCs/>
        </w:rPr>
        <w:t>11</w:t>
      </w:r>
      <w:r w:rsidRPr="00307C35">
        <w:rPr>
          <w:rFonts w:ascii="Book Antiqua" w:hAnsi="Book Antiqua"/>
        </w:rPr>
        <w:t>: 582291 [PMID: 33584261 DOI: 10.3389/fphar.2020.582291]</w:t>
      </w:r>
    </w:p>
    <w:p w14:paraId="5DCD29E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75 </w:t>
      </w:r>
      <w:r w:rsidRPr="00307C35">
        <w:rPr>
          <w:rFonts w:ascii="Book Antiqua" w:hAnsi="Book Antiqua"/>
          <w:b/>
          <w:bCs/>
        </w:rPr>
        <w:t>Lim SZ</w:t>
      </w:r>
      <w:r w:rsidRPr="00307C35">
        <w:rPr>
          <w:rFonts w:ascii="Book Antiqua" w:hAnsi="Book Antiqua"/>
        </w:rPr>
        <w:t xml:space="preserve">, Chua EW. Revisiting the Role of Thiopurines in Inflammatory Bowel Disease Through Pharmacogenomics and Use of Novel Methods for Therapeutic Drug Monitoring. </w:t>
      </w:r>
      <w:r w:rsidRPr="00307C35">
        <w:rPr>
          <w:rFonts w:ascii="Book Antiqua" w:hAnsi="Book Antiqua"/>
          <w:i/>
          <w:iCs/>
        </w:rPr>
        <w:t xml:space="preserve">Front </w:t>
      </w:r>
      <w:proofErr w:type="spellStart"/>
      <w:r w:rsidRPr="00307C35">
        <w:rPr>
          <w:rFonts w:ascii="Book Antiqua" w:hAnsi="Book Antiqua"/>
          <w:i/>
          <w:iCs/>
        </w:rPr>
        <w:t>Pharmacol</w:t>
      </w:r>
      <w:proofErr w:type="spellEnd"/>
      <w:r w:rsidRPr="00307C35">
        <w:rPr>
          <w:rFonts w:ascii="Book Antiqua" w:hAnsi="Book Antiqua"/>
        </w:rPr>
        <w:t xml:space="preserve"> 2018; </w:t>
      </w:r>
      <w:r w:rsidRPr="00307C35">
        <w:rPr>
          <w:rFonts w:ascii="Book Antiqua" w:hAnsi="Book Antiqua"/>
          <w:b/>
          <w:bCs/>
        </w:rPr>
        <w:t>9</w:t>
      </w:r>
      <w:r w:rsidRPr="00307C35">
        <w:rPr>
          <w:rFonts w:ascii="Book Antiqua" w:hAnsi="Book Antiqua"/>
        </w:rPr>
        <w:t>: 1107 [PMID: 30349479 DOI: 10.3389/fphar.2018.01107]</w:t>
      </w:r>
    </w:p>
    <w:p w14:paraId="22CDC74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76 </w:t>
      </w:r>
      <w:proofErr w:type="spellStart"/>
      <w:r w:rsidRPr="00307C35">
        <w:rPr>
          <w:rFonts w:ascii="Book Antiqua" w:hAnsi="Book Antiqua"/>
          <w:b/>
          <w:bCs/>
        </w:rPr>
        <w:t>Mottet</w:t>
      </w:r>
      <w:proofErr w:type="spellEnd"/>
      <w:r w:rsidRPr="00307C35">
        <w:rPr>
          <w:rFonts w:ascii="Book Antiqua" w:hAnsi="Book Antiqua"/>
          <w:b/>
          <w:bCs/>
        </w:rPr>
        <w:t xml:space="preserve"> C</w:t>
      </w:r>
      <w:r w:rsidRPr="00307C35">
        <w:rPr>
          <w:rFonts w:ascii="Book Antiqua" w:hAnsi="Book Antiqua"/>
        </w:rPr>
        <w:t xml:space="preserve">, </w:t>
      </w:r>
      <w:proofErr w:type="spellStart"/>
      <w:r w:rsidRPr="00307C35">
        <w:rPr>
          <w:rFonts w:ascii="Book Antiqua" w:hAnsi="Book Antiqua"/>
        </w:rPr>
        <w:t>Schoepfer</w:t>
      </w:r>
      <w:proofErr w:type="spellEnd"/>
      <w:r w:rsidRPr="00307C35">
        <w:rPr>
          <w:rFonts w:ascii="Book Antiqua" w:hAnsi="Book Antiqua"/>
        </w:rPr>
        <w:t xml:space="preserve"> AM, </w:t>
      </w:r>
      <w:proofErr w:type="spellStart"/>
      <w:r w:rsidRPr="00307C35">
        <w:rPr>
          <w:rFonts w:ascii="Book Antiqua" w:hAnsi="Book Antiqua"/>
        </w:rPr>
        <w:t>Juillerat</w:t>
      </w:r>
      <w:proofErr w:type="spellEnd"/>
      <w:r w:rsidRPr="00307C35">
        <w:rPr>
          <w:rFonts w:ascii="Book Antiqua" w:hAnsi="Book Antiqua"/>
        </w:rPr>
        <w:t xml:space="preserve"> P, </w:t>
      </w:r>
      <w:proofErr w:type="spellStart"/>
      <w:r w:rsidRPr="00307C35">
        <w:rPr>
          <w:rFonts w:ascii="Book Antiqua" w:hAnsi="Book Antiqua"/>
        </w:rPr>
        <w:t>Cosnes</w:t>
      </w:r>
      <w:proofErr w:type="spellEnd"/>
      <w:r w:rsidRPr="00307C35">
        <w:rPr>
          <w:rFonts w:ascii="Book Antiqua" w:hAnsi="Book Antiqua"/>
        </w:rPr>
        <w:t xml:space="preserve"> J, Froehlich F, Kessler-</w:t>
      </w:r>
      <w:proofErr w:type="spellStart"/>
      <w:r w:rsidRPr="00307C35">
        <w:rPr>
          <w:rFonts w:ascii="Book Antiqua" w:hAnsi="Book Antiqua"/>
        </w:rPr>
        <w:t>Brondolo</w:t>
      </w:r>
      <w:proofErr w:type="spellEnd"/>
      <w:r w:rsidRPr="00307C35">
        <w:rPr>
          <w:rFonts w:ascii="Book Antiqua" w:hAnsi="Book Antiqua"/>
        </w:rPr>
        <w:t xml:space="preserve"> V, Seibold F, </w:t>
      </w:r>
      <w:proofErr w:type="spellStart"/>
      <w:r w:rsidRPr="00307C35">
        <w:rPr>
          <w:rFonts w:ascii="Book Antiqua" w:hAnsi="Book Antiqua"/>
        </w:rPr>
        <w:t>Rogler</w:t>
      </w:r>
      <w:proofErr w:type="spellEnd"/>
      <w:r w:rsidRPr="00307C35">
        <w:rPr>
          <w:rFonts w:ascii="Book Antiqua" w:hAnsi="Book Antiqua"/>
        </w:rPr>
        <w:t xml:space="preserve"> G, </w:t>
      </w:r>
      <w:proofErr w:type="spellStart"/>
      <w:r w:rsidRPr="00307C35">
        <w:rPr>
          <w:rFonts w:ascii="Book Antiqua" w:hAnsi="Book Antiqua"/>
        </w:rPr>
        <w:t>Vavricka</w:t>
      </w:r>
      <w:proofErr w:type="spellEnd"/>
      <w:r w:rsidRPr="00307C35">
        <w:rPr>
          <w:rFonts w:ascii="Book Antiqua" w:hAnsi="Book Antiqua"/>
        </w:rPr>
        <w:t xml:space="preserve"> SR, </w:t>
      </w:r>
      <w:proofErr w:type="spellStart"/>
      <w:r w:rsidRPr="00307C35">
        <w:rPr>
          <w:rFonts w:ascii="Book Antiqua" w:hAnsi="Book Antiqua"/>
        </w:rPr>
        <w:t>Michetti</w:t>
      </w:r>
      <w:proofErr w:type="spellEnd"/>
      <w:r w:rsidRPr="00307C35">
        <w:rPr>
          <w:rFonts w:ascii="Book Antiqua" w:hAnsi="Book Antiqua"/>
        </w:rPr>
        <w:t xml:space="preserve"> P. Experts Opinion on the Practical Use of Azathioprine and 6-Mercaptopurine in Inflammatory Bowel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2016; </w:t>
      </w:r>
      <w:r w:rsidRPr="00307C35">
        <w:rPr>
          <w:rFonts w:ascii="Book Antiqua" w:hAnsi="Book Antiqua"/>
          <w:b/>
          <w:bCs/>
        </w:rPr>
        <w:t>22</w:t>
      </w:r>
      <w:r w:rsidRPr="00307C35">
        <w:rPr>
          <w:rFonts w:ascii="Book Antiqua" w:hAnsi="Book Antiqua"/>
        </w:rPr>
        <w:t>: 2733-2747 [PMID: 27760078 DOI: 10.1097/MIB.0000000000000923]</w:t>
      </w:r>
    </w:p>
    <w:p w14:paraId="4B63D83F"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77 </w:t>
      </w:r>
      <w:r w:rsidRPr="00307C35">
        <w:rPr>
          <w:rFonts w:ascii="Book Antiqua" w:hAnsi="Book Antiqua"/>
          <w:b/>
          <w:bCs/>
        </w:rPr>
        <w:t>Vasudevan A</w:t>
      </w:r>
      <w:r w:rsidRPr="00307C35">
        <w:rPr>
          <w:rFonts w:ascii="Book Antiqua" w:hAnsi="Book Antiqua"/>
        </w:rPr>
        <w:t xml:space="preserve">, Parthasarathy N, Con D, Nicolaides S, </w:t>
      </w:r>
      <w:proofErr w:type="spellStart"/>
      <w:r w:rsidRPr="00307C35">
        <w:rPr>
          <w:rFonts w:ascii="Book Antiqua" w:hAnsi="Book Antiqua"/>
        </w:rPr>
        <w:t>Apostolov</w:t>
      </w:r>
      <w:proofErr w:type="spellEnd"/>
      <w:r w:rsidRPr="00307C35">
        <w:rPr>
          <w:rFonts w:ascii="Book Antiqua" w:hAnsi="Book Antiqua"/>
        </w:rPr>
        <w:t xml:space="preserve"> R, Chauhan A, </w:t>
      </w:r>
      <w:proofErr w:type="spellStart"/>
      <w:r w:rsidRPr="00307C35">
        <w:rPr>
          <w:rFonts w:ascii="Book Antiqua" w:hAnsi="Book Antiqua"/>
        </w:rPr>
        <w:t>Bishara</w:t>
      </w:r>
      <w:proofErr w:type="spellEnd"/>
      <w:r w:rsidRPr="00307C35">
        <w:rPr>
          <w:rFonts w:ascii="Book Antiqua" w:hAnsi="Book Antiqua"/>
        </w:rPr>
        <w:t xml:space="preserve"> M, </w:t>
      </w:r>
      <w:proofErr w:type="spellStart"/>
      <w:r w:rsidRPr="00307C35">
        <w:rPr>
          <w:rFonts w:ascii="Book Antiqua" w:hAnsi="Book Antiqua"/>
        </w:rPr>
        <w:t>Luber</w:t>
      </w:r>
      <w:proofErr w:type="spellEnd"/>
      <w:r w:rsidRPr="00307C35">
        <w:rPr>
          <w:rFonts w:ascii="Book Antiqua" w:hAnsi="Book Antiqua"/>
        </w:rPr>
        <w:t xml:space="preserve"> RP, Joshi N, Wan A, Rickard JA, Long T, </w:t>
      </w:r>
      <w:proofErr w:type="spellStart"/>
      <w:r w:rsidRPr="00307C35">
        <w:rPr>
          <w:rFonts w:ascii="Book Antiqua" w:hAnsi="Book Antiqua"/>
        </w:rPr>
        <w:t>Connoley</w:t>
      </w:r>
      <w:proofErr w:type="spellEnd"/>
      <w:r w:rsidRPr="00307C35">
        <w:rPr>
          <w:rFonts w:ascii="Book Antiqua" w:hAnsi="Book Antiqua"/>
        </w:rPr>
        <w:t xml:space="preserve"> D, Sparrow MP, Gibson PR, van </w:t>
      </w:r>
      <w:proofErr w:type="spellStart"/>
      <w:r w:rsidRPr="00307C35">
        <w:rPr>
          <w:rFonts w:ascii="Book Antiqua" w:hAnsi="Book Antiqua"/>
        </w:rPr>
        <w:t>Langenberg</w:t>
      </w:r>
      <w:proofErr w:type="spellEnd"/>
      <w:r w:rsidRPr="00307C35">
        <w:rPr>
          <w:rFonts w:ascii="Book Antiqua" w:hAnsi="Book Antiqua"/>
        </w:rPr>
        <w:t xml:space="preserve"> DR. Thiopurines vs methotrexate: Comparing tolerability and discontinuation rates in the treatment of inflammatory bowel disease. </w:t>
      </w:r>
      <w:r w:rsidRPr="00307C35">
        <w:rPr>
          <w:rFonts w:ascii="Book Antiqua" w:hAnsi="Book Antiqua"/>
          <w:i/>
          <w:iCs/>
        </w:rPr>
        <w:t xml:space="preserve">Aliment </w:t>
      </w:r>
      <w:proofErr w:type="spellStart"/>
      <w:r w:rsidRPr="00307C35">
        <w:rPr>
          <w:rFonts w:ascii="Book Antiqua" w:hAnsi="Book Antiqua"/>
          <w:i/>
          <w:iCs/>
        </w:rPr>
        <w:t>Pharmacol</w:t>
      </w:r>
      <w:proofErr w:type="spellEnd"/>
      <w:r w:rsidRPr="00307C35">
        <w:rPr>
          <w:rFonts w:ascii="Book Antiqua" w:hAnsi="Book Antiqua"/>
          <w:i/>
          <w:iCs/>
        </w:rPr>
        <w:t xml:space="preserve"> </w:t>
      </w:r>
      <w:proofErr w:type="spellStart"/>
      <w:r w:rsidRPr="00307C35">
        <w:rPr>
          <w:rFonts w:ascii="Book Antiqua" w:hAnsi="Book Antiqua"/>
          <w:i/>
          <w:iCs/>
        </w:rPr>
        <w:t>Ther</w:t>
      </w:r>
      <w:proofErr w:type="spellEnd"/>
      <w:r w:rsidRPr="00307C35">
        <w:rPr>
          <w:rFonts w:ascii="Book Antiqua" w:hAnsi="Book Antiqua"/>
        </w:rPr>
        <w:t xml:space="preserve"> 2020; </w:t>
      </w:r>
      <w:r w:rsidRPr="00307C35">
        <w:rPr>
          <w:rFonts w:ascii="Book Antiqua" w:hAnsi="Book Antiqua"/>
          <w:b/>
          <w:bCs/>
        </w:rPr>
        <w:t>52</w:t>
      </w:r>
      <w:r w:rsidRPr="00307C35">
        <w:rPr>
          <w:rFonts w:ascii="Book Antiqua" w:hAnsi="Book Antiqua"/>
        </w:rPr>
        <w:t>: 1174-1184 [PMID: 32794599 DOI: 10.1111/apt.16039]</w:t>
      </w:r>
    </w:p>
    <w:p w14:paraId="506BCBB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78 </w:t>
      </w:r>
      <w:proofErr w:type="spellStart"/>
      <w:r w:rsidRPr="00307C35">
        <w:rPr>
          <w:rFonts w:ascii="Book Antiqua" w:hAnsi="Book Antiqua"/>
          <w:b/>
          <w:bCs/>
        </w:rPr>
        <w:t>Llaó</w:t>
      </w:r>
      <w:proofErr w:type="spellEnd"/>
      <w:r w:rsidRPr="00307C35">
        <w:rPr>
          <w:rFonts w:ascii="Book Antiqua" w:hAnsi="Book Antiqua"/>
          <w:b/>
          <w:bCs/>
        </w:rPr>
        <w:t xml:space="preserve"> J</w:t>
      </w:r>
      <w:r w:rsidRPr="00307C35">
        <w:rPr>
          <w:rFonts w:ascii="Book Antiqua" w:hAnsi="Book Antiqua"/>
        </w:rPr>
        <w:t xml:space="preserve">, </w:t>
      </w:r>
      <w:proofErr w:type="spellStart"/>
      <w:r w:rsidRPr="00307C35">
        <w:rPr>
          <w:rFonts w:ascii="Book Antiqua" w:hAnsi="Book Antiqua"/>
        </w:rPr>
        <w:t>Masnou</w:t>
      </w:r>
      <w:proofErr w:type="spellEnd"/>
      <w:r w:rsidRPr="00307C35">
        <w:rPr>
          <w:rFonts w:ascii="Book Antiqua" w:hAnsi="Book Antiqua"/>
        </w:rPr>
        <w:t xml:space="preserve"> H, Romero C, </w:t>
      </w:r>
      <w:proofErr w:type="spellStart"/>
      <w:r w:rsidRPr="00307C35">
        <w:rPr>
          <w:rFonts w:ascii="Book Antiqua" w:hAnsi="Book Antiqua"/>
        </w:rPr>
        <w:t>Bargalló</w:t>
      </w:r>
      <w:proofErr w:type="spellEnd"/>
      <w:r w:rsidRPr="00307C35">
        <w:rPr>
          <w:rFonts w:ascii="Book Antiqua" w:hAnsi="Book Antiqua"/>
        </w:rPr>
        <w:t xml:space="preserve"> A, </w:t>
      </w:r>
      <w:proofErr w:type="spellStart"/>
      <w:r w:rsidRPr="00307C35">
        <w:rPr>
          <w:rFonts w:ascii="Book Antiqua" w:hAnsi="Book Antiqua"/>
        </w:rPr>
        <w:t>Gely</w:t>
      </w:r>
      <w:proofErr w:type="spellEnd"/>
      <w:r w:rsidRPr="00307C35">
        <w:rPr>
          <w:rFonts w:ascii="Book Antiqua" w:hAnsi="Book Antiqua"/>
        </w:rPr>
        <w:t xml:space="preserve"> C, </w:t>
      </w:r>
      <w:proofErr w:type="spellStart"/>
      <w:r w:rsidRPr="00307C35">
        <w:rPr>
          <w:rFonts w:ascii="Book Antiqua" w:hAnsi="Book Antiqua"/>
        </w:rPr>
        <w:t>Mañosa</w:t>
      </w:r>
      <w:proofErr w:type="spellEnd"/>
      <w:r w:rsidRPr="00307C35">
        <w:rPr>
          <w:rFonts w:ascii="Book Antiqua" w:hAnsi="Book Antiqua"/>
        </w:rPr>
        <w:t xml:space="preserve"> M, Gordillo J, Garcia-</w:t>
      </w:r>
      <w:proofErr w:type="spellStart"/>
      <w:r w:rsidRPr="00307C35">
        <w:rPr>
          <w:rFonts w:ascii="Book Antiqua" w:hAnsi="Book Antiqua"/>
        </w:rPr>
        <w:t>Planella</w:t>
      </w:r>
      <w:proofErr w:type="spellEnd"/>
      <w:r w:rsidRPr="00307C35">
        <w:rPr>
          <w:rFonts w:ascii="Book Antiqua" w:hAnsi="Book Antiqua"/>
        </w:rPr>
        <w:t xml:space="preserve"> E, </w:t>
      </w:r>
      <w:proofErr w:type="spellStart"/>
      <w:r w:rsidRPr="00307C35">
        <w:rPr>
          <w:rFonts w:ascii="Book Antiqua" w:hAnsi="Book Antiqua"/>
        </w:rPr>
        <w:t>Domènech</w:t>
      </w:r>
      <w:proofErr w:type="spellEnd"/>
      <w:r w:rsidRPr="00307C35">
        <w:rPr>
          <w:rFonts w:ascii="Book Antiqua" w:hAnsi="Book Antiqua"/>
        </w:rPr>
        <w:t xml:space="preserve"> E. Noninvasive assessment of liver fibrosis in Crohn's disease patients exposed to methotrexate. </w:t>
      </w:r>
      <w:r w:rsidRPr="00307C35">
        <w:rPr>
          <w:rFonts w:ascii="Book Antiqua" w:hAnsi="Book Antiqua"/>
          <w:i/>
          <w:iCs/>
        </w:rPr>
        <w:t>Eur J Gastroenterol Hepatol</w:t>
      </w:r>
      <w:r w:rsidRPr="00307C35">
        <w:rPr>
          <w:rFonts w:ascii="Book Antiqua" w:hAnsi="Book Antiqua"/>
        </w:rPr>
        <w:t xml:space="preserve"> 2021; </w:t>
      </w:r>
      <w:r w:rsidRPr="00307C35">
        <w:rPr>
          <w:rFonts w:ascii="Book Antiqua" w:hAnsi="Book Antiqua"/>
          <w:b/>
          <w:bCs/>
        </w:rPr>
        <w:t>33</w:t>
      </w:r>
      <w:r w:rsidRPr="00307C35">
        <w:rPr>
          <w:rFonts w:ascii="Book Antiqua" w:hAnsi="Book Antiqua"/>
        </w:rPr>
        <w:t>: 794-798 [PMID: 32804842 DOI: 10.1097/MEG.0000000000001799]</w:t>
      </w:r>
    </w:p>
    <w:p w14:paraId="52731BB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79 </w:t>
      </w:r>
      <w:r w:rsidRPr="00307C35">
        <w:rPr>
          <w:rFonts w:ascii="Book Antiqua" w:hAnsi="Book Antiqua"/>
          <w:b/>
          <w:bCs/>
        </w:rPr>
        <w:t>Azzam A</w:t>
      </w:r>
      <w:r w:rsidRPr="00307C35">
        <w:rPr>
          <w:rFonts w:ascii="Book Antiqua" w:hAnsi="Book Antiqua"/>
        </w:rPr>
        <w:t xml:space="preserve">, </w:t>
      </w:r>
      <w:proofErr w:type="spellStart"/>
      <w:r w:rsidRPr="00307C35">
        <w:rPr>
          <w:rFonts w:ascii="Book Antiqua" w:hAnsi="Book Antiqua"/>
        </w:rPr>
        <w:t>Jiyad</w:t>
      </w:r>
      <w:proofErr w:type="spellEnd"/>
      <w:r w:rsidRPr="00307C35">
        <w:rPr>
          <w:rFonts w:ascii="Book Antiqua" w:hAnsi="Book Antiqua"/>
        </w:rPr>
        <w:t xml:space="preserve"> Z, </w:t>
      </w:r>
      <w:proofErr w:type="spellStart"/>
      <w:r w:rsidRPr="00307C35">
        <w:rPr>
          <w:rFonts w:ascii="Book Antiqua" w:hAnsi="Book Antiqua"/>
        </w:rPr>
        <w:t>O'Beirne</w:t>
      </w:r>
      <w:proofErr w:type="spellEnd"/>
      <w:r w:rsidRPr="00307C35">
        <w:rPr>
          <w:rFonts w:ascii="Book Antiqua" w:hAnsi="Book Antiqua"/>
        </w:rPr>
        <w:t xml:space="preserve"> J. Is methotrexate hepatotoxicity associated with cumulative dose? A systematic review and meta-analysis. </w:t>
      </w:r>
      <w:proofErr w:type="spellStart"/>
      <w:r w:rsidRPr="00307C35">
        <w:rPr>
          <w:rFonts w:ascii="Book Antiqua" w:hAnsi="Book Antiqua"/>
          <w:i/>
          <w:iCs/>
        </w:rPr>
        <w:t>Australas</w:t>
      </w:r>
      <w:proofErr w:type="spellEnd"/>
      <w:r w:rsidRPr="00307C35">
        <w:rPr>
          <w:rFonts w:ascii="Book Antiqua" w:hAnsi="Book Antiqua"/>
          <w:i/>
          <w:iCs/>
        </w:rPr>
        <w:t xml:space="preserve"> J Dermatol</w:t>
      </w:r>
      <w:r w:rsidRPr="00307C35">
        <w:rPr>
          <w:rFonts w:ascii="Book Antiqua" w:hAnsi="Book Antiqua"/>
        </w:rPr>
        <w:t xml:space="preserve"> 2021; </w:t>
      </w:r>
      <w:r w:rsidRPr="00307C35">
        <w:rPr>
          <w:rFonts w:ascii="Book Antiqua" w:hAnsi="Book Antiqua"/>
          <w:b/>
          <w:bCs/>
        </w:rPr>
        <w:t>62</w:t>
      </w:r>
      <w:r w:rsidRPr="00307C35">
        <w:rPr>
          <w:rFonts w:ascii="Book Antiqua" w:hAnsi="Book Antiqua"/>
        </w:rPr>
        <w:t>: 130-140 [PMID: 33769558 DOI: 10.1111/ajd.13546]</w:t>
      </w:r>
    </w:p>
    <w:p w14:paraId="24FB65CB"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80 </w:t>
      </w:r>
      <w:r w:rsidRPr="00307C35">
        <w:rPr>
          <w:rFonts w:ascii="Book Antiqua" w:hAnsi="Book Antiqua"/>
          <w:b/>
          <w:bCs/>
        </w:rPr>
        <w:t>Li YC</w:t>
      </w:r>
      <w:r w:rsidRPr="00307C35">
        <w:rPr>
          <w:rFonts w:ascii="Book Antiqua" w:hAnsi="Book Antiqua"/>
        </w:rPr>
        <w:t xml:space="preserve">, Shen JD, Lu SF, Zhu LL, Wang BY, Bai M, Xu EP. Transcriptomic analysis reveals the mechanism of sulfasalazine-induced liver injury in mice. </w:t>
      </w:r>
      <w:proofErr w:type="spellStart"/>
      <w:r w:rsidRPr="00307C35">
        <w:rPr>
          <w:rFonts w:ascii="Book Antiqua" w:hAnsi="Book Antiqua"/>
          <w:i/>
          <w:iCs/>
        </w:rPr>
        <w:t>Toxicol</w:t>
      </w:r>
      <w:proofErr w:type="spellEnd"/>
      <w:r w:rsidRPr="00307C35">
        <w:rPr>
          <w:rFonts w:ascii="Book Antiqua" w:hAnsi="Book Antiqua"/>
          <w:i/>
          <w:iCs/>
        </w:rPr>
        <w:t xml:space="preserve"> Lett</w:t>
      </w:r>
      <w:r w:rsidRPr="00307C35">
        <w:rPr>
          <w:rFonts w:ascii="Book Antiqua" w:hAnsi="Book Antiqua"/>
        </w:rPr>
        <w:t xml:space="preserve"> 2020; </w:t>
      </w:r>
      <w:r w:rsidRPr="00307C35">
        <w:rPr>
          <w:rFonts w:ascii="Book Antiqua" w:hAnsi="Book Antiqua"/>
          <w:b/>
          <w:bCs/>
        </w:rPr>
        <w:t>321</w:t>
      </w:r>
      <w:r w:rsidRPr="00307C35">
        <w:rPr>
          <w:rFonts w:ascii="Book Antiqua" w:hAnsi="Book Antiqua"/>
        </w:rPr>
        <w:t>: 12-20 [PMID: 31830553 DOI: 10.1016/j.toxlet.2019.12.011]</w:t>
      </w:r>
    </w:p>
    <w:p w14:paraId="5B7CF19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81 </w:t>
      </w:r>
      <w:r w:rsidRPr="00307C35">
        <w:rPr>
          <w:rFonts w:ascii="Book Antiqua" w:hAnsi="Book Antiqua"/>
          <w:b/>
          <w:bCs/>
        </w:rPr>
        <w:t>Khokhar OS</w:t>
      </w:r>
      <w:r w:rsidRPr="00307C35">
        <w:rPr>
          <w:rFonts w:ascii="Book Antiqua" w:hAnsi="Book Antiqua"/>
        </w:rPr>
        <w:t xml:space="preserve">, Lewis JH. Hepatotoxicity of agents used in the management of inflammatory bowel disease. </w:t>
      </w:r>
      <w:r w:rsidRPr="00307C35">
        <w:rPr>
          <w:rFonts w:ascii="Book Antiqua" w:hAnsi="Book Antiqua"/>
          <w:i/>
          <w:iCs/>
        </w:rPr>
        <w:t>Dig Dis</w:t>
      </w:r>
      <w:r w:rsidRPr="00307C35">
        <w:rPr>
          <w:rFonts w:ascii="Book Antiqua" w:hAnsi="Book Antiqua"/>
        </w:rPr>
        <w:t xml:space="preserve"> 2010; </w:t>
      </w:r>
      <w:r w:rsidRPr="00307C35">
        <w:rPr>
          <w:rFonts w:ascii="Book Antiqua" w:hAnsi="Book Antiqua"/>
          <w:b/>
          <w:bCs/>
        </w:rPr>
        <w:t>28</w:t>
      </w:r>
      <w:r w:rsidRPr="00307C35">
        <w:rPr>
          <w:rFonts w:ascii="Book Antiqua" w:hAnsi="Book Antiqua"/>
        </w:rPr>
        <w:t>: 508-518 [PMID: 20926880 DOI: 10.1159/000320410]</w:t>
      </w:r>
    </w:p>
    <w:p w14:paraId="634C12D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82 </w:t>
      </w:r>
      <w:proofErr w:type="spellStart"/>
      <w:r w:rsidRPr="00307C35">
        <w:rPr>
          <w:rFonts w:ascii="Book Antiqua" w:hAnsi="Book Antiqua"/>
          <w:b/>
          <w:bCs/>
        </w:rPr>
        <w:t>Mantzaris</w:t>
      </w:r>
      <w:proofErr w:type="spellEnd"/>
      <w:r w:rsidRPr="00307C35">
        <w:rPr>
          <w:rFonts w:ascii="Book Antiqua" w:hAnsi="Book Antiqua"/>
          <w:b/>
          <w:bCs/>
        </w:rPr>
        <w:t xml:space="preserve"> GJ</w:t>
      </w:r>
      <w:r w:rsidRPr="00307C35">
        <w:rPr>
          <w:rFonts w:ascii="Book Antiqua" w:hAnsi="Book Antiqua"/>
        </w:rPr>
        <w:t xml:space="preserve">. Thiopurines and Methotrexate Use in IBD Patients in a Biologic Era. </w:t>
      </w:r>
      <w:proofErr w:type="spellStart"/>
      <w:r w:rsidRPr="00307C35">
        <w:rPr>
          <w:rFonts w:ascii="Book Antiqua" w:hAnsi="Book Antiqua"/>
          <w:i/>
          <w:iCs/>
        </w:rPr>
        <w:t>Curr</w:t>
      </w:r>
      <w:proofErr w:type="spellEnd"/>
      <w:r w:rsidRPr="00307C35">
        <w:rPr>
          <w:rFonts w:ascii="Book Antiqua" w:hAnsi="Book Antiqua"/>
          <w:i/>
          <w:iCs/>
        </w:rPr>
        <w:t xml:space="preserve"> Treat Options Gastroenterol</w:t>
      </w:r>
      <w:r w:rsidRPr="00307C35">
        <w:rPr>
          <w:rFonts w:ascii="Book Antiqua" w:hAnsi="Book Antiqua"/>
        </w:rPr>
        <w:t xml:space="preserve"> 2017; </w:t>
      </w:r>
      <w:r w:rsidRPr="00307C35">
        <w:rPr>
          <w:rFonts w:ascii="Book Antiqua" w:hAnsi="Book Antiqua"/>
          <w:b/>
          <w:bCs/>
        </w:rPr>
        <w:t>15</w:t>
      </w:r>
      <w:r w:rsidRPr="00307C35">
        <w:rPr>
          <w:rFonts w:ascii="Book Antiqua" w:hAnsi="Book Antiqua"/>
        </w:rPr>
        <w:t>: 84-104 [PMID: 28160250 DOI: 10.1007/s11938-017-0128-0]</w:t>
      </w:r>
    </w:p>
    <w:p w14:paraId="787B2FF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83 </w:t>
      </w:r>
      <w:r w:rsidRPr="00307C35">
        <w:rPr>
          <w:rFonts w:ascii="Book Antiqua" w:hAnsi="Book Antiqua"/>
          <w:b/>
          <w:bCs/>
        </w:rPr>
        <w:t>Dubinsky MC</w:t>
      </w:r>
      <w:r w:rsidRPr="00307C35">
        <w:rPr>
          <w:rFonts w:ascii="Book Antiqua" w:hAnsi="Book Antiqua"/>
        </w:rPr>
        <w:t xml:space="preserve">, Lamothe S, Yang HY, </w:t>
      </w:r>
      <w:proofErr w:type="spellStart"/>
      <w:r w:rsidRPr="00307C35">
        <w:rPr>
          <w:rFonts w:ascii="Book Antiqua" w:hAnsi="Book Antiqua"/>
        </w:rPr>
        <w:t>Targan</w:t>
      </w:r>
      <w:proofErr w:type="spellEnd"/>
      <w:r w:rsidRPr="00307C35">
        <w:rPr>
          <w:rFonts w:ascii="Book Antiqua" w:hAnsi="Book Antiqua"/>
        </w:rPr>
        <w:t xml:space="preserve"> SR, </w:t>
      </w:r>
      <w:proofErr w:type="spellStart"/>
      <w:r w:rsidRPr="00307C35">
        <w:rPr>
          <w:rFonts w:ascii="Book Antiqua" w:hAnsi="Book Antiqua"/>
        </w:rPr>
        <w:t>Sinnett</w:t>
      </w:r>
      <w:proofErr w:type="spellEnd"/>
      <w:r w:rsidRPr="00307C35">
        <w:rPr>
          <w:rFonts w:ascii="Book Antiqua" w:hAnsi="Book Antiqua"/>
        </w:rPr>
        <w:t xml:space="preserve"> D, </w:t>
      </w:r>
      <w:proofErr w:type="spellStart"/>
      <w:r w:rsidRPr="00307C35">
        <w:rPr>
          <w:rFonts w:ascii="Book Antiqua" w:hAnsi="Book Antiqua"/>
        </w:rPr>
        <w:t>Théorêt</w:t>
      </w:r>
      <w:proofErr w:type="spellEnd"/>
      <w:r w:rsidRPr="00307C35">
        <w:rPr>
          <w:rFonts w:ascii="Book Antiqua" w:hAnsi="Book Antiqua"/>
        </w:rPr>
        <w:t xml:space="preserve"> Y, Seidman EG. Pharmacogenomics and metabolite measurement for 6-mercaptopurine therapy in inflammatory bowel disease. </w:t>
      </w:r>
      <w:r w:rsidRPr="00307C35">
        <w:rPr>
          <w:rFonts w:ascii="Book Antiqua" w:hAnsi="Book Antiqua"/>
          <w:i/>
          <w:iCs/>
        </w:rPr>
        <w:t>Gastroenterology</w:t>
      </w:r>
      <w:r w:rsidRPr="00307C35">
        <w:rPr>
          <w:rFonts w:ascii="Book Antiqua" w:hAnsi="Book Antiqua"/>
        </w:rPr>
        <w:t xml:space="preserve"> 2000; </w:t>
      </w:r>
      <w:r w:rsidRPr="00307C35">
        <w:rPr>
          <w:rFonts w:ascii="Book Antiqua" w:hAnsi="Book Antiqua"/>
          <w:b/>
          <w:bCs/>
        </w:rPr>
        <w:t>118</w:t>
      </w:r>
      <w:r w:rsidRPr="00307C35">
        <w:rPr>
          <w:rFonts w:ascii="Book Antiqua" w:hAnsi="Book Antiqua"/>
        </w:rPr>
        <w:t>: 705-713 [PMID: 10734022 DOI: 10.1016/s0016-5085(00)70140-5]</w:t>
      </w:r>
    </w:p>
    <w:p w14:paraId="28EC3EF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84 </w:t>
      </w:r>
      <w:r w:rsidRPr="00307C35">
        <w:rPr>
          <w:rFonts w:ascii="Book Antiqua" w:hAnsi="Book Antiqua"/>
          <w:b/>
          <w:bCs/>
        </w:rPr>
        <w:t>Phillips J</w:t>
      </w:r>
      <w:r w:rsidRPr="00307C35">
        <w:rPr>
          <w:rFonts w:ascii="Book Antiqua" w:hAnsi="Book Antiqua"/>
        </w:rPr>
        <w:t xml:space="preserve">, </w:t>
      </w:r>
      <w:proofErr w:type="spellStart"/>
      <w:r w:rsidRPr="00307C35">
        <w:rPr>
          <w:rFonts w:ascii="Book Antiqua" w:hAnsi="Book Antiqua"/>
        </w:rPr>
        <w:t>Preskey</w:t>
      </w:r>
      <w:proofErr w:type="spellEnd"/>
      <w:r w:rsidRPr="00307C35">
        <w:rPr>
          <w:rFonts w:ascii="Book Antiqua" w:hAnsi="Book Antiqua"/>
        </w:rPr>
        <w:t xml:space="preserve"> R, Penfold C, Gordon F, Tyrrell-Price J. Liver steatosis is a risk factor for hepatotoxicity in inflammatory bowel disease patients treated with azathioprine. </w:t>
      </w:r>
      <w:r w:rsidRPr="00307C35">
        <w:rPr>
          <w:rFonts w:ascii="Book Antiqua" w:hAnsi="Book Antiqua"/>
          <w:i/>
          <w:iCs/>
        </w:rPr>
        <w:t>Eur J Gastroenterol Hepatol</w:t>
      </w:r>
      <w:r w:rsidRPr="00307C35">
        <w:rPr>
          <w:rFonts w:ascii="Book Antiqua" w:hAnsi="Book Antiqua"/>
        </w:rPr>
        <w:t xml:space="preserve"> 2020; </w:t>
      </w:r>
      <w:r w:rsidRPr="00307C35">
        <w:rPr>
          <w:rFonts w:ascii="Book Antiqua" w:hAnsi="Book Antiqua"/>
          <w:b/>
          <w:bCs/>
        </w:rPr>
        <w:t>32</w:t>
      </w:r>
      <w:r w:rsidRPr="00307C35">
        <w:rPr>
          <w:rFonts w:ascii="Book Antiqua" w:hAnsi="Book Antiqua"/>
        </w:rPr>
        <w:t>: 1390-1394 [PMID: 32091439 DOI: 10.1097/MEG.0000000000001683]</w:t>
      </w:r>
    </w:p>
    <w:p w14:paraId="0A379B84"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85 </w:t>
      </w:r>
      <w:r w:rsidRPr="00307C35">
        <w:rPr>
          <w:rFonts w:ascii="Book Antiqua" w:hAnsi="Book Antiqua"/>
          <w:b/>
          <w:bCs/>
        </w:rPr>
        <w:t>Wong DR</w:t>
      </w:r>
      <w:r w:rsidRPr="00307C35">
        <w:rPr>
          <w:rFonts w:ascii="Book Antiqua" w:hAnsi="Book Antiqua"/>
        </w:rPr>
        <w:t xml:space="preserve">, </w:t>
      </w:r>
      <w:proofErr w:type="spellStart"/>
      <w:r w:rsidRPr="00307C35">
        <w:rPr>
          <w:rFonts w:ascii="Book Antiqua" w:hAnsi="Book Antiqua"/>
        </w:rPr>
        <w:t>Coenen</w:t>
      </w:r>
      <w:proofErr w:type="spellEnd"/>
      <w:r w:rsidRPr="00307C35">
        <w:rPr>
          <w:rFonts w:ascii="Book Antiqua" w:hAnsi="Book Antiqua"/>
        </w:rPr>
        <w:t xml:space="preserve"> MJ, </w:t>
      </w:r>
      <w:proofErr w:type="spellStart"/>
      <w:r w:rsidRPr="00307C35">
        <w:rPr>
          <w:rFonts w:ascii="Book Antiqua" w:hAnsi="Book Antiqua"/>
        </w:rPr>
        <w:t>Derijks</w:t>
      </w:r>
      <w:proofErr w:type="spellEnd"/>
      <w:r w:rsidRPr="00307C35">
        <w:rPr>
          <w:rFonts w:ascii="Book Antiqua" w:hAnsi="Book Antiqua"/>
        </w:rPr>
        <w:t xml:space="preserve"> LJ, Vermeulen SH, van </w:t>
      </w:r>
      <w:proofErr w:type="spellStart"/>
      <w:r w:rsidRPr="00307C35">
        <w:rPr>
          <w:rFonts w:ascii="Book Antiqua" w:hAnsi="Book Antiqua"/>
        </w:rPr>
        <w:t>Marrewijk</w:t>
      </w:r>
      <w:proofErr w:type="spellEnd"/>
      <w:r w:rsidRPr="00307C35">
        <w:rPr>
          <w:rFonts w:ascii="Book Antiqua" w:hAnsi="Book Antiqua"/>
        </w:rPr>
        <w:t xml:space="preserve"> CJ, </w:t>
      </w:r>
      <w:proofErr w:type="spellStart"/>
      <w:r w:rsidRPr="00307C35">
        <w:rPr>
          <w:rFonts w:ascii="Book Antiqua" w:hAnsi="Book Antiqua"/>
        </w:rPr>
        <w:t>Klungel</w:t>
      </w:r>
      <w:proofErr w:type="spellEnd"/>
      <w:r w:rsidRPr="00307C35">
        <w:rPr>
          <w:rFonts w:ascii="Book Antiqua" w:hAnsi="Book Antiqua"/>
        </w:rPr>
        <w:t xml:space="preserve"> OH, </w:t>
      </w:r>
      <w:proofErr w:type="spellStart"/>
      <w:r w:rsidRPr="00307C35">
        <w:rPr>
          <w:rFonts w:ascii="Book Antiqua" w:hAnsi="Book Antiqua"/>
        </w:rPr>
        <w:t>Scheffer</w:t>
      </w:r>
      <w:proofErr w:type="spellEnd"/>
      <w:r w:rsidRPr="00307C35">
        <w:rPr>
          <w:rFonts w:ascii="Book Antiqua" w:hAnsi="Book Antiqua"/>
        </w:rPr>
        <w:t xml:space="preserve"> H, Franke B, </w:t>
      </w:r>
      <w:proofErr w:type="spellStart"/>
      <w:r w:rsidRPr="00307C35">
        <w:rPr>
          <w:rFonts w:ascii="Book Antiqua" w:hAnsi="Book Antiqua"/>
        </w:rPr>
        <w:t>Guchelaar</w:t>
      </w:r>
      <w:proofErr w:type="spellEnd"/>
      <w:r w:rsidRPr="00307C35">
        <w:rPr>
          <w:rFonts w:ascii="Book Antiqua" w:hAnsi="Book Antiqua"/>
        </w:rPr>
        <w:t xml:space="preserve"> HJ, de Jong DJ, Engels LG, Verbeek AL, </w:t>
      </w:r>
      <w:proofErr w:type="spellStart"/>
      <w:r w:rsidRPr="00307C35">
        <w:rPr>
          <w:rFonts w:ascii="Book Antiqua" w:hAnsi="Book Antiqua"/>
        </w:rPr>
        <w:t>Hooymans</w:t>
      </w:r>
      <w:proofErr w:type="spellEnd"/>
      <w:r w:rsidRPr="00307C35">
        <w:rPr>
          <w:rFonts w:ascii="Book Antiqua" w:hAnsi="Book Antiqua"/>
        </w:rPr>
        <w:t xml:space="preserve"> PM; TOPIC Recruitment Team. Early prediction of thiopurine-induced hepatotoxicity in inflammatory bowel disease. </w:t>
      </w:r>
      <w:r w:rsidRPr="00307C35">
        <w:rPr>
          <w:rFonts w:ascii="Book Antiqua" w:hAnsi="Book Antiqua"/>
          <w:i/>
          <w:iCs/>
        </w:rPr>
        <w:t xml:space="preserve">Aliment </w:t>
      </w:r>
      <w:proofErr w:type="spellStart"/>
      <w:r w:rsidRPr="00307C35">
        <w:rPr>
          <w:rFonts w:ascii="Book Antiqua" w:hAnsi="Book Antiqua"/>
          <w:i/>
          <w:iCs/>
        </w:rPr>
        <w:t>Pharmacol</w:t>
      </w:r>
      <w:proofErr w:type="spellEnd"/>
      <w:r w:rsidRPr="00307C35">
        <w:rPr>
          <w:rFonts w:ascii="Book Antiqua" w:hAnsi="Book Antiqua"/>
          <w:i/>
          <w:iCs/>
        </w:rPr>
        <w:t xml:space="preserve"> </w:t>
      </w:r>
      <w:proofErr w:type="spellStart"/>
      <w:r w:rsidRPr="00307C35">
        <w:rPr>
          <w:rFonts w:ascii="Book Antiqua" w:hAnsi="Book Antiqua"/>
          <w:i/>
          <w:iCs/>
        </w:rPr>
        <w:t>Ther</w:t>
      </w:r>
      <w:proofErr w:type="spellEnd"/>
      <w:r w:rsidRPr="00307C35">
        <w:rPr>
          <w:rFonts w:ascii="Book Antiqua" w:hAnsi="Book Antiqua"/>
        </w:rPr>
        <w:t xml:space="preserve"> 2017; </w:t>
      </w:r>
      <w:r w:rsidRPr="00307C35">
        <w:rPr>
          <w:rFonts w:ascii="Book Antiqua" w:hAnsi="Book Antiqua"/>
          <w:b/>
          <w:bCs/>
        </w:rPr>
        <w:t>45</w:t>
      </w:r>
      <w:r w:rsidRPr="00307C35">
        <w:rPr>
          <w:rFonts w:ascii="Book Antiqua" w:hAnsi="Book Antiqua"/>
        </w:rPr>
        <w:t>: 391-402 [PMID: 27943397 DOI: 10.1111/apt.13879]</w:t>
      </w:r>
    </w:p>
    <w:p w14:paraId="1255C304"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86 </w:t>
      </w:r>
      <w:proofErr w:type="spellStart"/>
      <w:r w:rsidRPr="00307C35">
        <w:rPr>
          <w:rFonts w:ascii="Book Antiqua" w:hAnsi="Book Antiqua"/>
          <w:b/>
          <w:bCs/>
        </w:rPr>
        <w:t>Gisbert</w:t>
      </w:r>
      <w:proofErr w:type="spellEnd"/>
      <w:r w:rsidRPr="00307C35">
        <w:rPr>
          <w:rFonts w:ascii="Book Antiqua" w:hAnsi="Book Antiqua"/>
          <w:b/>
          <w:bCs/>
        </w:rPr>
        <w:t xml:space="preserve"> JP</w:t>
      </w:r>
      <w:r w:rsidRPr="00307C35">
        <w:rPr>
          <w:rFonts w:ascii="Book Antiqua" w:hAnsi="Book Antiqua"/>
        </w:rPr>
        <w:t xml:space="preserve">, Luna M, González-Lama Y, </w:t>
      </w:r>
      <w:proofErr w:type="spellStart"/>
      <w:r w:rsidRPr="00307C35">
        <w:rPr>
          <w:rFonts w:ascii="Book Antiqua" w:hAnsi="Book Antiqua"/>
        </w:rPr>
        <w:t>Pousa</w:t>
      </w:r>
      <w:proofErr w:type="spellEnd"/>
      <w:r w:rsidRPr="00307C35">
        <w:rPr>
          <w:rFonts w:ascii="Book Antiqua" w:hAnsi="Book Antiqua"/>
        </w:rPr>
        <w:t xml:space="preserve"> ID, Velasco M, Moreno-Otero R, </w:t>
      </w:r>
      <w:proofErr w:type="spellStart"/>
      <w:r w:rsidRPr="00307C35">
        <w:rPr>
          <w:rFonts w:ascii="Book Antiqua" w:hAnsi="Book Antiqua"/>
        </w:rPr>
        <w:t>Maté</w:t>
      </w:r>
      <w:proofErr w:type="spellEnd"/>
      <w:r w:rsidRPr="00307C35">
        <w:rPr>
          <w:rFonts w:ascii="Book Antiqua" w:hAnsi="Book Antiqua"/>
        </w:rPr>
        <w:t xml:space="preserve"> J. Liver injury in inflammatory bowel disease: long-term follow-up study of 786 patients. </w:t>
      </w:r>
      <w:proofErr w:type="spellStart"/>
      <w:r w:rsidRPr="008E1787">
        <w:rPr>
          <w:rFonts w:ascii="Book Antiqua" w:hAnsi="Book Antiqua"/>
          <w:i/>
          <w:iCs/>
        </w:rPr>
        <w:t>Inflamm</w:t>
      </w:r>
      <w:proofErr w:type="spellEnd"/>
      <w:r w:rsidRPr="008E1787">
        <w:rPr>
          <w:rFonts w:ascii="Book Antiqua" w:hAnsi="Book Antiqua"/>
          <w:i/>
          <w:iCs/>
        </w:rPr>
        <w:t xml:space="preserve"> Bowel Dis</w:t>
      </w:r>
      <w:r w:rsidRPr="008E1787">
        <w:rPr>
          <w:rFonts w:ascii="Book Antiqua" w:hAnsi="Book Antiqua"/>
        </w:rPr>
        <w:t xml:space="preserve"> 2007; </w:t>
      </w:r>
      <w:r w:rsidRPr="008E1787">
        <w:rPr>
          <w:rFonts w:ascii="Book Antiqua" w:hAnsi="Book Antiqua"/>
          <w:b/>
          <w:bCs/>
        </w:rPr>
        <w:t>13</w:t>
      </w:r>
      <w:r w:rsidRPr="008E1787">
        <w:rPr>
          <w:rFonts w:ascii="Book Antiqua" w:hAnsi="Book Antiqua"/>
        </w:rPr>
        <w:t>: 1106-1114 [PMID: 17455203 DOI: 10.1002/ibd.20160]</w:t>
      </w:r>
    </w:p>
    <w:p w14:paraId="7F271C6F"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87 </w:t>
      </w:r>
      <w:r w:rsidRPr="008E1787">
        <w:rPr>
          <w:rFonts w:ascii="Book Antiqua" w:hAnsi="Book Antiqua"/>
          <w:b/>
          <w:bCs/>
        </w:rPr>
        <w:t>Bermejo F</w:t>
      </w:r>
      <w:r w:rsidRPr="008E1787">
        <w:rPr>
          <w:rFonts w:ascii="Book Antiqua" w:hAnsi="Book Antiqua"/>
        </w:rPr>
        <w:t xml:space="preserve">, </w:t>
      </w:r>
      <w:proofErr w:type="spellStart"/>
      <w:r w:rsidRPr="008E1787">
        <w:rPr>
          <w:rFonts w:ascii="Book Antiqua" w:hAnsi="Book Antiqua"/>
        </w:rPr>
        <w:t>Aguas</w:t>
      </w:r>
      <w:proofErr w:type="spellEnd"/>
      <w:r w:rsidRPr="008E1787">
        <w:rPr>
          <w:rFonts w:ascii="Book Antiqua" w:hAnsi="Book Antiqua"/>
        </w:rPr>
        <w:t xml:space="preserve"> M, Chaparro M, </w:t>
      </w:r>
      <w:proofErr w:type="spellStart"/>
      <w:r w:rsidRPr="008E1787">
        <w:rPr>
          <w:rFonts w:ascii="Book Antiqua" w:hAnsi="Book Antiqua"/>
        </w:rPr>
        <w:t>Domènech</w:t>
      </w:r>
      <w:proofErr w:type="spellEnd"/>
      <w:r w:rsidRPr="008E1787">
        <w:rPr>
          <w:rFonts w:ascii="Book Antiqua" w:hAnsi="Book Antiqua"/>
        </w:rPr>
        <w:t xml:space="preserve"> E, </w:t>
      </w:r>
      <w:proofErr w:type="spellStart"/>
      <w:r w:rsidRPr="008E1787">
        <w:rPr>
          <w:rFonts w:ascii="Book Antiqua" w:hAnsi="Book Antiqua"/>
        </w:rPr>
        <w:t>Echarri</w:t>
      </w:r>
      <w:proofErr w:type="spellEnd"/>
      <w:r w:rsidRPr="008E1787">
        <w:rPr>
          <w:rFonts w:ascii="Book Antiqua" w:hAnsi="Book Antiqua"/>
        </w:rPr>
        <w:t xml:space="preserve"> A, García-</w:t>
      </w:r>
      <w:proofErr w:type="spellStart"/>
      <w:r w:rsidRPr="008E1787">
        <w:rPr>
          <w:rFonts w:ascii="Book Antiqua" w:hAnsi="Book Antiqua"/>
        </w:rPr>
        <w:t>Planella</w:t>
      </w:r>
      <w:proofErr w:type="spellEnd"/>
      <w:r w:rsidRPr="008E1787">
        <w:rPr>
          <w:rFonts w:ascii="Book Antiqua" w:hAnsi="Book Antiqua"/>
        </w:rPr>
        <w:t xml:space="preserve"> E, Guerra I, </w:t>
      </w:r>
      <w:proofErr w:type="spellStart"/>
      <w:r w:rsidRPr="008E1787">
        <w:rPr>
          <w:rFonts w:ascii="Book Antiqua" w:hAnsi="Book Antiqua"/>
        </w:rPr>
        <w:t>Gisbert</w:t>
      </w:r>
      <w:proofErr w:type="spellEnd"/>
      <w:r w:rsidRPr="008E1787">
        <w:rPr>
          <w:rFonts w:ascii="Book Antiqua" w:hAnsi="Book Antiqua"/>
        </w:rPr>
        <w:t xml:space="preserve"> JP, López-</w:t>
      </w:r>
      <w:proofErr w:type="spellStart"/>
      <w:r w:rsidRPr="008E1787">
        <w:rPr>
          <w:rFonts w:ascii="Book Antiqua" w:hAnsi="Book Antiqua"/>
        </w:rPr>
        <w:t>Sanromán</w:t>
      </w:r>
      <w:proofErr w:type="spellEnd"/>
      <w:r w:rsidRPr="008E1787">
        <w:rPr>
          <w:rFonts w:ascii="Book Antiqua" w:hAnsi="Book Antiqua"/>
        </w:rPr>
        <w:t xml:space="preserve"> A; </w:t>
      </w:r>
      <w:proofErr w:type="spellStart"/>
      <w:r w:rsidRPr="008E1787">
        <w:rPr>
          <w:rFonts w:ascii="Book Antiqua" w:hAnsi="Book Antiqua"/>
        </w:rPr>
        <w:t>en</w:t>
      </w:r>
      <w:proofErr w:type="spellEnd"/>
      <w:r w:rsidRPr="008E1787">
        <w:rPr>
          <w:rFonts w:ascii="Book Antiqua" w:hAnsi="Book Antiqua"/>
        </w:rPr>
        <w:t xml:space="preserve"> </w:t>
      </w:r>
      <w:proofErr w:type="spellStart"/>
      <w:r w:rsidRPr="008E1787">
        <w:rPr>
          <w:rFonts w:ascii="Book Antiqua" w:hAnsi="Book Antiqua"/>
        </w:rPr>
        <w:t>representación</w:t>
      </w:r>
      <w:proofErr w:type="spellEnd"/>
      <w:r w:rsidRPr="008E1787">
        <w:rPr>
          <w:rFonts w:ascii="Book Antiqua" w:hAnsi="Book Antiqua"/>
        </w:rPr>
        <w:t xml:space="preserve"> de GETECCU. </w:t>
      </w:r>
      <w:r w:rsidRPr="00307C35">
        <w:rPr>
          <w:rFonts w:ascii="Book Antiqua" w:hAnsi="Book Antiqua"/>
        </w:rPr>
        <w:t xml:space="preserve">Recommendations of the Spanish Working Group on Crohn's Disease and Ulcerative Colitis (GETECCU) on the use of thiopurines in inflammatory bowel disease. </w:t>
      </w:r>
      <w:r w:rsidRPr="00307C35">
        <w:rPr>
          <w:rFonts w:ascii="Book Antiqua" w:hAnsi="Book Antiqua"/>
          <w:i/>
          <w:iCs/>
        </w:rPr>
        <w:t>Gastroenterol Hepatol</w:t>
      </w:r>
      <w:r w:rsidRPr="00307C35">
        <w:rPr>
          <w:rFonts w:ascii="Book Antiqua" w:hAnsi="Book Antiqua"/>
        </w:rPr>
        <w:t xml:space="preserve"> 2018; </w:t>
      </w:r>
      <w:r w:rsidRPr="00307C35">
        <w:rPr>
          <w:rFonts w:ascii="Book Antiqua" w:hAnsi="Book Antiqua"/>
          <w:b/>
          <w:bCs/>
        </w:rPr>
        <w:t>41</w:t>
      </w:r>
      <w:r w:rsidRPr="00307C35">
        <w:rPr>
          <w:rFonts w:ascii="Book Antiqua" w:hAnsi="Book Antiqua"/>
        </w:rPr>
        <w:t>: 205-221 [PMID: 29357999 DOI: 10.1016/j.gastrohep.2017.11.007]</w:t>
      </w:r>
    </w:p>
    <w:p w14:paraId="1A7AC01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88 </w:t>
      </w:r>
      <w:proofErr w:type="spellStart"/>
      <w:r w:rsidRPr="00307C35">
        <w:rPr>
          <w:rFonts w:ascii="Book Antiqua" w:hAnsi="Book Antiqua"/>
          <w:b/>
          <w:bCs/>
        </w:rPr>
        <w:t>Saibeni</w:t>
      </w:r>
      <w:proofErr w:type="spellEnd"/>
      <w:r w:rsidRPr="00307C35">
        <w:rPr>
          <w:rFonts w:ascii="Book Antiqua" w:hAnsi="Book Antiqua"/>
          <w:b/>
          <w:bCs/>
        </w:rPr>
        <w:t xml:space="preserve"> S</w:t>
      </w:r>
      <w:r w:rsidRPr="00307C35">
        <w:rPr>
          <w:rFonts w:ascii="Book Antiqua" w:hAnsi="Book Antiqua"/>
        </w:rPr>
        <w:t xml:space="preserve">, </w:t>
      </w:r>
      <w:proofErr w:type="spellStart"/>
      <w:r w:rsidRPr="00307C35">
        <w:rPr>
          <w:rFonts w:ascii="Book Antiqua" w:hAnsi="Book Antiqua"/>
        </w:rPr>
        <w:t>Bollani</w:t>
      </w:r>
      <w:proofErr w:type="spellEnd"/>
      <w:r w:rsidRPr="00307C35">
        <w:rPr>
          <w:rFonts w:ascii="Book Antiqua" w:hAnsi="Book Antiqua"/>
        </w:rPr>
        <w:t xml:space="preserve"> S, </w:t>
      </w:r>
      <w:proofErr w:type="spellStart"/>
      <w:r w:rsidRPr="00307C35">
        <w:rPr>
          <w:rFonts w:ascii="Book Antiqua" w:hAnsi="Book Antiqua"/>
        </w:rPr>
        <w:t>Losco</w:t>
      </w:r>
      <w:proofErr w:type="spellEnd"/>
      <w:r w:rsidRPr="00307C35">
        <w:rPr>
          <w:rFonts w:ascii="Book Antiqua" w:hAnsi="Book Antiqua"/>
        </w:rPr>
        <w:t xml:space="preserve"> A, </w:t>
      </w:r>
      <w:proofErr w:type="spellStart"/>
      <w:r w:rsidRPr="00307C35">
        <w:rPr>
          <w:rFonts w:ascii="Book Antiqua" w:hAnsi="Book Antiqua"/>
        </w:rPr>
        <w:t>Michielan</w:t>
      </w:r>
      <w:proofErr w:type="spellEnd"/>
      <w:r w:rsidRPr="00307C35">
        <w:rPr>
          <w:rFonts w:ascii="Book Antiqua" w:hAnsi="Book Antiqua"/>
        </w:rPr>
        <w:t xml:space="preserve"> A, </w:t>
      </w:r>
      <w:proofErr w:type="spellStart"/>
      <w:r w:rsidRPr="00307C35">
        <w:rPr>
          <w:rFonts w:ascii="Book Antiqua" w:hAnsi="Book Antiqua"/>
        </w:rPr>
        <w:t>Sostegni</w:t>
      </w:r>
      <w:proofErr w:type="spellEnd"/>
      <w:r w:rsidRPr="00307C35">
        <w:rPr>
          <w:rFonts w:ascii="Book Antiqua" w:hAnsi="Book Antiqua"/>
        </w:rPr>
        <w:t xml:space="preserve"> R, </w:t>
      </w:r>
      <w:proofErr w:type="spellStart"/>
      <w:r w:rsidRPr="00307C35">
        <w:rPr>
          <w:rFonts w:ascii="Book Antiqua" w:hAnsi="Book Antiqua"/>
        </w:rPr>
        <w:t>Devani</w:t>
      </w:r>
      <w:proofErr w:type="spellEnd"/>
      <w:r w:rsidRPr="00307C35">
        <w:rPr>
          <w:rFonts w:ascii="Book Antiqua" w:hAnsi="Book Antiqua"/>
        </w:rPr>
        <w:t xml:space="preserve"> M, </w:t>
      </w:r>
      <w:proofErr w:type="spellStart"/>
      <w:r w:rsidRPr="00307C35">
        <w:rPr>
          <w:rFonts w:ascii="Book Antiqua" w:hAnsi="Book Antiqua"/>
        </w:rPr>
        <w:t>Lupinacci</w:t>
      </w:r>
      <w:proofErr w:type="spellEnd"/>
      <w:r w:rsidRPr="00307C35">
        <w:rPr>
          <w:rFonts w:ascii="Book Antiqua" w:hAnsi="Book Antiqua"/>
        </w:rPr>
        <w:t xml:space="preserve"> G, </w:t>
      </w:r>
      <w:proofErr w:type="spellStart"/>
      <w:r w:rsidRPr="00307C35">
        <w:rPr>
          <w:rFonts w:ascii="Book Antiqua" w:hAnsi="Book Antiqua"/>
        </w:rPr>
        <w:t>Pirola</w:t>
      </w:r>
      <w:proofErr w:type="spellEnd"/>
      <w:r w:rsidRPr="00307C35">
        <w:rPr>
          <w:rFonts w:ascii="Book Antiqua" w:hAnsi="Book Antiqua"/>
        </w:rPr>
        <w:t xml:space="preserve"> L, </w:t>
      </w:r>
      <w:proofErr w:type="spellStart"/>
      <w:r w:rsidRPr="00307C35">
        <w:rPr>
          <w:rFonts w:ascii="Book Antiqua" w:hAnsi="Book Antiqua"/>
        </w:rPr>
        <w:t>Cucino</w:t>
      </w:r>
      <w:proofErr w:type="spellEnd"/>
      <w:r w:rsidRPr="00307C35">
        <w:rPr>
          <w:rFonts w:ascii="Book Antiqua" w:hAnsi="Book Antiqua"/>
        </w:rPr>
        <w:t xml:space="preserve"> C, </w:t>
      </w:r>
      <w:proofErr w:type="spellStart"/>
      <w:r w:rsidRPr="00307C35">
        <w:rPr>
          <w:rFonts w:ascii="Book Antiqua" w:hAnsi="Book Antiqua"/>
        </w:rPr>
        <w:t>Meucci</w:t>
      </w:r>
      <w:proofErr w:type="spellEnd"/>
      <w:r w:rsidRPr="00307C35">
        <w:rPr>
          <w:rFonts w:ascii="Book Antiqua" w:hAnsi="Book Antiqua"/>
        </w:rPr>
        <w:t xml:space="preserve"> G, </w:t>
      </w:r>
      <w:proofErr w:type="spellStart"/>
      <w:r w:rsidRPr="00307C35">
        <w:rPr>
          <w:rFonts w:ascii="Book Antiqua" w:hAnsi="Book Antiqua"/>
        </w:rPr>
        <w:t>Basilisco</w:t>
      </w:r>
      <w:proofErr w:type="spellEnd"/>
      <w:r w:rsidRPr="00307C35">
        <w:rPr>
          <w:rFonts w:ascii="Book Antiqua" w:hAnsi="Book Antiqua"/>
        </w:rPr>
        <w:t xml:space="preserve"> G, </w:t>
      </w:r>
      <w:proofErr w:type="spellStart"/>
      <w:r w:rsidRPr="00307C35">
        <w:rPr>
          <w:rFonts w:ascii="Book Antiqua" w:hAnsi="Book Antiqua"/>
        </w:rPr>
        <w:t>D'Incà</w:t>
      </w:r>
      <w:proofErr w:type="spellEnd"/>
      <w:r w:rsidRPr="00307C35">
        <w:rPr>
          <w:rFonts w:ascii="Book Antiqua" w:hAnsi="Book Antiqua"/>
        </w:rPr>
        <w:t xml:space="preserve"> R, Bruno S. The use of methotrexate for treatment of inflammatory bowel disease in clinical practice. </w:t>
      </w:r>
      <w:r w:rsidRPr="00307C35">
        <w:rPr>
          <w:rFonts w:ascii="Book Antiqua" w:hAnsi="Book Antiqua"/>
          <w:i/>
          <w:iCs/>
        </w:rPr>
        <w:t>Dig Liver Dis</w:t>
      </w:r>
      <w:r w:rsidRPr="00307C35">
        <w:rPr>
          <w:rFonts w:ascii="Book Antiqua" w:hAnsi="Book Antiqua"/>
        </w:rPr>
        <w:t xml:space="preserve"> 2012; </w:t>
      </w:r>
      <w:r w:rsidRPr="00307C35">
        <w:rPr>
          <w:rFonts w:ascii="Book Antiqua" w:hAnsi="Book Antiqua"/>
          <w:b/>
          <w:bCs/>
        </w:rPr>
        <w:t>44</w:t>
      </w:r>
      <w:r w:rsidRPr="00307C35">
        <w:rPr>
          <w:rFonts w:ascii="Book Antiqua" w:hAnsi="Book Antiqua"/>
        </w:rPr>
        <w:t>: 123-127 [PMID: 22051323 DOI: 10.1016/j.dld.2011.09.015]</w:t>
      </w:r>
    </w:p>
    <w:p w14:paraId="72271BD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89 </w:t>
      </w:r>
      <w:proofErr w:type="spellStart"/>
      <w:r w:rsidRPr="00307C35">
        <w:rPr>
          <w:rFonts w:ascii="Book Antiqua" w:hAnsi="Book Antiqua"/>
          <w:b/>
          <w:bCs/>
        </w:rPr>
        <w:t>Laharie</w:t>
      </w:r>
      <w:proofErr w:type="spellEnd"/>
      <w:r w:rsidRPr="00307C35">
        <w:rPr>
          <w:rFonts w:ascii="Book Antiqua" w:hAnsi="Book Antiqua"/>
          <w:b/>
          <w:bCs/>
        </w:rPr>
        <w:t xml:space="preserve"> D</w:t>
      </w:r>
      <w:r w:rsidRPr="00307C35">
        <w:rPr>
          <w:rFonts w:ascii="Book Antiqua" w:hAnsi="Book Antiqua"/>
        </w:rPr>
        <w:t xml:space="preserve">, Seneschal J, </w:t>
      </w:r>
      <w:proofErr w:type="spellStart"/>
      <w:r w:rsidRPr="00307C35">
        <w:rPr>
          <w:rFonts w:ascii="Book Antiqua" w:hAnsi="Book Antiqua"/>
        </w:rPr>
        <w:t>Schaeverbeke</w:t>
      </w:r>
      <w:proofErr w:type="spellEnd"/>
      <w:r w:rsidRPr="00307C35">
        <w:rPr>
          <w:rFonts w:ascii="Book Antiqua" w:hAnsi="Book Antiqua"/>
        </w:rPr>
        <w:t xml:space="preserve"> T, </w:t>
      </w:r>
      <w:proofErr w:type="spellStart"/>
      <w:r w:rsidRPr="00307C35">
        <w:rPr>
          <w:rFonts w:ascii="Book Antiqua" w:hAnsi="Book Antiqua"/>
        </w:rPr>
        <w:t>Doutre</w:t>
      </w:r>
      <w:proofErr w:type="spellEnd"/>
      <w:r w:rsidRPr="00307C35">
        <w:rPr>
          <w:rFonts w:ascii="Book Antiqua" w:hAnsi="Book Antiqua"/>
        </w:rPr>
        <w:t xml:space="preserve"> MS, Longy-</w:t>
      </w:r>
      <w:proofErr w:type="spellStart"/>
      <w:r w:rsidRPr="00307C35">
        <w:rPr>
          <w:rFonts w:ascii="Book Antiqua" w:hAnsi="Book Antiqua"/>
        </w:rPr>
        <w:t>Boursier</w:t>
      </w:r>
      <w:proofErr w:type="spellEnd"/>
      <w:r w:rsidRPr="00307C35">
        <w:rPr>
          <w:rFonts w:ascii="Book Antiqua" w:hAnsi="Book Antiqua"/>
        </w:rPr>
        <w:t xml:space="preserve"> M, </w:t>
      </w:r>
      <w:proofErr w:type="spellStart"/>
      <w:r w:rsidRPr="00307C35">
        <w:rPr>
          <w:rFonts w:ascii="Book Antiqua" w:hAnsi="Book Antiqua"/>
        </w:rPr>
        <w:t>Pellegrin</w:t>
      </w:r>
      <w:proofErr w:type="spellEnd"/>
      <w:r w:rsidRPr="00307C35">
        <w:rPr>
          <w:rFonts w:ascii="Book Antiqua" w:hAnsi="Book Antiqua"/>
        </w:rPr>
        <w:t xml:space="preserve"> JL, </w:t>
      </w:r>
      <w:proofErr w:type="spellStart"/>
      <w:r w:rsidRPr="00307C35">
        <w:rPr>
          <w:rFonts w:ascii="Book Antiqua" w:hAnsi="Book Antiqua"/>
        </w:rPr>
        <w:t>Chabrun</w:t>
      </w:r>
      <w:proofErr w:type="spellEnd"/>
      <w:r w:rsidRPr="00307C35">
        <w:rPr>
          <w:rFonts w:ascii="Book Antiqua" w:hAnsi="Book Antiqua"/>
        </w:rPr>
        <w:t xml:space="preserve"> E, Villars S, </w:t>
      </w:r>
      <w:proofErr w:type="spellStart"/>
      <w:r w:rsidRPr="00307C35">
        <w:rPr>
          <w:rFonts w:ascii="Book Antiqua" w:hAnsi="Book Antiqua"/>
        </w:rPr>
        <w:t>Zerbib</w:t>
      </w:r>
      <w:proofErr w:type="spellEnd"/>
      <w:r w:rsidRPr="00307C35">
        <w:rPr>
          <w:rFonts w:ascii="Book Antiqua" w:hAnsi="Book Antiqua"/>
        </w:rPr>
        <w:t xml:space="preserve"> F, de </w:t>
      </w:r>
      <w:proofErr w:type="spellStart"/>
      <w:r w:rsidRPr="00307C35">
        <w:rPr>
          <w:rFonts w:ascii="Book Antiqua" w:hAnsi="Book Antiqua"/>
        </w:rPr>
        <w:t>Lédinghen</w:t>
      </w:r>
      <w:proofErr w:type="spellEnd"/>
      <w:r w:rsidRPr="00307C35">
        <w:rPr>
          <w:rFonts w:ascii="Book Antiqua" w:hAnsi="Book Antiqua"/>
        </w:rPr>
        <w:t xml:space="preserve"> V. Assessment of liver fibrosis with transient elastography and </w:t>
      </w:r>
      <w:proofErr w:type="spellStart"/>
      <w:r w:rsidRPr="00307C35">
        <w:rPr>
          <w:rFonts w:ascii="Book Antiqua" w:hAnsi="Book Antiqua"/>
        </w:rPr>
        <w:t>FibroTest</w:t>
      </w:r>
      <w:proofErr w:type="spellEnd"/>
      <w:r w:rsidRPr="00307C35">
        <w:rPr>
          <w:rFonts w:ascii="Book Antiqua" w:hAnsi="Book Antiqua"/>
        </w:rPr>
        <w:t xml:space="preserve"> in patients treated with methotrexate for chronic inflammatory diseases: a case-control study. </w:t>
      </w:r>
      <w:r w:rsidRPr="00307C35">
        <w:rPr>
          <w:rFonts w:ascii="Book Antiqua" w:hAnsi="Book Antiqua"/>
          <w:i/>
          <w:iCs/>
        </w:rPr>
        <w:t>J Hepatol</w:t>
      </w:r>
      <w:r w:rsidRPr="00307C35">
        <w:rPr>
          <w:rFonts w:ascii="Book Antiqua" w:hAnsi="Book Antiqua"/>
        </w:rPr>
        <w:t xml:space="preserve"> 2010; </w:t>
      </w:r>
      <w:r w:rsidRPr="00307C35">
        <w:rPr>
          <w:rFonts w:ascii="Book Antiqua" w:hAnsi="Book Antiqua"/>
          <w:b/>
          <w:bCs/>
        </w:rPr>
        <w:t>53</w:t>
      </w:r>
      <w:r w:rsidRPr="00307C35">
        <w:rPr>
          <w:rFonts w:ascii="Book Antiqua" w:hAnsi="Book Antiqua"/>
        </w:rPr>
        <w:t>: 1035-1040 [PMID: 20801541 DOI: 10.1016/j.jhep.2010.04.043]</w:t>
      </w:r>
    </w:p>
    <w:p w14:paraId="61634AB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90 </w:t>
      </w:r>
      <w:r w:rsidRPr="00307C35">
        <w:rPr>
          <w:rFonts w:ascii="Book Antiqua" w:hAnsi="Book Antiqua"/>
          <w:b/>
          <w:bCs/>
        </w:rPr>
        <w:t>Labadie JG</w:t>
      </w:r>
      <w:r w:rsidRPr="00307C35">
        <w:rPr>
          <w:rFonts w:ascii="Book Antiqua" w:hAnsi="Book Antiqua"/>
        </w:rPr>
        <w:t xml:space="preserve">, Jain M. Noninvasive Tests to Monitor Methotrexate-Induced Liver Injury. </w:t>
      </w:r>
      <w:r w:rsidRPr="00307C35">
        <w:rPr>
          <w:rFonts w:ascii="Book Antiqua" w:hAnsi="Book Antiqua"/>
          <w:i/>
          <w:iCs/>
        </w:rPr>
        <w:t>Clin Liver Dis (Hoboken)</w:t>
      </w:r>
      <w:r w:rsidRPr="00307C35">
        <w:rPr>
          <w:rFonts w:ascii="Book Antiqua" w:hAnsi="Book Antiqua"/>
        </w:rPr>
        <w:t xml:space="preserve"> 2019; </w:t>
      </w:r>
      <w:r w:rsidRPr="00307C35">
        <w:rPr>
          <w:rFonts w:ascii="Book Antiqua" w:hAnsi="Book Antiqua"/>
          <w:b/>
          <w:bCs/>
        </w:rPr>
        <w:t>13</w:t>
      </w:r>
      <w:r w:rsidRPr="00307C35">
        <w:rPr>
          <w:rFonts w:ascii="Book Antiqua" w:hAnsi="Book Antiqua"/>
        </w:rPr>
        <w:t>: 67-71 [PMID: 30988939 DOI: 10.1002/cld.765]</w:t>
      </w:r>
    </w:p>
    <w:p w14:paraId="39361909"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91 </w:t>
      </w:r>
      <w:proofErr w:type="spellStart"/>
      <w:r w:rsidRPr="00307C35">
        <w:rPr>
          <w:rFonts w:ascii="Book Antiqua" w:hAnsi="Book Antiqua"/>
          <w:b/>
          <w:bCs/>
        </w:rPr>
        <w:t>Gerolami</w:t>
      </w:r>
      <w:proofErr w:type="spellEnd"/>
      <w:r w:rsidRPr="00307C35">
        <w:rPr>
          <w:rFonts w:ascii="Book Antiqua" w:hAnsi="Book Antiqua"/>
          <w:b/>
          <w:bCs/>
        </w:rPr>
        <w:t xml:space="preserve"> R</w:t>
      </w:r>
      <w:r w:rsidRPr="00307C35">
        <w:rPr>
          <w:rFonts w:ascii="Book Antiqua" w:hAnsi="Book Antiqua"/>
        </w:rPr>
        <w:t xml:space="preserve">, </w:t>
      </w:r>
      <w:proofErr w:type="spellStart"/>
      <w:r w:rsidRPr="00307C35">
        <w:rPr>
          <w:rFonts w:ascii="Book Antiqua" w:hAnsi="Book Antiqua"/>
        </w:rPr>
        <w:t>Mambrini</w:t>
      </w:r>
      <w:proofErr w:type="spellEnd"/>
      <w:r w:rsidRPr="00307C35">
        <w:rPr>
          <w:rFonts w:ascii="Book Antiqua" w:hAnsi="Book Antiqua"/>
        </w:rPr>
        <w:t xml:space="preserve"> P, </w:t>
      </w:r>
      <w:proofErr w:type="spellStart"/>
      <w:r w:rsidRPr="00307C35">
        <w:rPr>
          <w:rFonts w:ascii="Book Antiqua" w:hAnsi="Book Antiqua"/>
        </w:rPr>
        <w:t>Barthet</w:t>
      </w:r>
      <w:proofErr w:type="spellEnd"/>
      <w:r w:rsidRPr="00307C35">
        <w:rPr>
          <w:rFonts w:ascii="Book Antiqua" w:hAnsi="Book Antiqua"/>
        </w:rPr>
        <w:t xml:space="preserve"> M, Jean-Pastor MJ, </w:t>
      </w:r>
      <w:proofErr w:type="spellStart"/>
      <w:r w:rsidRPr="00307C35">
        <w:rPr>
          <w:rFonts w:ascii="Book Antiqua" w:hAnsi="Book Antiqua"/>
        </w:rPr>
        <w:t>Salducci</w:t>
      </w:r>
      <w:proofErr w:type="spellEnd"/>
      <w:r w:rsidRPr="00307C35">
        <w:rPr>
          <w:rFonts w:ascii="Book Antiqua" w:hAnsi="Book Antiqua"/>
        </w:rPr>
        <w:t xml:space="preserve"> J, Grimaud JC. [Acute hepatitis caused by </w:t>
      </w:r>
      <w:proofErr w:type="spellStart"/>
      <w:r w:rsidRPr="00307C35">
        <w:rPr>
          <w:rFonts w:ascii="Book Antiqua" w:hAnsi="Book Antiqua"/>
        </w:rPr>
        <w:t>Solupred</w:t>
      </w:r>
      <w:proofErr w:type="spellEnd"/>
      <w:r w:rsidRPr="00307C35">
        <w:rPr>
          <w:rFonts w:ascii="Book Antiqua" w:hAnsi="Book Antiqua"/>
        </w:rPr>
        <w:t xml:space="preserve"> in a patient with Crohn disease]. </w:t>
      </w:r>
      <w:r w:rsidRPr="00307C35">
        <w:rPr>
          <w:rFonts w:ascii="Book Antiqua" w:hAnsi="Book Antiqua"/>
          <w:i/>
          <w:iCs/>
        </w:rPr>
        <w:t>Gastroenterol Clin Biol</w:t>
      </w:r>
      <w:r w:rsidRPr="00307C35">
        <w:rPr>
          <w:rFonts w:ascii="Book Antiqua" w:hAnsi="Book Antiqua"/>
        </w:rPr>
        <w:t xml:space="preserve"> 1997; </w:t>
      </w:r>
      <w:r w:rsidRPr="00307C35">
        <w:rPr>
          <w:rFonts w:ascii="Book Antiqua" w:hAnsi="Book Antiqua"/>
          <w:b/>
          <w:bCs/>
        </w:rPr>
        <w:t>21</w:t>
      </w:r>
      <w:r w:rsidRPr="00307C35">
        <w:rPr>
          <w:rFonts w:ascii="Book Antiqua" w:hAnsi="Book Antiqua"/>
        </w:rPr>
        <w:t>: 236-237 [PMID: 9161506]</w:t>
      </w:r>
    </w:p>
    <w:p w14:paraId="6B6B3DD7"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92 </w:t>
      </w:r>
      <w:r w:rsidRPr="00307C35">
        <w:rPr>
          <w:rFonts w:ascii="Book Antiqua" w:hAnsi="Book Antiqua"/>
          <w:b/>
          <w:bCs/>
        </w:rPr>
        <w:t>Coelho J</w:t>
      </w:r>
      <w:r w:rsidRPr="00307C35">
        <w:rPr>
          <w:rFonts w:ascii="Book Antiqua" w:hAnsi="Book Antiqua"/>
        </w:rPr>
        <w:t xml:space="preserve">, </w:t>
      </w:r>
      <w:proofErr w:type="spellStart"/>
      <w:r w:rsidRPr="00307C35">
        <w:rPr>
          <w:rFonts w:ascii="Book Antiqua" w:hAnsi="Book Antiqua"/>
        </w:rPr>
        <w:t>Ozenne</w:t>
      </w:r>
      <w:proofErr w:type="spellEnd"/>
      <w:r w:rsidRPr="00307C35">
        <w:rPr>
          <w:rFonts w:ascii="Book Antiqua" w:hAnsi="Book Antiqua"/>
        </w:rPr>
        <w:t xml:space="preserve"> V, Dray X, </w:t>
      </w:r>
      <w:proofErr w:type="spellStart"/>
      <w:r w:rsidRPr="00307C35">
        <w:rPr>
          <w:rFonts w:ascii="Book Antiqua" w:hAnsi="Book Antiqua"/>
        </w:rPr>
        <w:t>Chaput</w:t>
      </w:r>
      <w:proofErr w:type="spellEnd"/>
      <w:r w:rsidRPr="00307C35">
        <w:rPr>
          <w:rFonts w:ascii="Book Antiqua" w:hAnsi="Book Antiqua"/>
        </w:rPr>
        <w:t xml:space="preserve"> U, Marteau P. Case of prednisolone-induced hepatitis in a patient with ulcerative colitis.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2013; </w:t>
      </w:r>
      <w:r w:rsidRPr="00307C35">
        <w:rPr>
          <w:rFonts w:ascii="Book Antiqua" w:hAnsi="Book Antiqua"/>
          <w:b/>
          <w:bCs/>
        </w:rPr>
        <w:t>19</w:t>
      </w:r>
      <w:r w:rsidRPr="00307C35">
        <w:rPr>
          <w:rFonts w:ascii="Book Antiqua" w:hAnsi="Book Antiqua"/>
        </w:rPr>
        <w:t>: E34-E35 [PMID: 22488866</w:t>
      </w:r>
      <w:r>
        <w:rPr>
          <w:rFonts w:ascii="Book Antiqua" w:hAnsi="Book Antiqua"/>
        </w:rPr>
        <w:t xml:space="preserve"> </w:t>
      </w:r>
      <w:r w:rsidRPr="00307C35">
        <w:rPr>
          <w:rFonts w:ascii="Book Antiqua" w:hAnsi="Book Antiqua"/>
        </w:rPr>
        <w:t>DOI: 10.1002/ibd.22927]</w:t>
      </w:r>
    </w:p>
    <w:p w14:paraId="0C305D9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93 </w:t>
      </w:r>
      <w:r w:rsidRPr="00307C35">
        <w:rPr>
          <w:rFonts w:ascii="Book Antiqua" w:hAnsi="Book Antiqua"/>
          <w:b/>
          <w:bCs/>
        </w:rPr>
        <w:t>Matsumoto T</w:t>
      </w:r>
      <w:r w:rsidRPr="00307C35">
        <w:rPr>
          <w:rFonts w:ascii="Book Antiqua" w:hAnsi="Book Antiqua"/>
        </w:rPr>
        <w:t xml:space="preserve">, Yamasaki S, Arakawa A, Abe K, Abe H, Kon K, Kobayashi S, Takasaki Y. Exposure to a high total dosage of glucocorticoids produces non-alcoholic </w:t>
      </w:r>
      <w:proofErr w:type="spellStart"/>
      <w:r w:rsidRPr="00307C35">
        <w:rPr>
          <w:rFonts w:ascii="Book Antiqua" w:hAnsi="Book Antiqua"/>
        </w:rPr>
        <w:t>steatohepatits</w:t>
      </w:r>
      <w:proofErr w:type="spellEnd"/>
      <w:r w:rsidRPr="00307C35">
        <w:rPr>
          <w:rFonts w:ascii="Book Antiqua" w:hAnsi="Book Antiqua"/>
        </w:rPr>
        <w:t xml:space="preserve">. </w:t>
      </w:r>
      <w:proofErr w:type="spellStart"/>
      <w:r w:rsidRPr="00307C35">
        <w:rPr>
          <w:rFonts w:ascii="Book Antiqua" w:hAnsi="Book Antiqua"/>
          <w:i/>
          <w:iCs/>
        </w:rPr>
        <w:t>Pathol</w:t>
      </w:r>
      <w:proofErr w:type="spellEnd"/>
      <w:r w:rsidRPr="00307C35">
        <w:rPr>
          <w:rFonts w:ascii="Book Antiqua" w:hAnsi="Book Antiqua"/>
          <w:i/>
          <w:iCs/>
        </w:rPr>
        <w:t xml:space="preserve"> Int</w:t>
      </w:r>
      <w:r w:rsidRPr="00307C35">
        <w:rPr>
          <w:rFonts w:ascii="Book Antiqua" w:hAnsi="Book Antiqua"/>
        </w:rPr>
        <w:t xml:space="preserve"> 2007; </w:t>
      </w:r>
      <w:r w:rsidRPr="00307C35">
        <w:rPr>
          <w:rFonts w:ascii="Book Antiqua" w:hAnsi="Book Antiqua"/>
          <w:b/>
          <w:bCs/>
        </w:rPr>
        <w:t>57</w:t>
      </w:r>
      <w:r w:rsidRPr="00307C35">
        <w:rPr>
          <w:rFonts w:ascii="Book Antiqua" w:hAnsi="Book Antiqua"/>
        </w:rPr>
        <w:t>: 388-389 [PMID: 17539971 DOI: 10.1111/j.1440-1827.</w:t>
      </w:r>
      <w:proofErr w:type="gramStart"/>
      <w:r w:rsidRPr="00307C35">
        <w:rPr>
          <w:rFonts w:ascii="Book Antiqua" w:hAnsi="Book Antiqua"/>
        </w:rPr>
        <w:t>2007.02112.x</w:t>
      </w:r>
      <w:proofErr w:type="gramEnd"/>
      <w:r w:rsidRPr="00307C35">
        <w:rPr>
          <w:rFonts w:ascii="Book Antiqua" w:hAnsi="Book Antiqua"/>
        </w:rPr>
        <w:t>]</w:t>
      </w:r>
    </w:p>
    <w:p w14:paraId="36822BE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94 </w:t>
      </w:r>
      <w:r w:rsidRPr="00307C35">
        <w:rPr>
          <w:rFonts w:ascii="Book Antiqua" w:hAnsi="Book Antiqua"/>
          <w:b/>
          <w:bCs/>
        </w:rPr>
        <w:t>Koller T</w:t>
      </w:r>
      <w:r w:rsidRPr="00307C35">
        <w:rPr>
          <w:rFonts w:ascii="Book Antiqua" w:hAnsi="Book Antiqua"/>
        </w:rPr>
        <w:t xml:space="preserve">, </w:t>
      </w:r>
      <w:proofErr w:type="spellStart"/>
      <w:r w:rsidRPr="00307C35">
        <w:rPr>
          <w:rFonts w:ascii="Book Antiqua" w:hAnsi="Book Antiqua"/>
        </w:rPr>
        <w:t>Galambosova</w:t>
      </w:r>
      <w:proofErr w:type="spellEnd"/>
      <w:r w:rsidRPr="00307C35">
        <w:rPr>
          <w:rFonts w:ascii="Book Antiqua" w:hAnsi="Book Antiqua"/>
        </w:rPr>
        <w:t xml:space="preserve"> M, </w:t>
      </w:r>
      <w:proofErr w:type="spellStart"/>
      <w:r w:rsidRPr="00307C35">
        <w:rPr>
          <w:rFonts w:ascii="Book Antiqua" w:hAnsi="Book Antiqua"/>
        </w:rPr>
        <w:t>Filakovska</w:t>
      </w:r>
      <w:proofErr w:type="spellEnd"/>
      <w:r w:rsidRPr="00307C35">
        <w:rPr>
          <w:rFonts w:ascii="Book Antiqua" w:hAnsi="Book Antiqua"/>
        </w:rPr>
        <w:t xml:space="preserve"> S, </w:t>
      </w:r>
      <w:proofErr w:type="spellStart"/>
      <w:r w:rsidRPr="00307C35">
        <w:rPr>
          <w:rFonts w:ascii="Book Antiqua" w:hAnsi="Book Antiqua"/>
        </w:rPr>
        <w:t>Kubincova</w:t>
      </w:r>
      <w:proofErr w:type="spellEnd"/>
      <w:r w:rsidRPr="00307C35">
        <w:rPr>
          <w:rFonts w:ascii="Book Antiqua" w:hAnsi="Book Antiqua"/>
        </w:rPr>
        <w:t xml:space="preserve"> M, </w:t>
      </w:r>
      <w:proofErr w:type="spellStart"/>
      <w:r w:rsidRPr="00307C35">
        <w:rPr>
          <w:rFonts w:ascii="Book Antiqua" w:hAnsi="Book Antiqua"/>
        </w:rPr>
        <w:t>Hlavaty</w:t>
      </w:r>
      <w:proofErr w:type="spellEnd"/>
      <w:r w:rsidRPr="00307C35">
        <w:rPr>
          <w:rFonts w:ascii="Book Antiqua" w:hAnsi="Book Antiqua"/>
        </w:rPr>
        <w:t xml:space="preserve"> T, Toth J, </w:t>
      </w:r>
      <w:proofErr w:type="spellStart"/>
      <w:r w:rsidRPr="00307C35">
        <w:rPr>
          <w:rFonts w:ascii="Book Antiqua" w:hAnsi="Book Antiqua"/>
        </w:rPr>
        <w:t>Krajcovicova</w:t>
      </w:r>
      <w:proofErr w:type="spellEnd"/>
      <w:r w:rsidRPr="00307C35">
        <w:rPr>
          <w:rFonts w:ascii="Book Antiqua" w:hAnsi="Book Antiqua"/>
        </w:rPr>
        <w:t xml:space="preserve"> A, Payer J. Drug-induced liver injury in inflammatory bowel disease: 1-year prospective observational study. </w:t>
      </w:r>
      <w:r w:rsidRPr="00307C35">
        <w:rPr>
          <w:rFonts w:ascii="Book Antiqua" w:hAnsi="Book Antiqua"/>
          <w:i/>
          <w:iCs/>
        </w:rPr>
        <w:t>World J Gastroenterol</w:t>
      </w:r>
      <w:r w:rsidRPr="00307C35">
        <w:rPr>
          <w:rFonts w:ascii="Book Antiqua" w:hAnsi="Book Antiqua"/>
        </w:rPr>
        <w:t xml:space="preserve"> 2017; </w:t>
      </w:r>
      <w:r w:rsidRPr="00307C35">
        <w:rPr>
          <w:rFonts w:ascii="Book Antiqua" w:hAnsi="Book Antiqua"/>
          <w:b/>
          <w:bCs/>
        </w:rPr>
        <w:t>23</w:t>
      </w:r>
      <w:r w:rsidRPr="00307C35">
        <w:rPr>
          <w:rFonts w:ascii="Book Antiqua" w:hAnsi="Book Antiqua"/>
        </w:rPr>
        <w:t>: 4102-4111 [PMID: 28652663 DOI: 10.3748/</w:t>
      </w:r>
      <w:proofErr w:type="gramStart"/>
      <w:r w:rsidRPr="00307C35">
        <w:rPr>
          <w:rFonts w:ascii="Book Antiqua" w:hAnsi="Book Antiqua"/>
        </w:rPr>
        <w:t>wjg.v23.i</w:t>
      </w:r>
      <w:proofErr w:type="gramEnd"/>
      <w:r w:rsidRPr="00307C35">
        <w:rPr>
          <w:rFonts w:ascii="Book Antiqua" w:hAnsi="Book Antiqua"/>
        </w:rPr>
        <w:t>22.4102]</w:t>
      </w:r>
    </w:p>
    <w:p w14:paraId="3ADB783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95 </w:t>
      </w:r>
      <w:r w:rsidRPr="00307C35">
        <w:rPr>
          <w:rFonts w:ascii="Book Antiqua" w:hAnsi="Book Antiqua"/>
          <w:b/>
          <w:bCs/>
        </w:rPr>
        <w:t>Rodrigues S</w:t>
      </w:r>
      <w:r w:rsidRPr="00307C35">
        <w:rPr>
          <w:rFonts w:ascii="Book Antiqua" w:hAnsi="Book Antiqua"/>
        </w:rPr>
        <w:t xml:space="preserve">, Lopes S, </w:t>
      </w:r>
      <w:proofErr w:type="spellStart"/>
      <w:r w:rsidRPr="00307C35">
        <w:rPr>
          <w:rFonts w:ascii="Book Antiqua" w:hAnsi="Book Antiqua"/>
        </w:rPr>
        <w:t>Magro</w:t>
      </w:r>
      <w:proofErr w:type="spellEnd"/>
      <w:r w:rsidRPr="00307C35">
        <w:rPr>
          <w:rFonts w:ascii="Book Antiqua" w:hAnsi="Book Antiqua"/>
        </w:rPr>
        <w:t xml:space="preserve"> F, Cardoso H, Horta e Vale AM, Marques M, </w:t>
      </w:r>
      <w:proofErr w:type="spellStart"/>
      <w:r w:rsidRPr="00307C35">
        <w:rPr>
          <w:rFonts w:ascii="Book Antiqua" w:hAnsi="Book Antiqua"/>
        </w:rPr>
        <w:t>Mariz</w:t>
      </w:r>
      <w:proofErr w:type="spellEnd"/>
      <w:r w:rsidRPr="00307C35">
        <w:rPr>
          <w:rFonts w:ascii="Book Antiqua" w:hAnsi="Book Antiqua"/>
        </w:rPr>
        <w:t xml:space="preserve"> E, </w:t>
      </w:r>
      <w:proofErr w:type="spellStart"/>
      <w:r w:rsidRPr="00307C35">
        <w:rPr>
          <w:rFonts w:ascii="Book Antiqua" w:hAnsi="Book Antiqua"/>
        </w:rPr>
        <w:t>Bernardes</w:t>
      </w:r>
      <w:proofErr w:type="spellEnd"/>
      <w:r w:rsidRPr="00307C35">
        <w:rPr>
          <w:rFonts w:ascii="Book Antiqua" w:hAnsi="Book Antiqua"/>
        </w:rPr>
        <w:t xml:space="preserve"> M, Lopes J, Carneiro F, Macedo G. Autoimmune hepatitis and anti-tumor necrosis factor alpha therapy: A single center report of 8 cases. </w:t>
      </w:r>
      <w:r w:rsidRPr="00307C35">
        <w:rPr>
          <w:rFonts w:ascii="Book Antiqua" w:hAnsi="Book Antiqua"/>
          <w:i/>
          <w:iCs/>
        </w:rPr>
        <w:t>World J Gastroenterol</w:t>
      </w:r>
      <w:r w:rsidRPr="00307C35">
        <w:rPr>
          <w:rFonts w:ascii="Book Antiqua" w:hAnsi="Book Antiqua"/>
        </w:rPr>
        <w:t xml:space="preserve"> 2015; </w:t>
      </w:r>
      <w:r w:rsidRPr="00307C35">
        <w:rPr>
          <w:rFonts w:ascii="Book Antiqua" w:hAnsi="Book Antiqua"/>
          <w:b/>
          <w:bCs/>
        </w:rPr>
        <w:t>21</w:t>
      </w:r>
      <w:r w:rsidRPr="00307C35">
        <w:rPr>
          <w:rFonts w:ascii="Book Antiqua" w:hAnsi="Book Antiqua"/>
        </w:rPr>
        <w:t>: 7584-7588 [PMID: 26140007 DOI: 10.3748/</w:t>
      </w:r>
      <w:proofErr w:type="gramStart"/>
      <w:r w:rsidRPr="00307C35">
        <w:rPr>
          <w:rFonts w:ascii="Book Antiqua" w:hAnsi="Book Antiqua"/>
        </w:rPr>
        <w:t>wjg.v21.i</w:t>
      </w:r>
      <w:proofErr w:type="gramEnd"/>
      <w:r w:rsidRPr="00307C35">
        <w:rPr>
          <w:rFonts w:ascii="Book Antiqua" w:hAnsi="Book Antiqua"/>
        </w:rPr>
        <w:t>24.7584]</w:t>
      </w:r>
    </w:p>
    <w:p w14:paraId="10A099E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96 </w:t>
      </w:r>
      <w:proofErr w:type="spellStart"/>
      <w:r w:rsidRPr="00307C35">
        <w:rPr>
          <w:rFonts w:ascii="Book Antiqua" w:hAnsi="Book Antiqua"/>
          <w:b/>
          <w:bCs/>
        </w:rPr>
        <w:t>Grasland</w:t>
      </w:r>
      <w:proofErr w:type="spellEnd"/>
      <w:r w:rsidRPr="00307C35">
        <w:rPr>
          <w:rFonts w:ascii="Book Antiqua" w:hAnsi="Book Antiqua"/>
          <w:b/>
          <w:bCs/>
        </w:rPr>
        <w:t xml:space="preserve"> A</w:t>
      </w:r>
      <w:r w:rsidRPr="00307C35">
        <w:rPr>
          <w:rFonts w:ascii="Book Antiqua" w:hAnsi="Book Antiqua"/>
        </w:rPr>
        <w:t xml:space="preserve">, </w:t>
      </w:r>
      <w:proofErr w:type="spellStart"/>
      <w:r w:rsidRPr="00307C35">
        <w:rPr>
          <w:rFonts w:ascii="Book Antiqua" w:hAnsi="Book Antiqua"/>
        </w:rPr>
        <w:t>Sterpu</w:t>
      </w:r>
      <w:proofErr w:type="spellEnd"/>
      <w:r w:rsidRPr="00307C35">
        <w:rPr>
          <w:rFonts w:ascii="Book Antiqua" w:hAnsi="Book Antiqua"/>
        </w:rPr>
        <w:t xml:space="preserve"> R, </w:t>
      </w:r>
      <w:proofErr w:type="spellStart"/>
      <w:r w:rsidRPr="00307C35">
        <w:rPr>
          <w:rFonts w:ascii="Book Antiqua" w:hAnsi="Book Antiqua"/>
        </w:rPr>
        <w:t>Boussoukaya</w:t>
      </w:r>
      <w:proofErr w:type="spellEnd"/>
      <w:r w:rsidRPr="00307C35">
        <w:rPr>
          <w:rFonts w:ascii="Book Antiqua" w:hAnsi="Book Antiqua"/>
        </w:rPr>
        <w:t xml:space="preserve"> S, </w:t>
      </w:r>
      <w:proofErr w:type="spellStart"/>
      <w:r w:rsidRPr="00307C35">
        <w:rPr>
          <w:rFonts w:ascii="Book Antiqua" w:hAnsi="Book Antiqua"/>
        </w:rPr>
        <w:t>Mahe</w:t>
      </w:r>
      <w:proofErr w:type="spellEnd"/>
      <w:r w:rsidRPr="00307C35">
        <w:rPr>
          <w:rFonts w:ascii="Book Antiqua" w:hAnsi="Book Antiqua"/>
        </w:rPr>
        <w:t xml:space="preserve"> I. Autoimmune hepatitis induced by adalimumab with successful switch to abatacept. </w:t>
      </w:r>
      <w:r w:rsidRPr="00307C35">
        <w:rPr>
          <w:rFonts w:ascii="Book Antiqua" w:hAnsi="Book Antiqua"/>
          <w:i/>
          <w:iCs/>
        </w:rPr>
        <w:t xml:space="preserve">Eur J Clin </w:t>
      </w:r>
      <w:proofErr w:type="spellStart"/>
      <w:r w:rsidRPr="00307C35">
        <w:rPr>
          <w:rFonts w:ascii="Book Antiqua" w:hAnsi="Book Antiqua"/>
          <w:i/>
          <w:iCs/>
        </w:rPr>
        <w:t>Pharmacol</w:t>
      </w:r>
      <w:proofErr w:type="spellEnd"/>
      <w:r w:rsidRPr="00307C35">
        <w:rPr>
          <w:rFonts w:ascii="Book Antiqua" w:hAnsi="Book Antiqua"/>
        </w:rPr>
        <w:t xml:space="preserve"> 2012; </w:t>
      </w:r>
      <w:r w:rsidRPr="00307C35">
        <w:rPr>
          <w:rFonts w:ascii="Book Antiqua" w:hAnsi="Book Antiqua"/>
          <w:b/>
          <w:bCs/>
        </w:rPr>
        <w:t>68</w:t>
      </w:r>
      <w:r w:rsidRPr="00307C35">
        <w:rPr>
          <w:rFonts w:ascii="Book Antiqua" w:hAnsi="Book Antiqua"/>
        </w:rPr>
        <w:t>: 895-898 [PMID: 22205272 DOI: 10.1007/s00228-011-1191-4]</w:t>
      </w:r>
    </w:p>
    <w:p w14:paraId="7C3CC8F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97 </w:t>
      </w:r>
      <w:r w:rsidRPr="00307C35">
        <w:rPr>
          <w:rFonts w:ascii="Book Antiqua" w:hAnsi="Book Antiqua"/>
          <w:b/>
          <w:bCs/>
        </w:rPr>
        <w:t>Ling C</w:t>
      </w:r>
      <w:r w:rsidRPr="00307C35">
        <w:rPr>
          <w:rFonts w:ascii="Book Antiqua" w:hAnsi="Book Antiqua"/>
        </w:rPr>
        <w:t xml:space="preserve">, Gavin M, Hanson J, McCarthy DM. Progressive Epigastric Pain with Abnormal Liver Tests in a Patient with Crohn's Disease: Don't DILI Dally. </w:t>
      </w:r>
      <w:r w:rsidRPr="00307C35">
        <w:rPr>
          <w:rFonts w:ascii="Book Antiqua" w:hAnsi="Book Antiqua"/>
          <w:i/>
          <w:iCs/>
        </w:rPr>
        <w:t>Dig Dis Sci</w:t>
      </w:r>
      <w:r w:rsidRPr="00307C35">
        <w:rPr>
          <w:rFonts w:ascii="Book Antiqua" w:hAnsi="Book Antiqua"/>
        </w:rPr>
        <w:t xml:space="preserve"> 2018; </w:t>
      </w:r>
      <w:r w:rsidRPr="00307C35">
        <w:rPr>
          <w:rFonts w:ascii="Book Antiqua" w:hAnsi="Book Antiqua"/>
          <w:b/>
          <w:bCs/>
        </w:rPr>
        <w:t>63</w:t>
      </w:r>
      <w:r w:rsidRPr="00307C35">
        <w:rPr>
          <w:rFonts w:ascii="Book Antiqua" w:hAnsi="Book Antiqua"/>
        </w:rPr>
        <w:t>: 1751-1755 [PMID: 29934698 DOI: 10.1007/s10620-018-5135-z]</w:t>
      </w:r>
    </w:p>
    <w:p w14:paraId="42F5D53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98 </w:t>
      </w:r>
      <w:proofErr w:type="spellStart"/>
      <w:r w:rsidRPr="00307C35">
        <w:rPr>
          <w:rFonts w:ascii="Book Antiqua" w:hAnsi="Book Antiqua"/>
          <w:b/>
          <w:bCs/>
        </w:rPr>
        <w:t>Miehsler</w:t>
      </w:r>
      <w:proofErr w:type="spellEnd"/>
      <w:r w:rsidRPr="00307C35">
        <w:rPr>
          <w:rFonts w:ascii="Book Antiqua" w:hAnsi="Book Antiqua"/>
          <w:b/>
          <w:bCs/>
        </w:rPr>
        <w:t xml:space="preserve"> W</w:t>
      </w:r>
      <w:r w:rsidRPr="00307C35">
        <w:rPr>
          <w:rFonts w:ascii="Book Antiqua" w:hAnsi="Book Antiqua"/>
        </w:rPr>
        <w:t xml:space="preserve">, </w:t>
      </w:r>
      <w:proofErr w:type="spellStart"/>
      <w:r w:rsidRPr="00307C35">
        <w:rPr>
          <w:rFonts w:ascii="Book Antiqua" w:hAnsi="Book Antiqua"/>
        </w:rPr>
        <w:t>Novacek</w:t>
      </w:r>
      <w:proofErr w:type="spellEnd"/>
      <w:r w:rsidRPr="00307C35">
        <w:rPr>
          <w:rFonts w:ascii="Book Antiqua" w:hAnsi="Book Antiqua"/>
        </w:rPr>
        <w:t xml:space="preserve"> G, </w:t>
      </w:r>
      <w:proofErr w:type="spellStart"/>
      <w:r w:rsidRPr="00307C35">
        <w:rPr>
          <w:rFonts w:ascii="Book Antiqua" w:hAnsi="Book Antiqua"/>
        </w:rPr>
        <w:t>Wenzl</w:t>
      </w:r>
      <w:proofErr w:type="spellEnd"/>
      <w:r w:rsidRPr="00307C35">
        <w:rPr>
          <w:rFonts w:ascii="Book Antiqua" w:hAnsi="Book Antiqua"/>
        </w:rPr>
        <w:t xml:space="preserve"> H, Vogelsang H, </w:t>
      </w:r>
      <w:proofErr w:type="spellStart"/>
      <w:r w:rsidRPr="00307C35">
        <w:rPr>
          <w:rFonts w:ascii="Book Antiqua" w:hAnsi="Book Antiqua"/>
        </w:rPr>
        <w:t>Knoflach</w:t>
      </w:r>
      <w:proofErr w:type="spellEnd"/>
      <w:r w:rsidRPr="00307C35">
        <w:rPr>
          <w:rFonts w:ascii="Book Antiqua" w:hAnsi="Book Antiqua"/>
        </w:rPr>
        <w:t xml:space="preserve"> P, </w:t>
      </w:r>
      <w:proofErr w:type="spellStart"/>
      <w:r w:rsidRPr="00307C35">
        <w:rPr>
          <w:rFonts w:ascii="Book Antiqua" w:hAnsi="Book Antiqua"/>
        </w:rPr>
        <w:t>Kaser</w:t>
      </w:r>
      <w:proofErr w:type="spellEnd"/>
      <w:r w:rsidRPr="00307C35">
        <w:rPr>
          <w:rFonts w:ascii="Book Antiqua" w:hAnsi="Book Antiqua"/>
        </w:rPr>
        <w:t xml:space="preserve"> A, </w:t>
      </w:r>
      <w:proofErr w:type="spellStart"/>
      <w:r w:rsidRPr="00307C35">
        <w:rPr>
          <w:rFonts w:ascii="Book Antiqua" w:hAnsi="Book Antiqua"/>
        </w:rPr>
        <w:t>Dejaco</w:t>
      </w:r>
      <w:proofErr w:type="spellEnd"/>
      <w:r w:rsidRPr="00307C35">
        <w:rPr>
          <w:rFonts w:ascii="Book Antiqua" w:hAnsi="Book Antiqua"/>
        </w:rPr>
        <w:t xml:space="preserve"> C, Petritsch W, </w:t>
      </w:r>
      <w:proofErr w:type="spellStart"/>
      <w:r w:rsidRPr="00307C35">
        <w:rPr>
          <w:rFonts w:ascii="Book Antiqua" w:hAnsi="Book Antiqua"/>
        </w:rPr>
        <w:t>Kapitan</w:t>
      </w:r>
      <w:proofErr w:type="spellEnd"/>
      <w:r w:rsidRPr="00307C35">
        <w:rPr>
          <w:rFonts w:ascii="Book Antiqua" w:hAnsi="Book Antiqua"/>
        </w:rPr>
        <w:t xml:space="preserve"> M, Maier H, </w:t>
      </w:r>
      <w:proofErr w:type="spellStart"/>
      <w:r w:rsidRPr="00307C35">
        <w:rPr>
          <w:rFonts w:ascii="Book Antiqua" w:hAnsi="Book Antiqua"/>
        </w:rPr>
        <w:t>Graninger</w:t>
      </w:r>
      <w:proofErr w:type="spellEnd"/>
      <w:r w:rsidRPr="00307C35">
        <w:rPr>
          <w:rFonts w:ascii="Book Antiqua" w:hAnsi="Book Antiqua"/>
        </w:rPr>
        <w:t xml:space="preserve"> W, </w:t>
      </w:r>
      <w:proofErr w:type="spellStart"/>
      <w:r w:rsidRPr="00307C35">
        <w:rPr>
          <w:rFonts w:ascii="Book Antiqua" w:hAnsi="Book Antiqua"/>
        </w:rPr>
        <w:t>Tilg</w:t>
      </w:r>
      <w:proofErr w:type="spellEnd"/>
      <w:r w:rsidRPr="00307C35">
        <w:rPr>
          <w:rFonts w:ascii="Book Antiqua" w:hAnsi="Book Antiqua"/>
        </w:rPr>
        <w:t xml:space="preserve"> H, </w:t>
      </w:r>
      <w:proofErr w:type="spellStart"/>
      <w:r w:rsidRPr="00307C35">
        <w:rPr>
          <w:rFonts w:ascii="Book Antiqua" w:hAnsi="Book Antiqua"/>
        </w:rPr>
        <w:t>Reinisch</w:t>
      </w:r>
      <w:proofErr w:type="spellEnd"/>
      <w:r w:rsidRPr="00307C35">
        <w:rPr>
          <w:rFonts w:ascii="Book Antiqua" w:hAnsi="Book Antiqua"/>
        </w:rPr>
        <w:t xml:space="preserve"> W; Austrian Society of Gastroenterology and Hepatology. A decade of infliximab: The Austrian </w:t>
      </w:r>
      <w:proofErr w:type="gramStart"/>
      <w:r w:rsidRPr="00307C35">
        <w:rPr>
          <w:rFonts w:ascii="Book Antiqua" w:hAnsi="Book Antiqua"/>
        </w:rPr>
        <w:t>evidence based</w:t>
      </w:r>
      <w:proofErr w:type="gramEnd"/>
      <w:r w:rsidRPr="00307C35">
        <w:rPr>
          <w:rFonts w:ascii="Book Antiqua" w:hAnsi="Book Antiqua"/>
        </w:rPr>
        <w:t xml:space="preserve"> consensus on the safe use of infliximab in inflammatory bowel disease.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2010; </w:t>
      </w:r>
      <w:r w:rsidRPr="00307C35">
        <w:rPr>
          <w:rFonts w:ascii="Book Antiqua" w:hAnsi="Book Antiqua"/>
          <w:b/>
          <w:bCs/>
        </w:rPr>
        <w:t>4</w:t>
      </w:r>
      <w:r w:rsidRPr="00307C35">
        <w:rPr>
          <w:rFonts w:ascii="Book Antiqua" w:hAnsi="Book Antiqua"/>
        </w:rPr>
        <w:t>: 221-256 [PMID: 21122513 DOI: 10.1016/j.crohns.2009.12.001]</w:t>
      </w:r>
    </w:p>
    <w:p w14:paraId="6C00743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99 </w:t>
      </w:r>
      <w:proofErr w:type="spellStart"/>
      <w:r w:rsidRPr="00307C35">
        <w:rPr>
          <w:rFonts w:ascii="Book Antiqua" w:hAnsi="Book Antiqua"/>
          <w:b/>
          <w:bCs/>
        </w:rPr>
        <w:t>Colombel</w:t>
      </w:r>
      <w:proofErr w:type="spellEnd"/>
      <w:r w:rsidRPr="00307C35">
        <w:rPr>
          <w:rFonts w:ascii="Book Antiqua" w:hAnsi="Book Antiqua"/>
          <w:b/>
          <w:bCs/>
        </w:rPr>
        <w:t xml:space="preserve"> JF</w:t>
      </w:r>
      <w:r w:rsidRPr="00307C35">
        <w:rPr>
          <w:rFonts w:ascii="Book Antiqua" w:hAnsi="Book Antiqua"/>
        </w:rPr>
        <w:t xml:space="preserve">, Sands BE, </w:t>
      </w:r>
      <w:proofErr w:type="spellStart"/>
      <w:r w:rsidRPr="00307C35">
        <w:rPr>
          <w:rFonts w:ascii="Book Antiqua" w:hAnsi="Book Antiqua"/>
        </w:rPr>
        <w:t>Rutgeerts</w:t>
      </w:r>
      <w:proofErr w:type="spellEnd"/>
      <w:r w:rsidRPr="00307C35">
        <w:rPr>
          <w:rFonts w:ascii="Book Antiqua" w:hAnsi="Book Antiqua"/>
        </w:rPr>
        <w:t xml:space="preserve"> P, </w:t>
      </w:r>
      <w:proofErr w:type="spellStart"/>
      <w:r w:rsidRPr="00307C35">
        <w:rPr>
          <w:rFonts w:ascii="Book Antiqua" w:hAnsi="Book Antiqua"/>
        </w:rPr>
        <w:t>Sandborn</w:t>
      </w:r>
      <w:proofErr w:type="spellEnd"/>
      <w:r w:rsidRPr="00307C35">
        <w:rPr>
          <w:rFonts w:ascii="Book Antiqua" w:hAnsi="Book Antiqua"/>
        </w:rPr>
        <w:t xml:space="preserve"> W, </w:t>
      </w:r>
      <w:proofErr w:type="spellStart"/>
      <w:r w:rsidRPr="00307C35">
        <w:rPr>
          <w:rFonts w:ascii="Book Antiqua" w:hAnsi="Book Antiqua"/>
        </w:rPr>
        <w:t>Danese</w:t>
      </w:r>
      <w:proofErr w:type="spellEnd"/>
      <w:r w:rsidRPr="00307C35">
        <w:rPr>
          <w:rFonts w:ascii="Book Antiqua" w:hAnsi="Book Antiqua"/>
        </w:rPr>
        <w:t xml:space="preserve"> S, </w:t>
      </w:r>
      <w:proofErr w:type="spellStart"/>
      <w:r w:rsidRPr="00307C35">
        <w:rPr>
          <w:rFonts w:ascii="Book Antiqua" w:hAnsi="Book Antiqua"/>
        </w:rPr>
        <w:t>D'Haens</w:t>
      </w:r>
      <w:proofErr w:type="spellEnd"/>
      <w:r w:rsidRPr="00307C35">
        <w:rPr>
          <w:rFonts w:ascii="Book Antiqua" w:hAnsi="Book Antiqua"/>
        </w:rPr>
        <w:t xml:space="preserve"> G, </w:t>
      </w:r>
      <w:proofErr w:type="spellStart"/>
      <w:r w:rsidRPr="00307C35">
        <w:rPr>
          <w:rFonts w:ascii="Book Antiqua" w:hAnsi="Book Antiqua"/>
        </w:rPr>
        <w:t>Panaccione</w:t>
      </w:r>
      <w:proofErr w:type="spellEnd"/>
      <w:r w:rsidRPr="00307C35">
        <w:rPr>
          <w:rFonts w:ascii="Book Antiqua" w:hAnsi="Book Antiqua"/>
        </w:rPr>
        <w:t xml:space="preserve"> R, Loftus EV Jr, </w:t>
      </w:r>
      <w:proofErr w:type="spellStart"/>
      <w:r w:rsidRPr="00307C35">
        <w:rPr>
          <w:rFonts w:ascii="Book Antiqua" w:hAnsi="Book Antiqua"/>
        </w:rPr>
        <w:t>Sankoh</w:t>
      </w:r>
      <w:proofErr w:type="spellEnd"/>
      <w:r w:rsidRPr="00307C35">
        <w:rPr>
          <w:rFonts w:ascii="Book Antiqua" w:hAnsi="Book Antiqua"/>
        </w:rPr>
        <w:t xml:space="preserve"> S, Fox I, Parikh A, Milch C, Abhyankar B, </w:t>
      </w:r>
      <w:proofErr w:type="spellStart"/>
      <w:r w:rsidRPr="00307C35">
        <w:rPr>
          <w:rFonts w:ascii="Book Antiqua" w:hAnsi="Book Antiqua"/>
        </w:rPr>
        <w:t>Feagan</w:t>
      </w:r>
      <w:proofErr w:type="spellEnd"/>
      <w:r w:rsidRPr="00307C35">
        <w:rPr>
          <w:rFonts w:ascii="Book Antiqua" w:hAnsi="Book Antiqua"/>
        </w:rPr>
        <w:t xml:space="preserve"> BG. The safety </w:t>
      </w:r>
      <w:r w:rsidRPr="00307C35">
        <w:rPr>
          <w:rFonts w:ascii="Book Antiqua" w:hAnsi="Book Antiqua"/>
        </w:rPr>
        <w:lastRenderedPageBreak/>
        <w:t xml:space="preserve">of vedolizumab for ulcerative colitis and Crohn's disease. </w:t>
      </w:r>
      <w:r w:rsidRPr="00307C35">
        <w:rPr>
          <w:rFonts w:ascii="Book Antiqua" w:hAnsi="Book Antiqua"/>
          <w:i/>
          <w:iCs/>
        </w:rPr>
        <w:t>Gut</w:t>
      </w:r>
      <w:r w:rsidRPr="00307C35">
        <w:rPr>
          <w:rFonts w:ascii="Book Antiqua" w:hAnsi="Book Antiqua"/>
        </w:rPr>
        <w:t xml:space="preserve"> 2017; </w:t>
      </w:r>
      <w:r w:rsidRPr="00307C35">
        <w:rPr>
          <w:rFonts w:ascii="Book Antiqua" w:hAnsi="Book Antiqua"/>
          <w:b/>
          <w:bCs/>
        </w:rPr>
        <w:t>66</w:t>
      </w:r>
      <w:r w:rsidRPr="00307C35">
        <w:rPr>
          <w:rFonts w:ascii="Book Antiqua" w:hAnsi="Book Antiqua"/>
        </w:rPr>
        <w:t>: 839-851 [PMID: 26893500 DOI: 10.1136/gutjnl-2015-311079]</w:t>
      </w:r>
    </w:p>
    <w:p w14:paraId="687763C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100 </w:t>
      </w:r>
      <w:r w:rsidRPr="00307C35">
        <w:rPr>
          <w:rFonts w:ascii="Book Antiqua" w:hAnsi="Book Antiqua"/>
          <w:b/>
          <w:bCs/>
        </w:rPr>
        <w:t>Loftus EV Jr</w:t>
      </w:r>
      <w:r w:rsidRPr="00307C35">
        <w:rPr>
          <w:rFonts w:ascii="Book Antiqua" w:hAnsi="Book Antiqua"/>
        </w:rPr>
        <w:t xml:space="preserve">, </w:t>
      </w:r>
      <w:proofErr w:type="spellStart"/>
      <w:r w:rsidRPr="00307C35">
        <w:rPr>
          <w:rFonts w:ascii="Book Antiqua" w:hAnsi="Book Antiqua"/>
        </w:rPr>
        <w:t>Feagan</w:t>
      </w:r>
      <w:proofErr w:type="spellEnd"/>
      <w:r w:rsidRPr="00307C35">
        <w:rPr>
          <w:rFonts w:ascii="Book Antiqua" w:hAnsi="Book Antiqua"/>
        </w:rPr>
        <w:t xml:space="preserve"> BG, </w:t>
      </w:r>
      <w:proofErr w:type="spellStart"/>
      <w:r w:rsidRPr="00307C35">
        <w:rPr>
          <w:rFonts w:ascii="Book Antiqua" w:hAnsi="Book Antiqua"/>
        </w:rPr>
        <w:t>Panaccione</w:t>
      </w:r>
      <w:proofErr w:type="spellEnd"/>
      <w:r w:rsidRPr="00307C35">
        <w:rPr>
          <w:rFonts w:ascii="Book Antiqua" w:hAnsi="Book Antiqua"/>
        </w:rPr>
        <w:t xml:space="preserve"> R, </w:t>
      </w:r>
      <w:proofErr w:type="spellStart"/>
      <w:r w:rsidRPr="00307C35">
        <w:rPr>
          <w:rFonts w:ascii="Book Antiqua" w:hAnsi="Book Antiqua"/>
        </w:rPr>
        <w:t>Colombel</w:t>
      </w:r>
      <w:proofErr w:type="spellEnd"/>
      <w:r w:rsidRPr="00307C35">
        <w:rPr>
          <w:rFonts w:ascii="Book Antiqua" w:hAnsi="Book Antiqua"/>
        </w:rPr>
        <w:t xml:space="preserve"> JF, </w:t>
      </w:r>
      <w:proofErr w:type="spellStart"/>
      <w:r w:rsidRPr="00307C35">
        <w:rPr>
          <w:rFonts w:ascii="Book Antiqua" w:hAnsi="Book Antiqua"/>
        </w:rPr>
        <w:t>Sandborn</w:t>
      </w:r>
      <w:proofErr w:type="spellEnd"/>
      <w:r w:rsidRPr="00307C35">
        <w:rPr>
          <w:rFonts w:ascii="Book Antiqua" w:hAnsi="Book Antiqua"/>
        </w:rPr>
        <w:t xml:space="preserve"> WJ, Sands BE, </w:t>
      </w:r>
      <w:proofErr w:type="spellStart"/>
      <w:r w:rsidRPr="00307C35">
        <w:rPr>
          <w:rFonts w:ascii="Book Antiqua" w:hAnsi="Book Antiqua"/>
        </w:rPr>
        <w:t>Danese</w:t>
      </w:r>
      <w:proofErr w:type="spellEnd"/>
      <w:r w:rsidRPr="00307C35">
        <w:rPr>
          <w:rFonts w:ascii="Book Antiqua" w:hAnsi="Book Antiqua"/>
        </w:rPr>
        <w:t xml:space="preserve"> S, </w:t>
      </w:r>
      <w:proofErr w:type="spellStart"/>
      <w:r w:rsidRPr="00307C35">
        <w:rPr>
          <w:rFonts w:ascii="Book Antiqua" w:hAnsi="Book Antiqua"/>
        </w:rPr>
        <w:t>D'Haens</w:t>
      </w:r>
      <w:proofErr w:type="spellEnd"/>
      <w:r w:rsidRPr="00307C35">
        <w:rPr>
          <w:rFonts w:ascii="Book Antiqua" w:hAnsi="Book Antiqua"/>
        </w:rPr>
        <w:t xml:space="preserve"> G, Rubin DT, </w:t>
      </w:r>
      <w:proofErr w:type="spellStart"/>
      <w:r w:rsidRPr="00307C35">
        <w:rPr>
          <w:rFonts w:ascii="Book Antiqua" w:hAnsi="Book Antiqua"/>
        </w:rPr>
        <w:t>Shafran</w:t>
      </w:r>
      <w:proofErr w:type="spellEnd"/>
      <w:r w:rsidRPr="00307C35">
        <w:rPr>
          <w:rFonts w:ascii="Book Antiqua" w:hAnsi="Book Antiqua"/>
        </w:rPr>
        <w:t xml:space="preserve"> I, </w:t>
      </w:r>
      <w:proofErr w:type="spellStart"/>
      <w:r w:rsidRPr="00307C35">
        <w:rPr>
          <w:rFonts w:ascii="Book Antiqua" w:hAnsi="Book Antiqua"/>
        </w:rPr>
        <w:t>Parfionovas</w:t>
      </w:r>
      <w:proofErr w:type="spellEnd"/>
      <w:r w:rsidRPr="00307C35">
        <w:rPr>
          <w:rFonts w:ascii="Book Antiqua" w:hAnsi="Book Antiqua"/>
        </w:rPr>
        <w:t xml:space="preserve"> A, Rogers R, </w:t>
      </w:r>
      <w:proofErr w:type="spellStart"/>
      <w:r w:rsidRPr="00307C35">
        <w:rPr>
          <w:rFonts w:ascii="Book Antiqua" w:hAnsi="Book Antiqua"/>
        </w:rPr>
        <w:t>Lirio</w:t>
      </w:r>
      <w:proofErr w:type="spellEnd"/>
      <w:r w:rsidRPr="00307C35">
        <w:rPr>
          <w:rFonts w:ascii="Book Antiqua" w:hAnsi="Book Antiqua"/>
        </w:rPr>
        <w:t xml:space="preserve"> RA, </w:t>
      </w:r>
      <w:proofErr w:type="spellStart"/>
      <w:r w:rsidRPr="00307C35">
        <w:rPr>
          <w:rFonts w:ascii="Book Antiqua" w:hAnsi="Book Antiqua"/>
        </w:rPr>
        <w:t>Vermeire</w:t>
      </w:r>
      <w:proofErr w:type="spellEnd"/>
      <w:r w:rsidRPr="00307C35">
        <w:rPr>
          <w:rFonts w:ascii="Book Antiqua" w:hAnsi="Book Antiqua"/>
        </w:rPr>
        <w:t xml:space="preserve"> S. Long-term safety of vedolizumab for inflammatory bowel disease. </w:t>
      </w:r>
      <w:r w:rsidRPr="00307C35">
        <w:rPr>
          <w:rFonts w:ascii="Book Antiqua" w:hAnsi="Book Antiqua"/>
          <w:i/>
          <w:iCs/>
        </w:rPr>
        <w:t xml:space="preserve">Aliment </w:t>
      </w:r>
      <w:proofErr w:type="spellStart"/>
      <w:r w:rsidRPr="00307C35">
        <w:rPr>
          <w:rFonts w:ascii="Book Antiqua" w:hAnsi="Book Antiqua"/>
          <w:i/>
          <w:iCs/>
        </w:rPr>
        <w:t>Pharmacol</w:t>
      </w:r>
      <w:proofErr w:type="spellEnd"/>
      <w:r w:rsidRPr="00307C35">
        <w:rPr>
          <w:rFonts w:ascii="Book Antiqua" w:hAnsi="Book Antiqua"/>
          <w:i/>
          <w:iCs/>
        </w:rPr>
        <w:t xml:space="preserve"> </w:t>
      </w:r>
      <w:proofErr w:type="spellStart"/>
      <w:r w:rsidRPr="00307C35">
        <w:rPr>
          <w:rFonts w:ascii="Book Antiqua" w:hAnsi="Book Antiqua"/>
          <w:i/>
          <w:iCs/>
        </w:rPr>
        <w:t>Ther</w:t>
      </w:r>
      <w:proofErr w:type="spellEnd"/>
      <w:r w:rsidRPr="00307C35">
        <w:rPr>
          <w:rFonts w:ascii="Book Antiqua" w:hAnsi="Book Antiqua"/>
        </w:rPr>
        <w:t xml:space="preserve"> 2020; </w:t>
      </w:r>
      <w:r w:rsidRPr="00307C35">
        <w:rPr>
          <w:rFonts w:ascii="Book Antiqua" w:hAnsi="Book Antiqua"/>
          <w:b/>
          <w:bCs/>
        </w:rPr>
        <w:t>52</w:t>
      </w:r>
      <w:r w:rsidRPr="00307C35">
        <w:rPr>
          <w:rFonts w:ascii="Book Antiqua" w:hAnsi="Book Antiqua"/>
        </w:rPr>
        <w:t>: 1353-1365 [PMID: 32876349 DOI: 10.1111/apt.16060]</w:t>
      </w:r>
    </w:p>
    <w:p w14:paraId="473AD40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101 </w:t>
      </w:r>
      <w:proofErr w:type="spellStart"/>
      <w:r w:rsidRPr="00307C35">
        <w:rPr>
          <w:rFonts w:ascii="Book Antiqua" w:hAnsi="Book Antiqua"/>
          <w:b/>
          <w:bCs/>
        </w:rPr>
        <w:t>Honap</w:t>
      </w:r>
      <w:proofErr w:type="spellEnd"/>
      <w:r w:rsidRPr="00307C35">
        <w:rPr>
          <w:rFonts w:ascii="Book Antiqua" w:hAnsi="Book Antiqua"/>
          <w:b/>
          <w:bCs/>
        </w:rPr>
        <w:t xml:space="preserve"> S</w:t>
      </w:r>
      <w:r w:rsidRPr="00307C35">
        <w:rPr>
          <w:rFonts w:ascii="Book Antiqua" w:hAnsi="Book Antiqua"/>
        </w:rPr>
        <w:t xml:space="preserve">, </w:t>
      </w:r>
      <w:proofErr w:type="spellStart"/>
      <w:r w:rsidRPr="00307C35">
        <w:rPr>
          <w:rFonts w:ascii="Book Antiqua" w:hAnsi="Book Antiqua"/>
        </w:rPr>
        <w:t>Sticova</w:t>
      </w:r>
      <w:proofErr w:type="spellEnd"/>
      <w:r w:rsidRPr="00307C35">
        <w:rPr>
          <w:rFonts w:ascii="Book Antiqua" w:hAnsi="Book Antiqua"/>
        </w:rPr>
        <w:t xml:space="preserve"> E, </w:t>
      </w:r>
      <w:proofErr w:type="spellStart"/>
      <w:r w:rsidRPr="00307C35">
        <w:rPr>
          <w:rFonts w:ascii="Book Antiqua" w:hAnsi="Book Antiqua"/>
        </w:rPr>
        <w:t>Theocharidou</w:t>
      </w:r>
      <w:proofErr w:type="spellEnd"/>
      <w:r w:rsidRPr="00307C35">
        <w:rPr>
          <w:rFonts w:ascii="Book Antiqua" w:hAnsi="Book Antiqua"/>
        </w:rPr>
        <w:t xml:space="preserve"> E, Berry P, Irving PM, Samaan MA, </w:t>
      </w:r>
      <w:proofErr w:type="spellStart"/>
      <w:r w:rsidRPr="00307C35">
        <w:rPr>
          <w:rFonts w:ascii="Book Antiqua" w:hAnsi="Book Antiqua"/>
        </w:rPr>
        <w:t>Kotha</w:t>
      </w:r>
      <w:proofErr w:type="spellEnd"/>
      <w:r w:rsidRPr="00307C35">
        <w:rPr>
          <w:rFonts w:ascii="Book Antiqua" w:hAnsi="Book Antiqua"/>
        </w:rPr>
        <w:t xml:space="preserve"> S. Vedolizumab-Associated Drug-Induced Liver Injury: A Case Series.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2021; </w:t>
      </w:r>
      <w:r w:rsidRPr="00307C35">
        <w:rPr>
          <w:rFonts w:ascii="Book Antiqua" w:hAnsi="Book Antiqua"/>
          <w:b/>
          <w:bCs/>
        </w:rPr>
        <w:t>27</w:t>
      </w:r>
      <w:r w:rsidRPr="00307C35">
        <w:rPr>
          <w:rFonts w:ascii="Book Antiqua" w:hAnsi="Book Antiqua"/>
        </w:rPr>
        <w:t>: e32-e34 [PMID: 33155638 DOI: 10.1093/</w:t>
      </w:r>
      <w:proofErr w:type="spellStart"/>
      <w:r w:rsidRPr="00307C35">
        <w:rPr>
          <w:rFonts w:ascii="Book Antiqua" w:hAnsi="Book Antiqua"/>
        </w:rPr>
        <w:t>ibd</w:t>
      </w:r>
      <w:proofErr w:type="spellEnd"/>
      <w:r w:rsidRPr="00307C35">
        <w:rPr>
          <w:rFonts w:ascii="Book Antiqua" w:hAnsi="Book Antiqua"/>
        </w:rPr>
        <w:t>/izaa286]</w:t>
      </w:r>
    </w:p>
    <w:p w14:paraId="36E5067B"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102 </w:t>
      </w:r>
      <w:r w:rsidRPr="00307C35">
        <w:rPr>
          <w:rFonts w:ascii="Book Antiqua" w:hAnsi="Book Antiqua"/>
          <w:b/>
          <w:bCs/>
        </w:rPr>
        <w:t>Lamb CA</w:t>
      </w:r>
      <w:r w:rsidRPr="00307C35">
        <w:rPr>
          <w:rFonts w:ascii="Book Antiqua" w:hAnsi="Book Antiqua"/>
        </w:rPr>
        <w:t xml:space="preserve">, Kennedy NA, Raine T, Hendy PA, Smith PJ, </w:t>
      </w:r>
      <w:proofErr w:type="spellStart"/>
      <w:r w:rsidRPr="00307C35">
        <w:rPr>
          <w:rFonts w:ascii="Book Antiqua" w:hAnsi="Book Antiqua"/>
        </w:rPr>
        <w:t>Limdi</w:t>
      </w:r>
      <w:proofErr w:type="spellEnd"/>
      <w:r w:rsidRPr="00307C35">
        <w:rPr>
          <w:rFonts w:ascii="Book Antiqua" w:hAnsi="Book Antiqua"/>
        </w:rPr>
        <w:t xml:space="preserve"> JK, </w:t>
      </w:r>
      <w:proofErr w:type="spellStart"/>
      <w:r w:rsidRPr="00307C35">
        <w:rPr>
          <w:rFonts w:ascii="Book Antiqua" w:hAnsi="Book Antiqua"/>
        </w:rPr>
        <w:t>Hayee</w:t>
      </w:r>
      <w:proofErr w:type="spellEnd"/>
      <w:r w:rsidRPr="00307C35">
        <w:rPr>
          <w:rFonts w:ascii="Book Antiqua" w:hAnsi="Book Antiqua"/>
        </w:rPr>
        <w:t xml:space="preserve"> B, </w:t>
      </w:r>
      <w:proofErr w:type="spellStart"/>
      <w:r w:rsidRPr="00307C35">
        <w:rPr>
          <w:rFonts w:ascii="Book Antiqua" w:hAnsi="Book Antiqua"/>
        </w:rPr>
        <w:t>Lomer</w:t>
      </w:r>
      <w:proofErr w:type="spellEnd"/>
      <w:r w:rsidRPr="00307C35">
        <w:rPr>
          <w:rFonts w:ascii="Book Antiqua" w:hAnsi="Book Antiqua"/>
        </w:rPr>
        <w:t xml:space="preserve"> MCE, Parkes GC, Selinger C, Barrett KJ, Davies RJ, Bennett C, Gittens S, Dunlop MG, </w:t>
      </w:r>
      <w:proofErr w:type="spellStart"/>
      <w:r w:rsidRPr="00307C35">
        <w:rPr>
          <w:rFonts w:ascii="Book Antiqua" w:hAnsi="Book Antiqua"/>
        </w:rPr>
        <w:t>Faiz</w:t>
      </w:r>
      <w:proofErr w:type="spellEnd"/>
      <w:r w:rsidRPr="00307C35">
        <w:rPr>
          <w:rFonts w:ascii="Book Antiqua" w:hAnsi="Book Antiqua"/>
        </w:rPr>
        <w:t xml:space="preserve"> O, Fraser A, Garrick V, Johnston PD, Parkes M, Sanderson J, Terry H; IBD guidelines </w:t>
      </w:r>
      <w:proofErr w:type="spellStart"/>
      <w:r w:rsidRPr="00307C35">
        <w:rPr>
          <w:rFonts w:ascii="Book Antiqua" w:hAnsi="Book Antiqua"/>
        </w:rPr>
        <w:t>eDelphi</w:t>
      </w:r>
      <w:proofErr w:type="spellEnd"/>
      <w:r w:rsidRPr="00307C35">
        <w:rPr>
          <w:rFonts w:ascii="Book Antiqua" w:hAnsi="Book Antiqua"/>
        </w:rPr>
        <w:t xml:space="preserve"> consensus group, Gaya DR, Iqbal TH, Taylor SA, Smith M, Brookes M, Hansen R, Hawthorne AB. British Society of Gastroenterology consensus guidelines on the management of inflammatory bowel disease in adults. </w:t>
      </w:r>
      <w:r w:rsidRPr="00307C35">
        <w:rPr>
          <w:rFonts w:ascii="Book Antiqua" w:hAnsi="Book Antiqua"/>
          <w:i/>
          <w:iCs/>
        </w:rPr>
        <w:t>Gut</w:t>
      </w:r>
      <w:r w:rsidRPr="00307C35">
        <w:rPr>
          <w:rFonts w:ascii="Book Antiqua" w:hAnsi="Book Antiqua"/>
        </w:rPr>
        <w:t xml:space="preserve"> 2019; </w:t>
      </w:r>
      <w:r w:rsidRPr="00307C35">
        <w:rPr>
          <w:rFonts w:ascii="Book Antiqua" w:hAnsi="Book Antiqua"/>
          <w:b/>
          <w:bCs/>
        </w:rPr>
        <w:t>68</w:t>
      </w:r>
      <w:r w:rsidRPr="00307C35">
        <w:rPr>
          <w:rFonts w:ascii="Book Antiqua" w:hAnsi="Book Antiqua"/>
        </w:rPr>
        <w:t>: s1-s106 [PMID: 31562236 DOI: 10.1136/gutjnl-2019-318484]</w:t>
      </w:r>
    </w:p>
    <w:p w14:paraId="0B3672C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103 </w:t>
      </w:r>
      <w:r w:rsidRPr="00307C35">
        <w:rPr>
          <w:rFonts w:ascii="Book Antiqua" w:hAnsi="Book Antiqua"/>
          <w:b/>
          <w:bCs/>
        </w:rPr>
        <w:t>Sands BE</w:t>
      </w:r>
      <w:r w:rsidRPr="00307C35">
        <w:rPr>
          <w:rFonts w:ascii="Book Antiqua" w:hAnsi="Book Antiqua"/>
        </w:rPr>
        <w:t xml:space="preserve">, </w:t>
      </w:r>
      <w:proofErr w:type="spellStart"/>
      <w:r w:rsidRPr="00307C35">
        <w:rPr>
          <w:rFonts w:ascii="Book Antiqua" w:hAnsi="Book Antiqua"/>
        </w:rPr>
        <w:t>Sandborn</w:t>
      </w:r>
      <w:proofErr w:type="spellEnd"/>
      <w:r w:rsidRPr="00307C35">
        <w:rPr>
          <w:rFonts w:ascii="Book Antiqua" w:hAnsi="Book Antiqua"/>
        </w:rPr>
        <w:t xml:space="preserve"> WJ, </w:t>
      </w:r>
      <w:proofErr w:type="spellStart"/>
      <w:r w:rsidRPr="00307C35">
        <w:rPr>
          <w:rFonts w:ascii="Book Antiqua" w:hAnsi="Book Antiqua"/>
        </w:rPr>
        <w:t>Panaccione</w:t>
      </w:r>
      <w:proofErr w:type="spellEnd"/>
      <w:r w:rsidRPr="00307C35">
        <w:rPr>
          <w:rFonts w:ascii="Book Antiqua" w:hAnsi="Book Antiqua"/>
        </w:rPr>
        <w:t xml:space="preserve"> R, O'Brien CD, Zhang H, </w:t>
      </w:r>
      <w:proofErr w:type="spellStart"/>
      <w:r w:rsidRPr="00307C35">
        <w:rPr>
          <w:rFonts w:ascii="Book Antiqua" w:hAnsi="Book Antiqua"/>
        </w:rPr>
        <w:t>Johanns</w:t>
      </w:r>
      <w:proofErr w:type="spellEnd"/>
      <w:r w:rsidRPr="00307C35">
        <w:rPr>
          <w:rFonts w:ascii="Book Antiqua" w:hAnsi="Book Antiqua"/>
        </w:rPr>
        <w:t xml:space="preserve"> J, </w:t>
      </w:r>
      <w:proofErr w:type="spellStart"/>
      <w:r w:rsidRPr="00307C35">
        <w:rPr>
          <w:rFonts w:ascii="Book Antiqua" w:hAnsi="Book Antiqua"/>
        </w:rPr>
        <w:t>Adedokun</w:t>
      </w:r>
      <w:proofErr w:type="spellEnd"/>
      <w:r w:rsidRPr="00307C35">
        <w:rPr>
          <w:rFonts w:ascii="Book Antiqua" w:hAnsi="Book Antiqua"/>
        </w:rPr>
        <w:t xml:space="preserve"> OJ, Li K, </w:t>
      </w:r>
      <w:proofErr w:type="spellStart"/>
      <w:r w:rsidRPr="00307C35">
        <w:rPr>
          <w:rFonts w:ascii="Book Antiqua" w:hAnsi="Book Antiqua"/>
        </w:rPr>
        <w:t>Peyrin-Biroulet</w:t>
      </w:r>
      <w:proofErr w:type="spellEnd"/>
      <w:r w:rsidRPr="00307C35">
        <w:rPr>
          <w:rFonts w:ascii="Book Antiqua" w:hAnsi="Book Antiqua"/>
        </w:rPr>
        <w:t xml:space="preserve"> L, Van </w:t>
      </w:r>
      <w:proofErr w:type="spellStart"/>
      <w:r w:rsidRPr="00307C35">
        <w:rPr>
          <w:rFonts w:ascii="Book Antiqua" w:hAnsi="Book Antiqua"/>
        </w:rPr>
        <w:t>Assche</w:t>
      </w:r>
      <w:proofErr w:type="spellEnd"/>
      <w:r w:rsidRPr="00307C35">
        <w:rPr>
          <w:rFonts w:ascii="Book Antiqua" w:hAnsi="Book Antiqua"/>
        </w:rPr>
        <w:t xml:space="preserve"> G, </w:t>
      </w:r>
      <w:proofErr w:type="spellStart"/>
      <w:r w:rsidRPr="00307C35">
        <w:rPr>
          <w:rFonts w:ascii="Book Antiqua" w:hAnsi="Book Antiqua"/>
        </w:rPr>
        <w:t>Danese</w:t>
      </w:r>
      <w:proofErr w:type="spellEnd"/>
      <w:r w:rsidRPr="00307C35">
        <w:rPr>
          <w:rFonts w:ascii="Book Antiqua" w:hAnsi="Book Antiqua"/>
        </w:rPr>
        <w:t xml:space="preserve"> S, </w:t>
      </w:r>
      <w:proofErr w:type="spellStart"/>
      <w:r w:rsidRPr="00307C35">
        <w:rPr>
          <w:rFonts w:ascii="Book Antiqua" w:hAnsi="Book Antiqua"/>
        </w:rPr>
        <w:t>Targan</w:t>
      </w:r>
      <w:proofErr w:type="spellEnd"/>
      <w:r w:rsidRPr="00307C35">
        <w:rPr>
          <w:rFonts w:ascii="Book Antiqua" w:hAnsi="Book Antiqua"/>
        </w:rPr>
        <w:t xml:space="preserve"> S, Abreu MT, </w:t>
      </w:r>
      <w:proofErr w:type="spellStart"/>
      <w:r w:rsidRPr="00307C35">
        <w:rPr>
          <w:rFonts w:ascii="Book Antiqua" w:hAnsi="Book Antiqua"/>
        </w:rPr>
        <w:t>Hisamatsu</w:t>
      </w:r>
      <w:proofErr w:type="spellEnd"/>
      <w:r w:rsidRPr="00307C35">
        <w:rPr>
          <w:rFonts w:ascii="Book Antiqua" w:hAnsi="Book Antiqua"/>
        </w:rPr>
        <w:t xml:space="preserve"> T, </w:t>
      </w:r>
      <w:proofErr w:type="spellStart"/>
      <w:r w:rsidRPr="00307C35">
        <w:rPr>
          <w:rFonts w:ascii="Book Antiqua" w:hAnsi="Book Antiqua"/>
        </w:rPr>
        <w:t>Szapary</w:t>
      </w:r>
      <w:proofErr w:type="spellEnd"/>
      <w:r w:rsidRPr="00307C35">
        <w:rPr>
          <w:rFonts w:ascii="Book Antiqua" w:hAnsi="Book Antiqua"/>
        </w:rPr>
        <w:t xml:space="preserve"> P, </w:t>
      </w:r>
      <w:proofErr w:type="spellStart"/>
      <w:r w:rsidRPr="00307C35">
        <w:rPr>
          <w:rFonts w:ascii="Book Antiqua" w:hAnsi="Book Antiqua"/>
        </w:rPr>
        <w:t>Marano</w:t>
      </w:r>
      <w:proofErr w:type="spellEnd"/>
      <w:r w:rsidRPr="00307C35">
        <w:rPr>
          <w:rFonts w:ascii="Book Antiqua" w:hAnsi="Book Antiqua"/>
        </w:rPr>
        <w:t xml:space="preserve"> C; UNIFI Study Group. Ustekinumab as Induction and Maintenance Therapy for Ulcerative Colitis. </w:t>
      </w:r>
      <w:r w:rsidRPr="00307C35">
        <w:rPr>
          <w:rFonts w:ascii="Book Antiqua" w:hAnsi="Book Antiqua"/>
          <w:i/>
          <w:iCs/>
        </w:rPr>
        <w:t xml:space="preserve">N </w:t>
      </w:r>
      <w:proofErr w:type="spellStart"/>
      <w:r w:rsidRPr="00307C35">
        <w:rPr>
          <w:rFonts w:ascii="Book Antiqua" w:hAnsi="Book Antiqua"/>
          <w:i/>
          <w:iCs/>
        </w:rPr>
        <w:t>Engl</w:t>
      </w:r>
      <w:proofErr w:type="spellEnd"/>
      <w:r w:rsidRPr="00307C35">
        <w:rPr>
          <w:rFonts w:ascii="Book Antiqua" w:hAnsi="Book Antiqua"/>
          <w:i/>
          <w:iCs/>
        </w:rPr>
        <w:t xml:space="preserve"> J Med</w:t>
      </w:r>
      <w:r w:rsidRPr="00307C35">
        <w:rPr>
          <w:rFonts w:ascii="Book Antiqua" w:hAnsi="Book Antiqua"/>
        </w:rPr>
        <w:t xml:space="preserve"> 2019; </w:t>
      </w:r>
      <w:r w:rsidRPr="00307C35">
        <w:rPr>
          <w:rFonts w:ascii="Book Antiqua" w:hAnsi="Book Antiqua"/>
          <w:b/>
          <w:bCs/>
        </w:rPr>
        <w:t>381</w:t>
      </w:r>
      <w:r w:rsidRPr="00307C35">
        <w:rPr>
          <w:rFonts w:ascii="Book Antiqua" w:hAnsi="Book Antiqua"/>
        </w:rPr>
        <w:t>: 1201-1214 [PMID: 31553833 DOI: 10.1056/NEJMoa1900750]</w:t>
      </w:r>
    </w:p>
    <w:p w14:paraId="42DE0AD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104 </w:t>
      </w:r>
      <w:proofErr w:type="spellStart"/>
      <w:r w:rsidRPr="00307C35">
        <w:rPr>
          <w:rFonts w:ascii="Book Antiqua" w:hAnsi="Book Antiqua"/>
          <w:b/>
          <w:bCs/>
        </w:rPr>
        <w:t>Honap</w:t>
      </w:r>
      <w:proofErr w:type="spellEnd"/>
      <w:r w:rsidRPr="00307C35">
        <w:rPr>
          <w:rFonts w:ascii="Book Antiqua" w:hAnsi="Book Antiqua"/>
          <w:b/>
          <w:bCs/>
        </w:rPr>
        <w:t xml:space="preserve"> S</w:t>
      </w:r>
      <w:r w:rsidRPr="00307C35">
        <w:rPr>
          <w:rFonts w:ascii="Book Antiqua" w:hAnsi="Book Antiqua"/>
        </w:rPr>
        <w:t xml:space="preserve">, Meade S, </w:t>
      </w:r>
      <w:proofErr w:type="spellStart"/>
      <w:r w:rsidRPr="00307C35">
        <w:rPr>
          <w:rFonts w:ascii="Book Antiqua" w:hAnsi="Book Antiqua"/>
        </w:rPr>
        <w:t>Ibraheim</w:t>
      </w:r>
      <w:proofErr w:type="spellEnd"/>
      <w:r w:rsidRPr="00307C35">
        <w:rPr>
          <w:rFonts w:ascii="Book Antiqua" w:hAnsi="Book Antiqua"/>
        </w:rPr>
        <w:t xml:space="preserve"> H, Irving PM, Jones MP, Samaan MA. Effectiveness and Safety of Ustekinumab in Inflammatory Bowel Disease: A Systematic Review and Meta-Analysis. </w:t>
      </w:r>
      <w:r w:rsidRPr="00307C35">
        <w:rPr>
          <w:rFonts w:ascii="Book Antiqua" w:hAnsi="Book Antiqua"/>
          <w:i/>
          <w:iCs/>
        </w:rPr>
        <w:t>Dig Dis Sci</w:t>
      </w:r>
      <w:r w:rsidRPr="00307C35">
        <w:rPr>
          <w:rFonts w:ascii="Book Antiqua" w:hAnsi="Book Antiqua"/>
        </w:rPr>
        <w:t xml:space="preserve"> 2021 [PMID: 33723700 DOI: 10.1007/s10620-021-06932-4]</w:t>
      </w:r>
    </w:p>
    <w:p w14:paraId="5B51DB8D"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105 </w:t>
      </w:r>
      <w:r w:rsidRPr="00307C35">
        <w:rPr>
          <w:rFonts w:ascii="Book Antiqua" w:hAnsi="Book Antiqua"/>
          <w:b/>
          <w:bCs/>
        </w:rPr>
        <w:t>Barnhill MS</w:t>
      </w:r>
      <w:r w:rsidRPr="00307C35">
        <w:rPr>
          <w:rFonts w:ascii="Book Antiqua" w:hAnsi="Book Antiqua"/>
        </w:rPr>
        <w:t xml:space="preserve">, Steinberg JM, Jennings JJ, Lewis JH. </w:t>
      </w:r>
      <w:proofErr w:type="spellStart"/>
      <w:r w:rsidRPr="00307C35">
        <w:rPr>
          <w:rFonts w:ascii="Book Antiqua" w:hAnsi="Book Antiqua"/>
        </w:rPr>
        <w:t>Hepatotoxicty</w:t>
      </w:r>
      <w:proofErr w:type="spellEnd"/>
      <w:r w:rsidRPr="00307C35">
        <w:rPr>
          <w:rFonts w:ascii="Book Antiqua" w:hAnsi="Book Antiqua"/>
        </w:rPr>
        <w:t xml:space="preserve"> of Agents Used in the Management of Inflammatory Bowel Disease: a 2020 Update. </w:t>
      </w:r>
      <w:proofErr w:type="spellStart"/>
      <w:r w:rsidRPr="00307C35">
        <w:rPr>
          <w:rFonts w:ascii="Book Antiqua" w:hAnsi="Book Antiqua"/>
          <w:i/>
          <w:iCs/>
        </w:rPr>
        <w:t>Curr</w:t>
      </w:r>
      <w:proofErr w:type="spellEnd"/>
      <w:r w:rsidRPr="00307C35">
        <w:rPr>
          <w:rFonts w:ascii="Book Antiqua" w:hAnsi="Book Antiqua"/>
          <w:i/>
          <w:iCs/>
        </w:rPr>
        <w:t xml:space="preserve"> Gastroenterol Rep</w:t>
      </w:r>
      <w:r w:rsidRPr="00307C35">
        <w:rPr>
          <w:rFonts w:ascii="Book Antiqua" w:hAnsi="Book Antiqua"/>
        </w:rPr>
        <w:t xml:space="preserve"> 2020; </w:t>
      </w:r>
      <w:r w:rsidRPr="00307C35">
        <w:rPr>
          <w:rFonts w:ascii="Book Antiqua" w:hAnsi="Book Antiqua"/>
          <w:b/>
          <w:bCs/>
        </w:rPr>
        <w:t>22</w:t>
      </w:r>
      <w:r w:rsidRPr="00307C35">
        <w:rPr>
          <w:rFonts w:ascii="Book Antiqua" w:hAnsi="Book Antiqua"/>
        </w:rPr>
        <w:t>: 47 [PMID: 32671616 DOI: 10.1007/s11894-020-00781-3]</w:t>
      </w:r>
    </w:p>
    <w:p w14:paraId="6E60921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106 </w:t>
      </w:r>
      <w:proofErr w:type="spellStart"/>
      <w:r w:rsidRPr="00307C35">
        <w:rPr>
          <w:rFonts w:ascii="Book Antiqua" w:hAnsi="Book Antiqua"/>
          <w:b/>
          <w:bCs/>
        </w:rPr>
        <w:t>Feagan</w:t>
      </w:r>
      <w:proofErr w:type="spellEnd"/>
      <w:r w:rsidRPr="00307C35">
        <w:rPr>
          <w:rFonts w:ascii="Book Antiqua" w:hAnsi="Book Antiqua"/>
          <w:b/>
          <w:bCs/>
        </w:rPr>
        <w:t xml:space="preserve"> BG</w:t>
      </w:r>
      <w:r w:rsidRPr="00307C35">
        <w:rPr>
          <w:rFonts w:ascii="Book Antiqua" w:hAnsi="Book Antiqua"/>
        </w:rPr>
        <w:t xml:space="preserve">, </w:t>
      </w:r>
      <w:proofErr w:type="spellStart"/>
      <w:r w:rsidRPr="00307C35">
        <w:rPr>
          <w:rFonts w:ascii="Book Antiqua" w:hAnsi="Book Antiqua"/>
        </w:rPr>
        <w:t>Sandborn</w:t>
      </w:r>
      <w:proofErr w:type="spellEnd"/>
      <w:r w:rsidRPr="00307C35">
        <w:rPr>
          <w:rFonts w:ascii="Book Antiqua" w:hAnsi="Book Antiqua"/>
        </w:rPr>
        <w:t xml:space="preserve"> WJ, </w:t>
      </w:r>
      <w:proofErr w:type="spellStart"/>
      <w:r w:rsidRPr="00307C35">
        <w:rPr>
          <w:rFonts w:ascii="Book Antiqua" w:hAnsi="Book Antiqua"/>
        </w:rPr>
        <w:t>Gasink</w:t>
      </w:r>
      <w:proofErr w:type="spellEnd"/>
      <w:r w:rsidRPr="00307C35">
        <w:rPr>
          <w:rFonts w:ascii="Book Antiqua" w:hAnsi="Book Antiqua"/>
        </w:rPr>
        <w:t xml:space="preserve"> C, </w:t>
      </w:r>
      <w:proofErr w:type="spellStart"/>
      <w:r w:rsidRPr="00307C35">
        <w:rPr>
          <w:rFonts w:ascii="Book Antiqua" w:hAnsi="Book Antiqua"/>
        </w:rPr>
        <w:t>Jacobstein</w:t>
      </w:r>
      <w:proofErr w:type="spellEnd"/>
      <w:r w:rsidRPr="00307C35">
        <w:rPr>
          <w:rFonts w:ascii="Book Antiqua" w:hAnsi="Book Antiqua"/>
        </w:rPr>
        <w:t xml:space="preserve"> D, Lang Y, Friedman JR, Blank MA, </w:t>
      </w:r>
      <w:proofErr w:type="spellStart"/>
      <w:r w:rsidRPr="00307C35">
        <w:rPr>
          <w:rFonts w:ascii="Book Antiqua" w:hAnsi="Book Antiqua"/>
        </w:rPr>
        <w:t>Johanns</w:t>
      </w:r>
      <w:proofErr w:type="spellEnd"/>
      <w:r w:rsidRPr="00307C35">
        <w:rPr>
          <w:rFonts w:ascii="Book Antiqua" w:hAnsi="Book Antiqua"/>
        </w:rPr>
        <w:t xml:space="preserve"> J, Gao LL, Miao Y, </w:t>
      </w:r>
      <w:proofErr w:type="spellStart"/>
      <w:r w:rsidRPr="00307C35">
        <w:rPr>
          <w:rFonts w:ascii="Book Antiqua" w:hAnsi="Book Antiqua"/>
        </w:rPr>
        <w:t>Adedokun</w:t>
      </w:r>
      <w:proofErr w:type="spellEnd"/>
      <w:r w:rsidRPr="00307C35">
        <w:rPr>
          <w:rFonts w:ascii="Book Antiqua" w:hAnsi="Book Antiqua"/>
        </w:rPr>
        <w:t xml:space="preserve"> OJ, Sands BE, </w:t>
      </w:r>
      <w:proofErr w:type="spellStart"/>
      <w:r w:rsidRPr="00307C35">
        <w:rPr>
          <w:rFonts w:ascii="Book Antiqua" w:hAnsi="Book Antiqua"/>
        </w:rPr>
        <w:t>Hanauer</w:t>
      </w:r>
      <w:proofErr w:type="spellEnd"/>
      <w:r w:rsidRPr="00307C35">
        <w:rPr>
          <w:rFonts w:ascii="Book Antiqua" w:hAnsi="Book Antiqua"/>
        </w:rPr>
        <w:t xml:space="preserve"> SB, </w:t>
      </w:r>
      <w:proofErr w:type="spellStart"/>
      <w:r w:rsidRPr="00307C35">
        <w:rPr>
          <w:rFonts w:ascii="Book Antiqua" w:hAnsi="Book Antiqua"/>
        </w:rPr>
        <w:t>Vermeire</w:t>
      </w:r>
      <w:proofErr w:type="spellEnd"/>
      <w:r w:rsidRPr="00307C35">
        <w:rPr>
          <w:rFonts w:ascii="Book Antiqua" w:hAnsi="Book Antiqua"/>
        </w:rPr>
        <w:t xml:space="preserve"> S, </w:t>
      </w:r>
      <w:proofErr w:type="spellStart"/>
      <w:r w:rsidRPr="00307C35">
        <w:rPr>
          <w:rFonts w:ascii="Book Antiqua" w:hAnsi="Book Antiqua"/>
        </w:rPr>
        <w:t>Targan</w:t>
      </w:r>
      <w:proofErr w:type="spellEnd"/>
      <w:r w:rsidRPr="00307C35">
        <w:rPr>
          <w:rFonts w:ascii="Book Antiqua" w:hAnsi="Book Antiqua"/>
        </w:rPr>
        <w:t xml:space="preserve"> S, </w:t>
      </w:r>
      <w:r w:rsidRPr="00307C35">
        <w:rPr>
          <w:rFonts w:ascii="Book Antiqua" w:hAnsi="Book Antiqua"/>
        </w:rPr>
        <w:lastRenderedPageBreak/>
        <w:t xml:space="preserve">Ghosh S, de Villiers WJ, </w:t>
      </w:r>
      <w:proofErr w:type="spellStart"/>
      <w:r w:rsidRPr="00307C35">
        <w:rPr>
          <w:rFonts w:ascii="Book Antiqua" w:hAnsi="Book Antiqua"/>
        </w:rPr>
        <w:t>Colombel</w:t>
      </w:r>
      <w:proofErr w:type="spellEnd"/>
      <w:r w:rsidRPr="00307C35">
        <w:rPr>
          <w:rFonts w:ascii="Book Antiqua" w:hAnsi="Book Antiqua"/>
        </w:rPr>
        <w:t xml:space="preserve"> JF, </w:t>
      </w:r>
      <w:proofErr w:type="spellStart"/>
      <w:r w:rsidRPr="00307C35">
        <w:rPr>
          <w:rFonts w:ascii="Book Antiqua" w:hAnsi="Book Antiqua"/>
        </w:rPr>
        <w:t>Tulassay</w:t>
      </w:r>
      <w:proofErr w:type="spellEnd"/>
      <w:r w:rsidRPr="00307C35">
        <w:rPr>
          <w:rFonts w:ascii="Book Antiqua" w:hAnsi="Book Antiqua"/>
        </w:rPr>
        <w:t xml:space="preserve"> Z, Seidler U, </w:t>
      </w:r>
      <w:proofErr w:type="spellStart"/>
      <w:r w:rsidRPr="00307C35">
        <w:rPr>
          <w:rFonts w:ascii="Book Antiqua" w:hAnsi="Book Antiqua"/>
        </w:rPr>
        <w:t>Salzberg</w:t>
      </w:r>
      <w:proofErr w:type="spellEnd"/>
      <w:r w:rsidRPr="00307C35">
        <w:rPr>
          <w:rFonts w:ascii="Book Antiqua" w:hAnsi="Book Antiqua"/>
        </w:rPr>
        <w:t xml:space="preserve"> BA, </w:t>
      </w:r>
      <w:proofErr w:type="spellStart"/>
      <w:r w:rsidRPr="00307C35">
        <w:rPr>
          <w:rFonts w:ascii="Book Antiqua" w:hAnsi="Book Antiqua"/>
        </w:rPr>
        <w:t>Desreumaux</w:t>
      </w:r>
      <w:proofErr w:type="spellEnd"/>
      <w:r w:rsidRPr="00307C35">
        <w:rPr>
          <w:rFonts w:ascii="Book Antiqua" w:hAnsi="Book Antiqua"/>
        </w:rPr>
        <w:t xml:space="preserve"> P, Lee SD, Loftus EV Jr, Dieleman LA, Katz S, </w:t>
      </w:r>
      <w:proofErr w:type="spellStart"/>
      <w:r w:rsidRPr="00307C35">
        <w:rPr>
          <w:rFonts w:ascii="Book Antiqua" w:hAnsi="Book Antiqua"/>
        </w:rPr>
        <w:t>Rutgeerts</w:t>
      </w:r>
      <w:proofErr w:type="spellEnd"/>
      <w:r w:rsidRPr="00307C35">
        <w:rPr>
          <w:rFonts w:ascii="Book Antiqua" w:hAnsi="Book Antiqua"/>
        </w:rPr>
        <w:t xml:space="preserve"> P; UNITI–IM-UNITI Study Group. Ustekinumab as Induction and Maintenance Therapy for Crohn's Disease. </w:t>
      </w:r>
      <w:r w:rsidRPr="00307C35">
        <w:rPr>
          <w:rFonts w:ascii="Book Antiqua" w:hAnsi="Book Antiqua"/>
          <w:i/>
          <w:iCs/>
        </w:rPr>
        <w:t xml:space="preserve">N </w:t>
      </w:r>
      <w:proofErr w:type="spellStart"/>
      <w:r w:rsidRPr="00307C35">
        <w:rPr>
          <w:rFonts w:ascii="Book Antiqua" w:hAnsi="Book Antiqua"/>
          <w:i/>
          <w:iCs/>
        </w:rPr>
        <w:t>Engl</w:t>
      </w:r>
      <w:proofErr w:type="spellEnd"/>
      <w:r w:rsidRPr="00307C35">
        <w:rPr>
          <w:rFonts w:ascii="Book Antiqua" w:hAnsi="Book Antiqua"/>
          <w:i/>
          <w:iCs/>
        </w:rPr>
        <w:t xml:space="preserve"> J Med</w:t>
      </w:r>
      <w:r w:rsidRPr="00307C35">
        <w:rPr>
          <w:rFonts w:ascii="Book Antiqua" w:hAnsi="Book Antiqua"/>
        </w:rPr>
        <w:t xml:space="preserve"> 2016; </w:t>
      </w:r>
      <w:r w:rsidRPr="00307C35">
        <w:rPr>
          <w:rFonts w:ascii="Book Antiqua" w:hAnsi="Book Antiqua"/>
          <w:b/>
          <w:bCs/>
        </w:rPr>
        <w:t>375</w:t>
      </w:r>
      <w:r w:rsidRPr="00307C35">
        <w:rPr>
          <w:rFonts w:ascii="Book Antiqua" w:hAnsi="Book Antiqua"/>
        </w:rPr>
        <w:t>: 1946-1960 [PMID: 27959607 DOI: 10.1056/NEJMoa1602773]</w:t>
      </w:r>
    </w:p>
    <w:p w14:paraId="09D0EBA6"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107 </w:t>
      </w:r>
      <w:r w:rsidRPr="00307C35">
        <w:rPr>
          <w:rFonts w:ascii="Book Antiqua" w:hAnsi="Book Antiqua"/>
          <w:b/>
          <w:bCs/>
        </w:rPr>
        <w:t>D'Amico F</w:t>
      </w:r>
      <w:r w:rsidRPr="00307C35">
        <w:rPr>
          <w:rFonts w:ascii="Book Antiqua" w:hAnsi="Book Antiqua"/>
        </w:rPr>
        <w:t xml:space="preserve">, Parigi TL, Fiorino G, </w:t>
      </w:r>
      <w:proofErr w:type="spellStart"/>
      <w:r w:rsidRPr="00307C35">
        <w:rPr>
          <w:rFonts w:ascii="Book Antiqua" w:hAnsi="Book Antiqua"/>
        </w:rPr>
        <w:t>Peyrin-Biroulet</w:t>
      </w:r>
      <w:proofErr w:type="spellEnd"/>
      <w:r w:rsidRPr="00307C35">
        <w:rPr>
          <w:rFonts w:ascii="Book Antiqua" w:hAnsi="Book Antiqua"/>
        </w:rPr>
        <w:t xml:space="preserve"> L, </w:t>
      </w:r>
      <w:proofErr w:type="spellStart"/>
      <w:r w:rsidRPr="00307C35">
        <w:rPr>
          <w:rFonts w:ascii="Book Antiqua" w:hAnsi="Book Antiqua"/>
        </w:rPr>
        <w:t>Danese</w:t>
      </w:r>
      <w:proofErr w:type="spellEnd"/>
      <w:r w:rsidRPr="00307C35">
        <w:rPr>
          <w:rFonts w:ascii="Book Antiqua" w:hAnsi="Book Antiqua"/>
        </w:rPr>
        <w:t xml:space="preserve"> S. Tofacitinib in the treatment of ulcerative colitis: efficacy and safety from clinical trials to real-world experience. </w:t>
      </w:r>
      <w:proofErr w:type="spellStart"/>
      <w:r w:rsidRPr="00307C35">
        <w:rPr>
          <w:rFonts w:ascii="Book Antiqua" w:hAnsi="Book Antiqua"/>
          <w:i/>
          <w:iCs/>
        </w:rPr>
        <w:t>Therap</w:t>
      </w:r>
      <w:proofErr w:type="spellEnd"/>
      <w:r w:rsidRPr="00307C35">
        <w:rPr>
          <w:rFonts w:ascii="Book Antiqua" w:hAnsi="Book Antiqua"/>
          <w:i/>
          <w:iCs/>
        </w:rPr>
        <w:t xml:space="preserve"> Adv Gastroenterol</w:t>
      </w:r>
      <w:r w:rsidRPr="00307C35">
        <w:rPr>
          <w:rFonts w:ascii="Book Antiqua" w:hAnsi="Book Antiqua"/>
        </w:rPr>
        <w:t xml:space="preserve"> 2019; </w:t>
      </w:r>
      <w:r w:rsidRPr="00307C35">
        <w:rPr>
          <w:rFonts w:ascii="Book Antiqua" w:hAnsi="Book Antiqua"/>
          <w:b/>
          <w:bCs/>
        </w:rPr>
        <w:t>12</w:t>
      </w:r>
      <w:r w:rsidRPr="00307C35">
        <w:rPr>
          <w:rFonts w:ascii="Book Antiqua" w:hAnsi="Book Antiqua"/>
        </w:rPr>
        <w:t>: 1756284819848631 [PMID: 31205486 DOI: 10.1177/1756284819848631]</w:t>
      </w:r>
    </w:p>
    <w:p w14:paraId="2EED05D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108 </w:t>
      </w:r>
      <w:r w:rsidRPr="00307C35">
        <w:rPr>
          <w:rFonts w:ascii="Book Antiqua" w:hAnsi="Book Antiqua"/>
          <w:b/>
          <w:bCs/>
        </w:rPr>
        <w:t>Scott FL</w:t>
      </w:r>
      <w:r w:rsidRPr="00307C35">
        <w:rPr>
          <w:rFonts w:ascii="Book Antiqua" w:hAnsi="Book Antiqua"/>
        </w:rPr>
        <w:t xml:space="preserve">, Clemons B, Brooks J, </w:t>
      </w:r>
      <w:proofErr w:type="spellStart"/>
      <w:r w:rsidRPr="00307C35">
        <w:rPr>
          <w:rFonts w:ascii="Book Antiqua" w:hAnsi="Book Antiqua"/>
        </w:rPr>
        <w:t>Brahmachary</w:t>
      </w:r>
      <w:proofErr w:type="spellEnd"/>
      <w:r w:rsidRPr="00307C35">
        <w:rPr>
          <w:rFonts w:ascii="Book Antiqua" w:hAnsi="Book Antiqua"/>
        </w:rPr>
        <w:t xml:space="preserve"> E, Powell R, Dedman H, </w:t>
      </w:r>
      <w:proofErr w:type="spellStart"/>
      <w:r w:rsidRPr="00307C35">
        <w:rPr>
          <w:rFonts w:ascii="Book Antiqua" w:hAnsi="Book Antiqua"/>
        </w:rPr>
        <w:t>Desale</w:t>
      </w:r>
      <w:proofErr w:type="spellEnd"/>
      <w:r w:rsidRPr="00307C35">
        <w:rPr>
          <w:rFonts w:ascii="Book Antiqua" w:hAnsi="Book Antiqua"/>
        </w:rPr>
        <w:t xml:space="preserve"> HG, </w:t>
      </w:r>
      <w:proofErr w:type="spellStart"/>
      <w:r w:rsidRPr="00307C35">
        <w:rPr>
          <w:rFonts w:ascii="Book Antiqua" w:hAnsi="Book Antiqua"/>
        </w:rPr>
        <w:t>Timony</w:t>
      </w:r>
      <w:proofErr w:type="spellEnd"/>
      <w:r w:rsidRPr="00307C35">
        <w:rPr>
          <w:rFonts w:ascii="Book Antiqua" w:hAnsi="Book Antiqua"/>
        </w:rPr>
        <w:t xml:space="preserve"> GA, Martinborough E, Rosen H, Roberts E, Boehm MF, Peach RJ. Ozanimod (RPC1063) is a potent sphingosine-1-phosphate receptor-1 (S1P</w:t>
      </w:r>
      <w:proofErr w:type="gramStart"/>
      <w:r w:rsidRPr="00307C35">
        <w:rPr>
          <w:rFonts w:ascii="Book Antiqua" w:hAnsi="Book Antiqua"/>
        </w:rPr>
        <w:t>1 )</w:t>
      </w:r>
      <w:proofErr w:type="gramEnd"/>
      <w:r w:rsidRPr="00307C35">
        <w:rPr>
          <w:rFonts w:ascii="Book Antiqua" w:hAnsi="Book Antiqua"/>
        </w:rPr>
        <w:t xml:space="preserve"> and receptor-5 (S1P5 ) agonist with autoimmune disease-modifying activity. </w:t>
      </w:r>
      <w:r w:rsidRPr="00307C35">
        <w:rPr>
          <w:rFonts w:ascii="Book Antiqua" w:hAnsi="Book Antiqua"/>
          <w:i/>
          <w:iCs/>
        </w:rPr>
        <w:t xml:space="preserve">Br J </w:t>
      </w:r>
      <w:proofErr w:type="spellStart"/>
      <w:r w:rsidRPr="00307C35">
        <w:rPr>
          <w:rFonts w:ascii="Book Antiqua" w:hAnsi="Book Antiqua"/>
          <w:i/>
          <w:iCs/>
        </w:rPr>
        <w:t>Pharmacol</w:t>
      </w:r>
      <w:proofErr w:type="spellEnd"/>
      <w:r w:rsidRPr="00307C35">
        <w:rPr>
          <w:rFonts w:ascii="Book Antiqua" w:hAnsi="Book Antiqua"/>
        </w:rPr>
        <w:t xml:space="preserve"> 2016; </w:t>
      </w:r>
      <w:r w:rsidRPr="00307C35">
        <w:rPr>
          <w:rFonts w:ascii="Book Antiqua" w:hAnsi="Book Antiqua"/>
          <w:b/>
          <w:bCs/>
        </w:rPr>
        <w:t>173</w:t>
      </w:r>
      <w:r w:rsidRPr="00307C35">
        <w:rPr>
          <w:rFonts w:ascii="Book Antiqua" w:hAnsi="Book Antiqua"/>
        </w:rPr>
        <w:t>: 1778-1792 [PMID: 26990079 DOI: 10.1111/bph.13476]</w:t>
      </w:r>
    </w:p>
    <w:p w14:paraId="5604D37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109 </w:t>
      </w:r>
      <w:proofErr w:type="spellStart"/>
      <w:r w:rsidRPr="00307C35">
        <w:rPr>
          <w:rFonts w:ascii="Book Antiqua" w:hAnsi="Book Antiqua"/>
          <w:b/>
          <w:bCs/>
        </w:rPr>
        <w:t>Sandborn</w:t>
      </w:r>
      <w:proofErr w:type="spellEnd"/>
      <w:r w:rsidRPr="00307C35">
        <w:rPr>
          <w:rFonts w:ascii="Book Antiqua" w:hAnsi="Book Antiqua"/>
          <w:b/>
          <w:bCs/>
        </w:rPr>
        <w:t xml:space="preserve"> WJ</w:t>
      </w:r>
      <w:r w:rsidRPr="00307C35">
        <w:rPr>
          <w:rFonts w:ascii="Book Antiqua" w:hAnsi="Book Antiqua"/>
        </w:rPr>
        <w:t xml:space="preserve">, </w:t>
      </w:r>
      <w:proofErr w:type="spellStart"/>
      <w:r w:rsidRPr="00307C35">
        <w:rPr>
          <w:rFonts w:ascii="Book Antiqua" w:hAnsi="Book Antiqua"/>
        </w:rPr>
        <w:t>Feagan</w:t>
      </w:r>
      <w:proofErr w:type="spellEnd"/>
      <w:r w:rsidRPr="00307C35">
        <w:rPr>
          <w:rFonts w:ascii="Book Antiqua" w:hAnsi="Book Antiqua"/>
        </w:rPr>
        <w:t xml:space="preserve"> BG, </w:t>
      </w:r>
      <w:proofErr w:type="spellStart"/>
      <w:r w:rsidRPr="00307C35">
        <w:rPr>
          <w:rFonts w:ascii="Book Antiqua" w:hAnsi="Book Antiqua"/>
        </w:rPr>
        <w:t>Hanauer</w:t>
      </w:r>
      <w:proofErr w:type="spellEnd"/>
      <w:r w:rsidRPr="00307C35">
        <w:rPr>
          <w:rFonts w:ascii="Book Antiqua" w:hAnsi="Book Antiqua"/>
        </w:rPr>
        <w:t xml:space="preserve"> S, </w:t>
      </w:r>
      <w:proofErr w:type="spellStart"/>
      <w:r w:rsidRPr="00307C35">
        <w:rPr>
          <w:rFonts w:ascii="Book Antiqua" w:hAnsi="Book Antiqua"/>
        </w:rPr>
        <w:t>Vermeire</w:t>
      </w:r>
      <w:proofErr w:type="spellEnd"/>
      <w:r w:rsidRPr="00307C35">
        <w:rPr>
          <w:rFonts w:ascii="Book Antiqua" w:hAnsi="Book Antiqua"/>
        </w:rPr>
        <w:t xml:space="preserve"> S, Ghosh S, Liu WJ, Petersen A, Charles L, Huang V, </w:t>
      </w:r>
      <w:proofErr w:type="spellStart"/>
      <w:r w:rsidRPr="00307C35">
        <w:rPr>
          <w:rFonts w:ascii="Book Antiqua" w:hAnsi="Book Antiqua"/>
        </w:rPr>
        <w:t>Usiskin</w:t>
      </w:r>
      <w:proofErr w:type="spellEnd"/>
      <w:r w:rsidRPr="00307C35">
        <w:rPr>
          <w:rFonts w:ascii="Book Antiqua" w:hAnsi="Book Antiqua"/>
        </w:rPr>
        <w:t xml:space="preserve"> K, Wolf DC, </w:t>
      </w:r>
      <w:proofErr w:type="spellStart"/>
      <w:r w:rsidRPr="00307C35">
        <w:rPr>
          <w:rFonts w:ascii="Book Antiqua" w:hAnsi="Book Antiqua"/>
        </w:rPr>
        <w:t>D'Haens</w:t>
      </w:r>
      <w:proofErr w:type="spellEnd"/>
      <w:r w:rsidRPr="00307C35">
        <w:rPr>
          <w:rFonts w:ascii="Book Antiqua" w:hAnsi="Book Antiqua"/>
        </w:rPr>
        <w:t xml:space="preserve"> G. Long-Term Efficacy and Safety of Ozanimod in Moderately to Severely Active Ulcerative Colitis: Results </w:t>
      </w:r>
      <w:proofErr w:type="gramStart"/>
      <w:r w:rsidRPr="00307C35">
        <w:rPr>
          <w:rFonts w:ascii="Book Antiqua" w:hAnsi="Book Antiqua"/>
        </w:rPr>
        <w:t>From</w:t>
      </w:r>
      <w:proofErr w:type="gramEnd"/>
      <w:r w:rsidRPr="00307C35">
        <w:rPr>
          <w:rFonts w:ascii="Book Antiqua" w:hAnsi="Book Antiqua"/>
        </w:rPr>
        <w:t xml:space="preserve"> the Open-Label Extension of the Randomized, Phase 2 TOUCHSTONE Study.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2021; </w:t>
      </w:r>
      <w:r w:rsidRPr="00307C35">
        <w:rPr>
          <w:rFonts w:ascii="Book Antiqua" w:hAnsi="Book Antiqua"/>
          <w:b/>
          <w:bCs/>
        </w:rPr>
        <w:t>15</w:t>
      </w:r>
      <w:r w:rsidRPr="00307C35">
        <w:rPr>
          <w:rFonts w:ascii="Book Antiqua" w:hAnsi="Book Antiqua"/>
        </w:rPr>
        <w:t>: 1120-1129 [PMID: 33438008 DOI: 10.1093/</w:t>
      </w:r>
      <w:proofErr w:type="spellStart"/>
      <w:r w:rsidRPr="00307C35">
        <w:rPr>
          <w:rFonts w:ascii="Book Antiqua" w:hAnsi="Book Antiqua"/>
        </w:rPr>
        <w:t>ecco-jcc</w:t>
      </w:r>
      <w:proofErr w:type="spellEnd"/>
      <w:r w:rsidRPr="00307C35">
        <w:rPr>
          <w:rFonts w:ascii="Book Antiqua" w:hAnsi="Book Antiqua"/>
        </w:rPr>
        <w:t>/jjab012]</w:t>
      </w:r>
    </w:p>
    <w:p w14:paraId="1231E42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110 </w:t>
      </w:r>
      <w:r w:rsidRPr="00307C35">
        <w:rPr>
          <w:rFonts w:ascii="Book Antiqua" w:hAnsi="Book Antiqua"/>
          <w:b/>
          <w:bCs/>
        </w:rPr>
        <w:t>Loomba R</w:t>
      </w:r>
      <w:r w:rsidRPr="00307C35">
        <w:rPr>
          <w:rFonts w:ascii="Book Antiqua" w:hAnsi="Book Antiqua"/>
        </w:rPr>
        <w:t xml:space="preserve">, Liang TJ. Hepatitis B Reactivation Associated </w:t>
      </w:r>
      <w:proofErr w:type="gramStart"/>
      <w:r w:rsidRPr="00307C35">
        <w:rPr>
          <w:rFonts w:ascii="Book Antiqua" w:hAnsi="Book Antiqua"/>
        </w:rPr>
        <w:t>With</w:t>
      </w:r>
      <w:proofErr w:type="gramEnd"/>
      <w:r w:rsidRPr="00307C35">
        <w:rPr>
          <w:rFonts w:ascii="Book Antiqua" w:hAnsi="Book Antiqua"/>
        </w:rPr>
        <w:t xml:space="preserve"> Immune Suppressive and Biological Modifier Therapies: Current Concepts, Management Strategies, and Future Directions. </w:t>
      </w:r>
      <w:r w:rsidRPr="00307C35">
        <w:rPr>
          <w:rFonts w:ascii="Book Antiqua" w:hAnsi="Book Antiqua"/>
          <w:i/>
          <w:iCs/>
        </w:rPr>
        <w:t>Gastroenterology</w:t>
      </w:r>
      <w:r w:rsidRPr="00307C35">
        <w:rPr>
          <w:rFonts w:ascii="Book Antiqua" w:hAnsi="Book Antiqua"/>
        </w:rPr>
        <w:t xml:space="preserve"> 2017; </w:t>
      </w:r>
      <w:r w:rsidRPr="00307C35">
        <w:rPr>
          <w:rFonts w:ascii="Book Antiqua" w:hAnsi="Book Antiqua"/>
          <w:b/>
          <w:bCs/>
        </w:rPr>
        <w:t>152</w:t>
      </w:r>
      <w:r w:rsidRPr="00307C35">
        <w:rPr>
          <w:rFonts w:ascii="Book Antiqua" w:hAnsi="Book Antiqua"/>
        </w:rPr>
        <w:t>: 1297-1309 [PMID: 28219691 DOI: 10.1053/j.gastro.2017.02.009]</w:t>
      </w:r>
    </w:p>
    <w:p w14:paraId="1F09CD0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111 </w:t>
      </w:r>
      <w:r w:rsidRPr="00307C35">
        <w:rPr>
          <w:rFonts w:ascii="Book Antiqua" w:hAnsi="Book Antiqua"/>
          <w:b/>
          <w:bCs/>
        </w:rPr>
        <w:t>Ng SC</w:t>
      </w:r>
      <w:r w:rsidRPr="00307C35">
        <w:rPr>
          <w:rFonts w:ascii="Book Antiqua" w:hAnsi="Book Antiqua"/>
        </w:rPr>
        <w:t xml:space="preserve">, </w:t>
      </w:r>
      <w:proofErr w:type="spellStart"/>
      <w:r w:rsidRPr="00307C35">
        <w:rPr>
          <w:rFonts w:ascii="Book Antiqua" w:hAnsi="Book Antiqua"/>
        </w:rPr>
        <w:t>Hilmi</w:t>
      </w:r>
      <w:proofErr w:type="spellEnd"/>
      <w:r w:rsidRPr="00307C35">
        <w:rPr>
          <w:rFonts w:ascii="Book Antiqua" w:hAnsi="Book Antiqua"/>
        </w:rPr>
        <w:t xml:space="preserve"> IN, Blake A, </w:t>
      </w:r>
      <w:proofErr w:type="spellStart"/>
      <w:r w:rsidRPr="00307C35">
        <w:rPr>
          <w:rFonts w:ascii="Book Antiqua" w:hAnsi="Book Antiqua"/>
        </w:rPr>
        <w:t>Bhayat</w:t>
      </w:r>
      <w:proofErr w:type="spellEnd"/>
      <w:r w:rsidRPr="00307C35">
        <w:rPr>
          <w:rFonts w:ascii="Book Antiqua" w:hAnsi="Book Antiqua"/>
        </w:rPr>
        <w:t xml:space="preserve"> F, </w:t>
      </w:r>
      <w:proofErr w:type="spellStart"/>
      <w:r w:rsidRPr="00307C35">
        <w:rPr>
          <w:rFonts w:ascii="Book Antiqua" w:hAnsi="Book Antiqua"/>
        </w:rPr>
        <w:t>Adsul</w:t>
      </w:r>
      <w:proofErr w:type="spellEnd"/>
      <w:r w:rsidRPr="00307C35">
        <w:rPr>
          <w:rFonts w:ascii="Book Antiqua" w:hAnsi="Book Antiqua"/>
        </w:rPr>
        <w:t xml:space="preserve"> S, Khan QR, Wu DC. Low Frequency of Opportunistic Infections in Patients Receiving Vedolizumab in Clinical Trials and Post-Marketing Setting.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2018; </w:t>
      </w:r>
      <w:r w:rsidRPr="00307C35">
        <w:rPr>
          <w:rFonts w:ascii="Book Antiqua" w:hAnsi="Book Antiqua"/>
          <w:b/>
          <w:bCs/>
        </w:rPr>
        <w:t>24</w:t>
      </w:r>
      <w:r w:rsidRPr="00307C35">
        <w:rPr>
          <w:rFonts w:ascii="Book Antiqua" w:hAnsi="Book Antiqua"/>
        </w:rPr>
        <w:t>: 2431-2441 [PMID: 30312414 DOI: 10.1093/</w:t>
      </w:r>
      <w:proofErr w:type="spellStart"/>
      <w:r w:rsidRPr="00307C35">
        <w:rPr>
          <w:rFonts w:ascii="Book Antiqua" w:hAnsi="Book Antiqua"/>
        </w:rPr>
        <w:t>ibd</w:t>
      </w:r>
      <w:proofErr w:type="spellEnd"/>
      <w:r w:rsidRPr="00307C35">
        <w:rPr>
          <w:rFonts w:ascii="Book Antiqua" w:hAnsi="Book Antiqua"/>
        </w:rPr>
        <w:t>/izy153]</w:t>
      </w:r>
    </w:p>
    <w:p w14:paraId="560AABB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112 </w:t>
      </w:r>
      <w:r w:rsidRPr="00307C35">
        <w:rPr>
          <w:rFonts w:ascii="Book Antiqua" w:hAnsi="Book Antiqua"/>
          <w:b/>
          <w:bCs/>
        </w:rPr>
        <w:t>Carroll MB</w:t>
      </w:r>
      <w:r w:rsidRPr="00307C35">
        <w:rPr>
          <w:rFonts w:ascii="Book Antiqua" w:hAnsi="Book Antiqua"/>
        </w:rPr>
        <w:t xml:space="preserve">, </w:t>
      </w:r>
      <w:proofErr w:type="spellStart"/>
      <w:r w:rsidRPr="00307C35">
        <w:rPr>
          <w:rFonts w:ascii="Book Antiqua" w:hAnsi="Book Antiqua"/>
        </w:rPr>
        <w:t>Forgione</w:t>
      </w:r>
      <w:proofErr w:type="spellEnd"/>
      <w:r w:rsidRPr="00307C35">
        <w:rPr>
          <w:rFonts w:ascii="Book Antiqua" w:hAnsi="Book Antiqua"/>
        </w:rPr>
        <w:t xml:space="preserve"> MA. Use of tumor necrosis factor alpha inhibitors in hepatitis B surface antigen-positive patients: a literature review and potential mechanisms of </w:t>
      </w:r>
      <w:r w:rsidRPr="00307C35">
        <w:rPr>
          <w:rFonts w:ascii="Book Antiqua" w:hAnsi="Book Antiqua"/>
        </w:rPr>
        <w:lastRenderedPageBreak/>
        <w:t xml:space="preserve">action. </w:t>
      </w:r>
      <w:r w:rsidRPr="00307C35">
        <w:rPr>
          <w:rFonts w:ascii="Book Antiqua" w:hAnsi="Book Antiqua"/>
          <w:i/>
          <w:iCs/>
        </w:rPr>
        <w:t xml:space="preserve">Clin </w:t>
      </w:r>
      <w:proofErr w:type="spellStart"/>
      <w:r w:rsidRPr="00307C35">
        <w:rPr>
          <w:rFonts w:ascii="Book Antiqua" w:hAnsi="Book Antiqua"/>
          <w:i/>
          <w:iCs/>
        </w:rPr>
        <w:t>Rheumatol</w:t>
      </w:r>
      <w:proofErr w:type="spellEnd"/>
      <w:r w:rsidRPr="00307C35">
        <w:rPr>
          <w:rFonts w:ascii="Book Antiqua" w:hAnsi="Book Antiqua"/>
        </w:rPr>
        <w:t xml:space="preserve"> 2010; </w:t>
      </w:r>
      <w:r w:rsidRPr="00307C35">
        <w:rPr>
          <w:rFonts w:ascii="Book Antiqua" w:hAnsi="Book Antiqua"/>
          <w:b/>
          <w:bCs/>
        </w:rPr>
        <w:t>29</w:t>
      </w:r>
      <w:r w:rsidRPr="00307C35">
        <w:rPr>
          <w:rFonts w:ascii="Book Antiqua" w:hAnsi="Book Antiqua"/>
        </w:rPr>
        <w:t>: 1021-1029 [PMID: 20556450 DOI: 10.1007/s10067-010-1523-2]</w:t>
      </w:r>
    </w:p>
    <w:p w14:paraId="7269FA6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113 </w:t>
      </w:r>
      <w:r w:rsidRPr="00307C35">
        <w:rPr>
          <w:rFonts w:ascii="Book Antiqua" w:hAnsi="Book Antiqua"/>
          <w:b/>
          <w:bCs/>
        </w:rPr>
        <w:t>Chen YM</w:t>
      </w:r>
      <w:r w:rsidRPr="00307C35">
        <w:rPr>
          <w:rFonts w:ascii="Book Antiqua" w:hAnsi="Book Antiqua"/>
        </w:rPr>
        <w:t xml:space="preserve">, Huang WN, Wu YD, Lin CT, Chen YH, Chen DY, Hsieh TY. Reactivation of hepatitis B virus infection in patients with rheumatoid arthritis receiving tofacitinib: a real-world study. </w:t>
      </w:r>
      <w:r w:rsidRPr="00307C35">
        <w:rPr>
          <w:rFonts w:ascii="Book Antiqua" w:hAnsi="Book Antiqua"/>
          <w:i/>
          <w:iCs/>
        </w:rPr>
        <w:t>Ann Rheum Dis</w:t>
      </w:r>
      <w:r w:rsidRPr="00307C35">
        <w:rPr>
          <w:rFonts w:ascii="Book Antiqua" w:hAnsi="Book Antiqua"/>
        </w:rPr>
        <w:t xml:space="preserve"> 2018; </w:t>
      </w:r>
      <w:r w:rsidRPr="00307C35">
        <w:rPr>
          <w:rFonts w:ascii="Book Antiqua" w:hAnsi="Book Antiqua"/>
          <w:b/>
          <w:bCs/>
        </w:rPr>
        <w:t>77</w:t>
      </w:r>
      <w:r w:rsidRPr="00307C35">
        <w:rPr>
          <w:rFonts w:ascii="Book Antiqua" w:hAnsi="Book Antiqua"/>
        </w:rPr>
        <w:t>: 780-782 [PMID: 28663308 DOI: 10.1136/annrheumdis-2017-211322]</w:t>
      </w:r>
    </w:p>
    <w:p w14:paraId="66B7E50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114 </w:t>
      </w:r>
      <w:r w:rsidRPr="00307C35">
        <w:rPr>
          <w:rFonts w:ascii="Book Antiqua" w:hAnsi="Book Antiqua"/>
          <w:b/>
          <w:bCs/>
        </w:rPr>
        <w:t>Sansone S</w:t>
      </w:r>
      <w:r w:rsidRPr="00307C35">
        <w:rPr>
          <w:rFonts w:ascii="Book Antiqua" w:hAnsi="Book Antiqua"/>
        </w:rPr>
        <w:t xml:space="preserve">, Guarino M, Castiglione F, </w:t>
      </w:r>
      <w:proofErr w:type="spellStart"/>
      <w:r w:rsidRPr="00307C35">
        <w:rPr>
          <w:rFonts w:ascii="Book Antiqua" w:hAnsi="Book Antiqua"/>
        </w:rPr>
        <w:t>Rispo</w:t>
      </w:r>
      <w:proofErr w:type="spellEnd"/>
      <w:r w:rsidRPr="00307C35">
        <w:rPr>
          <w:rFonts w:ascii="Book Antiqua" w:hAnsi="Book Antiqua"/>
        </w:rPr>
        <w:t xml:space="preserve"> A, Auriemma F, </w:t>
      </w:r>
      <w:proofErr w:type="spellStart"/>
      <w:r w:rsidRPr="00307C35">
        <w:rPr>
          <w:rFonts w:ascii="Book Antiqua" w:hAnsi="Book Antiqua"/>
        </w:rPr>
        <w:t>Loperto</w:t>
      </w:r>
      <w:proofErr w:type="spellEnd"/>
      <w:r w:rsidRPr="00307C35">
        <w:rPr>
          <w:rFonts w:ascii="Book Antiqua" w:hAnsi="Book Antiqua"/>
        </w:rPr>
        <w:t xml:space="preserve"> I, Rea M, </w:t>
      </w:r>
      <w:proofErr w:type="spellStart"/>
      <w:r w:rsidRPr="00307C35">
        <w:rPr>
          <w:rFonts w:ascii="Book Antiqua" w:hAnsi="Book Antiqua"/>
        </w:rPr>
        <w:t>Caporaso</w:t>
      </w:r>
      <w:proofErr w:type="spellEnd"/>
      <w:r w:rsidRPr="00307C35">
        <w:rPr>
          <w:rFonts w:ascii="Book Antiqua" w:hAnsi="Book Antiqua"/>
        </w:rPr>
        <w:t xml:space="preserve"> N, Morisco F. Hepatitis B and C virus reactivation in immunosuppressed patients with inflammatory bowel disease. </w:t>
      </w:r>
      <w:r w:rsidRPr="00307C35">
        <w:rPr>
          <w:rFonts w:ascii="Book Antiqua" w:hAnsi="Book Antiqua"/>
          <w:i/>
          <w:iCs/>
        </w:rPr>
        <w:t>World J Gastroenterol</w:t>
      </w:r>
      <w:r w:rsidRPr="00307C35">
        <w:rPr>
          <w:rFonts w:ascii="Book Antiqua" w:hAnsi="Book Antiqua"/>
        </w:rPr>
        <w:t xml:space="preserve"> 2014; </w:t>
      </w:r>
      <w:r w:rsidRPr="00307C35">
        <w:rPr>
          <w:rFonts w:ascii="Book Antiqua" w:hAnsi="Book Antiqua"/>
          <w:b/>
          <w:bCs/>
        </w:rPr>
        <w:t>20</w:t>
      </w:r>
      <w:r w:rsidRPr="00307C35">
        <w:rPr>
          <w:rFonts w:ascii="Book Antiqua" w:hAnsi="Book Antiqua"/>
        </w:rPr>
        <w:t>: 3516-3524 [PMID: 24707134 DOI: 10.3748/</w:t>
      </w:r>
      <w:proofErr w:type="gramStart"/>
      <w:r w:rsidRPr="00307C35">
        <w:rPr>
          <w:rFonts w:ascii="Book Antiqua" w:hAnsi="Book Antiqua"/>
        </w:rPr>
        <w:t>wjg.v20.i</w:t>
      </w:r>
      <w:proofErr w:type="gramEnd"/>
      <w:r w:rsidRPr="00307C35">
        <w:rPr>
          <w:rFonts w:ascii="Book Antiqua" w:hAnsi="Book Antiqua"/>
        </w:rPr>
        <w:t>13.3516]</w:t>
      </w:r>
    </w:p>
    <w:p w14:paraId="37D9625B" w14:textId="77777777" w:rsidR="004B468F" w:rsidRPr="008E1787" w:rsidRDefault="004B468F" w:rsidP="004B468F">
      <w:pPr>
        <w:spacing w:line="360" w:lineRule="auto"/>
        <w:jc w:val="both"/>
        <w:rPr>
          <w:rFonts w:ascii="Book Antiqua" w:hAnsi="Book Antiqua"/>
        </w:rPr>
      </w:pPr>
      <w:r w:rsidRPr="00307C35">
        <w:rPr>
          <w:rFonts w:ascii="Book Antiqua" w:hAnsi="Book Antiqua"/>
        </w:rPr>
        <w:t xml:space="preserve">115 </w:t>
      </w:r>
      <w:r w:rsidRPr="00307C35">
        <w:rPr>
          <w:rFonts w:ascii="Book Antiqua" w:hAnsi="Book Antiqua"/>
          <w:b/>
          <w:bCs/>
        </w:rPr>
        <w:t>Campbell S</w:t>
      </w:r>
      <w:r w:rsidRPr="00307C35">
        <w:rPr>
          <w:rFonts w:ascii="Book Antiqua" w:hAnsi="Book Antiqua"/>
        </w:rPr>
        <w:t xml:space="preserve">, Ghosh S. Infliximab therapy for Crohn's disease in the presence of chronic hepatitis C infection. </w:t>
      </w:r>
      <w:r w:rsidRPr="008E1787">
        <w:rPr>
          <w:rFonts w:ascii="Book Antiqua" w:hAnsi="Book Antiqua"/>
          <w:i/>
          <w:iCs/>
        </w:rPr>
        <w:t>Eur J Gastroenterol Hepatol</w:t>
      </w:r>
      <w:r w:rsidRPr="008E1787">
        <w:rPr>
          <w:rFonts w:ascii="Book Antiqua" w:hAnsi="Book Antiqua"/>
        </w:rPr>
        <w:t xml:space="preserve"> 2001; </w:t>
      </w:r>
      <w:r w:rsidRPr="008E1787">
        <w:rPr>
          <w:rFonts w:ascii="Book Antiqua" w:hAnsi="Book Antiqua"/>
          <w:b/>
          <w:bCs/>
        </w:rPr>
        <w:t>13</w:t>
      </w:r>
      <w:r w:rsidRPr="008E1787">
        <w:rPr>
          <w:rFonts w:ascii="Book Antiqua" w:hAnsi="Book Antiqua"/>
        </w:rPr>
        <w:t>: 191-192 [PMID: 11246620 DOI: 10.1097/00042737-200102000-00016]</w:t>
      </w:r>
    </w:p>
    <w:p w14:paraId="299F14BA" w14:textId="77777777" w:rsidR="004B468F" w:rsidRPr="00307C35" w:rsidRDefault="004B468F" w:rsidP="004B468F">
      <w:pPr>
        <w:spacing w:line="360" w:lineRule="auto"/>
        <w:jc w:val="both"/>
        <w:rPr>
          <w:rFonts w:ascii="Book Antiqua" w:hAnsi="Book Antiqua"/>
        </w:rPr>
      </w:pPr>
      <w:r w:rsidRPr="008E1787">
        <w:rPr>
          <w:rFonts w:ascii="Book Antiqua" w:hAnsi="Book Antiqua"/>
        </w:rPr>
        <w:t xml:space="preserve">116 </w:t>
      </w:r>
      <w:proofErr w:type="spellStart"/>
      <w:r w:rsidRPr="008E1787">
        <w:rPr>
          <w:rFonts w:ascii="Book Antiqua" w:hAnsi="Book Antiqua"/>
          <w:b/>
          <w:bCs/>
        </w:rPr>
        <w:t>Loras</w:t>
      </w:r>
      <w:proofErr w:type="spellEnd"/>
      <w:r w:rsidRPr="008E1787">
        <w:rPr>
          <w:rFonts w:ascii="Book Antiqua" w:hAnsi="Book Antiqua"/>
          <w:b/>
          <w:bCs/>
        </w:rPr>
        <w:t xml:space="preserve"> C</w:t>
      </w:r>
      <w:r w:rsidRPr="008E1787">
        <w:rPr>
          <w:rFonts w:ascii="Book Antiqua" w:hAnsi="Book Antiqua"/>
        </w:rPr>
        <w:t xml:space="preserve">, </w:t>
      </w:r>
      <w:proofErr w:type="spellStart"/>
      <w:r w:rsidRPr="008E1787">
        <w:rPr>
          <w:rFonts w:ascii="Book Antiqua" w:hAnsi="Book Antiqua"/>
        </w:rPr>
        <w:t>Gisbert</w:t>
      </w:r>
      <w:proofErr w:type="spellEnd"/>
      <w:r w:rsidRPr="008E1787">
        <w:rPr>
          <w:rFonts w:ascii="Book Antiqua" w:hAnsi="Book Antiqua"/>
        </w:rPr>
        <w:t xml:space="preserve"> JP, </w:t>
      </w:r>
      <w:proofErr w:type="spellStart"/>
      <w:r w:rsidRPr="008E1787">
        <w:rPr>
          <w:rFonts w:ascii="Book Antiqua" w:hAnsi="Book Antiqua"/>
        </w:rPr>
        <w:t>Mínguez</w:t>
      </w:r>
      <w:proofErr w:type="spellEnd"/>
      <w:r w:rsidRPr="008E1787">
        <w:rPr>
          <w:rFonts w:ascii="Book Antiqua" w:hAnsi="Book Antiqua"/>
        </w:rPr>
        <w:t xml:space="preserve"> M, Merino O, </w:t>
      </w:r>
      <w:proofErr w:type="spellStart"/>
      <w:r w:rsidRPr="008E1787">
        <w:rPr>
          <w:rFonts w:ascii="Book Antiqua" w:hAnsi="Book Antiqua"/>
        </w:rPr>
        <w:t>Bujanda</w:t>
      </w:r>
      <w:proofErr w:type="spellEnd"/>
      <w:r w:rsidRPr="008E1787">
        <w:rPr>
          <w:rFonts w:ascii="Book Antiqua" w:hAnsi="Book Antiqua"/>
        </w:rPr>
        <w:t xml:space="preserve"> L, </w:t>
      </w:r>
      <w:proofErr w:type="spellStart"/>
      <w:r w:rsidRPr="008E1787">
        <w:rPr>
          <w:rFonts w:ascii="Book Antiqua" w:hAnsi="Book Antiqua"/>
        </w:rPr>
        <w:t>Saro</w:t>
      </w:r>
      <w:proofErr w:type="spellEnd"/>
      <w:r w:rsidRPr="008E1787">
        <w:rPr>
          <w:rFonts w:ascii="Book Antiqua" w:hAnsi="Book Antiqua"/>
        </w:rPr>
        <w:t xml:space="preserve"> C, Domenech E, Barrio J, Andreu M, </w:t>
      </w:r>
      <w:proofErr w:type="spellStart"/>
      <w:r w:rsidRPr="008E1787">
        <w:rPr>
          <w:rFonts w:ascii="Book Antiqua" w:hAnsi="Book Antiqua"/>
        </w:rPr>
        <w:t>Ordás</w:t>
      </w:r>
      <w:proofErr w:type="spellEnd"/>
      <w:r w:rsidRPr="008E1787">
        <w:rPr>
          <w:rFonts w:ascii="Book Antiqua" w:hAnsi="Book Antiqua"/>
        </w:rPr>
        <w:t xml:space="preserve"> I, Vida L, </w:t>
      </w:r>
      <w:proofErr w:type="spellStart"/>
      <w:r w:rsidRPr="008E1787">
        <w:rPr>
          <w:rFonts w:ascii="Book Antiqua" w:hAnsi="Book Antiqua"/>
        </w:rPr>
        <w:t>Bastida</w:t>
      </w:r>
      <w:proofErr w:type="spellEnd"/>
      <w:r w:rsidRPr="008E1787">
        <w:rPr>
          <w:rFonts w:ascii="Book Antiqua" w:hAnsi="Book Antiqua"/>
        </w:rPr>
        <w:t xml:space="preserve"> G, González-</w:t>
      </w:r>
      <w:proofErr w:type="spellStart"/>
      <w:r w:rsidRPr="008E1787">
        <w:rPr>
          <w:rFonts w:ascii="Book Antiqua" w:hAnsi="Book Antiqua"/>
        </w:rPr>
        <w:t>Huix</w:t>
      </w:r>
      <w:proofErr w:type="spellEnd"/>
      <w:r w:rsidRPr="008E1787">
        <w:rPr>
          <w:rFonts w:ascii="Book Antiqua" w:hAnsi="Book Antiqua"/>
        </w:rPr>
        <w:t xml:space="preserve"> F, </w:t>
      </w:r>
      <w:proofErr w:type="spellStart"/>
      <w:r w:rsidRPr="008E1787">
        <w:rPr>
          <w:rFonts w:ascii="Book Antiqua" w:hAnsi="Book Antiqua"/>
        </w:rPr>
        <w:t>Piqueras</w:t>
      </w:r>
      <w:proofErr w:type="spellEnd"/>
      <w:r w:rsidRPr="008E1787">
        <w:rPr>
          <w:rFonts w:ascii="Book Antiqua" w:hAnsi="Book Antiqua"/>
        </w:rPr>
        <w:t xml:space="preserve"> M, </w:t>
      </w:r>
      <w:proofErr w:type="spellStart"/>
      <w:r w:rsidRPr="008E1787">
        <w:rPr>
          <w:rFonts w:ascii="Book Antiqua" w:hAnsi="Book Antiqua"/>
        </w:rPr>
        <w:t>Ginard</w:t>
      </w:r>
      <w:proofErr w:type="spellEnd"/>
      <w:r w:rsidRPr="008E1787">
        <w:rPr>
          <w:rFonts w:ascii="Book Antiqua" w:hAnsi="Book Antiqua"/>
        </w:rPr>
        <w:t xml:space="preserve"> D, </w:t>
      </w:r>
      <w:proofErr w:type="spellStart"/>
      <w:r w:rsidRPr="008E1787">
        <w:rPr>
          <w:rFonts w:ascii="Book Antiqua" w:hAnsi="Book Antiqua"/>
        </w:rPr>
        <w:t>Calvet</w:t>
      </w:r>
      <w:proofErr w:type="spellEnd"/>
      <w:r w:rsidRPr="008E1787">
        <w:rPr>
          <w:rFonts w:ascii="Book Antiqua" w:hAnsi="Book Antiqua"/>
        </w:rPr>
        <w:t xml:space="preserve"> X, Gutiérrez A, Abad A, Torres M, </w:t>
      </w:r>
      <w:proofErr w:type="spellStart"/>
      <w:r w:rsidRPr="008E1787">
        <w:rPr>
          <w:rFonts w:ascii="Book Antiqua" w:hAnsi="Book Antiqua"/>
        </w:rPr>
        <w:t>Panés</w:t>
      </w:r>
      <w:proofErr w:type="spellEnd"/>
      <w:r w:rsidRPr="008E1787">
        <w:rPr>
          <w:rFonts w:ascii="Book Antiqua" w:hAnsi="Book Antiqua"/>
        </w:rPr>
        <w:t xml:space="preserve"> J, Chaparro M, Pascual I, Rodriguez-</w:t>
      </w:r>
      <w:proofErr w:type="spellStart"/>
      <w:r w:rsidRPr="008E1787">
        <w:rPr>
          <w:rFonts w:ascii="Book Antiqua" w:hAnsi="Book Antiqua"/>
        </w:rPr>
        <w:t>Carballeira</w:t>
      </w:r>
      <w:proofErr w:type="spellEnd"/>
      <w:r w:rsidRPr="008E1787">
        <w:rPr>
          <w:rFonts w:ascii="Book Antiqua" w:hAnsi="Book Antiqua"/>
        </w:rPr>
        <w:t xml:space="preserve"> M, Fernández-</w:t>
      </w:r>
      <w:proofErr w:type="spellStart"/>
      <w:r w:rsidRPr="008E1787">
        <w:rPr>
          <w:rFonts w:ascii="Book Antiqua" w:hAnsi="Book Antiqua"/>
        </w:rPr>
        <w:t>Bañares</w:t>
      </w:r>
      <w:proofErr w:type="spellEnd"/>
      <w:r w:rsidRPr="008E1787">
        <w:rPr>
          <w:rFonts w:ascii="Book Antiqua" w:hAnsi="Book Antiqua"/>
        </w:rPr>
        <w:t xml:space="preserve"> F, </w:t>
      </w:r>
      <w:proofErr w:type="spellStart"/>
      <w:r w:rsidRPr="008E1787">
        <w:rPr>
          <w:rFonts w:ascii="Book Antiqua" w:hAnsi="Book Antiqua"/>
        </w:rPr>
        <w:t>Viver</w:t>
      </w:r>
      <w:proofErr w:type="spellEnd"/>
      <w:r w:rsidRPr="008E1787">
        <w:rPr>
          <w:rFonts w:ascii="Book Antiqua" w:hAnsi="Book Antiqua"/>
        </w:rPr>
        <w:t xml:space="preserve"> JM, </w:t>
      </w:r>
      <w:proofErr w:type="spellStart"/>
      <w:r w:rsidRPr="008E1787">
        <w:rPr>
          <w:rFonts w:ascii="Book Antiqua" w:hAnsi="Book Antiqua"/>
        </w:rPr>
        <w:t>Esteve</w:t>
      </w:r>
      <w:proofErr w:type="spellEnd"/>
      <w:r w:rsidRPr="008E1787">
        <w:rPr>
          <w:rFonts w:ascii="Book Antiqua" w:hAnsi="Book Antiqua"/>
        </w:rPr>
        <w:t xml:space="preserve"> M; REPENTINA study; GETECCU (Grupo </w:t>
      </w:r>
      <w:proofErr w:type="spellStart"/>
      <w:r w:rsidRPr="008E1787">
        <w:rPr>
          <w:rFonts w:ascii="Book Antiqua" w:hAnsi="Book Antiqua"/>
        </w:rPr>
        <w:t>Español</w:t>
      </w:r>
      <w:proofErr w:type="spellEnd"/>
      <w:r w:rsidRPr="008E1787">
        <w:rPr>
          <w:rFonts w:ascii="Book Antiqua" w:hAnsi="Book Antiqua"/>
        </w:rPr>
        <w:t xml:space="preserve"> de </w:t>
      </w:r>
      <w:proofErr w:type="spellStart"/>
      <w:r w:rsidRPr="008E1787">
        <w:rPr>
          <w:rFonts w:ascii="Book Antiqua" w:hAnsi="Book Antiqua"/>
        </w:rPr>
        <w:t>Enfermedades</w:t>
      </w:r>
      <w:proofErr w:type="spellEnd"/>
      <w:r w:rsidRPr="008E1787">
        <w:rPr>
          <w:rFonts w:ascii="Book Antiqua" w:hAnsi="Book Antiqua"/>
        </w:rPr>
        <w:t xml:space="preserve"> de Crohn y Colitis </w:t>
      </w:r>
      <w:proofErr w:type="spellStart"/>
      <w:r w:rsidRPr="008E1787">
        <w:rPr>
          <w:rFonts w:ascii="Book Antiqua" w:hAnsi="Book Antiqua"/>
        </w:rPr>
        <w:t>Ulcerosa</w:t>
      </w:r>
      <w:proofErr w:type="spellEnd"/>
      <w:r w:rsidRPr="008E1787">
        <w:rPr>
          <w:rFonts w:ascii="Book Antiqua" w:hAnsi="Book Antiqua"/>
        </w:rPr>
        <w:t xml:space="preserve">) Group. </w:t>
      </w:r>
      <w:r w:rsidRPr="00307C35">
        <w:rPr>
          <w:rFonts w:ascii="Book Antiqua" w:hAnsi="Book Antiqua"/>
        </w:rPr>
        <w:t xml:space="preserve">Liver dysfunction related to hepatitis B and C in patients with inflammatory bowel disease treated with immunosuppressive therapy. </w:t>
      </w:r>
      <w:r w:rsidRPr="00307C35">
        <w:rPr>
          <w:rFonts w:ascii="Book Antiqua" w:hAnsi="Book Antiqua"/>
          <w:i/>
          <w:iCs/>
        </w:rPr>
        <w:t>Gut</w:t>
      </w:r>
      <w:r w:rsidRPr="00307C35">
        <w:rPr>
          <w:rFonts w:ascii="Book Antiqua" w:hAnsi="Book Antiqua"/>
        </w:rPr>
        <w:t xml:space="preserve"> 2010; </w:t>
      </w:r>
      <w:r w:rsidRPr="00307C35">
        <w:rPr>
          <w:rFonts w:ascii="Book Antiqua" w:hAnsi="Book Antiqua"/>
          <w:b/>
          <w:bCs/>
        </w:rPr>
        <w:t>59</w:t>
      </w:r>
      <w:r w:rsidRPr="00307C35">
        <w:rPr>
          <w:rFonts w:ascii="Book Antiqua" w:hAnsi="Book Antiqua"/>
        </w:rPr>
        <w:t>: 1340-1346 [PMID: 20577000 DOI: 10.1136/gut.2010.208413]</w:t>
      </w:r>
    </w:p>
    <w:p w14:paraId="56EAEAF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117 </w:t>
      </w:r>
      <w:r w:rsidRPr="00307C35">
        <w:rPr>
          <w:rFonts w:ascii="Book Antiqua" w:hAnsi="Book Antiqua"/>
          <w:b/>
          <w:bCs/>
        </w:rPr>
        <w:t>Morisco F</w:t>
      </w:r>
      <w:r w:rsidRPr="00307C35">
        <w:rPr>
          <w:rFonts w:ascii="Book Antiqua" w:hAnsi="Book Antiqua"/>
        </w:rPr>
        <w:t xml:space="preserve">, Castiglione F, </w:t>
      </w:r>
      <w:proofErr w:type="spellStart"/>
      <w:r w:rsidRPr="00307C35">
        <w:rPr>
          <w:rFonts w:ascii="Book Antiqua" w:hAnsi="Book Antiqua"/>
        </w:rPr>
        <w:t>Rispo</w:t>
      </w:r>
      <w:proofErr w:type="spellEnd"/>
      <w:r w:rsidRPr="00307C35">
        <w:rPr>
          <w:rFonts w:ascii="Book Antiqua" w:hAnsi="Book Antiqua"/>
        </w:rPr>
        <w:t xml:space="preserve"> A, </w:t>
      </w:r>
      <w:proofErr w:type="spellStart"/>
      <w:r w:rsidRPr="00307C35">
        <w:rPr>
          <w:rFonts w:ascii="Book Antiqua" w:hAnsi="Book Antiqua"/>
        </w:rPr>
        <w:t>Stroffolini</w:t>
      </w:r>
      <w:proofErr w:type="spellEnd"/>
      <w:r w:rsidRPr="00307C35">
        <w:rPr>
          <w:rFonts w:ascii="Book Antiqua" w:hAnsi="Book Antiqua"/>
        </w:rPr>
        <w:t xml:space="preserve"> T, Sansone S, Vitale R, Guarino M, </w:t>
      </w:r>
      <w:proofErr w:type="spellStart"/>
      <w:r w:rsidRPr="00307C35">
        <w:rPr>
          <w:rFonts w:ascii="Book Antiqua" w:hAnsi="Book Antiqua"/>
        </w:rPr>
        <w:t>Biancone</w:t>
      </w:r>
      <w:proofErr w:type="spellEnd"/>
      <w:r w:rsidRPr="00307C35">
        <w:rPr>
          <w:rFonts w:ascii="Book Antiqua" w:hAnsi="Book Antiqua"/>
        </w:rPr>
        <w:t xml:space="preserve"> L, Caruso A, </w:t>
      </w:r>
      <w:proofErr w:type="spellStart"/>
      <w:r w:rsidRPr="00307C35">
        <w:rPr>
          <w:rFonts w:ascii="Book Antiqua" w:hAnsi="Book Antiqua"/>
        </w:rPr>
        <w:t>D'Inca</w:t>
      </w:r>
      <w:proofErr w:type="spellEnd"/>
      <w:r w:rsidRPr="00307C35">
        <w:rPr>
          <w:rFonts w:ascii="Book Antiqua" w:hAnsi="Book Antiqua"/>
        </w:rPr>
        <w:t xml:space="preserve"> R, </w:t>
      </w:r>
      <w:proofErr w:type="spellStart"/>
      <w:r w:rsidRPr="00307C35">
        <w:rPr>
          <w:rFonts w:ascii="Book Antiqua" w:hAnsi="Book Antiqua"/>
        </w:rPr>
        <w:t>Marmo</w:t>
      </w:r>
      <w:proofErr w:type="spellEnd"/>
      <w:r w:rsidRPr="00307C35">
        <w:rPr>
          <w:rFonts w:ascii="Book Antiqua" w:hAnsi="Book Antiqua"/>
        </w:rPr>
        <w:t xml:space="preserve"> R, Orlando A, </w:t>
      </w:r>
      <w:proofErr w:type="spellStart"/>
      <w:r w:rsidRPr="00307C35">
        <w:rPr>
          <w:rFonts w:ascii="Book Antiqua" w:hAnsi="Book Antiqua"/>
        </w:rPr>
        <w:t>Riegler</w:t>
      </w:r>
      <w:proofErr w:type="spellEnd"/>
      <w:r w:rsidRPr="00307C35">
        <w:rPr>
          <w:rFonts w:ascii="Book Antiqua" w:hAnsi="Book Antiqua"/>
        </w:rPr>
        <w:t xml:space="preserve"> G, Donnarumma L, Camera S, </w:t>
      </w:r>
      <w:proofErr w:type="spellStart"/>
      <w:r w:rsidRPr="00307C35">
        <w:rPr>
          <w:rFonts w:ascii="Book Antiqua" w:hAnsi="Book Antiqua"/>
        </w:rPr>
        <w:t>Zorzi</w:t>
      </w:r>
      <w:proofErr w:type="spellEnd"/>
      <w:r w:rsidRPr="00307C35">
        <w:rPr>
          <w:rFonts w:ascii="Book Antiqua" w:hAnsi="Book Antiqua"/>
        </w:rPr>
        <w:t xml:space="preserve"> F, Renna S, Bove V, </w:t>
      </w:r>
      <w:proofErr w:type="spellStart"/>
      <w:r w:rsidRPr="00307C35">
        <w:rPr>
          <w:rFonts w:ascii="Book Antiqua" w:hAnsi="Book Antiqua"/>
        </w:rPr>
        <w:t>Tontini</w:t>
      </w:r>
      <w:proofErr w:type="spellEnd"/>
      <w:r w:rsidRPr="00307C35">
        <w:rPr>
          <w:rFonts w:ascii="Book Antiqua" w:hAnsi="Book Antiqua"/>
        </w:rPr>
        <w:t xml:space="preserve"> G, </w:t>
      </w:r>
      <w:proofErr w:type="spellStart"/>
      <w:r w:rsidRPr="00307C35">
        <w:rPr>
          <w:rFonts w:ascii="Book Antiqua" w:hAnsi="Book Antiqua"/>
        </w:rPr>
        <w:t>Vecchi</w:t>
      </w:r>
      <w:proofErr w:type="spellEnd"/>
      <w:r w:rsidRPr="00307C35">
        <w:rPr>
          <w:rFonts w:ascii="Book Antiqua" w:hAnsi="Book Antiqua"/>
        </w:rPr>
        <w:t xml:space="preserve"> M, </w:t>
      </w:r>
      <w:proofErr w:type="spellStart"/>
      <w:r w:rsidRPr="00307C35">
        <w:rPr>
          <w:rFonts w:ascii="Book Antiqua" w:hAnsi="Book Antiqua"/>
        </w:rPr>
        <w:t>Caporaso</w:t>
      </w:r>
      <w:proofErr w:type="spellEnd"/>
      <w:r w:rsidRPr="00307C35">
        <w:rPr>
          <w:rFonts w:ascii="Book Antiqua" w:hAnsi="Book Antiqua"/>
        </w:rPr>
        <w:t xml:space="preserve"> N. Effect of immunosuppressive therapy on patients with inflammatory bowel diseases and hepatitis B or C virus infection. </w:t>
      </w:r>
      <w:r w:rsidRPr="00307C35">
        <w:rPr>
          <w:rFonts w:ascii="Book Antiqua" w:hAnsi="Book Antiqua"/>
          <w:i/>
          <w:iCs/>
        </w:rPr>
        <w:t xml:space="preserve">J Viral </w:t>
      </w:r>
      <w:proofErr w:type="spellStart"/>
      <w:r w:rsidRPr="00307C35">
        <w:rPr>
          <w:rFonts w:ascii="Book Antiqua" w:hAnsi="Book Antiqua"/>
          <w:i/>
          <w:iCs/>
        </w:rPr>
        <w:t>Hepat</w:t>
      </w:r>
      <w:proofErr w:type="spellEnd"/>
      <w:r w:rsidRPr="00307C35">
        <w:rPr>
          <w:rFonts w:ascii="Book Antiqua" w:hAnsi="Book Antiqua"/>
        </w:rPr>
        <w:t xml:space="preserve"> 2013; </w:t>
      </w:r>
      <w:r w:rsidRPr="00307C35">
        <w:rPr>
          <w:rFonts w:ascii="Book Antiqua" w:hAnsi="Book Antiqua"/>
          <w:b/>
          <w:bCs/>
        </w:rPr>
        <w:t>20</w:t>
      </w:r>
      <w:r w:rsidRPr="00307C35">
        <w:rPr>
          <w:rFonts w:ascii="Book Antiqua" w:hAnsi="Book Antiqua"/>
        </w:rPr>
        <w:t>: 200-208 [PMID: 23383659 DOI: 10.1111/j.1365-2893.</w:t>
      </w:r>
      <w:proofErr w:type="gramStart"/>
      <w:r w:rsidRPr="00307C35">
        <w:rPr>
          <w:rFonts w:ascii="Book Antiqua" w:hAnsi="Book Antiqua"/>
        </w:rPr>
        <w:t>2012.01643.x</w:t>
      </w:r>
      <w:proofErr w:type="gramEnd"/>
      <w:r w:rsidRPr="00307C35">
        <w:rPr>
          <w:rFonts w:ascii="Book Antiqua" w:hAnsi="Book Antiqua"/>
        </w:rPr>
        <w:t>]</w:t>
      </w:r>
    </w:p>
    <w:p w14:paraId="0D4556A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118 </w:t>
      </w:r>
      <w:r w:rsidRPr="00307C35">
        <w:rPr>
          <w:rFonts w:ascii="Book Antiqua" w:hAnsi="Book Antiqua"/>
          <w:b/>
          <w:bCs/>
        </w:rPr>
        <w:t>Tyson GL</w:t>
      </w:r>
      <w:r w:rsidRPr="00307C35">
        <w:rPr>
          <w:rFonts w:ascii="Book Antiqua" w:hAnsi="Book Antiqua"/>
        </w:rPr>
        <w:t>, El-</w:t>
      </w:r>
      <w:proofErr w:type="spellStart"/>
      <w:r w:rsidRPr="00307C35">
        <w:rPr>
          <w:rFonts w:ascii="Book Antiqua" w:hAnsi="Book Antiqua"/>
        </w:rPr>
        <w:t>Serag</w:t>
      </w:r>
      <w:proofErr w:type="spellEnd"/>
      <w:r w:rsidRPr="00307C35">
        <w:rPr>
          <w:rFonts w:ascii="Book Antiqua" w:hAnsi="Book Antiqua"/>
        </w:rPr>
        <w:t xml:space="preserve"> HB. Risk factors for cholangiocarcinoma. </w:t>
      </w:r>
      <w:r w:rsidRPr="00307C35">
        <w:rPr>
          <w:rFonts w:ascii="Book Antiqua" w:hAnsi="Book Antiqua"/>
          <w:i/>
          <w:iCs/>
        </w:rPr>
        <w:t>Hepatology</w:t>
      </w:r>
      <w:r w:rsidRPr="00307C35">
        <w:rPr>
          <w:rFonts w:ascii="Book Antiqua" w:hAnsi="Book Antiqua"/>
        </w:rPr>
        <w:t xml:space="preserve"> 2011; </w:t>
      </w:r>
      <w:r w:rsidRPr="00307C35">
        <w:rPr>
          <w:rFonts w:ascii="Book Antiqua" w:hAnsi="Book Antiqua"/>
          <w:b/>
          <w:bCs/>
        </w:rPr>
        <w:t>54</w:t>
      </w:r>
      <w:r w:rsidRPr="00307C35">
        <w:rPr>
          <w:rFonts w:ascii="Book Antiqua" w:hAnsi="Book Antiqua"/>
        </w:rPr>
        <w:t>: 173-184 [PMID: 21488076 DOI: 10.1002/hep.24351]</w:t>
      </w:r>
    </w:p>
    <w:p w14:paraId="38194837" w14:textId="77777777" w:rsidR="004B468F" w:rsidRPr="00307C35" w:rsidRDefault="004B468F" w:rsidP="004B468F">
      <w:pPr>
        <w:spacing w:line="360" w:lineRule="auto"/>
        <w:jc w:val="both"/>
        <w:rPr>
          <w:rFonts w:ascii="Book Antiqua" w:hAnsi="Book Antiqua"/>
        </w:rPr>
      </w:pPr>
      <w:r w:rsidRPr="008E1787">
        <w:rPr>
          <w:rFonts w:ascii="Book Antiqua" w:hAnsi="Book Antiqua"/>
        </w:rPr>
        <w:lastRenderedPageBreak/>
        <w:t xml:space="preserve">119 </w:t>
      </w:r>
      <w:r w:rsidRPr="008E1787">
        <w:rPr>
          <w:rFonts w:ascii="Book Antiqua" w:hAnsi="Book Antiqua"/>
          <w:b/>
          <w:bCs/>
        </w:rPr>
        <w:t>Guerra I</w:t>
      </w:r>
      <w:r w:rsidRPr="008E1787">
        <w:rPr>
          <w:rFonts w:ascii="Book Antiqua" w:hAnsi="Book Antiqua"/>
        </w:rPr>
        <w:t xml:space="preserve">, </w:t>
      </w:r>
      <w:proofErr w:type="spellStart"/>
      <w:r w:rsidRPr="008E1787">
        <w:rPr>
          <w:rFonts w:ascii="Book Antiqua" w:hAnsi="Book Antiqua"/>
        </w:rPr>
        <w:t>Bujanda</w:t>
      </w:r>
      <w:proofErr w:type="spellEnd"/>
      <w:r w:rsidRPr="008E1787">
        <w:rPr>
          <w:rFonts w:ascii="Book Antiqua" w:hAnsi="Book Antiqua"/>
        </w:rPr>
        <w:t xml:space="preserve"> L, Castro J, Merino O, Tosca J, Camps B, Gutiérrez A, Gordillo </w:t>
      </w:r>
      <w:proofErr w:type="spellStart"/>
      <w:r w:rsidRPr="008E1787">
        <w:rPr>
          <w:rFonts w:ascii="Book Antiqua" w:hAnsi="Book Antiqua"/>
        </w:rPr>
        <w:t>Ábalos</w:t>
      </w:r>
      <w:proofErr w:type="spellEnd"/>
      <w:r w:rsidRPr="008E1787">
        <w:rPr>
          <w:rFonts w:ascii="Book Antiqua" w:hAnsi="Book Antiqua"/>
        </w:rPr>
        <w:t xml:space="preserve"> J, de Castro L, </w:t>
      </w:r>
      <w:proofErr w:type="spellStart"/>
      <w:r w:rsidRPr="008E1787">
        <w:rPr>
          <w:rFonts w:ascii="Book Antiqua" w:hAnsi="Book Antiqua"/>
        </w:rPr>
        <w:t>Iborra</w:t>
      </w:r>
      <w:proofErr w:type="spellEnd"/>
      <w:r w:rsidRPr="008E1787">
        <w:rPr>
          <w:rFonts w:ascii="Book Antiqua" w:hAnsi="Book Antiqua"/>
        </w:rPr>
        <w:t xml:space="preserve"> M, </w:t>
      </w:r>
      <w:proofErr w:type="spellStart"/>
      <w:r w:rsidRPr="008E1787">
        <w:rPr>
          <w:rFonts w:ascii="Book Antiqua" w:hAnsi="Book Antiqua"/>
        </w:rPr>
        <w:t>Carbajo</w:t>
      </w:r>
      <w:proofErr w:type="spellEnd"/>
      <w:r w:rsidRPr="008E1787">
        <w:rPr>
          <w:rFonts w:ascii="Book Antiqua" w:hAnsi="Book Antiqua"/>
        </w:rPr>
        <w:t xml:space="preserve"> AY, </w:t>
      </w:r>
      <w:proofErr w:type="spellStart"/>
      <w:r w:rsidRPr="008E1787">
        <w:rPr>
          <w:rFonts w:ascii="Book Antiqua" w:hAnsi="Book Antiqua"/>
        </w:rPr>
        <w:t>Taxonera</w:t>
      </w:r>
      <w:proofErr w:type="spellEnd"/>
      <w:r w:rsidRPr="008E1787">
        <w:rPr>
          <w:rFonts w:ascii="Book Antiqua" w:hAnsi="Book Antiqua"/>
        </w:rPr>
        <w:t xml:space="preserve"> C, Rodríguez-Lago I, </w:t>
      </w:r>
      <w:proofErr w:type="spellStart"/>
      <w:r w:rsidRPr="008E1787">
        <w:rPr>
          <w:rFonts w:ascii="Book Antiqua" w:hAnsi="Book Antiqua"/>
        </w:rPr>
        <w:t>Mesonero</w:t>
      </w:r>
      <w:proofErr w:type="spellEnd"/>
      <w:r w:rsidRPr="008E1787">
        <w:rPr>
          <w:rFonts w:ascii="Book Antiqua" w:hAnsi="Book Antiqua"/>
        </w:rPr>
        <w:t xml:space="preserve"> F, de Francisco R, Gómez-Gómez GJ, Chaparro M, </w:t>
      </w:r>
      <w:proofErr w:type="spellStart"/>
      <w:r w:rsidRPr="008E1787">
        <w:rPr>
          <w:rFonts w:ascii="Book Antiqua" w:hAnsi="Book Antiqua"/>
        </w:rPr>
        <w:t>Tardillo</w:t>
      </w:r>
      <w:proofErr w:type="spellEnd"/>
      <w:r w:rsidRPr="008E1787">
        <w:rPr>
          <w:rFonts w:ascii="Book Antiqua" w:hAnsi="Book Antiqua"/>
        </w:rPr>
        <w:t xml:space="preserve"> CA, Rivero M, </w:t>
      </w:r>
      <w:proofErr w:type="spellStart"/>
      <w:r w:rsidRPr="008E1787">
        <w:rPr>
          <w:rFonts w:ascii="Book Antiqua" w:hAnsi="Book Antiqua"/>
        </w:rPr>
        <w:t>Algaba</w:t>
      </w:r>
      <w:proofErr w:type="spellEnd"/>
      <w:r w:rsidRPr="008E1787">
        <w:rPr>
          <w:rFonts w:ascii="Book Antiqua" w:hAnsi="Book Antiqua"/>
        </w:rPr>
        <w:t xml:space="preserve"> A, Martín </w:t>
      </w:r>
      <w:proofErr w:type="spellStart"/>
      <w:r w:rsidRPr="008E1787">
        <w:rPr>
          <w:rFonts w:ascii="Book Antiqua" w:hAnsi="Book Antiqua"/>
        </w:rPr>
        <w:t>Arranz</w:t>
      </w:r>
      <w:proofErr w:type="spellEnd"/>
      <w:r w:rsidRPr="008E1787">
        <w:rPr>
          <w:rFonts w:ascii="Book Antiqua" w:hAnsi="Book Antiqua"/>
        </w:rPr>
        <w:t xml:space="preserve"> E, Cañete F, Vicente R, Sicilia B, </w:t>
      </w:r>
      <w:proofErr w:type="spellStart"/>
      <w:r w:rsidRPr="008E1787">
        <w:rPr>
          <w:rFonts w:ascii="Book Antiqua" w:hAnsi="Book Antiqua"/>
        </w:rPr>
        <w:t>Antolín</w:t>
      </w:r>
      <w:proofErr w:type="spellEnd"/>
      <w:r w:rsidRPr="008E1787">
        <w:rPr>
          <w:rFonts w:ascii="Book Antiqua" w:hAnsi="Book Antiqua"/>
        </w:rPr>
        <w:t xml:space="preserve"> B, Prieto V, Márquez L, Benítez JM, Camo P, </w:t>
      </w:r>
      <w:proofErr w:type="spellStart"/>
      <w:r w:rsidRPr="008E1787">
        <w:rPr>
          <w:rFonts w:ascii="Book Antiqua" w:hAnsi="Book Antiqua"/>
        </w:rPr>
        <w:t>Piqueras</w:t>
      </w:r>
      <w:proofErr w:type="spellEnd"/>
      <w:r w:rsidRPr="008E1787">
        <w:rPr>
          <w:rFonts w:ascii="Book Antiqua" w:hAnsi="Book Antiqua"/>
        </w:rPr>
        <w:t xml:space="preserve"> M, </w:t>
      </w:r>
      <w:proofErr w:type="spellStart"/>
      <w:r w:rsidRPr="008E1787">
        <w:rPr>
          <w:rFonts w:ascii="Book Antiqua" w:hAnsi="Book Antiqua"/>
        </w:rPr>
        <w:t>Gargallo</w:t>
      </w:r>
      <w:proofErr w:type="spellEnd"/>
      <w:r w:rsidRPr="008E1787">
        <w:rPr>
          <w:rFonts w:ascii="Book Antiqua" w:hAnsi="Book Antiqua"/>
        </w:rPr>
        <w:t xml:space="preserve"> CJ, Hinojosa E, </w:t>
      </w:r>
      <w:proofErr w:type="spellStart"/>
      <w:r w:rsidRPr="008E1787">
        <w:rPr>
          <w:rFonts w:ascii="Book Antiqua" w:hAnsi="Book Antiqua"/>
        </w:rPr>
        <w:t>Huguet</w:t>
      </w:r>
      <w:proofErr w:type="spellEnd"/>
      <w:r w:rsidRPr="008E1787">
        <w:rPr>
          <w:rFonts w:ascii="Book Antiqua" w:hAnsi="Book Antiqua"/>
        </w:rPr>
        <w:t xml:space="preserve"> JM, Pérez Calle JL, Van </w:t>
      </w:r>
      <w:proofErr w:type="spellStart"/>
      <w:r w:rsidRPr="008E1787">
        <w:rPr>
          <w:rFonts w:ascii="Book Antiqua" w:hAnsi="Book Antiqua"/>
        </w:rPr>
        <w:t>Domselaar</w:t>
      </w:r>
      <w:proofErr w:type="spellEnd"/>
      <w:r w:rsidRPr="008E1787">
        <w:rPr>
          <w:rFonts w:ascii="Book Antiqua" w:hAnsi="Book Antiqua"/>
        </w:rPr>
        <w:t xml:space="preserve"> M, Rodriguez C, </w:t>
      </w:r>
      <w:proofErr w:type="spellStart"/>
      <w:r w:rsidRPr="008E1787">
        <w:rPr>
          <w:rFonts w:ascii="Book Antiqua" w:hAnsi="Book Antiqua"/>
        </w:rPr>
        <w:t>Calvet</w:t>
      </w:r>
      <w:proofErr w:type="spellEnd"/>
      <w:r w:rsidRPr="008E1787">
        <w:rPr>
          <w:rFonts w:ascii="Book Antiqua" w:hAnsi="Book Antiqua"/>
        </w:rPr>
        <w:t xml:space="preserve"> X, Muñoz-Villafranca C, García-</w:t>
      </w:r>
      <w:proofErr w:type="spellStart"/>
      <w:r w:rsidRPr="008E1787">
        <w:rPr>
          <w:rFonts w:ascii="Book Antiqua" w:hAnsi="Book Antiqua"/>
        </w:rPr>
        <w:t>Sepulcre</w:t>
      </w:r>
      <w:proofErr w:type="spellEnd"/>
      <w:r w:rsidRPr="008E1787">
        <w:rPr>
          <w:rFonts w:ascii="Book Antiqua" w:hAnsi="Book Antiqua"/>
        </w:rPr>
        <w:t xml:space="preserve"> MF, Munoz-Garrido P, Fernández-</w:t>
      </w:r>
      <w:proofErr w:type="spellStart"/>
      <w:r w:rsidRPr="008E1787">
        <w:rPr>
          <w:rFonts w:ascii="Book Antiqua" w:hAnsi="Book Antiqua"/>
        </w:rPr>
        <w:t>Clotet</w:t>
      </w:r>
      <w:proofErr w:type="spellEnd"/>
      <w:r w:rsidRPr="008E1787">
        <w:rPr>
          <w:rFonts w:ascii="Book Antiqua" w:hAnsi="Book Antiqua"/>
        </w:rPr>
        <w:t xml:space="preserve"> A, Gómez Irwin L, Hernández S, Guardiola J, </w:t>
      </w:r>
      <w:proofErr w:type="spellStart"/>
      <w:r w:rsidRPr="008E1787">
        <w:rPr>
          <w:rFonts w:ascii="Book Antiqua" w:hAnsi="Book Antiqua"/>
        </w:rPr>
        <w:t>Sempere</w:t>
      </w:r>
      <w:proofErr w:type="spellEnd"/>
      <w:r w:rsidRPr="008E1787">
        <w:rPr>
          <w:rFonts w:ascii="Book Antiqua" w:hAnsi="Book Antiqua"/>
        </w:rPr>
        <w:t xml:space="preserve"> L, González </w:t>
      </w:r>
      <w:proofErr w:type="spellStart"/>
      <w:r w:rsidRPr="008E1787">
        <w:rPr>
          <w:rFonts w:ascii="Book Antiqua" w:hAnsi="Book Antiqua"/>
        </w:rPr>
        <w:t>Muñoza</w:t>
      </w:r>
      <w:proofErr w:type="spellEnd"/>
      <w:r w:rsidRPr="008E1787">
        <w:rPr>
          <w:rFonts w:ascii="Book Antiqua" w:hAnsi="Book Antiqua"/>
        </w:rPr>
        <w:t xml:space="preserve"> C, Hernández V, </w:t>
      </w:r>
      <w:proofErr w:type="spellStart"/>
      <w:r w:rsidRPr="008E1787">
        <w:rPr>
          <w:rFonts w:ascii="Book Antiqua" w:hAnsi="Book Antiqua"/>
        </w:rPr>
        <w:t>Beltrán</w:t>
      </w:r>
      <w:proofErr w:type="spellEnd"/>
      <w:r w:rsidRPr="008E1787">
        <w:rPr>
          <w:rFonts w:ascii="Book Antiqua" w:hAnsi="Book Antiqua"/>
        </w:rPr>
        <w:t xml:space="preserve"> B, Barrio J, Alba C, </w:t>
      </w:r>
      <w:proofErr w:type="spellStart"/>
      <w:r w:rsidRPr="008E1787">
        <w:rPr>
          <w:rFonts w:ascii="Book Antiqua" w:hAnsi="Book Antiqua"/>
        </w:rPr>
        <w:t>Moraleja</w:t>
      </w:r>
      <w:proofErr w:type="spellEnd"/>
      <w:r w:rsidRPr="008E1787">
        <w:rPr>
          <w:rFonts w:ascii="Book Antiqua" w:hAnsi="Book Antiqua"/>
        </w:rPr>
        <w:t xml:space="preserve"> I, López-</w:t>
      </w:r>
      <w:proofErr w:type="spellStart"/>
      <w:r w:rsidRPr="008E1787">
        <w:rPr>
          <w:rFonts w:ascii="Book Antiqua" w:hAnsi="Book Antiqua"/>
        </w:rPr>
        <w:t>Sanromán</w:t>
      </w:r>
      <w:proofErr w:type="spellEnd"/>
      <w:r w:rsidRPr="008E1787">
        <w:rPr>
          <w:rFonts w:ascii="Book Antiqua" w:hAnsi="Book Antiqua"/>
        </w:rPr>
        <w:t xml:space="preserve"> A, </w:t>
      </w:r>
      <w:proofErr w:type="spellStart"/>
      <w:r w:rsidRPr="008E1787">
        <w:rPr>
          <w:rFonts w:ascii="Book Antiqua" w:hAnsi="Book Antiqua"/>
        </w:rPr>
        <w:t>Riestra</w:t>
      </w:r>
      <w:proofErr w:type="spellEnd"/>
      <w:r w:rsidRPr="008E1787">
        <w:rPr>
          <w:rFonts w:ascii="Book Antiqua" w:hAnsi="Book Antiqua"/>
        </w:rPr>
        <w:t xml:space="preserve"> S, Martínez Montiel P, </w:t>
      </w:r>
      <w:proofErr w:type="spellStart"/>
      <w:r w:rsidRPr="008E1787">
        <w:rPr>
          <w:rFonts w:ascii="Book Antiqua" w:hAnsi="Book Antiqua"/>
        </w:rPr>
        <w:t>Garre</w:t>
      </w:r>
      <w:proofErr w:type="spellEnd"/>
      <w:r w:rsidRPr="008E1787">
        <w:rPr>
          <w:rFonts w:ascii="Book Antiqua" w:hAnsi="Book Antiqua"/>
        </w:rPr>
        <w:t xml:space="preserve"> A, </w:t>
      </w:r>
      <w:proofErr w:type="spellStart"/>
      <w:r w:rsidRPr="008E1787">
        <w:rPr>
          <w:rFonts w:ascii="Book Antiqua" w:hAnsi="Book Antiqua"/>
        </w:rPr>
        <w:t>Arranz</w:t>
      </w:r>
      <w:proofErr w:type="spellEnd"/>
      <w:r w:rsidRPr="008E1787">
        <w:rPr>
          <w:rFonts w:ascii="Book Antiqua" w:hAnsi="Book Antiqua"/>
        </w:rPr>
        <w:t xml:space="preserve"> L, García MJ, Martín </w:t>
      </w:r>
      <w:proofErr w:type="spellStart"/>
      <w:r w:rsidRPr="008E1787">
        <w:rPr>
          <w:rFonts w:ascii="Book Antiqua" w:hAnsi="Book Antiqua"/>
        </w:rPr>
        <w:t>Arranz</w:t>
      </w:r>
      <w:proofErr w:type="spellEnd"/>
      <w:r w:rsidRPr="008E1787">
        <w:rPr>
          <w:rFonts w:ascii="Book Antiqua" w:hAnsi="Book Antiqua"/>
        </w:rPr>
        <w:t xml:space="preserve"> MD, </w:t>
      </w:r>
      <w:proofErr w:type="spellStart"/>
      <w:r w:rsidRPr="008E1787">
        <w:rPr>
          <w:rFonts w:ascii="Book Antiqua" w:hAnsi="Book Antiqua"/>
        </w:rPr>
        <w:t>Corsino</w:t>
      </w:r>
      <w:proofErr w:type="spellEnd"/>
      <w:r w:rsidRPr="008E1787">
        <w:rPr>
          <w:rFonts w:ascii="Book Antiqua" w:hAnsi="Book Antiqua"/>
        </w:rPr>
        <w:t xml:space="preserve"> P, Arias L, Fernández-Salazar L, Fernández-</w:t>
      </w:r>
      <w:proofErr w:type="spellStart"/>
      <w:r w:rsidRPr="008E1787">
        <w:rPr>
          <w:rFonts w:ascii="Book Antiqua" w:hAnsi="Book Antiqua"/>
        </w:rPr>
        <w:t>Pordomingo</w:t>
      </w:r>
      <w:proofErr w:type="spellEnd"/>
      <w:r w:rsidRPr="008E1787">
        <w:rPr>
          <w:rFonts w:ascii="Book Antiqua" w:hAnsi="Book Antiqua"/>
        </w:rPr>
        <w:t xml:space="preserve"> A, Andreu M, Iglesias E, Ber Y, Mena R, Arroyo </w:t>
      </w:r>
      <w:proofErr w:type="spellStart"/>
      <w:r w:rsidRPr="008E1787">
        <w:rPr>
          <w:rFonts w:ascii="Book Antiqua" w:hAnsi="Book Antiqua"/>
        </w:rPr>
        <w:t>Villarino</w:t>
      </w:r>
      <w:proofErr w:type="spellEnd"/>
      <w:r w:rsidRPr="008E1787">
        <w:rPr>
          <w:rFonts w:ascii="Book Antiqua" w:hAnsi="Book Antiqua"/>
        </w:rPr>
        <w:t xml:space="preserve"> MT, Mora M, Ruiz L, López-Serrano P, </w:t>
      </w:r>
      <w:proofErr w:type="spellStart"/>
      <w:r w:rsidRPr="008E1787">
        <w:rPr>
          <w:rFonts w:ascii="Book Antiqua" w:hAnsi="Book Antiqua"/>
        </w:rPr>
        <w:t>Blazquez</w:t>
      </w:r>
      <w:proofErr w:type="spellEnd"/>
      <w:r w:rsidRPr="008E1787">
        <w:rPr>
          <w:rFonts w:ascii="Book Antiqua" w:hAnsi="Book Antiqua"/>
        </w:rPr>
        <w:t xml:space="preserve"> I, </w:t>
      </w:r>
      <w:proofErr w:type="spellStart"/>
      <w:r w:rsidRPr="008E1787">
        <w:rPr>
          <w:rFonts w:ascii="Book Antiqua" w:hAnsi="Book Antiqua"/>
        </w:rPr>
        <w:t>Villoria</w:t>
      </w:r>
      <w:proofErr w:type="spellEnd"/>
      <w:r w:rsidRPr="008E1787">
        <w:rPr>
          <w:rFonts w:ascii="Book Antiqua" w:hAnsi="Book Antiqua"/>
        </w:rPr>
        <w:t xml:space="preserve"> A, Fernández M, Bermejo F, </w:t>
      </w:r>
      <w:proofErr w:type="spellStart"/>
      <w:r w:rsidRPr="008E1787">
        <w:rPr>
          <w:rFonts w:ascii="Book Antiqua" w:hAnsi="Book Antiqua"/>
        </w:rPr>
        <w:t>Banales</w:t>
      </w:r>
      <w:proofErr w:type="spellEnd"/>
      <w:r w:rsidRPr="008E1787">
        <w:rPr>
          <w:rFonts w:ascii="Book Antiqua" w:hAnsi="Book Antiqua"/>
        </w:rPr>
        <w:t xml:space="preserve"> JM, </w:t>
      </w:r>
      <w:proofErr w:type="spellStart"/>
      <w:r w:rsidRPr="008E1787">
        <w:rPr>
          <w:rFonts w:ascii="Book Antiqua" w:hAnsi="Book Antiqua"/>
        </w:rPr>
        <w:t>Domènech</w:t>
      </w:r>
      <w:proofErr w:type="spellEnd"/>
      <w:r w:rsidRPr="008E1787">
        <w:rPr>
          <w:rFonts w:ascii="Book Antiqua" w:hAnsi="Book Antiqua"/>
        </w:rPr>
        <w:t xml:space="preserve"> E, </w:t>
      </w:r>
      <w:proofErr w:type="spellStart"/>
      <w:r w:rsidRPr="008E1787">
        <w:rPr>
          <w:rFonts w:ascii="Book Antiqua" w:hAnsi="Book Antiqua"/>
        </w:rPr>
        <w:t>Gisbert</w:t>
      </w:r>
      <w:proofErr w:type="spellEnd"/>
      <w:r w:rsidRPr="008E1787">
        <w:rPr>
          <w:rFonts w:ascii="Book Antiqua" w:hAnsi="Book Antiqua"/>
        </w:rPr>
        <w:t xml:space="preserve"> JP; Spanish GETECCU group (ENEIDA Project). </w:t>
      </w:r>
      <w:r w:rsidRPr="00307C35">
        <w:rPr>
          <w:rFonts w:ascii="Book Antiqua" w:hAnsi="Book Antiqua"/>
        </w:rPr>
        <w:t xml:space="preserve">Clinical Characteristics, Associated Malignancies and Management of Primary Sclerosing Cholangitis in Inflammatory Bowel Disease Patients: A </w:t>
      </w:r>
      <w:proofErr w:type="spellStart"/>
      <w:r w:rsidRPr="00307C35">
        <w:rPr>
          <w:rFonts w:ascii="Book Antiqua" w:hAnsi="Book Antiqua"/>
        </w:rPr>
        <w:t>Multicentre</w:t>
      </w:r>
      <w:proofErr w:type="spellEnd"/>
      <w:r w:rsidRPr="00307C35">
        <w:rPr>
          <w:rFonts w:ascii="Book Antiqua" w:hAnsi="Book Antiqua"/>
        </w:rPr>
        <w:t xml:space="preserve"> Retrospective Cohort Study.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2019; </w:t>
      </w:r>
      <w:r w:rsidRPr="00307C35">
        <w:rPr>
          <w:rFonts w:ascii="Book Antiqua" w:hAnsi="Book Antiqua"/>
          <w:b/>
          <w:bCs/>
        </w:rPr>
        <w:t>13</w:t>
      </w:r>
      <w:r w:rsidRPr="00307C35">
        <w:rPr>
          <w:rFonts w:ascii="Book Antiqua" w:hAnsi="Book Antiqua"/>
        </w:rPr>
        <w:t>: 1492-1500 [PMID: 31063540 DOI: 10.1093/</w:t>
      </w:r>
      <w:proofErr w:type="spellStart"/>
      <w:r w:rsidRPr="00307C35">
        <w:rPr>
          <w:rFonts w:ascii="Book Antiqua" w:hAnsi="Book Antiqua"/>
        </w:rPr>
        <w:t>ecco-jcc</w:t>
      </w:r>
      <w:proofErr w:type="spellEnd"/>
      <w:r w:rsidRPr="00307C35">
        <w:rPr>
          <w:rFonts w:ascii="Book Antiqua" w:hAnsi="Book Antiqua"/>
        </w:rPr>
        <w:t>/jjz094]</w:t>
      </w:r>
    </w:p>
    <w:p w14:paraId="3CF424C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120 </w:t>
      </w:r>
      <w:proofErr w:type="spellStart"/>
      <w:r w:rsidRPr="00307C35">
        <w:rPr>
          <w:rFonts w:ascii="Book Antiqua" w:hAnsi="Book Antiqua"/>
          <w:b/>
          <w:bCs/>
        </w:rPr>
        <w:t>Gulamhusein</w:t>
      </w:r>
      <w:proofErr w:type="spellEnd"/>
      <w:r w:rsidRPr="00307C35">
        <w:rPr>
          <w:rFonts w:ascii="Book Antiqua" w:hAnsi="Book Antiqua"/>
          <w:b/>
          <w:bCs/>
        </w:rPr>
        <w:t xml:space="preserve"> AF</w:t>
      </w:r>
      <w:r w:rsidRPr="00307C35">
        <w:rPr>
          <w:rFonts w:ascii="Book Antiqua" w:hAnsi="Book Antiqua"/>
        </w:rPr>
        <w:t xml:space="preserve">, Eaton JE, </w:t>
      </w:r>
      <w:proofErr w:type="spellStart"/>
      <w:r w:rsidRPr="00307C35">
        <w:rPr>
          <w:rFonts w:ascii="Book Antiqua" w:hAnsi="Book Antiqua"/>
        </w:rPr>
        <w:t>Tabibian</w:t>
      </w:r>
      <w:proofErr w:type="spellEnd"/>
      <w:r w:rsidRPr="00307C35">
        <w:rPr>
          <w:rFonts w:ascii="Book Antiqua" w:hAnsi="Book Antiqua"/>
        </w:rPr>
        <w:t xml:space="preserve"> JH, Atkinson EJ, </w:t>
      </w:r>
      <w:proofErr w:type="spellStart"/>
      <w:r w:rsidRPr="00307C35">
        <w:rPr>
          <w:rFonts w:ascii="Book Antiqua" w:hAnsi="Book Antiqua"/>
        </w:rPr>
        <w:t>Juran</w:t>
      </w:r>
      <w:proofErr w:type="spellEnd"/>
      <w:r w:rsidRPr="00307C35">
        <w:rPr>
          <w:rFonts w:ascii="Book Antiqua" w:hAnsi="Book Antiqua"/>
        </w:rPr>
        <w:t xml:space="preserve"> BD, Lazaridis KN. Duration of Inflammatory Bowel Disease Is Associated </w:t>
      </w:r>
      <w:proofErr w:type="gramStart"/>
      <w:r w:rsidRPr="00307C35">
        <w:rPr>
          <w:rFonts w:ascii="Book Antiqua" w:hAnsi="Book Antiqua"/>
        </w:rPr>
        <w:t>With</w:t>
      </w:r>
      <w:proofErr w:type="gramEnd"/>
      <w:r w:rsidRPr="00307C35">
        <w:rPr>
          <w:rFonts w:ascii="Book Antiqua" w:hAnsi="Book Antiqua"/>
        </w:rPr>
        <w:t xml:space="preserve"> Increased Risk of Cholangiocarcinoma in Patients With Primary Sclerosing Cholangitis and IBD. </w:t>
      </w:r>
      <w:r w:rsidRPr="00307C35">
        <w:rPr>
          <w:rFonts w:ascii="Book Antiqua" w:hAnsi="Book Antiqua"/>
          <w:i/>
          <w:iCs/>
        </w:rPr>
        <w:t>Am J Gastroenterol</w:t>
      </w:r>
      <w:r w:rsidRPr="00307C35">
        <w:rPr>
          <w:rFonts w:ascii="Book Antiqua" w:hAnsi="Book Antiqua"/>
        </w:rPr>
        <w:t xml:space="preserve"> 2016; </w:t>
      </w:r>
      <w:r w:rsidRPr="00307C35">
        <w:rPr>
          <w:rFonts w:ascii="Book Antiqua" w:hAnsi="Book Antiqua"/>
          <w:b/>
          <w:bCs/>
        </w:rPr>
        <w:t>111</w:t>
      </w:r>
      <w:r w:rsidRPr="00307C35">
        <w:rPr>
          <w:rFonts w:ascii="Book Antiqua" w:hAnsi="Book Antiqua"/>
        </w:rPr>
        <w:t>: 705-711 [PMID: 27002801 DOI: 10.1038/ajg.2016.55]</w:t>
      </w:r>
    </w:p>
    <w:p w14:paraId="7D337BA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121 </w:t>
      </w:r>
      <w:proofErr w:type="spellStart"/>
      <w:r w:rsidRPr="00307C35">
        <w:rPr>
          <w:rFonts w:ascii="Book Antiqua" w:hAnsi="Book Antiqua"/>
          <w:b/>
          <w:bCs/>
        </w:rPr>
        <w:t>Jahnel</w:t>
      </w:r>
      <w:proofErr w:type="spellEnd"/>
      <w:r w:rsidRPr="00307C35">
        <w:rPr>
          <w:rFonts w:ascii="Book Antiqua" w:hAnsi="Book Antiqua"/>
          <w:b/>
          <w:bCs/>
        </w:rPr>
        <w:t xml:space="preserve"> J</w:t>
      </w:r>
      <w:r w:rsidRPr="00307C35">
        <w:rPr>
          <w:rFonts w:ascii="Book Antiqua" w:hAnsi="Book Antiqua"/>
        </w:rPr>
        <w:t xml:space="preserve">, </w:t>
      </w:r>
      <w:proofErr w:type="spellStart"/>
      <w:r w:rsidRPr="00307C35">
        <w:rPr>
          <w:rFonts w:ascii="Book Antiqua" w:hAnsi="Book Antiqua"/>
        </w:rPr>
        <w:t>Fickert</w:t>
      </w:r>
      <w:proofErr w:type="spellEnd"/>
      <w:r w:rsidRPr="00307C35">
        <w:rPr>
          <w:rFonts w:ascii="Book Antiqua" w:hAnsi="Book Antiqua"/>
        </w:rPr>
        <w:t xml:space="preserve"> P, Hauer AC, </w:t>
      </w:r>
      <w:proofErr w:type="spellStart"/>
      <w:r w:rsidRPr="00307C35">
        <w:rPr>
          <w:rFonts w:ascii="Book Antiqua" w:hAnsi="Book Antiqua"/>
        </w:rPr>
        <w:t>Högenauer</w:t>
      </w:r>
      <w:proofErr w:type="spellEnd"/>
      <w:r w:rsidRPr="00307C35">
        <w:rPr>
          <w:rFonts w:ascii="Book Antiqua" w:hAnsi="Book Antiqua"/>
        </w:rPr>
        <w:t xml:space="preserve"> C, Avian A, </w:t>
      </w:r>
      <w:proofErr w:type="spellStart"/>
      <w:r w:rsidRPr="00307C35">
        <w:rPr>
          <w:rFonts w:ascii="Book Antiqua" w:hAnsi="Book Antiqua"/>
        </w:rPr>
        <w:t>Trauner</w:t>
      </w:r>
      <w:proofErr w:type="spellEnd"/>
      <w:r w:rsidRPr="00307C35">
        <w:rPr>
          <w:rFonts w:ascii="Book Antiqua" w:hAnsi="Book Antiqua"/>
        </w:rPr>
        <w:t xml:space="preserve"> M. Inflammatory bowel disease alters intestinal bile acid transporter expression. </w:t>
      </w:r>
      <w:r w:rsidRPr="00307C35">
        <w:rPr>
          <w:rFonts w:ascii="Book Antiqua" w:hAnsi="Book Antiqua"/>
          <w:i/>
          <w:iCs/>
        </w:rPr>
        <w:t xml:space="preserve">Drug </w:t>
      </w:r>
      <w:proofErr w:type="spellStart"/>
      <w:r w:rsidRPr="00307C35">
        <w:rPr>
          <w:rFonts w:ascii="Book Antiqua" w:hAnsi="Book Antiqua"/>
          <w:i/>
          <w:iCs/>
        </w:rPr>
        <w:t>Metab</w:t>
      </w:r>
      <w:proofErr w:type="spellEnd"/>
      <w:r w:rsidRPr="00307C35">
        <w:rPr>
          <w:rFonts w:ascii="Book Antiqua" w:hAnsi="Book Antiqua"/>
          <w:i/>
          <w:iCs/>
        </w:rPr>
        <w:t xml:space="preserve"> </w:t>
      </w:r>
      <w:proofErr w:type="spellStart"/>
      <w:r w:rsidRPr="00307C35">
        <w:rPr>
          <w:rFonts w:ascii="Book Antiqua" w:hAnsi="Book Antiqua"/>
          <w:i/>
          <w:iCs/>
        </w:rPr>
        <w:t>Dispos</w:t>
      </w:r>
      <w:proofErr w:type="spellEnd"/>
      <w:r w:rsidRPr="00307C35">
        <w:rPr>
          <w:rFonts w:ascii="Book Antiqua" w:hAnsi="Book Antiqua"/>
        </w:rPr>
        <w:t xml:space="preserve"> 2014; </w:t>
      </w:r>
      <w:r w:rsidRPr="00307C35">
        <w:rPr>
          <w:rFonts w:ascii="Book Antiqua" w:hAnsi="Book Antiqua"/>
          <w:b/>
          <w:bCs/>
        </w:rPr>
        <w:t>42</w:t>
      </w:r>
      <w:r w:rsidRPr="00307C35">
        <w:rPr>
          <w:rFonts w:ascii="Book Antiqua" w:hAnsi="Book Antiqua"/>
        </w:rPr>
        <w:t>: 1423-1431 [PMID: 24965812 DOI: 10.1124/dmd.114.058065]</w:t>
      </w:r>
    </w:p>
    <w:p w14:paraId="3B1B603A"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122 </w:t>
      </w:r>
      <w:proofErr w:type="spellStart"/>
      <w:r w:rsidRPr="00307C35">
        <w:rPr>
          <w:rFonts w:ascii="Book Antiqua" w:hAnsi="Book Antiqua"/>
          <w:b/>
          <w:bCs/>
        </w:rPr>
        <w:t>Temel</w:t>
      </w:r>
      <w:proofErr w:type="spellEnd"/>
      <w:r w:rsidRPr="00307C35">
        <w:rPr>
          <w:rFonts w:ascii="Book Antiqua" w:hAnsi="Book Antiqua"/>
          <w:b/>
          <w:bCs/>
        </w:rPr>
        <w:t xml:space="preserve"> T</w:t>
      </w:r>
      <w:r w:rsidRPr="00307C35">
        <w:rPr>
          <w:rFonts w:ascii="Book Antiqua" w:hAnsi="Book Antiqua"/>
        </w:rPr>
        <w:t xml:space="preserve">, </w:t>
      </w:r>
      <w:proofErr w:type="spellStart"/>
      <w:r w:rsidRPr="00307C35">
        <w:rPr>
          <w:rFonts w:ascii="Book Antiqua" w:hAnsi="Book Antiqua"/>
        </w:rPr>
        <w:t>Cansu</w:t>
      </w:r>
      <w:proofErr w:type="spellEnd"/>
      <w:r w:rsidRPr="00307C35">
        <w:rPr>
          <w:rFonts w:ascii="Book Antiqua" w:hAnsi="Book Antiqua"/>
        </w:rPr>
        <w:t xml:space="preserve"> DÜ, Korkmaz C, </w:t>
      </w:r>
      <w:proofErr w:type="spellStart"/>
      <w:r w:rsidRPr="00307C35">
        <w:rPr>
          <w:rFonts w:ascii="Book Antiqua" w:hAnsi="Book Antiqua"/>
        </w:rPr>
        <w:t>Kaşifoğlu</w:t>
      </w:r>
      <w:proofErr w:type="spellEnd"/>
      <w:r w:rsidRPr="00307C35">
        <w:rPr>
          <w:rFonts w:ascii="Book Antiqua" w:hAnsi="Book Antiqua"/>
        </w:rPr>
        <w:t xml:space="preserve"> T, </w:t>
      </w:r>
      <w:proofErr w:type="spellStart"/>
      <w:r w:rsidRPr="00307C35">
        <w:rPr>
          <w:rFonts w:ascii="Book Antiqua" w:hAnsi="Book Antiqua"/>
        </w:rPr>
        <w:t>Özakyol</w:t>
      </w:r>
      <w:proofErr w:type="spellEnd"/>
      <w:r w:rsidRPr="00307C35">
        <w:rPr>
          <w:rFonts w:ascii="Book Antiqua" w:hAnsi="Book Antiqua"/>
        </w:rPr>
        <w:t xml:space="preserve"> A. The long-term effects of anti-TNF-α agents on patients with chronic viral hepatitis C and B infections. </w:t>
      </w:r>
      <w:r w:rsidRPr="00307C35">
        <w:rPr>
          <w:rFonts w:ascii="Book Antiqua" w:hAnsi="Book Antiqua"/>
          <w:i/>
          <w:iCs/>
        </w:rPr>
        <w:t>Int J Rheum Dis</w:t>
      </w:r>
      <w:r w:rsidRPr="00307C35">
        <w:rPr>
          <w:rFonts w:ascii="Book Antiqua" w:hAnsi="Book Antiqua"/>
        </w:rPr>
        <w:t xml:space="preserve"> 2015; </w:t>
      </w:r>
      <w:r w:rsidRPr="00307C35">
        <w:rPr>
          <w:rFonts w:ascii="Book Antiqua" w:hAnsi="Book Antiqua"/>
          <w:b/>
          <w:bCs/>
        </w:rPr>
        <w:t>18</w:t>
      </w:r>
      <w:r w:rsidRPr="00307C35">
        <w:rPr>
          <w:rFonts w:ascii="Book Antiqua" w:hAnsi="Book Antiqua"/>
        </w:rPr>
        <w:t>: 40-45 [PMID: 25195983 DOI: 10.1111/1756-185X.12467]</w:t>
      </w:r>
    </w:p>
    <w:p w14:paraId="24477181"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123 </w:t>
      </w:r>
      <w:proofErr w:type="spellStart"/>
      <w:r w:rsidRPr="00307C35">
        <w:rPr>
          <w:rFonts w:ascii="Book Antiqua" w:hAnsi="Book Antiqua"/>
          <w:b/>
          <w:bCs/>
        </w:rPr>
        <w:t>Parente</w:t>
      </w:r>
      <w:proofErr w:type="spellEnd"/>
      <w:r w:rsidRPr="00307C35">
        <w:rPr>
          <w:rFonts w:ascii="Book Antiqua" w:hAnsi="Book Antiqua"/>
          <w:b/>
          <w:bCs/>
        </w:rPr>
        <w:t xml:space="preserve"> F</w:t>
      </w:r>
      <w:r w:rsidRPr="00307C35">
        <w:rPr>
          <w:rFonts w:ascii="Book Antiqua" w:hAnsi="Book Antiqua"/>
        </w:rPr>
        <w:t xml:space="preserve">, Pastore L, </w:t>
      </w:r>
      <w:proofErr w:type="spellStart"/>
      <w:r w:rsidRPr="00307C35">
        <w:rPr>
          <w:rFonts w:ascii="Book Antiqua" w:hAnsi="Book Antiqua"/>
        </w:rPr>
        <w:t>Bargiggia</w:t>
      </w:r>
      <w:proofErr w:type="spellEnd"/>
      <w:r w:rsidRPr="00307C35">
        <w:rPr>
          <w:rFonts w:ascii="Book Antiqua" w:hAnsi="Book Antiqua"/>
        </w:rPr>
        <w:t xml:space="preserve"> S, </w:t>
      </w:r>
      <w:proofErr w:type="spellStart"/>
      <w:r w:rsidRPr="00307C35">
        <w:rPr>
          <w:rFonts w:ascii="Book Antiqua" w:hAnsi="Book Antiqua"/>
        </w:rPr>
        <w:t>Cucino</w:t>
      </w:r>
      <w:proofErr w:type="spellEnd"/>
      <w:r w:rsidRPr="00307C35">
        <w:rPr>
          <w:rFonts w:ascii="Book Antiqua" w:hAnsi="Book Antiqua"/>
        </w:rPr>
        <w:t xml:space="preserve"> C, Greco S, </w:t>
      </w:r>
      <w:proofErr w:type="spellStart"/>
      <w:r w:rsidRPr="00307C35">
        <w:rPr>
          <w:rFonts w:ascii="Book Antiqua" w:hAnsi="Book Antiqua"/>
        </w:rPr>
        <w:t>Molteni</w:t>
      </w:r>
      <w:proofErr w:type="spellEnd"/>
      <w:r w:rsidRPr="00307C35">
        <w:rPr>
          <w:rFonts w:ascii="Book Antiqua" w:hAnsi="Book Antiqua"/>
        </w:rPr>
        <w:t xml:space="preserve"> M, </w:t>
      </w:r>
      <w:proofErr w:type="spellStart"/>
      <w:r w:rsidRPr="00307C35">
        <w:rPr>
          <w:rFonts w:ascii="Book Antiqua" w:hAnsi="Book Antiqua"/>
        </w:rPr>
        <w:t>Ardizzone</w:t>
      </w:r>
      <w:proofErr w:type="spellEnd"/>
      <w:r w:rsidRPr="00307C35">
        <w:rPr>
          <w:rFonts w:ascii="Book Antiqua" w:hAnsi="Book Antiqua"/>
        </w:rPr>
        <w:t xml:space="preserve"> S, </w:t>
      </w:r>
      <w:proofErr w:type="spellStart"/>
      <w:r w:rsidRPr="00307C35">
        <w:rPr>
          <w:rFonts w:ascii="Book Antiqua" w:hAnsi="Book Antiqua"/>
        </w:rPr>
        <w:t>Porro</w:t>
      </w:r>
      <w:proofErr w:type="spellEnd"/>
      <w:r w:rsidRPr="00307C35">
        <w:rPr>
          <w:rFonts w:ascii="Book Antiqua" w:hAnsi="Book Antiqua"/>
        </w:rPr>
        <w:t xml:space="preserve"> GB, </w:t>
      </w:r>
      <w:proofErr w:type="spellStart"/>
      <w:r w:rsidRPr="00307C35">
        <w:rPr>
          <w:rFonts w:ascii="Book Antiqua" w:hAnsi="Book Antiqua"/>
        </w:rPr>
        <w:t>Sampietro</w:t>
      </w:r>
      <w:proofErr w:type="spellEnd"/>
      <w:r w:rsidRPr="00307C35">
        <w:rPr>
          <w:rFonts w:ascii="Book Antiqua" w:hAnsi="Book Antiqua"/>
        </w:rPr>
        <w:t xml:space="preserve"> GM, Giorgi R, Moretti R, Gallus S. Incidence and risk factors for gallstones </w:t>
      </w:r>
      <w:r w:rsidRPr="00307C35">
        <w:rPr>
          <w:rFonts w:ascii="Book Antiqua" w:hAnsi="Book Antiqua"/>
        </w:rPr>
        <w:lastRenderedPageBreak/>
        <w:t xml:space="preserve">in patients with inflammatory bowel disease: a large case-control study. </w:t>
      </w:r>
      <w:r w:rsidRPr="00307C35">
        <w:rPr>
          <w:rFonts w:ascii="Book Antiqua" w:hAnsi="Book Antiqua"/>
          <w:i/>
          <w:iCs/>
        </w:rPr>
        <w:t>Hepatology</w:t>
      </w:r>
      <w:r w:rsidRPr="00307C35">
        <w:rPr>
          <w:rFonts w:ascii="Book Antiqua" w:hAnsi="Book Antiqua"/>
        </w:rPr>
        <w:t xml:space="preserve"> 2007; </w:t>
      </w:r>
      <w:r w:rsidRPr="00307C35">
        <w:rPr>
          <w:rFonts w:ascii="Book Antiqua" w:hAnsi="Book Antiqua"/>
          <w:b/>
          <w:bCs/>
        </w:rPr>
        <w:t>45</w:t>
      </w:r>
      <w:r w:rsidRPr="00307C35">
        <w:rPr>
          <w:rFonts w:ascii="Book Antiqua" w:hAnsi="Book Antiqua"/>
        </w:rPr>
        <w:t>: 1267-1274 [PMID: 17464998 DOI: 10.1002/hep.21537]</w:t>
      </w:r>
    </w:p>
    <w:p w14:paraId="63DA32E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124 </w:t>
      </w:r>
      <w:r w:rsidRPr="00307C35">
        <w:rPr>
          <w:rFonts w:ascii="Book Antiqua" w:hAnsi="Book Antiqua"/>
          <w:b/>
          <w:bCs/>
        </w:rPr>
        <w:t>Zhang FM</w:t>
      </w:r>
      <w:r w:rsidRPr="00307C35">
        <w:rPr>
          <w:rFonts w:ascii="Book Antiqua" w:hAnsi="Book Antiqua"/>
        </w:rPr>
        <w:t xml:space="preserve">, Xu CF, Shan GD, Chen HT, Xu GQ. Is gallstone disease associated with inflammatory bowel diseases? A meta-analysis. </w:t>
      </w:r>
      <w:r w:rsidRPr="00307C35">
        <w:rPr>
          <w:rFonts w:ascii="Book Antiqua" w:hAnsi="Book Antiqua"/>
          <w:i/>
          <w:iCs/>
        </w:rPr>
        <w:t>J Dig Dis</w:t>
      </w:r>
      <w:r w:rsidRPr="00307C35">
        <w:rPr>
          <w:rFonts w:ascii="Book Antiqua" w:hAnsi="Book Antiqua"/>
        </w:rPr>
        <w:t xml:space="preserve"> 2015; </w:t>
      </w:r>
      <w:r w:rsidRPr="00307C35">
        <w:rPr>
          <w:rFonts w:ascii="Book Antiqua" w:hAnsi="Book Antiqua"/>
          <w:b/>
          <w:bCs/>
        </w:rPr>
        <w:t>16</w:t>
      </w:r>
      <w:r w:rsidRPr="00307C35">
        <w:rPr>
          <w:rFonts w:ascii="Book Antiqua" w:hAnsi="Book Antiqua"/>
        </w:rPr>
        <w:t>: 634-641 [PMID: 26332254 DOI: 10.1111/1751-2980.12286]</w:t>
      </w:r>
    </w:p>
    <w:p w14:paraId="44E0E93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125 </w:t>
      </w:r>
      <w:proofErr w:type="spellStart"/>
      <w:r w:rsidRPr="00307C35">
        <w:rPr>
          <w:rFonts w:ascii="Book Antiqua" w:hAnsi="Book Antiqua"/>
          <w:b/>
          <w:bCs/>
        </w:rPr>
        <w:t>Damião</w:t>
      </w:r>
      <w:proofErr w:type="spellEnd"/>
      <w:r w:rsidRPr="00307C35">
        <w:rPr>
          <w:rFonts w:ascii="Book Antiqua" w:hAnsi="Book Antiqua"/>
          <w:b/>
          <w:bCs/>
        </w:rPr>
        <w:t xml:space="preserve"> AO</w:t>
      </w:r>
      <w:r w:rsidRPr="00307C35">
        <w:rPr>
          <w:rFonts w:ascii="Book Antiqua" w:hAnsi="Book Antiqua"/>
        </w:rPr>
        <w:t xml:space="preserve">, </w:t>
      </w:r>
      <w:proofErr w:type="spellStart"/>
      <w:r w:rsidRPr="00307C35">
        <w:rPr>
          <w:rFonts w:ascii="Book Antiqua" w:hAnsi="Book Antiqua"/>
        </w:rPr>
        <w:t>Sipahi</w:t>
      </w:r>
      <w:proofErr w:type="spellEnd"/>
      <w:r w:rsidRPr="00307C35">
        <w:rPr>
          <w:rFonts w:ascii="Book Antiqua" w:hAnsi="Book Antiqua"/>
        </w:rPr>
        <w:t xml:space="preserve"> AM, </w:t>
      </w:r>
      <w:proofErr w:type="spellStart"/>
      <w:r w:rsidRPr="00307C35">
        <w:rPr>
          <w:rFonts w:ascii="Book Antiqua" w:hAnsi="Book Antiqua"/>
        </w:rPr>
        <w:t>Vezozzo</w:t>
      </w:r>
      <w:proofErr w:type="spellEnd"/>
      <w:r w:rsidRPr="00307C35">
        <w:rPr>
          <w:rFonts w:ascii="Book Antiqua" w:hAnsi="Book Antiqua"/>
        </w:rPr>
        <w:t xml:space="preserve"> DP, Gonçalves PL, Fukui P, </w:t>
      </w:r>
      <w:proofErr w:type="spellStart"/>
      <w:r w:rsidRPr="00307C35">
        <w:rPr>
          <w:rFonts w:ascii="Book Antiqua" w:hAnsi="Book Antiqua"/>
        </w:rPr>
        <w:t>Laudanna</w:t>
      </w:r>
      <w:proofErr w:type="spellEnd"/>
      <w:r w:rsidRPr="00307C35">
        <w:rPr>
          <w:rFonts w:ascii="Book Antiqua" w:hAnsi="Book Antiqua"/>
        </w:rPr>
        <w:t xml:space="preserve"> AA. Gallbladder hypokinesia in Crohn's disease. </w:t>
      </w:r>
      <w:r w:rsidRPr="00307C35">
        <w:rPr>
          <w:rFonts w:ascii="Book Antiqua" w:hAnsi="Book Antiqua"/>
          <w:i/>
          <w:iCs/>
        </w:rPr>
        <w:t>Digestion</w:t>
      </w:r>
      <w:r w:rsidRPr="00307C35">
        <w:rPr>
          <w:rFonts w:ascii="Book Antiqua" w:hAnsi="Book Antiqua"/>
        </w:rPr>
        <w:t xml:space="preserve"> 1997; </w:t>
      </w:r>
      <w:r w:rsidRPr="00307C35">
        <w:rPr>
          <w:rFonts w:ascii="Book Antiqua" w:hAnsi="Book Antiqua"/>
          <w:b/>
          <w:bCs/>
        </w:rPr>
        <w:t>58</w:t>
      </w:r>
      <w:r w:rsidRPr="00307C35">
        <w:rPr>
          <w:rFonts w:ascii="Book Antiqua" w:hAnsi="Book Antiqua"/>
        </w:rPr>
        <w:t>: 458-463 [PMID: 9383637 DOI: 10.1159/000201483]</w:t>
      </w:r>
    </w:p>
    <w:p w14:paraId="035EEC0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126 </w:t>
      </w:r>
      <w:proofErr w:type="spellStart"/>
      <w:r w:rsidRPr="00307C35">
        <w:rPr>
          <w:rFonts w:ascii="Book Antiqua" w:hAnsi="Book Antiqua"/>
          <w:b/>
          <w:bCs/>
        </w:rPr>
        <w:t>Fraquelli</w:t>
      </w:r>
      <w:proofErr w:type="spellEnd"/>
      <w:r w:rsidRPr="00307C35">
        <w:rPr>
          <w:rFonts w:ascii="Book Antiqua" w:hAnsi="Book Antiqua"/>
          <w:b/>
          <w:bCs/>
        </w:rPr>
        <w:t xml:space="preserve"> M</w:t>
      </w:r>
      <w:r w:rsidRPr="00307C35">
        <w:rPr>
          <w:rFonts w:ascii="Book Antiqua" w:hAnsi="Book Antiqua"/>
        </w:rPr>
        <w:t xml:space="preserve">, </w:t>
      </w:r>
      <w:proofErr w:type="spellStart"/>
      <w:r w:rsidRPr="00307C35">
        <w:rPr>
          <w:rFonts w:ascii="Book Antiqua" w:hAnsi="Book Antiqua"/>
        </w:rPr>
        <w:t>Losco</w:t>
      </w:r>
      <w:proofErr w:type="spellEnd"/>
      <w:r w:rsidRPr="00307C35">
        <w:rPr>
          <w:rFonts w:ascii="Book Antiqua" w:hAnsi="Book Antiqua"/>
        </w:rPr>
        <w:t xml:space="preserve"> A, </w:t>
      </w:r>
      <w:proofErr w:type="spellStart"/>
      <w:r w:rsidRPr="00307C35">
        <w:rPr>
          <w:rFonts w:ascii="Book Antiqua" w:hAnsi="Book Antiqua"/>
        </w:rPr>
        <w:t>Visentin</w:t>
      </w:r>
      <w:proofErr w:type="spellEnd"/>
      <w:r w:rsidRPr="00307C35">
        <w:rPr>
          <w:rFonts w:ascii="Book Antiqua" w:hAnsi="Book Antiqua"/>
        </w:rPr>
        <w:t xml:space="preserve"> S, </w:t>
      </w:r>
      <w:proofErr w:type="spellStart"/>
      <w:r w:rsidRPr="00307C35">
        <w:rPr>
          <w:rFonts w:ascii="Book Antiqua" w:hAnsi="Book Antiqua"/>
        </w:rPr>
        <w:t>Cesana</w:t>
      </w:r>
      <w:proofErr w:type="spellEnd"/>
      <w:r w:rsidRPr="00307C35">
        <w:rPr>
          <w:rFonts w:ascii="Book Antiqua" w:hAnsi="Book Antiqua"/>
        </w:rPr>
        <w:t xml:space="preserve"> BM, </w:t>
      </w:r>
      <w:proofErr w:type="spellStart"/>
      <w:r w:rsidRPr="00307C35">
        <w:rPr>
          <w:rFonts w:ascii="Book Antiqua" w:hAnsi="Book Antiqua"/>
        </w:rPr>
        <w:t>Pometta</w:t>
      </w:r>
      <w:proofErr w:type="spellEnd"/>
      <w:r w:rsidRPr="00307C35">
        <w:rPr>
          <w:rFonts w:ascii="Book Antiqua" w:hAnsi="Book Antiqua"/>
        </w:rPr>
        <w:t xml:space="preserve"> R, </w:t>
      </w:r>
      <w:proofErr w:type="spellStart"/>
      <w:r w:rsidRPr="00307C35">
        <w:rPr>
          <w:rFonts w:ascii="Book Antiqua" w:hAnsi="Book Antiqua"/>
        </w:rPr>
        <w:t>Colli</w:t>
      </w:r>
      <w:proofErr w:type="spellEnd"/>
      <w:r w:rsidRPr="00307C35">
        <w:rPr>
          <w:rFonts w:ascii="Book Antiqua" w:hAnsi="Book Antiqua"/>
        </w:rPr>
        <w:t xml:space="preserve"> A, Conte D. Gallstone disease and related risk factors in patients with Crohn disease: analysis of 330 consecutive cases. </w:t>
      </w:r>
      <w:r w:rsidRPr="00307C35">
        <w:rPr>
          <w:rFonts w:ascii="Book Antiqua" w:hAnsi="Book Antiqua"/>
          <w:i/>
          <w:iCs/>
        </w:rPr>
        <w:t>Arch Intern Med</w:t>
      </w:r>
      <w:r w:rsidRPr="00307C35">
        <w:rPr>
          <w:rFonts w:ascii="Book Antiqua" w:hAnsi="Book Antiqua"/>
        </w:rPr>
        <w:t xml:space="preserve"> 2001; </w:t>
      </w:r>
      <w:r w:rsidRPr="00307C35">
        <w:rPr>
          <w:rFonts w:ascii="Book Antiqua" w:hAnsi="Book Antiqua"/>
          <w:b/>
          <w:bCs/>
        </w:rPr>
        <w:t>161</w:t>
      </w:r>
      <w:r w:rsidRPr="00307C35">
        <w:rPr>
          <w:rFonts w:ascii="Book Antiqua" w:hAnsi="Book Antiqua"/>
        </w:rPr>
        <w:t>: 2201-2204 [PMID: 11575976 DOI: 10.1001/archinte.161.18.2201]</w:t>
      </w:r>
    </w:p>
    <w:p w14:paraId="6B905E6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127 </w:t>
      </w:r>
      <w:r w:rsidRPr="00307C35">
        <w:rPr>
          <w:rFonts w:ascii="Book Antiqua" w:hAnsi="Book Antiqua"/>
          <w:b/>
          <w:bCs/>
        </w:rPr>
        <w:t>Grainge MJ</w:t>
      </w:r>
      <w:r w:rsidRPr="00307C35">
        <w:rPr>
          <w:rFonts w:ascii="Book Antiqua" w:hAnsi="Book Antiqua"/>
        </w:rPr>
        <w:t xml:space="preserve">, West J, Card TR. Venous thromboembolism during active disease and remission in inflammatory bowel disease: a cohort study. </w:t>
      </w:r>
      <w:r w:rsidRPr="00307C35">
        <w:rPr>
          <w:rFonts w:ascii="Book Antiqua" w:hAnsi="Book Antiqua"/>
          <w:i/>
          <w:iCs/>
        </w:rPr>
        <w:t>Lancet</w:t>
      </w:r>
      <w:r w:rsidRPr="00307C35">
        <w:rPr>
          <w:rFonts w:ascii="Book Antiqua" w:hAnsi="Book Antiqua"/>
        </w:rPr>
        <w:t xml:space="preserve"> 2010; </w:t>
      </w:r>
      <w:r w:rsidRPr="00307C35">
        <w:rPr>
          <w:rFonts w:ascii="Book Antiqua" w:hAnsi="Book Antiqua"/>
          <w:b/>
          <w:bCs/>
        </w:rPr>
        <w:t>375</w:t>
      </w:r>
      <w:r w:rsidRPr="00307C35">
        <w:rPr>
          <w:rFonts w:ascii="Book Antiqua" w:hAnsi="Book Antiqua"/>
        </w:rPr>
        <w:t>: 657-663 [PMID: 20149425 DOI: 10.1016/S0140-6736(09)61963-2]</w:t>
      </w:r>
    </w:p>
    <w:p w14:paraId="1C820A7B"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128 </w:t>
      </w:r>
      <w:r w:rsidRPr="00307C35">
        <w:rPr>
          <w:rFonts w:ascii="Book Antiqua" w:hAnsi="Book Antiqua"/>
          <w:b/>
          <w:bCs/>
        </w:rPr>
        <w:t>Talbot RW</w:t>
      </w:r>
      <w:r w:rsidRPr="00307C35">
        <w:rPr>
          <w:rFonts w:ascii="Book Antiqua" w:hAnsi="Book Antiqua"/>
        </w:rPr>
        <w:t xml:space="preserve">, </w:t>
      </w:r>
      <w:proofErr w:type="spellStart"/>
      <w:r w:rsidRPr="00307C35">
        <w:rPr>
          <w:rFonts w:ascii="Book Antiqua" w:hAnsi="Book Antiqua"/>
        </w:rPr>
        <w:t>Heppell</w:t>
      </w:r>
      <w:proofErr w:type="spellEnd"/>
      <w:r w:rsidRPr="00307C35">
        <w:rPr>
          <w:rFonts w:ascii="Book Antiqua" w:hAnsi="Book Antiqua"/>
        </w:rPr>
        <w:t xml:space="preserve"> J, Dozois RR, </w:t>
      </w:r>
      <w:proofErr w:type="spellStart"/>
      <w:r w:rsidRPr="00307C35">
        <w:rPr>
          <w:rFonts w:ascii="Book Antiqua" w:hAnsi="Book Antiqua"/>
        </w:rPr>
        <w:t>Beart</w:t>
      </w:r>
      <w:proofErr w:type="spellEnd"/>
      <w:r w:rsidRPr="00307C35">
        <w:rPr>
          <w:rFonts w:ascii="Book Antiqua" w:hAnsi="Book Antiqua"/>
        </w:rPr>
        <w:t xml:space="preserve"> RW Jr. Vascular complications of inflammatory bowel disease. </w:t>
      </w:r>
      <w:r w:rsidRPr="00307C35">
        <w:rPr>
          <w:rFonts w:ascii="Book Antiqua" w:hAnsi="Book Antiqua"/>
          <w:i/>
          <w:iCs/>
        </w:rPr>
        <w:t>Mayo Clin Proc</w:t>
      </w:r>
      <w:r w:rsidRPr="00307C35">
        <w:rPr>
          <w:rFonts w:ascii="Book Antiqua" w:hAnsi="Book Antiqua"/>
        </w:rPr>
        <w:t xml:space="preserve"> 1986; </w:t>
      </w:r>
      <w:r w:rsidRPr="00307C35">
        <w:rPr>
          <w:rFonts w:ascii="Book Antiqua" w:hAnsi="Book Antiqua"/>
          <w:b/>
          <w:bCs/>
        </w:rPr>
        <w:t>61</w:t>
      </w:r>
      <w:r w:rsidRPr="00307C35">
        <w:rPr>
          <w:rFonts w:ascii="Book Antiqua" w:hAnsi="Book Antiqua"/>
        </w:rPr>
        <w:t>: 140-145 [PMID: 3080643 DOI: 10.1016/s0025-6196(12)65200-8]</w:t>
      </w:r>
    </w:p>
    <w:p w14:paraId="43D8D6BE"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129 </w:t>
      </w:r>
      <w:proofErr w:type="spellStart"/>
      <w:r w:rsidRPr="00307C35">
        <w:rPr>
          <w:rFonts w:ascii="Book Antiqua" w:hAnsi="Book Antiqua"/>
          <w:b/>
          <w:bCs/>
        </w:rPr>
        <w:t>Hatoum</w:t>
      </w:r>
      <w:proofErr w:type="spellEnd"/>
      <w:r w:rsidRPr="00307C35">
        <w:rPr>
          <w:rFonts w:ascii="Book Antiqua" w:hAnsi="Book Antiqua"/>
          <w:b/>
          <w:bCs/>
        </w:rPr>
        <w:t xml:space="preserve"> OA</w:t>
      </w:r>
      <w:r w:rsidRPr="00307C35">
        <w:rPr>
          <w:rFonts w:ascii="Book Antiqua" w:hAnsi="Book Antiqua"/>
        </w:rPr>
        <w:t>, Spinelli KS, Abu-</w:t>
      </w:r>
      <w:proofErr w:type="spellStart"/>
      <w:r w:rsidRPr="00307C35">
        <w:rPr>
          <w:rFonts w:ascii="Book Antiqua" w:hAnsi="Book Antiqua"/>
        </w:rPr>
        <w:t>Hajir</w:t>
      </w:r>
      <w:proofErr w:type="spellEnd"/>
      <w:r w:rsidRPr="00307C35">
        <w:rPr>
          <w:rFonts w:ascii="Book Antiqua" w:hAnsi="Book Antiqua"/>
        </w:rPr>
        <w:t xml:space="preserve"> M, Attila T, Franco J, </w:t>
      </w:r>
      <w:proofErr w:type="spellStart"/>
      <w:r w:rsidRPr="00307C35">
        <w:rPr>
          <w:rFonts w:ascii="Book Antiqua" w:hAnsi="Book Antiqua"/>
        </w:rPr>
        <w:t>Otterson</w:t>
      </w:r>
      <w:proofErr w:type="spellEnd"/>
      <w:r w:rsidRPr="00307C35">
        <w:rPr>
          <w:rFonts w:ascii="Book Antiqua" w:hAnsi="Book Antiqua"/>
        </w:rPr>
        <w:t xml:space="preserve"> MF, Telford GL, Binion DG. Mesenteric venous thrombosis in inflammatory bowel disease. </w:t>
      </w:r>
      <w:r w:rsidRPr="00307C35">
        <w:rPr>
          <w:rFonts w:ascii="Book Antiqua" w:hAnsi="Book Antiqua"/>
          <w:i/>
          <w:iCs/>
        </w:rPr>
        <w:t>J Clin Gastroenterol</w:t>
      </w:r>
      <w:r w:rsidRPr="00307C35">
        <w:rPr>
          <w:rFonts w:ascii="Book Antiqua" w:hAnsi="Book Antiqua"/>
        </w:rPr>
        <w:t xml:space="preserve"> 2005; </w:t>
      </w:r>
      <w:r w:rsidRPr="00307C35">
        <w:rPr>
          <w:rFonts w:ascii="Book Antiqua" w:hAnsi="Book Antiqua"/>
          <w:b/>
          <w:bCs/>
        </w:rPr>
        <w:t>39</w:t>
      </w:r>
      <w:r w:rsidRPr="00307C35">
        <w:rPr>
          <w:rFonts w:ascii="Book Antiqua" w:hAnsi="Book Antiqua"/>
        </w:rPr>
        <w:t>: 27-31 [PMID: 15599206]</w:t>
      </w:r>
    </w:p>
    <w:p w14:paraId="70B30A7E"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130 </w:t>
      </w:r>
      <w:proofErr w:type="spellStart"/>
      <w:r w:rsidRPr="00307C35">
        <w:rPr>
          <w:rFonts w:ascii="Book Antiqua" w:hAnsi="Book Antiqua"/>
          <w:b/>
          <w:bCs/>
        </w:rPr>
        <w:t>Bruining</w:t>
      </w:r>
      <w:proofErr w:type="spellEnd"/>
      <w:r w:rsidRPr="00307C35">
        <w:rPr>
          <w:rFonts w:ascii="Book Antiqua" w:hAnsi="Book Antiqua"/>
          <w:b/>
          <w:bCs/>
        </w:rPr>
        <w:t xml:space="preserve"> DH</w:t>
      </w:r>
      <w:r w:rsidRPr="00307C35">
        <w:rPr>
          <w:rFonts w:ascii="Book Antiqua" w:hAnsi="Book Antiqua"/>
        </w:rPr>
        <w:t xml:space="preserve">, </w:t>
      </w:r>
      <w:proofErr w:type="spellStart"/>
      <w:r w:rsidRPr="00307C35">
        <w:rPr>
          <w:rFonts w:ascii="Book Antiqua" w:hAnsi="Book Antiqua"/>
        </w:rPr>
        <w:t>Siddiki</w:t>
      </w:r>
      <w:proofErr w:type="spellEnd"/>
      <w:r w:rsidRPr="00307C35">
        <w:rPr>
          <w:rFonts w:ascii="Book Antiqua" w:hAnsi="Book Antiqua"/>
        </w:rPr>
        <w:t xml:space="preserve"> HA, Fletcher JG, Tremaine WJ, </w:t>
      </w:r>
      <w:proofErr w:type="spellStart"/>
      <w:r w:rsidRPr="00307C35">
        <w:rPr>
          <w:rFonts w:ascii="Book Antiqua" w:hAnsi="Book Antiqua"/>
        </w:rPr>
        <w:t>Sandborn</w:t>
      </w:r>
      <w:proofErr w:type="spellEnd"/>
      <w:r w:rsidRPr="00307C35">
        <w:rPr>
          <w:rFonts w:ascii="Book Antiqua" w:hAnsi="Book Antiqua"/>
        </w:rPr>
        <w:t xml:space="preserve"> WJ, Loftus EV Jr. Prevalence of penetrating disease and extraintestinal manifestations of Crohn's disease detected with CT </w:t>
      </w:r>
      <w:proofErr w:type="spellStart"/>
      <w:r w:rsidRPr="00307C35">
        <w:rPr>
          <w:rFonts w:ascii="Book Antiqua" w:hAnsi="Book Antiqua"/>
        </w:rPr>
        <w:t>enterography</w:t>
      </w:r>
      <w:proofErr w:type="spellEnd"/>
      <w:r w:rsidRPr="00307C35">
        <w:rPr>
          <w:rFonts w:ascii="Book Antiqua" w:hAnsi="Book Antiqua"/>
        </w:rPr>
        <w:t xml:space="preserv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2008; </w:t>
      </w:r>
      <w:r w:rsidRPr="00307C35">
        <w:rPr>
          <w:rFonts w:ascii="Book Antiqua" w:hAnsi="Book Antiqua"/>
          <w:b/>
          <w:bCs/>
        </w:rPr>
        <w:t>14</w:t>
      </w:r>
      <w:r w:rsidRPr="00307C35">
        <w:rPr>
          <w:rFonts w:ascii="Book Antiqua" w:hAnsi="Book Antiqua"/>
        </w:rPr>
        <w:t>: 1701-1706 [PMID: 18623171 DOI: 10.1002/ibd.20529]</w:t>
      </w:r>
    </w:p>
    <w:p w14:paraId="1FA66AF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131 </w:t>
      </w:r>
      <w:proofErr w:type="spellStart"/>
      <w:r w:rsidRPr="00307C35">
        <w:rPr>
          <w:rFonts w:ascii="Book Antiqua" w:hAnsi="Book Antiqua"/>
          <w:b/>
          <w:bCs/>
        </w:rPr>
        <w:t>Plessier</w:t>
      </w:r>
      <w:proofErr w:type="spellEnd"/>
      <w:r w:rsidRPr="00307C35">
        <w:rPr>
          <w:rFonts w:ascii="Book Antiqua" w:hAnsi="Book Antiqua"/>
          <w:b/>
          <w:bCs/>
        </w:rPr>
        <w:t xml:space="preserve"> A</w:t>
      </w:r>
      <w:r w:rsidRPr="00307C35">
        <w:rPr>
          <w:rFonts w:ascii="Book Antiqua" w:hAnsi="Book Antiqua"/>
        </w:rPr>
        <w:t xml:space="preserve">, Darwish-Murad S, Hernandez-Guerra M, </w:t>
      </w:r>
      <w:proofErr w:type="spellStart"/>
      <w:r w:rsidRPr="00307C35">
        <w:rPr>
          <w:rFonts w:ascii="Book Antiqua" w:hAnsi="Book Antiqua"/>
        </w:rPr>
        <w:t>Consigny</w:t>
      </w:r>
      <w:proofErr w:type="spellEnd"/>
      <w:r w:rsidRPr="00307C35">
        <w:rPr>
          <w:rFonts w:ascii="Book Antiqua" w:hAnsi="Book Antiqua"/>
        </w:rPr>
        <w:t xml:space="preserve"> Y, </w:t>
      </w:r>
      <w:proofErr w:type="spellStart"/>
      <w:r w:rsidRPr="00307C35">
        <w:rPr>
          <w:rFonts w:ascii="Book Antiqua" w:hAnsi="Book Antiqua"/>
        </w:rPr>
        <w:t>Fabris</w:t>
      </w:r>
      <w:proofErr w:type="spellEnd"/>
      <w:r w:rsidRPr="00307C35">
        <w:rPr>
          <w:rFonts w:ascii="Book Antiqua" w:hAnsi="Book Antiqua"/>
        </w:rPr>
        <w:t xml:space="preserve"> F, </w:t>
      </w:r>
      <w:proofErr w:type="spellStart"/>
      <w:r w:rsidRPr="00307C35">
        <w:rPr>
          <w:rFonts w:ascii="Book Antiqua" w:hAnsi="Book Antiqua"/>
        </w:rPr>
        <w:t>Trebicka</w:t>
      </w:r>
      <w:proofErr w:type="spellEnd"/>
      <w:r w:rsidRPr="00307C35">
        <w:rPr>
          <w:rFonts w:ascii="Book Antiqua" w:hAnsi="Book Antiqua"/>
        </w:rPr>
        <w:t xml:space="preserve"> J, Heller J, </w:t>
      </w:r>
      <w:proofErr w:type="spellStart"/>
      <w:r w:rsidRPr="00307C35">
        <w:rPr>
          <w:rFonts w:ascii="Book Antiqua" w:hAnsi="Book Antiqua"/>
        </w:rPr>
        <w:t>Morard</w:t>
      </w:r>
      <w:proofErr w:type="spellEnd"/>
      <w:r w:rsidRPr="00307C35">
        <w:rPr>
          <w:rFonts w:ascii="Book Antiqua" w:hAnsi="Book Antiqua"/>
        </w:rPr>
        <w:t xml:space="preserve"> I, </w:t>
      </w:r>
      <w:proofErr w:type="spellStart"/>
      <w:r w:rsidRPr="00307C35">
        <w:rPr>
          <w:rFonts w:ascii="Book Antiqua" w:hAnsi="Book Antiqua"/>
        </w:rPr>
        <w:t>Lasser</w:t>
      </w:r>
      <w:proofErr w:type="spellEnd"/>
      <w:r w:rsidRPr="00307C35">
        <w:rPr>
          <w:rFonts w:ascii="Book Antiqua" w:hAnsi="Book Antiqua"/>
        </w:rPr>
        <w:t xml:space="preserve"> L, </w:t>
      </w:r>
      <w:proofErr w:type="spellStart"/>
      <w:r w:rsidRPr="00307C35">
        <w:rPr>
          <w:rFonts w:ascii="Book Antiqua" w:hAnsi="Book Antiqua"/>
        </w:rPr>
        <w:t>Langlet</w:t>
      </w:r>
      <w:proofErr w:type="spellEnd"/>
      <w:r w:rsidRPr="00307C35">
        <w:rPr>
          <w:rFonts w:ascii="Book Antiqua" w:hAnsi="Book Antiqua"/>
        </w:rPr>
        <w:t xml:space="preserve"> P, </w:t>
      </w:r>
      <w:proofErr w:type="spellStart"/>
      <w:r w:rsidRPr="00307C35">
        <w:rPr>
          <w:rFonts w:ascii="Book Antiqua" w:hAnsi="Book Antiqua"/>
        </w:rPr>
        <w:t>Denninger</w:t>
      </w:r>
      <w:proofErr w:type="spellEnd"/>
      <w:r w:rsidRPr="00307C35">
        <w:rPr>
          <w:rFonts w:ascii="Book Antiqua" w:hAnsi="Book Antiqua"/>
        </w:rPr>
        <w:t xml:space="preserve"> MH, </w:t>
      </w:r>
      <w:proofErr w:type="spellStart"/>
      <w:r w:rsidRPr="00307C35">
        <w:rPr>
          <w:rFonts w:ascii="Book Antiqua" w:hAnsi="Book Antiqua"/>
        </w:rPr>
        <w:t>Vidaud</w:t>
      </w:r>
      <w:proofErr w:type="spellEnd"/>
      <w:r w:rsidRPr="00307C35">
        <w:rPr>
          <w:rFonts w:ascii="Book Antiqua" w:hAnsi="Book Antiqua"/>
        </w:rPr>
        <w:t xml:space="preserve"> D, </w:t>
      </w:r>
      <w:proofErr w:type="spellStart"/>
      <w:r w:rsidRPr="00307C35">
        <w:rPr>
          <w:rFonts w:ascii="Book Antiqua" w:hAnsi="Book Antiqua"/>
        </w:rPr>
        <w:t>Condat</w:t>
      </w:r>
      <w:proofErr w:type="spellEnd"/>
      <w:r w:rsidRPr="00307C35">
        <w:rPr>
          <w:rFonts w:ascii="Book Antiqua" w:hAnsi="Book Antiqua"/>
        </w:rPr>
        <w:t xml:space="preserve"> B, </w:t>
      </w:r>
      <w:proofErr w:type="spellStart"/>
      <w:r w:rsidRPr="00307C35">
        <w:rPr>
          <w:rFonts w:ascii="Book Antiqua" w:hAnsi="Book Antiqua"/>
        </w:rPr>
        <w:t>Hadengue</w:t>
      </w:r>
      <w:proofErr w:type="spellEnd"/>
      <w:r w:rsidRPr="00307C35">
        <w:rPr>
          <w:rFonts w:ascii="Book Antiqua" w:hAnsi="Book Antiqua"/>
        </w:rPr>
        <w:t xml:space="preserve"> A, </w:t>
      </w:r>
      <w:proofErr w:type="spellStart"/>
      <w:r w:rsidRPr="00307C35">
        <w:rPr>
          <w:rFonts w:ascii="Book Antiqua" w:hAnsi="Book Antiqua"/>
        </w:rPr>
        <w:t>Primignani</w:t>
      </w:r>
      <w:proofErr w:type="spellEnd"/>
      <w:r w:rsidRPr="00307C35">
        <w:rPr>
          <w:rFonts w:ascii="Book Antiqua" w:hAnsi="Book Antiqua"/>
        </w:rPr>
        <w:t xml:space="preserve"> M, Garcia-Pagan JC, Janssen HL, Valla D; European Network for Vascular Disorders of the Liver (EN-Vie). Acute portal vein thrombosis unrelated to cirrhosis: a </w:t>
      </w:r>
      <w:r w:rsidRPr="00307C35">
        <w:rPr>
          <w:rFonts w:ascii="Book Antiqua" w:hAnsi="Book Antiqua"/>
        </w:rPr>
        <w:lastRenderedPageBreak/>
        <w:t xml:space="preserve">prospective multicenter follow-up study. </w:t>
      </w:r>
      <w:r w:rsidRPr="00307C35">
        <w:rPr>
          <w:rFonts w:ascii="Book Antiqua" w:hAnsi="Book Antiqua"/>
          <w:i/>
          <w:iCs/>
        </w:rPr>
        <w:t>Hepatology</w:t>
      </w:r>
      <w:r w:rsidRPr="00307C35">
        <w:rPr>
          <w:rFonts w:ascii="Book Antiqua" w:hAnsi="Book Antiqua"/>
        </w:rPr>
        <w:t xml:space="preserve"> 2010; </w:t>
      </w:r>
      <w:r w:rsidRPr="00307C35">
        <w:rPr>
          <w:rFonts w:ascii="Book Antiqua" w:hAnsi="Book Antiqua"/>
          <w:b/>
          <w:bCs/>
        </w:rPr>
        <w:t>51</w:t>
      </w:r>
      <w:r w:rsidRPr="00307C35">
        <w:rPr>
          <w:rFonts w:ascii="Book Antiqua" w:hAnsi="Book Antiqua"/>
        </w:rPr>
        <w:t>: 210-218 [PMID: 19821530 DOI: 10.1002/hep.23259]</w:t>
      </w:r>
    </w:p>
    <w:p w14:paraId="4E61CAC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132 </w:t>
      </w:r>
      <w:r w:rsidRPr="00307C35">
        <w:rPr>
          <w:rFonts w:ascii="Book Antiqua" w:hAnsi="Book Antiqua"/>
          <w:b/>
          <w:bCs/>
        </w:rPr>
        <w:t>Landman C</w:t>
      </w:r>
      <w:r w:rsidRPr="00307C35">
        <w:rPr>
          <w:rFonts w:ascii="Book Antiqua" w:hAnsi="Book Antiqua"/>
        </w:rPr>
        <w:t xml:space="preserve">, </w:t>
      </w:r>
      <w:proofErr w:type="spellStart"/>
      <w:r w:rsidRPr="00307C35">
        <w:rPr>
          <w:rFonts w:ascii="Book Antiqua" w:hAnsi="Book Antiqua"/>
        </w:rPr>
        <w:t>Nahon</w:t>
      </w:r>
      <w:proofErr w:type="spellEnd"/>
      <w:r w:rsidRPr="00307C35">
        <w:rPr>
          <w:rFonts w:ascii="Book Antiqua" w:hAnsi="Book Antiqua"/>
        </w:rPr>
        <w:t xml:space="preserve"> S, </w:t>
      </w:r>
      <w:proofErr w:type="spellStart"/>
      <w:r w:rsidRPr="00307C35">
        <w:rPr>
          <w:rFonts w:ascii="Book Antiqua" w:hAnsi="Book Antiqua"/>
        </w:rPr>
        <w:t>Cosnes</w:t>
      </w:r>
      <w:proofErr w:type="spellEnd"/>
      <w:r w:rsidRPr="00307C35">
        <w:rPr>
          <w:rFonts w:ascii="Book Antiqua" w:hAnsi="Book Antiqua"/>
        </w:rPr>
        <w:t xml:space="preserve"> J, </w:t>
      </w:r>
      <w:proofErr w:type="spellStart"/>
      <w:r w:rsidRPr="00307C35">
        <w:rPr>
          <w:rFonts w:ascii="Book Antiqua" w:hAnsi="Book Antiqua"/>
        </w:rPr>
        <w:t>Bouhnik</w:t>
      </w:r>
      <w:proofErr w:type="spellEnd"/>
      <w:r w:rsidRPr="00307C35">
        <w:rPr>
          <w:rFonts w:ascii="Book Antiqua" w:hAnsi="Book Antiqua"/>
        </w:rPr>
        <w:t xml:space="preserve"> Y, </w:t>
      </w:r>
      <w:proofErr w:type="spellStart"/>
      <w:r w:rsidRPr="00307C35">
        <w:rPr>
          <w:rFonts w:ascii="Book Antiqua" w:hAnsi="Book Antiqua"/>
        </w:rPr>
        <w:t>Brixi-Benmansour</w:t>
      </w:r>
      <w:proofErr w:type="spellEnd"/>
      <w:r w:rsidRPr="00307C35">
        <w:rPr>
          <w:rFonts w:ascii="Book Antiqua" w:hAnsi="Book Antiqua"/>
        </w:rPr>
        <w:t xml:space="preserve"> H, </w:t>
      </w:r>
      <w:proofErr w:type="spellStart"/>
      <w:r w:rsidRPr="00307C35">
        <w:rPr>
          <w:rFonts w:ascii="Book Antiqua" w:hAnsi="Book Antiqua"/>
        </w:rPr>
        <w:t>Bouguen</w:t>
      </w:r>
      <w:proofErr w:type="spellEnd"/>
      <w:r w:rsidRPr="00307C35">
        <w:rPr>
          <w:rFonts w:ascii="Book Antiqua" w:hAnsi="Book Antiqua"/>
        </w:rPr>
        <w:t xml:space="preserve"> G, </w:t>
      </w:r>
      <w:proofErr w:type="spellStart"/>
      <w:r w:rsidRPr="00307C35">
        <w:rPr>
          <w:rFonts w:ascii="Book Antiqua" w:hAnsi="Book Antiqua"/>
        </w:rPr>
        <w:t>Colombel</w:t>
      </w:r>
      <w:proofErr w:type="spellEnd"/>
      <w:r w:rsidRPr="00307C35">
        <w:rPr>
          <w:rFonts w:ascii="Book Antiqua" w:hAnsi="Book Antiqua"/>
        </w:rPr>
        <w:t xml:space="preserve"> JF, </w:t>
      </w:r>
      <w:proofErr w:type="spellStart"/>
      <w:r w:rsidRPr="00307C35">
        <w:rPr>
          <w:rFonts w:ascii="Book Antiqua" w:hAnsi="Book Antiqua"/>
        </w:rPr>
        <w:t>Savoye</w:t>
      </w:r>
      <w:proofErr w:type="spellEnd"/>
      <w:r w:rsidRPr="00307C35">
        <w:rPr>
          <w:rFonts w:ascii="Book Antiqua" w:hAnsi="Book Antiqua"/>
        </w:rPr>
        <w:t xml:space="preserve"> G, Coffin B, Abitbol V, </w:t>
      </w:r>
      <w:proofErr w:type="spellStart"/>
      <w:r w:rsidRPr="00307C35">
        <w:rPr>
          <w:rFonts w:ascii="Book Antiqua" w:hAnsi="Book Antiqua"/>
        </w:rPr>
        <w:t>Filippi</w:t>
      </w:r>
      <w:proofErr w:type="spellEnd"/>
      <w:r w:rsidRPr="00307C35">
        <w:rPr>
          <w:rFonts w:ascii="Book Antiqua" w:hAnsi="Book Antiqua"/>
        </w:rPr>
        <w:t xml:space="preserve"> J, </w:t>
      </w:r>
      <w:proofErr w:type="spellStart"/>
      <w:r w:rsidRPr="00307C35">
        <w:rPr>
          <w:rFonts w:ascii="Book Antiqua" w:hAnsi="Book Antiqua"/>
        </w:rPr>
        <w:t>Laharie</w:t>
      </w:r>
      <w:proofErr w:type="spellEnd"/>
      <w:r w:rsidRPr="00307C35">
        <w:rPr>
          <w:rFonts w:ascii="Book Antiqua" w:hAnsi="Book Antiqua"/>
        </w:rPr>
        <w:t xml:space="preserve"> D, Moreau J, </w:t>
      </w:r>
      <w:proofErr w:type="spellStart"/>
      <w:r w:rsidRPr="00307C35">
        <w:rPr>
          <w:rFonts w:ascii="Book Antiqua" w:hAnsi="Book Antiqua"/>
        </w:rPr>
        <w:t>Veyrac</w:t>
      </w:r>
      <w:proofErr w:type="spellEnd"/>
      <w:r w:rsidRPr="00307C35">
        <w:rPr>
          <w:rFonts w:ascii="Book Antiqua" w:hAnsi="Book Antiqua"/>
        </w:rPr>
        <w:t xml:space="preserve"> M, </w:t>
      </w:r>
      <w:proofErr w:type="spellStart"/>
      <w:r w:rsidRPr="00307C35">
        <w:rPr>
          <w:rFonts w:ascii="Book Antiqua" w:hAnsi="Book Antiqua"/>
        </w:rPr>
        <w:t>Allez</w:t>
      </w:r>
      <w:proofErr w:type="spellEnd"/>
      <w:r w:rsidRPr="00307C35">
        <w:rPr>
          <w:rFonts w:ascii="Book Antiqua" w:hAnsi="Book Antiqua"/>
        </w:rPr>
        <w:t xml:space="preserve"> M, Marteau P; Groupe </w:t>
      </w:r>
      <w:proofErr w:type="spellStart"/>
      <w:r w:rsidRPr="00307C35">
        <w:rPr>
          <w:rFonts w:ascii="Book Antiqua" w:hAnsi="Book Antiqua"/>
        </w:rPr>
        <w:t>d'Etude</w:t>
      </w:r>
      <w:proofErr w:type="spellEnd"/>
      <w:r w:rsidRPr="00307C35">
        <w:rPr>
          <w:rFonts w:ascii="Book Antiqua" w:hAnsi="Book Antiqua"/>
        </w:rPr>
        <w:t xml:space="preserve"> </w:t>
      </w:r>
      <w:proofErr w:type="spellStart"/>
      <w:r w:rsidRPr="00307C35">
        <w:rPr>
          <w:rFonts w:ascii="Book Antiqua" w:hAnsi="Book Antiqua"/>
        </w:rPr>
        <w:t>Thérapeutique</w:t>
      </w:r>
      <w:proofErr w:type="spellEnd"/>
      <w:r w:rsidRPr="00307C35">
        <w:rPr>
          <w:rFonts w:ascii="Book Antiqua" w:hAnsi="Book Antiqua"/>
        </w:rPr>
        <w:t xml:space="preserve"> des Affections </w:t>
      </w:r>
      <w:proofErr w:type="spellStart"/>
      <w:r w:rsidRPr="00307C35">
        <w:rPr>
          <w:rFonts w:ascii="Book Antiqua" w:hAnsi="Book Antiqua"/>
        </w:rPr>
        <w:t>Inflammatoires</w:t>
      </w:r>
      <w:proofErr w:type="spellEnd"/>
      <w:r w:rsidRPr="00307C35">
        <w:rPr>
          <w:rFonts w:ascii="Book Antiqua" w:hAnsi="Book Antiqua"/>
        </w:rPr>
        <w:t xml:space="preserve"> du Tube Digestif. </w:t>
      </w:r>
      <w:proofErr w:type="spellStart"/>
      <w:r w:rsidRPr="00307C35">
        <w:rPr>
          <w:rFonts w:ascii="Book Antiqua" w:hAnsi="Book Antiqua"/>
        </w:rPr>
        <w:t>Portomesenteric</w:t>
      </w:r>
      <w:proofErr w:type="spellEnd"/>
      <w:r w:rsidRPr="00307C35">
        <w:rPr>
          <w:rFonts w:ascii="Book Antiqua" w:hAnsi="Book Antiqua"/>
        </w:rPr>
        <w:t xml:space="preserve"> vein thrombosis in patients with inflammatory bowel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2013; </w:t>
      </w:r>
      <w:r w:rsidRPr="00307C35">
        <w:rPr>
          <w:rFonts w:ascii="Book Antiqua" w:hAnsi="Book Antiqua"/>
          <w:b/>
          <w:bCs/>
        </w:rPr>
        <w:t>19</w:t>
      </w:r>
      <w:r w:rsidRPr="00307C35">
        <w:rPr>
          <w:rFonts w:ascii="Book Antiqua" w:hAnsi="Book Antiqua"/>
        </w:rPr>
        <w:t>: 582-589 [PMID: 23385240 DOI: 10.1097/MIB.0b013e31827eea5f]</w:t>
      </w:r>
    </w:p>
    <w:p w14:paraId="18AC768E"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133 </w:t>
      </w:r>
      <w:r w:rsidRPr="00307C35">
        <w:rPr>
          <w:rFonts w:ascii="Book Antiqua" w:hAnsi="Book Antiqua"/>
          <w:b/>
          <w:bCs/>
        </w:rPr>
        <w:t>Rojas-Feria M</w:t>
      </w:r>
      <w:r w:rsidRPr="00307C35">
        <w:rPr>
          <w:rFonts w:ascii="Book Antiqua" w:hAnsi="Book Antiqua"/>
        </w:rPr>
        <w:t xml:space="preserve">, Castro M, Suárez E, </w:t>
      </w:r>
      <w:proofErr w:type="spellStart"/>
      <w:r w:rsidRPr="00307C35">
        <w:rPr>
          <w:rFonts w:ascii="Book Antiqua" w:hAnsi="Book Antiqua"/>
        </w:rPr>
        <w:t>Ampuero</w:t>
      </w:r>
      <w:proofErr w:type="spellEnd"/>
      <w:r w:rsidRPr="00307C35">
        <w:rPr>
          <w:rFonts w:ascii="Book Antiqua" w:hAnsi="Book Antiqua"/>
        </w:rPr>
        <w:t xml:space="preserve"> J, Romero-Gómez M. Hepatobiliary manifestations in inflammatory bowel disease: the gut, the drugs and the liver. </w:t>
      </w:r>
      <w:r w:rsidRPr="00307C35">
        <w:rPr>
          <w:rFonts w:ascii="Book Antiqua" w:hAnsi="Book Antiqua"/>
          <w:i/>
          <w:iCs/>
        </w:rPr>
        <w:t>World J Gastroenterol</w:t>
      </w:r>
      <w:r w:rsidRPr="00307C35">
        <w:rPr>
          <w:rFonts w:ascii="Book Antiqua" w:hAnsi="Book Antiqua"/>
        </w:rPr>
        <w:t xml:space="preserve"> 2013; </w:t>
      </w:r>
      <w:r w:rsidRPr="00307C35">
        <w:rPr>
          <w:rFonts w:ascii="Book Antiqua" w:hAnsi="Book Antiqua"/>
          <w:b/>
          <w:bCs/>
        </w:rPr>
        <w:t>19</w:t>
      </w:r>
      <w:r w:rsidRPr="00307C35">
        <w:rPr>
          <w:rFonts w:ascii="Book Antiqua" w:hAnsi="Book Antiqua"/>
        </w:rPr>
        <w:t>: 7327-7340 [PMID: 24259964 DOI: 10.3748/</w:t>
      </w:r>
      <w:proofErr w:type="gramStart"/>
      <w:r w:rsidRPr="00307C35">
        <w:rPr>
          <w:rFonts w:ascii="Book Antiqua" w:hAnsi="Book Antiqua"/>
        </w:rPr>
        <w:t>wjg.v19.i</w:t>
      </w:r>
      <w:proofErr w:type="gramEnd"/>
      <w:r w:rsidRPr="00307C35">
        <w:rPr>
          <w:rFonts w:ascii="Book Antiqua" w:hAnsi="Book Antiqua"/>
        </w:rPr>
        <w:t>42.7327]</w:t>
      </w:r>
    </w:p>
    <w:p w14:paraId="2B4CE5A7"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134 </w:t>
      </w:r>
      <w:r w:rsidRPr="00307C35">
        <w:rPr>
          <w:rFonts w:ascii="Book Antiqua" w:hAnsi="Book Antiqua"/>
          <w:b/>
          <w:bCs/>
        </w:rPr>
        <w:t>Harbord M</w:t>
      </w:r>
      <w:r w:rsidRPr="00307C35">
        <w:rPr>
          <w:rFonts w:ascii="Book Antiqua" w:hAnsi="Book Antiqua"/>
        </w:rPr>
        <w:t xml:space="preserve">, </w:t>
      </w:r>
      <w:proofErr w:type="spellStart"/>
      <w:r w:rsidRPr="00307C35">
        <w:rPr>
          <w:rFonts w:ascii="Book Antiqua" w:hAnsi="Book Antiqua"/>
        </w:rPr>
        <w:t>Annese</w:t>
      </w:r>
      <w:proofErr w:type="spellEnd"/>
      <w:r w:rsidRPr="00307C35">
        <w:rPr>
          <w:rFonts w:ascii="Book Antiqua" w:hAnsi="Book Antiqua"/>
        </w:rPr>
        <w:t xml:space="preserve"> V, </w:t>
      </w:r>
      <w:proofErr w:type="spellStart"/>
      <w:r w:rsidRPr="00307C35">
        <w:rPr>
          <w:rFonts w:ascii="Book Antiqua" w:hAnsi="Book Antiqua"/>
        </w:rPr>
        <w:t>Vavricka</w:t>
      </w:r>
      <w:proofErr w:type="spellEnd"/>
      <w:r w:rsidRPr="00307C35">
        <w:rPr>
          <w:rFonts w:ascii="Book Antiqua" w:hAnsi="Book Antiqua"/>
        </w:rPr>
        <w:t xml:space="preserve"> SR, </w:t>
      </w:r>
      <w:proofErr w:type="spellStart"/>
      <w:r w:rsidRPr="00307C35">
        <w:rPr>
          <w:rFonts w:ascii="Book Antiqua" w:hAnsi="Book Antiqua"/>
        </w:rPr>
        <w:t>Allez</w:t>
      </w:r>
      <w:proofErr w:type="spellEnd"/>
      <w:r w:rsidRPr="00307C35">
        <w:rPr>
          <w:rFonts w:ascii="Book Antiqua" w:hAnsi="Book Antiqua"/>
        </w:rPr>
        <w:t xml:space="preserve"> M, Barreiro-de Acosta M, </w:t>
      </w:r>
      <w:proofErr w:type="spellStart"/>
      <w:r w:rsidRPr="00307C35">
        <w:rPr>
          <w:rFonts w:ascii="Book Antiqua" w:hAnsi="Book Antiqua"/>
        </w:rPr>
        <w:t>Boberg</w:t>
      </w:r>
      <w:proofErr w:type="spellEnd"/>
      <w:r w:rsidRPr="00307C35">
        <w:rPr>
          <w:rFonts w:ascii="Book Antiqua" w:hAnsi="Book Antiqua"/>
        </w:rPr>
        <w:t xml:space="preserve"> KM, </w:t>
      </w:r>
      <w:proofErr w:type="spellStart"/>
      <w:r w:rsidRPr="00307C35">
        <w:rPr>
          <w:rFonts w:ascii="Book Antiqua" w:hAnsi="Book Antiqua"/>
        </w:rPr>
        <w:t>Burisch</w:t>
      </w:r>
      <w:proofErr w:type="spellEnd"/>
      <w:r w:rsidRPr="00307C35">
        <w:rPr>
          <w:rFonts w:ascii="Book Antiqua" w:hAnsi="Book Antiqua"/>
        </w:rPr>
        <w:t xml:space="preserve"> J, De Vos M, De Vries AM, Dick AD, </w:t>
      </w:r>
      <w:proofErr w:type="spellStart"/>
      <w:r w:rsidRPr="00307C35">
        <w:rPr>
          <w:rFonts w:ascii="Book Antiqua" w:hAnsi="Book Antiqua"/>
        </w:rPr>
        <w:t>Juillerat</w:t>
      </w:r>
      <w:proofErr w:type="spellEnd"/>
      <w:r w:rsidRPr="00307C35">
        <w:rPr>
          <w:rFonts w:ascii="Book Antiqua" w:hAnsi="Book Antiqua"/>
        </w:rPr>
        <w:t xml:space="preserve"> P, Karlsen TH, </w:t>
      </w:r>
      <w:proofErr w:type="spellStart"/>
      <w:r w:rsidRPr="00307C35">
        <w:rPr>
          <w:rFonts w:ascii="Book Antiqua" w:hAnsi="Book Antiqua"/>
        </w:rPr>
        <w:t>Koutroubakis</w:t>
      </w:r>
      <w:proofErr w:type="spellEnd"/>
      <w:r w:rsidRPr="00307C35">
        <w:rPr>
          <w:rFonts w:ascii="Book Antiqua" w:hAnsi="Book Antiqua"/>
        </w:rPr>
        <w:t xml:space="preserve"> I, Lakatos PL, Orchard T, </w:t>
      </w:r>
      <w:proofErr w:type="spellStart"/>
      <w:r w:rsidRPr="00307C35">
        <w:rPr>
          <w:rFonts w:ascii="Book Antiqua" w:hAnsi="Book Antiqua"/>
        </w:rPr>
        <w:t>Papay</w:t>
      </w:r>
      <w:proofErr w:type="spellEnd"/>
      <w:r w:rsidRPr="00307C35">
        <w:rPr>
          <w:rFonts w:ascii="Book Antiqua" w:hAnsi="Book Antiqua"/>
        </w:rPr>
        <w:t xml:space="preserve"> P, Raine T, </w:t>
      </w:r>
      <w:proofErr w:type="spellStart"/>
      <w:r w:rsidRPr="00307C35">
        <w:rPr>
          <w:rFonts w:ascii="Book Antiqua" w:hAnsi="Book Antiqua"/>
        </w:rPr>
        <w:t>Reinshagen</w:t>
      </w:r>
      <w:proofErr w:type="spellEnd"/>
      <w:r w:rsidRPr="00307C35">
        <w:rPr>
          <w:rFonts w:ascii="Book Antiqua" w:hAnsi="Book Antiqua"/>
        </w:rPr>
        <w:t xml:space="preserve"> M, </w:t>
      </w:r>
      <w:proofErr w:type="spellStart"/>
      <w:r w:rsidRPr="00307C35">
        <w:rPr>
          <w:rFonts w:ascii="Book Antiqua" w:hAnsi="Book Antiqua"/>
        </w:rPr>
        <w:t>Thaci</w:t>
      </w:r>
      <w:proofErr w:type="spellEnd"/>
      <w:r w:rsidRPr="00307C35">
        <w:rPr>
          <w:rFonts w:ascii="Book Antiqua" w:hAnsi="Book Antiqua"/>
        </w:rPr>
        <w:t xml:space="preserve"> D, </w:t>
      </w:r>
      <w:proofErr w:type="spellStart"/>
      <w:r w:rsidRPr="00307C35">
        <w:rPr>
          <w:rFonts w:ascii="Book Antiqua" w:hAnsi="Book Antiqua"/>
        </w:rPr>
        <w:t>Tilg</w:t>
      </w:r>
      <w:proofErr w:type="spellEnd"/>
      <w:r w:rsidRPr="00307C35">
        <w:rPr>
          <w:rFonts w:ascii="Book Antiqua" w:hAnsi="Book Antiqua"/>
        </w:rPr>
        <w:t xml:space="preserve"> H, </w:t>
      </w:r>
      <w:proofErr w:type="spellStart"/>
      <w:r w:rsidRPr="00307C35">
        <w:rPr>
          <w:rFonts w:ascii="Book Antiqua" w:hAnsi="Book Antiqua"/>
        </w:rPr>
        <w:t>Carbonnel</w:t>
      </w:r>
      <w:proofErr w:type="spellEnd"/>
      <w:r w:rsidRPr="00307C35">
        <w:rPr>
          <w:rFonts w:ascii="Book Antiqua" w:hAnsi="Book Antiqua"/>
        </w:rPr>
        <w:t xml:space="preserve"> F; European Crohn’s and Colitis </w:t>
      </w:r>
      <w:proofErr w:type="spellStart"/>
      <w:r w:rsidRPr="00307C35">
        <w:rPr>
          <w:rFonts w:ascii="Book Antiqua" w:hAnsi="Book Antiqua"/>
        </w:rPr>
        <w:t>Organisation</w:t>
      </w:r>
      <w:proofErr w:type="spellEnd"/>
      <w:r w:rsidRPr="00307C35">
        <w:rPr>
          <w:rFonts w:ascii="Book Antiqua" w:hAnsi="Book Antiqua"/>
        </w:rPr>
        <w:t xml:space="preserve">. The First European Evidence-based Consensus on Extra-intestinal Manifestations in Inflammatory Bowel Disease.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2016; </w:t>
      </w:r>
      <w:r w:rsidRPr="00307C35">
        <w:rPr>
          <w:rFonts w:ascii="Book Antiqua" w:hAnsi="Book Antiqua"/>
          <w:b/>
          <w:bCs/>
        </w:rPr>
        <w:t>10</w:t>
      </w:r>
      <w:r w:rsidRPr="00307C35">
        <w:rPr>
          <w:rFonts w:ascii="Book Antiqua" w:hAnsi="Book Antiqua"/>
        </w:rPr>
        <w:t>: 239-254 [PMID: 26614685 DOI: 10.1093/</w:t>
      </w:r>
      <w:proofErr w:type="spellStart"/>
      <w:r w:rsidRPr="00307C35">
        <w:rPr>
          <w:rFonts w:ascii="Book Antiqua" w:hAnsi="Book Antiqua"/>
        </w:rPr>
        <w:t>ecco-jcc</w:t>
      </w:r>
      <w:proofErr w:type="spellEnd"/>
      <w:r w:rsidRPr="00307C35">
        <w:rPr>
          <w:rFonts w:ascii="Book Antiqua" w:hAnsi="Book Antiqua"/>
        </w:rPr>
        <w:t>/jjv213]</w:t>
      </w:r>
    </w:p>
    <w:p w14:paraId="4012F6C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135 </w:t>
      </w:r>
      <w:proofErr w:type="spellStart"/>
      <w:r w:rsidRPr="00307C35">
        <w:rPr>
          <w:rFonts w:ascii="Book Antiqua" w:hAnsi="Book Antiqua"/>
          <w:b/>
          <w:bCs/>
        </w:rPr>
        <w:t>Eapen</w:t>
      </w:r>
      <w:proofErr w:type="spellEnd"/>
      <w:r w:rsidRPr="00307C35">
        <w:rPr>
          <w:rFonts w:ascii="Book Antiqua" w:hAnsi="Book Antiqua"/>
          <w:b/>
          <w:bCs/>
        </w:rPr>
        <w:t xml:space="preserve"> CE</w:t>
      </w:r>
      <w:r w:rsidRPr="00307C35">
        <w:rPr>
          <w:rFonts w:ascii="Book Antiqua" w:hAnsi="Book Antiqua"/>
        </w:rPr>
        <w:t xml:space="preserve">, Nightingale P, </w:t>
      </w:r>
      <w:proofErr w:type="spellStart"/>
      <w:r w:rsidRPr="00307C35">
        <w:rPr>
          <w:rFonts w:ascii="Book Antiqua" w:hAnsi="Book Antiqua"/>
        </w:rPr>
        <w:t>Hubscher</w:t>
      </w:r>
      <w:proofErr w:type="spellEnd"/>
      <w:r w:rsidRPr="00307C35">
        <w:rPr>
          <w:rFonts w:ascii="Book Antiqua" w:hAnsi="Book Antiqua"/>
        </w:rPr>
        <w:t xml:space="preserve"> SG, Lane PJ, Plant T, </w:t>
      </w:r>
      <w:proofErr w:type="spellStart"/>
      <w:r w:rsidRPr="00307C35">
        <w:rPr>
          <w:rFonts w:ascii="Book Antiqua" w:hAnsi="Book Antiqua"/>
        </w:rPr>
        <w:t>Velissaris</w:t>
      </w:r>
      <w:proofErr w:type="spellEnd"/>
      <w:r w:rsidRPr="00307C35">
        <w:rPr>
          <w:rFonts w:ascii="Book Antiqua" w:hAnsi="Book Antiqua"/>
        </w:rPr>
        <w:t xml:space="preserve"> D, Elias E. Non-cirrhotic intrahepatic portal hypertension: associated gut diseases and prognostic factors. </w:t>
      </w:r>
      <w:r w:rsidRPr="00307C35">
        <w:rPr>
          <w:rFonts w:ascii="Book Antiqua" w:hAnsi="Book Antiqua"/>
          <w:i/>
          <w:iCs/>
        </w:rPr>
        <w:t>Dig Dis Sci</w:t>
      </w:r>
      <w:r w:rsidRPr="00307C35">
        <w:rPr>
          <w:rFonts w:ascii="Book Antiqua" w:hAnsi="Book Antiqua"/>
        </w:rPr>
        <w:t xml:space="preserve"> 2011; </w:t>
      </w:r>
      <w:r w:rsidRPr="00307C35">
        <w:rPr>
          <w:rFonts w:ascii="Book Antiqua" w:hAnsi="Book Antiqua"/>
          <w:b/>
          <w:bCs/>
        </w:rPr>
        <w:t>56</w:t>
      </w:r>
      <w:r w:rsidRPr="00307C35">
        <w:rPr>
          <w:rFonts w:ascii="Book Antiqua" w:hAnsi="Book Antiqua"/>
        </w:rPr>
        <w:t>: 227-235 [PMID: 20499175 DOI: 10.1007/s10620-010-1278-2]</w:t>
      </w:r>
    </w:p>
    <w:p w14:paraId="3291481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136 </w:t>
      </w:r>
      <w:r w:rsidRPr="00307C35">
        <w:rPr>
          <w:rFonts w:ascii="Book Antiqua" w:hAnsi="Book Antiqua"/>
          <w:b/>
          <w:bCs/>
        </w:rPr>
        <w:t>Calabrese E</w:t>
      </w:r>
      <w:r w:rsidRPr="00307C35">
        <w:rPr>
          <w:rFonts w:ascii="Book Antiqua" w:hAnsi="Book Antiqua"/>
        </w:rPr>
        <w:t xml:space="preserve">, </w:t>
      </w:r>
      <w:proofErr w:type="spellStart"/>
      <w:r w:rsidRPr="00307C35">
        <w:rPr>
          <w:rFonts w:ascii="Book Antiqua" w:hAnsi="Book Antiqua"/>
        </w:rPr>
        <w:t>Hanauer</w:t>
      </w:r>
      <w:proofErr w:type="spellEnd"/>
      <w:r w:rsidRPr="00307C35">
        <w:rPr>
          <w:rFonts w:ascii="Book Antiqua" w:hAnsi="Book Antiqua"/>
        </w:rPr>
        <w:t xml:space="preserve"> SB. Assessment of non-cirrhotic portal hypertension associated with thiopurine therapy in inflammatory bowel disease. </w:t>
      </w:r>
      <w:r w:rsidRPr="00307C35">
        <w:rPr>
          <w:rFonts w:ascii="Book Antiqua" w:hAnsi="Book Antiqua"/>
          <w:i/>
          <w:iCs/>
        </w:rPr>
        <w:t xml:space="preserve">J </w:t>
      </w:r>
      <w:proofErr w:type="spellStart"/>
      <w:r w:rsidRPr="00307C35">
        <w:rPr>
          <w:rFonts w:ascii="Book Antiqua" w:hAnsi="Book Antiqua"/>
          <w:i/>
          <w:iCs/>
        </w:rPr>
        <w:t>Crohns</w:t>
      </w:r>
      <w:proofErr w:type="spellEnd"/>
      <w:r w:rsidRPr="00307C35">
        <w:rPr>
          <w:rFonts w:ascii="Book Antiqua" w:hAnsi="Book Antiqua"/>
          <w:i/>
          <w:iCs/>
        </w:rPr>
        <w:t xml:space="preserve"> Colitis</w:t>
      </w:r>
      <w:r w:rsidRPr="00307C35">
        <w:rPr>
          <w:rFonts w:ascii="Book Antiqua" w:hAnsi="Book Antiqua"/>
        </w:rPr>
        <w:t xml:space="preserve"> 2011; </w:t>
      </w:r>
      <w:r w:rsidRPr="00307C35">
        <w:rPr>
          <w:rFonts w:ascii="Book Antiqua" w:hAnsi="Book Antiqua"/>
          <w:b/>
          <w:bCs/>
        </w:rPr>
        <w:t>5</w:t>
      </w:r>
      <w:r w:rsidRPr="00307C35">
        <w:rPr>
          <w:rFonts w:ascii="Book Antiqua" w:hAnsi="Book Antiqua"/>
        </w:rPr>
        <w:t>: 48-53 [PMID: 21272804 DOI: 10.1016/j.crohns.2010.08.007]</w:t>
      </w:r>
    </w:p>
    <w:p w14:paraId="0A869AFB"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137 </w:t>
      </w:r>
      <w:proofErr w:type="spellStart"/>
      <w:r w:rsidRPr="00307C35">
        <w:rPr>
          <w:rFonts w:ascii="Book Antiqua" w:hAnsi="Book Antiqua"/>
          <w:b/>
          <w:bCs/>
        </w:rPr>
        <w:t>Musumba</w:t>
      </w:r>
      <w:proofErr w:type="spellEnd"/>
      <w:r w:rsidRPr="00307C35">
        <w:rPr>
          <w:rFonts w:ascii="Book Antiqua" w:hAnsi="Book Antiqua"/>
          <w:b/>
          <w:bCs/>
        </w:rPr>
        <w:t xml:space="preserve"> CO</w:t>
      </w:r>
      <w:r w:rsidRPr="00307C35">
        <w:rPr>
          <w:rFonts w:ascii="Book Antiqua" w:hAnsi="Book Antiqua"/>
        </w:rPr>
        <w:t xml:space="preserve">. Review article: the association between nodular regenerative hyperplasia, inflammatory bowel disease and thiopurine therapy. </w:t>
      </w:r>
      <w:r w:rsidRPr="00307C35">
        <w:rPr>
          <w:rFonts w:ascii="Book Antiqua" w:hAnsi="Book Antiqua"/>
          <w:i/>
          <w:iCs/>
        </w:rPr>
        <w:t xml:space="preserve">Aliment </w:t>
      </w:r>
      <w:proofErr w:type="spellStart"/>
      <w:r w:rsidRPr="00307C35">
        <w:rPr>
          <w:rFonts w:ascii="Book Antiqua" w:hAnsi="Book Antiqua"/>
          <w:i/>
          <w:iCs/>
        </w:rPr>
        <w:t>Pharmacol</w:t>
      </w:r>
      <w:proofErr w:type="spellEnd"/>
      <w:r w:rsidRPr="00307C35">
        <w:rPr>
          <w:rFonts w:ascii="Book Antiqua" w:hAnsi="Book Antiqua"/>
          <w:i/>
          <w:iCs/>
        </w:rPr>
        <w:t xml:space="preserve"> </w:t>
      </w:r>
      <w:proofErr w:type="spellStart"/>
      <w:r w:rsidRPr="00307C35">
        <w:rPr>
          <w:rFonts w:ascii="Book Antiqua" w:hAnsi="Book Antiqua"/>
          <w:i/>
          <w:iCs/>
        </w:rPr>
        <w:t>Ther</w:t>
      </w:r>
      <w:proofErr w:type="spellEnd"/>
      <w:r w:rsidRPr="00307C35">
        <w:rPr>
          <w:rFonts w:ascii="Book Antiqua" w:hAnsi="Book Antiqua"/>
        </w:rPr>
        <w:t xml:space="preserve"> 2013; </w:t>
      </w:r>
      <w:r w:rsidRPr="00307C35">
        <w:rPr>
          <w:rFonts w:ascii="Book Antiqua" w:hAnsi="Book Antiqua"/>
          <w:b/>
          <w:bCs/>
        </w:rPr>
        <w:t>38</w:t>
      </w:r>
      <w:r w:rsidRPr="00307C35">
        <w:rPr>
          <w:rFonts w:ascii="Book Antiqua" w:hAnsi="Book Antiqua"/>
        </w:rPr>
        <w:t>: 1025-1037 [PMID: 24099468 DOI: 10.1111/apt.12490]</w:t>
      </w:r>
    </w:p>
    <w:p w14:paraId="68F44AC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138 </w:t>
      </w:r>
      <w:r w:rsidRPr="00307C35">
        <w:rPr>
          <w:rFonts w:ascii="Book Antiqua" w:hAnsi="Book Antiqua"/>
          <w:b/>
          <w:bCs/>
        </w:rPr>
        <w:t>Vernier-</w:t>
      </w:r>
      <w:proofErr w:type="spellStart"/>
      <w:r w:rsidRPr="00307C35">
        <w:rPr>
          <w:rFonts w:ascii="Book Antiqua" w:hAnsi="Book Antiqua"/>
          <w:b/>
          <w:bCs/>
        </w:rPr>
        <w:t>Massouille</w:t>
      </w:r>
      <w:proofErr w:type="spellEnd"/>
      <w:r w:rsidRPr="00307C35">
        <w:rPr>
          <w:rFonts w:ascii="Book Antiqua" w:hAnsi="Book Antiqua"/>
          <w:b/>
          <w:bCs/>
        </w:rPr>
        <w:t xml:space="preserve"> G</w:t>
      </w:r>
      <w:r w:rsidRPr="00307C35">
        <w:rPr>
          <w:rFonts w:ascii="Book Antiqua" w:hAnsi="Book Antiqua"/>
        </w:rPr>
        <w:t xml:space="preserve">, </w:t>
      </w:r>
      <w:proofErr w:type="spellStart"/>
      <w:r w:rsidRPr="00307C35">
        <w:rPr>
          <w:rFonts w:ascii="Book Antiqua" w:hAnsi="Book Antiqua"/>
        </w:rPr>
        <w:t>Cosnes</w:t>
      </w:r>
      <w:proofErr w:type="spellEnd"/>
      <w:r w:rsidRPr="00307C35">
        <w:rPr>
          <w:rFonts w:ascii="Book Antiqua" w:hAnsi="Book Antiqua"/>
        </w:rPr>
        <w:t xml:space="preserve"> J, Lemann M, Marteau P, </w:t>
      </w:r>
      <w:proofErr w:type="spellStart"/>
      <w:r w:rsidRPr="00307C35">
        <w:rPr>
          <w:rFonts w:ascii="Book Antiqua" w:hAnsi="Book Antiqua"/>
        </w:rPr>
        <w:t>Reinisch</w:t>
      </w:r>
      <w:proofErr w:type="spellEnd"/>
      <w:r w:rsidRPr="00307C35">
        <w:rPr>
          <w:rFonts w:ascii="Book Antiqua" w:hAnsi="Book Antiqua"/>
        </w:rPr>
        <w:t xml:space="preserve"> W, </w:t>
      </w:r>
      <w:proofErr w:type="spellStart"/>
      <w:r w:rsidRPr="00307C35">
        <w:rPr>
          <w:rFonts w:ascii="Book Antiqua" w:hAnsi="Book Antiqua"/>
        </w:rPr>
        <w:t>Laharie</w:t>
      </w:r>
      <w:proofErr w:type="spellEnd"/>
      <w:r w:rsidRPr="00307C35">
        <w:rPr>
          <w:rFonts w:ascii="Book Antiqua" w:hAnsi="Book Antiqua"/>
        </w:rPr>
        <w:t xml:space="preserve"> D, </w:t>
      </w:r>
      <w:proofErr w:type="spellStart"/>
      <w:r w:rsidRPr="00307C35">
        <w:rPr>
          <w:rFonts w:ascii="Book Antiqua" w:hAnsi="Book Antiqua"/>
        </w:rPr>
        <w:t>Cadiot</w:t>
      </w:r>
      <w:proofErr w:type="spellEnd"/>
      <w:r w:rsidRPr="00307C35">
        <w:rPr>
          <w:rFonts w:ascii="Book Antiqua" w:hAnsi="Book Antiqua"/>
        </w:rPr>
        <w:t xml:space="preserve"> G, </w:t>
      </w:r>
      <w:proofErr w:type="spellStart"/>
      <w:r w:rsidRPr="00307C35">
        <w:rPr>
          <w:rFonts w:ascii="Book Antiqua" w:hAnsi="Book Antiqua"/>
        </w:rPr>
        <w:t>Bouhnik</w:t>
      </w:r>
      <w:proofErr w:type="spellEnd"/>
      <w:r w:rsidRPr="00307C35">
        <w:rPr>
          <w:rFonts w:ascii="Book Antiqua" w:hAnsi="Book Antiqua"/>
        </w:rPr>
        <w:t xml:space="preserve"> Y, De Vos M, </w:t>
      </w:r>
      <w:proofErr w:type="spellStart"/>
      <w:r w:rsidRPr="00307C35">
        <w:rPr>
          <w:rFonts w:ascii="Book Antiqua" w:hAnsi="Book Antiqua"/>
        </w:rPr>
        <w:t>Boureille</w:t>
      </w:r>
      <w:proofErr w:type="spellEnd"/>
      <w:r w:rsidRPr="00307C35">
        <w:rPr>
          <w:rFonts w:ascii="Book Antiqua" w:hAnsi="Book Antiqua"/>
        </w:rPr>
        <w:t xml:space="preserve"> A, Duclos B, </w:t>
      </w:r>
      <w:proofErr w:type="spellStart"/>
      <w:r w:rsidRPr="00307C35">
        <w:rPr>
          <w:rFonts w:ascii="Book Antiqua" w:hAnsi="Book Antiqua"/>
        </w:rPr>
        <w:t>Seksik</w:t>
      </w:r>
      <w:proofErr w:type="spellEnd"/>
      <w:r w:rsidRPr="00307C35">
        <w:rPr>
          <w:rFonts w:ascii="Book Antiqua" w:hAnsi="Book Antiqua"/>
        </w:rPr>
        <w:t xml:space="preserve"> P, Mary JY, </w:t>
      </w:r>
      <w:proofErr w:type="spellStart"/>
      <w:r w:rsidRPr="00307C35">
        <w:rPr>
          <w:rFonts w:ascii="Book Antiqua" w:hAnsi="Book Antiqua"/>
        </w:rPr>
        <w:t>Colombel</w:t>
      </w:r>
      <w:proofErr w:type="spellEnd"/>
      <w:r w:rsidRPr="00307C35">
        <w:rPr>
          <w:rFonts w:ascii="Book Antiqua" w:hAnsi="Book Antiqua"/>
        </w:rPr>
        <w:t xml:space="preserve"> JF. Nodular regenerative hyperplasia in patients with inflammatory bowel disease treated </w:t>
      </w:r>
      <w:r w:rsidRPr="00307C35">
        <w:rPr>
          <w:rFonts w:ascii="Book Antiqua" w:hAnsi="Book Antiqua"/>
        </w:rPr>
        <w:lastRenderedPageBreak/>
        <w:t xml:space="preserve">with azathioprine. </w:t>
      </w:r>
      <w:r w:rsidRPr="00307C35">
        <w:rPr>
          <w:rFonts w:ascii="Book Antiqua" w:hAnsi="Book Antiqua"/>
          <w:i/>
          <w:iCs/>
        </w:rPr>
        <w:t>Gut</w:t>
      </w:r>
      <w:r w:rsidRPr="00307C35">
        <w:rPr>
          <w:rFonts w:ascii="Book Antiqua" w:hAnsi="Book Antiqua"/>
        </w:rPr>
        <w:t xml:space="preserve"> 2007; </w:t>
      </w:r>
      <w:r w:rsidRPr="00307C35">
        <w:rPr>
          <w:rFonts w:ascii="Book Antiqua" w:hAnsi="Book Antiqua"/>
          <w:b/>
          <w:bCs/>
        </w:rPr>
        <w:t>56</w:t>
      </w:r>
      <w:r w:rsidRPr="00307C35">
        <w:rPr>
          <w:rFonts w:ascii="Book Antiqua" w:hAnsi="Book Antiqua"/>
        </w:rPr>
        <w:t>: 1404-1409 [PMID: 17504943 DOI: 10.1136/gut.2006.114363]</w:t>
      </w:r>
    </w:p>
    <w:p w14:paraId="7EE4911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139 </w:t>
      </w:r>
      <w:proofErr w:type="spellStart"/>
      <w:r w:rsidRPr="00307C35">
        <w:rPr>
          <w:rFonts w:ascii="Book Antiqua" w:hAnsi="Book Antiqua"/>
          <w:b/>
          <w:bCs/>
        </w:rPr>
        <w:t>Dooremont</w:t>
      </w:r>
      <w:proofErr w:type="spellEnd"/>
      <w:r w:rsidRPr="00307C35">
        <w:rPr>
          <w:rFonts w:ascii="Book Antiqua" w:hAnsi="Book Antiqua"/>
          <w:b/>
          <w:bCs/>
        </w:rPr>
        <w:t xml:space="preserve"> D</w:t>
      </w:r>
      <w:r w:rsidRPr="00307C35">
        <w:rPr>
          <w:rFonts w:ascii="Book Antiqua" w:hAnsi="Book Antiqua"/>
        </w:rPr>
        <w:t xml:space="preserve">, </w:t>
      </w:r>
      <w:proofErr w:type="spellStart"/>
      <w:r w:rsidRPr="00307C35">
        <w:rPr>
          <w:rFonts w:ascii="Book Antiqua" w:hAnsi="Book Antiqua"/>
        </w:rPr>
        <w:t>Decaestecker</w:t>
      </w:r>
      <w:proofErr w:type="spellEnd"/>
      <w:r w:rsidRPr="00307C35">
        <w:rPr>
          <w:rFonts w:ascii="Book Antiqua" w:hAnsi="Book Antiqua"/>
        </w:rPr>
        <w:t xml:space="preserve"> J, De Wulf D, </w:t>
      </w:r>
      <w:proofErr w:type="spellStart"/>
      <w:r w:rsidRPr="00307C35">
        <w:rPr>
          <w:rFonts w:ascii="Book Antiqua" w:hAnsi="Book Antiqua"/>
        </w:rPr>
        <w:t>Ghillebert</w:t>
      </w:r>
      <w:proofErr w:type="spellEnd"/>
      <w:r w:rsidRPr="00307C35">
        <w:rPr>
          <w:rFonts w:ascii="Book Antiqua" w:hAnsi="Book Antiqua"/>
        </w:rPr>
        <w:t xml:space="preserve"> G, Van </w:t>
      </w:r>
      <w:proofErr w:type="spellStart"/>
      <w:r w:rsidRPr="00307C35">
        <w:rPr>
          <w:rFonts w:ascii="Book Antiqua" w:hAnsi="Book Antiqua"/>
        </w:rPr>
        <w:t>Vlierberghe</w:t>
      </w:r>
      <w:proofErr w:type="spellEnd"/>
      <w:r w:rsidRPr="00307C35">
        <w:rPr>
          <w:rFonts w:ascii="Book Antiqua" w:hAnsi="Book Antiqua"/>
        </w:rPr>
        <w:t xml:space="preserve"> H, Van </w:t>
      </w:r>
      <w:proofErr w:type="spellStart"/>
      <w:r w:rsidRPr="00307C35">
        <w:rPr>
          <w:rFonts w:ascii="Book Antiqua" w:hAnsi="Book Antiqua"/>
        </w:rPr>
        <w:t>Dorpe</w:t>
      </w:r>
      <w:proofErr w:type="spellEnd"/>
      <w:r w:rsidRPr="00307C35">
        <w:rPr>
          <w:rFonts w:ascii="Book Antiqua" w:hAnsi="Book Antiqua"/>
        </w:rPr>
        <w:t xml:space="preserve"> J, </w:t>
      </w:r>
      <w:proofErr w:type="spellStart"/>
      <w:r w:rsidRPr="00307C35">
        <w:rPr>
          <w:rFonts w:ascii="Book Antiqua" w:hAnsi="Book Antiqua"/>
        </w:rPr>
        <w:t>Baert</w:t>
      </w:r>
      <w:proofErr w:type="spellEnd"/>
      <w:r w:rsidRPr="00307C35">
        <w:rPr>
          <w:rFonts w:ascii="Book Antiqua" w:hAnsi="Book Antiqua"/>
        </w:rPr>
        <w:t xml:space="preserve"> F. Azathioprine induced serious portal hypertension: a case series of three IBD patients and review of the literature. </w:t>
      </w:r>
      <w:r w:rsidRPr="00307C35">
        <w:rPr>
          <w:rFonts w:ascii="Book Antiqua" w:hAnsi="Book Antiqua"/>
          <w:i/>
          <w:iCs/>
        </w:rPr>
        <w:t xml:space="preserve">Acta Gastroenterol </w:t>
      </w:r>
      <w:proofErr w:type="spellStart"/>
      <w:r w:rsidRPr="00307C35">
        <w:rPr>
          <w:rFonts w:ascii="Book Antiqua" w:hAnsi="Book Antiqua"/>
          <w:i/>
          <w:iCs/>
        </w:rPr>
        <w:t>Belg</w:t>
      </w:r>
      <w:proofErr w:type="spellEnd"/>
      <w:r w:rsidRPr="00307C35">
        <w:rPr>
          <w:rFonts w:ascii="Book Antiqua" w:hAnsi="Book Antiqua"/>
        </w:rPr>
        <w:t xml:space="preserve"> 2013; </w:t>
      </w:r>
      <w:r w:rsidRPr="00307C35">
        <w:rPr>
          <w:rFonts w:ascii="Book Antiqua" w:hAnsi="Book Antiqua"/>
          <w:b/>
          <w:bCs/>
        </w:rPr>
        <w:t>76</w:t>
      </w:r>
      <w:r w:rsidRPr="00307C35">
        <w:rPr>
          <w:rFonts w:ascii="Book Antiqua" w:hAnsi="Book Antiqua"/>
        </w:rPr>
        <w:t>: 342-346 [PMID: 24261031]</w:t>
      </w:r>
    </w:p>
    <w:p w14:paraId="219F54C2"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140 </w:t>
      </w:r>
      <w:r w:rsidRPr="00307C35">
        <w:rPr>
          <w:rFonts w:ascii="Book Antiqua" w:hAnsi="Book Antiqua"/>
          <w:b/>
          <w:bCs/>
        </w:rPr>
        <w:t>Lin JN</w:t>
      </w:r>
      <w:r w:rsidRPr="00307C35">
        <w:rPr>
          <w:rFonts w:ascii="Book Antiqua" w:hAnsi="Book Antiqua"/>
        </w:rPr>
        <w:t xml:space="preserve">, Lin CL, Lin MC, Lai CH, Lin HH, Kao CH. Pyogenic liver abscess in patients with inflammatory bowel disease: a nationwide cohort study. </w:t>
      </w:r>
      <w:r w:rsidRPr="00307C35">
        <w:rPr>
          <w:rFonts w:ascii="Book Antiqua" w:hAnsi="Book Antiqua"/>
          <w:i/>
          <w:iCs/>
        </w:rPr>
        <w:t>Liver Int</w:t>
      </w:r>
      <w:r w:rsidRPr="00307C35">
        <w:rPr>
          <w:rFonts w:ascii="Book Antiqua" w:hAnsi="Book Antiqua"/>
        </w:rPr>
        <w:t xml:space="preserve"> 2016; </w:t>
      </w:r>
      <w:r w:rsidRPr="00307C35">
        <w:rPr>
          <w:rFonts w:ascii="Book Antiqua" w:hAnsi="Book Antiqua"/>
          <w:b/>
          <w:bCs/>
        </w:rPr>
        <w:t>36</w:t>
      </w:r>
      <w:r w:rsidRPr="00307C35">
        <w:rPr>
          <w:rFonts w:ascii="Book Antiqua" w:hAnsi="Book Antiqua"/>
        </w:rPr>
        <w:t>: 136-144 [PMID: 26012730 DOI: 10.1111/liv.12875]</w:t>
      </w:r>
    </w:p>
    <w:p w14:paraId="788366DF"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141 </w:t>
      </w:r>
      <w:r w:rsidRPr="00307C35">
        <w:rPr>
          <w:rFonts w:ascii="Book Antiqua" w:hAnsi="Book Antiqua"/>
          <w:b/>
          <w:bCs/>
        </w:rPr>
        <w:t>Margalit M</w:t>
      </w:r>
      <w:r w:rsidRPr="00307C35">
        <w:rPr>
          <w:rFonts w:ascii="Book Antiqua" w:hAnsi="Book Antiqua"/>
        </w:rPr>
        <w:t xml:space="preserve">, </w:t>
      </w:r>
      <w:proofErr w:type="spellStart"/>
      <w:r w:rsidRPr="00307C35">
        <w:rPr>
          <w:rFonts w:ascii="Book Antiqua" w:hAnsi="Book Antiqua"/>
        </w:rPr>
        <w:t>Elinav</w:t>
      </w:r>
      <w:proofErr w:type="spellEnd"/>
      <w:r w:rsidRPr="00307C35">
        <w:rPr>
          <w:rFonts w:ascii="Book Antiqua" w:hAnsi="Book Antiqua"/>
        </w:rPr>
        <w:t xml:space="preserve"> H, </w:t>
      </w:r>
      <w:proofErr w:type="spellStart"/>
      <w:r w:rsidRPr="00307C35">
        <w:rPr>
          <w:rFonts w:ascii="Book Antiqua" w:hAnsi="Book Antiqua"/>
        </w:rPr>
        <w:t>Ilan</w:t>
      </w:r>
      <w:proofErr w:type="spellEnd"/>
      <w:r w:rsidRPr="00307C35">
        <w:rPr>
          <w:rFonts w:ascii="Book Antiqua" w:hAnsi="Book Antiqua"/>
        </w:rPr>
        <w:t xml:space="preserve"> Y, Shalit M. Liver abscess in inflammatory bowel disease: report of two cases and review of the literature. </w:t>
      </w:r>
      <w:r w:rsidRPr="00307C35">
        <w:rPr>
          <w:rFonts w:ascii="Book Antiqua" w:hAnsi="Book Antiqua"/>
          <w:i/>
          <w:iCs/>
        </w:rPr>
        <w:t>J Gastroenterol Hepatol</w:t>
      </w:r>
      <w:r w:rsidRPr="00307C35">
        <w:rPr>
          <w:rFonts w:ascii="Book Antiqua" w:hAnsi="Book Antiqua"/>
        </w:rPr>
        <w:t xml:space="preserve"> 2004; </w:t>
      </w:r>
      <w:r w:rsidRPr="00307C35">
        <w:rPr>
          <w:rFonts w:ascii="Book Antiqua" w:hAnsi="Book Antiqua"/>
          <w:b/>
          <w:bCs/>
        </w:rPr>
        <w:t>19</w:t>
      </w:r>
      <w:r w:rsidRPr="00307C35">
        <w:rPr>
          <w:rFonts w:ascii="Book Antiqua" w:hAnsi="Book Antiqua"/>
        </w:rPr>
        <w:t>: 1338-1342 [PMID: 15610305 DOI: 10.1111/j.1440-1746.</w:t>
      </w:r>
      <w:proofErr w:type="gramStart"/>
      <w:r w:rsidRPr="00307C35">
        <w:rPr>
          <w:rFonts w:ascii="Book Antiqua" w:hAnsi="Book Antiqua"/>
        </w:rPr>
        <w:t>2004.03368.x</w:t>
      </w:r>
      <w:proofErr w:type="gramEnd"/>
      <w:r w:rsidRPr="00307C35">
        <w:rPr>
          <w:rFonts w:ascii="Book Antiqua" w:hAnsi="Book Antiqua"/>
        </w:rPr>
        <w:t>]</w:t>
      </w:r>
    </w:p>
    <w:p w14:paraId="640E7564"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142 </w:t>
      </w:r>
      <w:r w:rsidRPr="00307C35">
        <w:rPr>
          <w:rFonts w:ascii="Book Antiqua" w:hAnsi="Book Antiqua"/>
          <w:b/>
          <w:bCs/>
        </w:rPr>
        <w:t>Kapoor S</w:t>
      </w:r>
      <w:r w:rsidRPr="00307C35">
        <w:rPr>
          <w:rFonts w:ascii="Book Antiqua" w:hAnsi="Book Antiqua"/>
        </w:rPr>
        <w:t xml:space="preserve">. Pyogenic liver abscesses: a serious but often unrecognized hepatic complication of Crohn's disease. </w:t>
      </w:r>
      <w:proofErr w:type="spellStart"/>
      <w:r w:rsidRPr="00307C35">
        <w:rPr>
          <w:rFonts w:ascii="Book Antiqua" w:hAnsi="Book Antiqua"/>
          <w:i/>
          <w:iCs/>
        </w:rPr>
        <w:t>Inflamm</w:t>
      </w:r>
      <w:proofErr w:type="spellEnd"/>
      <w:r w:rsidRPr="00307C35">
        <w:rPr>
          <w:rFonts w:ascii="Book Antiqua" w:hAnsi="Book Antiqua"/>
          <w:i/>
          <w:iCs/>
        </w:rPr>
        <w:t xml:space="preserve"> Bowel Dis</w:t>
      </w:r>
      <w:r w:rsidRPr="00307C35">
        <w:rPr>
          <w:rFonts w:ascii="Book Antiqua" w:hAnsi="Book Antiqua"/>
        </w:rPr>
        <w:t xml:space="preserve"> 2014; </w:t>
      </w:r>
      <w:r w:rsidRPr="00307C35">
        <w:rPr>
          <w:rFonts w:ascii="Book Antiqua" w:hAnsi="Book Antiqua"/>
          <w:b/>
          <w:bCs/>
        </w:rPr>
        <w:t>20</w:t>
      </w:r>
      <w:r w:rsidRPr="00307C35">
        <w:rPr>
          <w:rFonts w:ascii="Book Antiqua" w:hAnsi="Book Antiqua"/>
        </w:rPr>
        <w:t>: E1-E2 [PMID: 24247652 DOI: 10.1097/01.MIB.0000436278.21540.9d]</w:t>
      </w:r>
    </w:p>
    <w:p w14:paraId="19BA6B40"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143 </w:t>
      </w:r>
      <w:r w:rsidRPr="00307C35">
        <w:rPr>
          <w:rFonts w:ascii="Book Antiqua" w:hAnsi="Book Antiqua"/>
          <w:b/>
          <w:bCs/>
        </w:rPr>
        <w:t>McGreal S</w:t>
      </w:r>
      <w:r w:rsidRPr="00307C35">
        <w:rPr>
          <w:rFonts w:ascii="Book Antiqua" w:hAnsi="Book Antiqua"/>
        </w:rPr>
        <w:t xml:space="preserve">, Sayers R, </w:t>
      </w:r>
      <w:proofErr w:type="spellStart"/>
      <w:r w:rsidRPr="00307C35">
        <w:rPr>
          <w:rFonts w:ascii="Book Antiqua" w:hAnsi="Book Antiqua"/>
        </w:rPr>
        <w:t>Wurm</w:t>
      </w:r>
      <w:proofErr w:type="spellEnd"/>
      <w:r w:rsidRPr="00307C35">
        <w:rPr>
          <w:rFonts w:ascii="Book Antiqua" w:hAnsi="Book Antiqua"/>
        </w:rPr>
        <w:t xml:space="preserve"> P, West K. Crohn's disease presenting with pyogenic liver abscess: a case report. </w:t>
      </w:r>
      <w:r w:rsidRPr="00307C35">
        <w:rPr>
          <w:rFonts w:ascii="Book Antiqua" w:hAnsi="Book Antiqua"/>
          <w:i/>
          <w:iCs/>
        </w:rPr>
        <w:t xml:space="preserve">Case Rep </w:t>
      </w:r>
      <w:proofErr w:type="spellStart"/>
      <w:r w:rsidRPr="00307C35">
        <w:rPr>
          <w:rFonts w:ascii="Book Antiqua" w:hAnsi="Book Antiqua"/>
          <w:i/>
          <w:iCs/>
        </w:rPr>
        <w:t>Gastrointest</w:t>
      </w:r>
      <w:proofErr w:type="spellEnd"/>
      <w:r w:rsidRPr="00307C35">
        <w:rPr>
          <w:rFonts w:ascii="Book Antiqua" w:hAnsi="Book Antiqua"/>
          <w:i/>
          <w:iCs/>
        </w:rPr>
        <w:t xml:space="preserve"> Med</w:t>
      </w:r>
      <w:r w:rsidRPr="00307C35">
        <w:rPr>
          <w:rFonts w:ascii="Book Antiqua" w:hAnsi="Book Antiqua"/>
        </w:rPr>
        <w:t xml:space="preserve"> 2012; </w:t>
      </w:r>
      <w:r w:rsidRPr="00307C35">
        <w:rPr>
          <w:rFonts w:ascii="Book Antiqua" w:hAnsi="Book Antiqua"/>
          <w:b/>
          <w:bCs/>
        </w:rPr>
        <w:t>2012</w:t>
      </w:r>
      <w:r w:rsidRPr="00307C35">
        <w:rPr>
          <w:rFonts w:ascii="Book Antiqua" w:hAnsi="Book Antiqua"/>
        </w:rPr>
        <w:t>: 762480 [PMID: 22928123 DOI: 10.1155/2012/762480]</w:t>
      </w:r>
    </w:p>
    <w:p w14:paraId="1FB13BA3"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144 </w:t>
      </w:r>
      <w:r w:rsidRPr="00307C35">
        <w:rPr>
          <w:rFonts w:ascii="Book Antiqua" w:hAnsi="Book Antiqua"/>
          <w:b/>
          <w:bCs/>
        </w:rPr>
        <w:t>Braun M</w:t>
      </w:r>
      <w:r w:rsidRPr="00307C35">
        <w:rPr>
          <w:rFonts w:ascii="Book Antiqua" w:hAnsi="Book Antiqua"/>
        </w:rPr>
        <w:t xml:space="preserve">, Fraser GM, </w:t>
      </w:r>
      <w:proofErr w:type="spellStart"/>
      <w:r w:rsidRPr="00307C35">
        <w:rPr>
          <w:rFonts w:ascii="Book Antiqua" w:hAnsi="Book Antiqua"/>
        </w:rPr>
        <w:t>Kunin</w:t>
      </w:r>
      <w:proofErr w:type="spellEnd"/>
      <w:r w:rsidRPr="00307C35">
        <w:rPr>
          <w:rFonts w:ascii="Book Antiqua" w:hAnsi="Book Antiqua"/>
        </w:rPr>
        <w:t xml:space="preserve"> M, </w:t>
      </w:r>
      <w:proofErr w:type="spellStart"/>
      <w:r w:rsidRPr="00307C35">
        <w:rPr>
          <w:rFonts w:ascii="Book Antiqua" w:hAnsi="Book Antiqua"/>
        </w:rPr>
        <w:t>Salamon</w:t>
      </w:r>
      <w:proofErr w:type="spellEnd"/>
      <w:r w:rsidRPr="00307C35">
        <w:rPr>
          <w:rFonts w:ascii="Book Antiqua" w:hAnsi="Book Antiqua"/>
        </w:rPr>
        <w:t xml:space="preserve"> F, Tur-</w:t>
      </w:r>
      <w:proofErr w:type="spellStart"/>
      <w:r w:rsidRPr="00307C35">
        <w:rPr>
          <w:rFonts w:ascii="Book Antiqua" w:hAnsi="Book Antiqua"/>
        </w:rPr>
        <w:t>Kaspa</w:t>
      </w:r>
      <w:proofErr w:type="spellEnd"/>
      <w:r w:rsidRPr="00307C35">
        <w:rPr>
          <w:rFonts w:ascii="Book Antiqua" w:hAnsi="Book Antiqua"/>
        </w:rPr>
        <w:t xml:space="preserve"> R. Mesalamine-induced granulomatous hepatitis. </w:t>
      </w:r>
      <w:r w:rsidRPr="00307C35">
        <w:rPr>
          <w:rFonts w:ascii="Book Antiqua" w:hAnsi="Book Antiqua"/>
          <w:i/>
          <w:iCs/>
        </w:rPr>
        <w:t>Am J Gastroenterol</w:t>
      </w:r>
      <w:r w:rsidRPr="00307C35">
        <w:rPr>
          <w:rFonts w:ascii="Book Antiqua" w:hAnsi="Book Antiqua"/>
        </w:rPr>
        <w:t xml:space="preserve"> 1999; </w:t>
      </w:r>
      <w:r w:rsidRPr="00307C35">
        <w:rPr>
          <w:rFonts w:ascii="Book Antiqua" w:hAnsi="Book Antiqua"/>
          <w:b/>
          <w:bCs/>
        </w:rPr>
        <w:t>94</w:t>
      </w:r>
      <w:r w:rsidRPr="00307C35">
        <w:rPr>
          <w:rFonts w:ascii="Book Antiqua" w:hAnsi="Book Antiqua"/>
        </w:rPr>
        <w:t>: 1973-1974 [PMID: 10406274 DOI: 10.1111/j.1572-0241.</w:t>
      </w:r>
      <w:proofErr w:type="gramStart"/>
      <w:r w:rsidRPr="00307C35">
        <w:rPr>
          <w:rFonts w:ascii="Book Antiqua" w:hAnsi="Book Antiqua"/>
        </w:rPr>
        <w:t>1999.01245.x</w:t>
      </w:r>
      <w:proofErr w:type="gramEnd"/>
      <w:r w:rsidRPr="00307C35">
        <w:rPr>
          <w:rFonts w:ascii="Book Antiqua" w:hAnsi="Book Antiqua"/>
        </w:rPr>
        <w:t>]</w:t>
      </w:r>
    </w:p>
    <w:p w14:paraId="6D499755"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145 </w:t>
      </w:r>
      <w:proofErr w:type="spellStart"/>
      <w:r w:rsidRPr="00307C35">
        <w:rPr>
          <w:rFonts w:ascii="Book Antiqua" w:hAnsi="Book Antiqua"/>
          <w:b/>
          <w:bCs/>
        </w:rPr>
        <w:t>Gizard</w:t>
      </w:r>
      <w:proofErr w:type="spellEnd"/>
      <w:r w:rsidRPr="00307C35">
        <w:rPr>
          <w:rFonts w:ascii="Book Antiqua" w:hAnsi="Book Antiqua"/>
          <w:b/>
          <w:bCs/>
        </w:rPr>
        <w:t xml:space="preserve"> E</w:t>
      </w:r>
      <w:r w:rsidRPr="00307C35">
        <w:rPr>
          <w:rFonts w:ascii="Book Antiqua" w:hAnsi="Book Antiqua"/>
        </w:rPr>
        <w:t xml:space="preserve">, Ford AC, </w:t>
      </w:r>
      <w:proofErr w:type="spellStart"/>
      <w:r w:rsidRPr="00307C35">
        <w:rPr>
          <w:rFonts w:ascii="Book Antiqua" w:hAnsi="Book Antiqua"/>
        </w:rPr>
        <w:t>Bronowicki</w:t>
      </w:r>
      <w:proofErr w:type="spellEnd"/>
      <w:r w:rsidRPr="00307C35">
        <w:rPr>
          <w:rFonts w:ascii="Book Antiqua" w:hAnsi="Book Antiqua"/>
        </w:rPr>
        <w:t xml:space="preserve"> JP, </w:t>
      </w:r>
      <w:proofErr w:type="spellStart"/>
      <w:r w:rsidRPr="00307C35">
        <w:rPr>
          <w:rFonts w:ascii="Book Antiqua" w:hAnsi="Book Antiqua"/>
        </w:rPr>
        <w:t>Peyrin-Biroulet</w:t>
      </w:r>
      <w:proofErr w:type="spellEnd"/>
      <w:r w:rsidRPr="00307C35">
        <w:rPr>
          <w:rFonts w:ascii="Book Antiqua" w:hAnsi="Book Antiqua"/>
        </w:rPr>
        <w:t xml:space="preserve"> L. Systematic review: The epidemiology of the hepatobiliary manifestations in patients with inflammatory bowel disease. </w:t>
      </w:r>
      <w:r w:rsidRPr="00307C35">
        <w:rPr>
          <w:rFonts w:ascii="Book Antiqua" w:hAnsi="Book Antiqua"/>
          <w:i/>
          <w:iCs/>
        </w:rPr>
        <w:t xml:space="preserve">Aliment </w:t>
      </w:r>
      <w:proofErr w:type="spellStart"/>
      <w:r w:rsidRPr="00307C35">
        <w:rPr>
          <w:rFonts w:ascii="Book Antiqua" w:hAnsi="Book Antiqua"/>
          <w:i/>
          <w:iCs/>
        </w:rPr>
        <w:t>Pharmacol</w:t>
      </w:r>
      <w:proofErr w:type="spellEnd"/>
      <w:r w:rsidRPr="00307C35">
        <w:rPr>
          <w:rFonts w:ascii="Book Antiqua" w:hAnsi="Book Antiqua"/>
          <w:i/>
          <w:iCs/>
        </w:rPr>
        <w:t xml:space="preserve"> </w:t>
      </w:r>
      <w:proofErr w:type="spellStart"/>
      <w:r w:rsidRPr="00307C35">
        <w:rPr>
          <w:rFonts w:ascii="Book Antiqua" w:hAnsi="Book Antiqua"/>
          <w:i/>
          <w:iCs/>
        </w:rPr>
        <w:t>Ther</w:t>
      </w:r>
      <w:proofErr w:type="spellEnd"/>
      <w:r w:rsidRPr="00307C35">
        <w:rPr>
          <w:rFonts w:ascii="Book Antiqua" w:hAnsi="Book Antiqua"/>
        </w:rPr>
        <w:t xml:space="preserve"> 2014; </w:t>
      </w:r>
      <w:r w:rsidRPr="00307C35">
        <w:rPr>
          <w:rFonts w:ascii="Book Antiqua" w:hAnsi="Book Antiqua"/>
          <w:b/>
          <w:bCs/>
        </w:rPr>
        <w:t>40</w:t>
      </w:r>
      <w:r w:rsidRPr="00307C35">
        <w:rPr>
          <w:rFonts w:ascii="Book Antiqua" w:hAnsi="Book Antiqua"/>
        </w:rPr>
        <w:t>: 3-15 [PMID: 24815622 DOI: 10.1111/apt.12794]</w:t>
      </w:r>
    </w:p>
    <w:p w14:paraId="3B3F7DC8" w14:textId="77777777" w:rsidR="004B468F" w:rsidRPr="00307C35" w:rsidRDefault="004B468F" w:rsidP="004B468F">
      <w:pPr>
        <w:spacing w:line="360" w:lineRule="auto"/>
        <w:jc w:val="both"/>
        <w:rPr>
          <w:rFonts w:ascii="Book Antiqua" w:hAnsi="Book Antiqua"/>
        </w:rPr>
      </w:pPr>
      <w:r w:rsidRPr="00307C35">
        <w:rPr>
          <w:rFonts w:ascii="Book Antiqua" w:hAnsi="Book Antiqua"/>
        </w:rPr>
        <w:t xml:space="preserve">146 </w:t>
      </w:r>
      <w:r w:rsidRPr="00307C35">
        <w:rPr>
          <w:rFonts w:ascii="Book Antiqua" w:hAnsi="Book Antiqua"/>
          <w:b/>
          <w:bCs/>
        </w:rPr>
        <w:t>Greenstein AJ</w:t>
      </w:r>
      <w:r w:rsidRPr="00307C35">
        <w:rPr>
          <w:rFonts w:ascii="Book Antiqua" w:hAnsi="Book Antiqua"/>
        </w:rPr>
        <w:t xml:space="preserve">, Sachar DB, Panday AK, </w:t>
      </w:r>
      <w:proofErr w:type="spellStart"/>
      <w:r w:rsidRPr="00307C35">
        <w:rPr>
          <w:rFonts w:ascii="Book Antiqua" w:hAnsi="Book Antiqua"/>
        </w:rPr>
        <w:t>Dikman</w:t>
      </w:r>
      <w:proofErr w:type="spellEnd"/>
      <w:r w:rsidRPr="00307C35">
        <w:rPr>
          <w:rFonts w:ascii="Book Antiqua" w:hAnsi="Book Antiqua"/>
        </w:rPr>
        <w:t xml:space="preserve"> SH, Meyers S, </w:t>
      </w:r>
      <w:proofErr w:type="spellStart"/>
      <w:r w:rsidRPr="00307C35">
        <w:rPr>
          <w:rFonts w:ascii="Book Antiqua" w:hAnsi="Book Antiqua"/>
        </w:rPr>
        <w:t>Heimann</w:t>
      </w:r>
      <w:proofErr w:type="spellEnd"/>
      <w:r w:rsidRPr="00307C35">
        <w:rPr>
          <w:rFonts w:ascii="Book Antiqua" w:hAnsi="Book Antiqua"/>
        </w:rPr>
        <w:t xml:space="preserve"> T, </w:t>
      </w:r>
      <w:proofErr w:type="spellStart"/>
      <w:r w:rsidRPr="00307C35">
        <w:rPr>
          <w:rFonts w:ascii="Book Antiqua" w:hAnsi="Book Antiqua"/>
        </w:rPr>
        <w:t>Gumaste</w:t>
      </w:r>
      <w:proofErr w:type="spellEnd"/>
      <w:r w:rsidRPr="00307C35">
        <w:rPr>
          <w:rFonts w:ascii="Book Antiqua" w:hAnsi="Book Antiqua"/>
        </w:rPr>
        <w:t xml:space="preserve"> V, Werther JL, Janowitz HD. Amyloidosis and inflammatory bowel disease. A 50-year experience with 25 patients. </w:t>
      </w:r>
      <w:r w:rsidRPr="00307C35">
        <w:rPr>
          <w:rFonts w:ascii="Book Antiqua" w:hAnsi="Book Antiqua"/>
          <w:i/>
          <w:iCs/>
        </w:rPr>
        <w:t>Medicine (Baltimore)</w:t>
      </w:r>
      <w:r w:rsidRPr="00307C35">
        <w:rPr>
          <w:rFonts w:ascii="Book Antiqua" w:hAnsi="Book Antiqua"/>
        </w:rPr>
        <w:t xml:space="preserve"> 1992; </w:t>
      </w:r>
      <w:r w:rsidRPr="00307C35">
        <w:rPr>
          <w:rFonts w:ascii="Book Antiqua" w:hAnsi="Book Antiqua"/>
          <w:b/>
          <w:bCs/>
        </w:rPr>
        <w:t>71</w:t>
      </w:r>
      <w:r w:rsidRPr="00307C35">
        <w:rPr>
          <w:rFonts w:ascii="Book Antiqua" w:hAnsi="Book Antiqua"/>
        </w:rPr>
        <w:t>: 261-270 [PMID: 1522802 DOI: 10.1097/00005792-199209000-00001]</w:t>
      </w:r>
    </w:p>
    <w:p w14:paraId="0DC93CB3" w14:textId="77777777" w:rsidR="004B468F" w:rsidRPr="00307C35" w:rsidRDefault="004B468F" w:rsidP="004B468F">
      <w:pPr>
        <w:spacing w:line="360" w:lineRule="auto"/>
        <w:jc w:val="both"/>
        <w:rPr>
          <w:rFonts w:ascii="Book Antiqua" w:hAnsi="Book Antiqua"/>
        </w:rPr>
      </w:pPr>
      <w:r w:rsidRPr="00307C35">
        <w:rPr>
          <w:rFonts w:ascii="Book Antiqua" w:hAnsi="Book Antiqua"/>
        </w:rPr>
        <w:lastRenderedPageBreak/>
        <w:t xml:space="preserve">147 </w:t>
      </w:r>
      <w:r w:rsidRPr="00307C35">
        <w:rPr>
          <w:rFonts w:ascii="Book Antiqua" w:hAnsi="Book Antiqua"/>
          <w:b/>
          <w:bCs/>
        </w:rPr>
        <w:t>Memon MI</w:t>
      </w:r>
      <w:r w:rsidRPr="00307C35">
        <w:rPr>
          <w:rFonts w:ascii="Book Antiqua" w:hAnsi="Book Antiqua"/>
        </w:rPr>
        <w:t xml:space="preserve">, Memon B, Memon MA. Hepatobiliary manifestations of inflammatory bowel disease. </w:t>
      </w:r>
      <w:r w:rsidRPr="00307C35">
        <w:rPr>
          <w:rFonts w:ascii="Book Antiqua" w:hAnsi="Book Antiqua"/>
          <w:i/>
          <w:iCs/>
        </w:rPr>
        <w:t>HPB Surg</w:t>
      </w:r>
      <w:r w:rsidRPr="00307C35">
        <w:rPr>
          <w:rFonts w:ascii="Book Antiqua" w:hAnsi="Book Antiqua"/>
        </w:rPr>
        <w:t xml:space="preserve"> 2000; </w:t>
      </w:r>
      <w:r w:rsidRPr="00307C35">
        <w:rPr>
          <w:rFonts w:ascii="Book Antiqua" w:hAnsi="Book Antiqua"/>
          <w:b/>
          <w:bCs/>
        </w:rPr>
        <w:t>11</w:t>
      </w:r>
      <w:r w:rsidRPr="00307C35">
        <w:rPr>
          <w:rFonts w:ascii="Book Antiqua" w:hAnsi="Book Antiqua"/>
        </w:rPr>
        <w:t>: 363-371 [PMID: 10977114 DOI: 10.1155/2000/98384]</w:t>
      </w:r>
    </w:p>
    <w:p w14:paraId="02F2F47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D985D3B" w14:textId="77777777" w:rsidR="00A77B3E" w:rsidRDefault="00642E59">
      <w:pPr>
        <w:spacing w:line="360" w:lineRule="auto"/>
        <w:jc w:val="both"/>
      </w:pPr>
      <w:r>
        <w:rPr>
          <w:rFonts w:ascii="Book Antiqua" w:eastAsia="Book Antiqua" w:hAnsi="Book Antiqua" w:cs="Book Antiqua"/>
          <w:b/>
          <w:color w:val="000000"/>
        </w:rPr>
        <w:lastRenderedPageBreak/>
        <w:t>Footnotes</w:t>
      </w:r>
    </w:p>
    <w:p w14:paraId="193D7389" w14:textId="4EB55EF8" w:rsidR="00A77B3E" w:rsidRDefault="00642E59">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rPr>
        <w:t>Quera</w:t>
      </w:r>
      <w:proofErr w:type="spellEnd"/>
      <w:r>
        <w:rPr>
          <w:rFonts w:ascii="Book Antiqua" w:eastAsia="Book Antiqua" w:hAnsi="Book Antiqua" w:cs="Book Antiqua"/>
          <w:color w:val="000000"/>
        </w:rPr>
        <w:t xml:space="preserve"> R</w:t>
      </w:r>
      <w:r w:rsidR="005949F1">
        <w:rPr>
          <w:rFonts w:ascii="Book Antiqua" w:eastAsia="Book Antiqua" w:hAnsi="Book Antiqua" w:cs="Book Antiqua"/>
          <w:color w:val="000000"/>
        </w:rPr>
        <w:t xml:space="preserve"> and </w:t>
      </w:r>
      <w:proofErr w:type="spellStart"/>
      <w:r w:rsidR="005949F1">
        <w:rPr>
          <w:rFonts w:ascii="Book Antiqua" w:eastAsia="Book Antiqua" w:hAnsi="Book Antiqua" w:cs="Book Antiqua"/>
          <w:color w:val="000000"/>
        </w:rPr>
        <w:t>Nuñez</w:t>
      </w:r>
      <w:proofErr w:type="spellEnd"/>
      <w:r w:rsidR="005949F1">
        <w:rPr>
          <w:rFonts w:ascii="Book Antiqua" w:eastAsia="Book Antiqua" w:hAnsi="Book Antiqua" w:cs="Book Antiqua"/>
          <w:color w:val="000000"/>
        </w:rPr>
        <w:t xml:space="preserve"> FP, </w:t>
      </w:r>
      <w:r>
        <w:rPr>
          <w:rFonts w:ascii="Book Antiqua" w:eastAsia="Book Antiqua" w:hAnsi="Book Antiqua" w:cs="Book Antiqua"/>
          <w:color w:val="000000"/>
        </w:rPr>
        <w:t>ha</w:t>
      </w:r>
      <w:r w:rsidR="005949F1">
        <w:rPr>
          <w:rFonts w:ascii="Book Antiqua" w:eastAsia="Book Antiqua" w:hAnsi="Book Antiqua" w:cs="Book Antiqua"/>
          <w:color w:val="000000"/>
        </w:rPr>
        <w:t>ve</w:t>
      </w:r>
      <w:r>
        <w:rPr>
          <w:rFonts w:ascii="Book Antiqua" w:eastAsia="Book Antiqua" w:hAnsi="Book Antiqua" w:cs="Book Antiqua"/>
          <w:color w:val="000000"/>
        </w:rPr>
        <w:t xml:space="preserve"> received fees for serving as a speaker for Janssen, Castro F, </w:t>
      </w:r>
      <w:proofErr w:type="spellStart"/>
      <w:r>
        <w:rPr>
          <w:rFonts w:ascii="Book Antiqua" w:eastAsia="Book Antiqua" w:hAnsi="Book Antiqua" w:cs="Book Antiqua"/>
          <w:color w:val="000000"/>
        </w:rPr>
        <w:t>Mezzano</w:t>
      </w:r>
      <w:proofErr w:type="spellEnd"/>
      <w:r>
        <w:rPr>
          <w:rFonts w:ascii="Book Antiqua" w:eastAsia="Book Antiqua" w:hAnsi="Book Antiqua" w:cs="Book Antiqua"/>
          <w:color w:val="000000"/>
        </w:rPr>
        <w:t xml:space="preserve"> G, </w:t>
      </w:r>
      <w:r w:rsidR="00EF3CA1">
        <w:rPr>
          <w:rFonts w:ascii="Book Antiqua" w:eastAsia="Book Antiqua" w:hAnsi="Book Antiqua" w:cs="Book Antiqua"/>
          <w:color w:val="000000"/>
        </w:rPr>
        <w:t>Diaz D</w:t>
      </w:r>
      <w:r>
        <w:rPr>
          <w:rFonts w:ascii="Book Antiqua" w:eastAsia="Book Antiqua" w:hAnsi="Book Antiqua" w:cs="Book Antiqua"/>
          <w:color w:val="000000"/>
        </w:rPr>
        <w:t xml:space="preserve"> and Castro L had no conflict of interest.</w:t>
      </w:r>
    </w:p>
    <w:p w14:paraId="658603BE" w14:textId="5DB57DF2" w:rsidR="00A77B3E" w:rsidRDefault="00A77B3E">
      <w:pPr>
        <w:spacing w:line="360" w:lineRule="auto"/>
        <w:jc w:val="both"/>
      </w:pPr>
    </w:p>
    <w:p w14:paraId="614A79F8" w14:textId="77777777" w:rsidR="00A77B3E" w:rsidRDefault="00642E5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361928" w14:textId="77777777" w:rsidR="00A77B3E" w:rsidRDefault="00A77B3E">
      <w:pPr>
        <w:spacing w:line="360" w:lineRule="auto"/>
        <w:jc w:val="both"/>
      </w:pPr>
    </w:p>
    <w:p w14:paraId="136FC2E4" w14:textId="77777777" w:rsidR="00A77B3E" w:rsidRDefault="00642E59">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1945083" w14:textId="77777777" w:rsidR="00A77B3E" w:rsidRDefault="00642E59">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1E192F5" w14:textId="180DC4B5" w:rsidR="00A77B3E" w:rsidRDefault="00642E59">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Sociedad </w:t>
      </w:r>
      <w:proofErr w:type="spellStart"/>
      <w:r>
        <w:rPr>
          <w:rFonts w:ascii="Book Antiqua" w:eastAsia="Book Antiqua" w:hAnsi="Book Antiqua" w:cs="Book Antiqua"/>
          <w:color w:val="000000"/>
        </w:rPr>
        <w:t>Chilena</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Gastroenterología</w:t>
      </w:r>
      <w:proofErr w:type="spellEnd"/>
      <w:r>
        <w:rPr>
          <w:rFonts w:ascii="Book Antiqua" w:eastAsia="Book Antiqua" w:hAnsi="Book Antiqua" w:cs="Book Antiqua"/>
          <w:color w:val="000000"/>
        </w:rPr>
        <w:t>.</w:t>
      </w:r>
    </w:p>
    <w:p w14:paraId="75CFAF98" w14:textId="77777777" w:rsidR="00A77B3E" w:rsidRDefault="00A77B3E">
      <w:pPr>
        <w:spacing w:line="360" w:lineRule="auto"/>
        <w:jc w:val="both"/>
      </w:pPr>
    </w:p>
    <w:p w14:paraId="3B905E51" w14:textId="77777777" w:rsidR="00A77B3E" w:rsidRDefault="00642E5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18, 2021</w:t>
      </w:r>
    </w:p>
    <w:p w14:paraId="2C7F2C42" w14:textId="77777777" w:rsidR="00A77B3E" w:rsidRDefault="00642E5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18, 2021</w:t>
      </w:r>
    </w:p>
    <w:p w14:paraId="25D1A9DC" w14:textId="0530FA77" w:rsidR="00A77B3E" w:rsidRPr="00657956" w:rsidRDefault="00642E59">
      <w:pPr>
        <w:spacing w:line="360" w:lineRule="auto"/>
        <w:jc w:val="both"/>
        <w:rPr>
          <w:bCs/>
        </w:rPr>
      </w:pPr>
      <w:r>
        <w:rPr>
          <w:rFonts w:ascii="Book Antiqua" w:eastAsia="Book Antiqua" w:hAnsi="Book Antiqua" w:cs="Book Antiqua"/>
          <w:b/>
          <w:color w:val="000000"/>
        </w:rPr>
        <w:t xml:space="preserve">Article in press: </w:t>
      </w:r>
    </w:p>
    <w:p w14:paraId="776E1424" w14:textId="77777777" w:rsidR="00A77B3E" w:rsidRDefault="00A77B3E">
      <w:pPr>
        <w:spacing w:line="360" w:lineRule="auto"/>
        <w:jc w:val="both"/>
      </w:pPr>
    </w:p>
    <w:p w14:paraId="5507A442" w14:textId="7064CDAF" w:rsidR="00A77B3E" w:rsidRDefault="00642E5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EF3CA1">
        <w:rPr>
          <w:rFonts w:ascii="Book Antiqua" w:eastAsia="Book Antiqua" w:hAnsi="Book Antiqua" w:cs="Book Antiqua"/>
          <w:color w:val="000000"/>
        </w:rPr>
        <w:t>h</w:t>
      </w:r>
      <w:r>
        <w:rPr>
          <w:rFonts w:ascii="Book Antiqua" w:eastAsia="Book Antiqua" w:hAnsi="Book Antiqua" w:cs="Book Antiqua"/>
          <w:color w:val="000000"/>
        </w:rPr>
        <w:t>epatology</w:t>
      </w:r>
    </w:p>
    <w:p w14:paraId="2135697F" w14:textId="77777777" w:rsidR="00A77B3E" w:rsidRDefault="00642E5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Chile</w:t>
      </w:r>
    </w:p>
    <w:p w14:paraId="191CE7BC" w14:textId="77777777" w:rsidR="00A77B3E" w:rsidRDefault="00642E59">
      <w:pPr>
        <w:spacing w:line="360" w:lineRule="auto"/>
        <w:jc w:val="both"/>
      </w:pPr>
      <w:r>
        <w:rPr>
          <w:rFonts w:ascii="Book Antiqua" w:eastAsia="Book Antiqua" w:hAnsi="Book Antiqua" w:cs="Book Antiqua"/>
          <w:b/>
          <w:color w:val="000000"/>
        </w:rPr>
        <w:t>Peer-review report’s scientific quality classification</w:t>
      </w:r>
    </w:p>
    <w:p w14:paraId="04F2CC6D" w14:textId="77777777" w:rsidR="00A77B3E" w:rsidRDefault="00642E59">
      <w:pPr>
        <w:spacing w:line="360" w:lineRule="auto"/>
        <w:jc w:val="both"/>
      </w:pPr>
      <w:r>
        <w:rPr>
          <w:rFonts w:ascii="Book Antiqua" w:eastAsia="Book Antiqua" w:hAnsi="Book Antiqua" w:cs="Book Antiqua"/>
          <w:color w:val="000000"/>
        </w:rPr>
        <w:t>Grade A (Excellent): 0</w:t>
      </w:r>
    </w:p>
    <w:p w14:paraId="71991CC1" w14:textId="77777777" w:rsidR="00A77B3E" w:rsidRDefault="00642E59">
      <w:pPr>
        <w:spacing w:line="360" w:lineRule="auto"/>
        <w:jc w:val="both"/>
      </w:pPr>
      <w:r>
        <w:rPr>
          <w:rFonts w:ascii="Book Antiqua" w:eastAsia="Book Antiqua" w:hAnsi="Book Antiqua" w:cs="Book Antiqua"/>
          <w:color w:val="000000"/>
        </w:rPr>
        <w:t>Grade B (Very good): B, B, B</w:t>
      </w:r>
    </w:p>
    <w:p w14:paraId="19F109EF" w14:textId="77777777" w:rsidR="00A77B3E" w:rsidRDefault="00642E59">
      <w:pPr>
        <w:spacing w:line="360" w:lineRule="auto"/>
        <w:jc w:val="both"/>
      </w:pPr>
      <w:r>
        <w:rPr>
          <w:rFonts w:ascii="Book Antiqua" w:eastAsia="Book Antiqua" w:hAnsi="Book Antiqua" w:cs="Book Antiqua"/>
          <w:color w:val="000000"/>
        </w:rPr>
        <w:t>Grade C (Good): C, C</w:t>
      </w:r>
    </w:p>
    <w:p w14:paraId="4F16C601" w14:textId="77777777" w:rsidR="00A77B3E" w:rsidRDefault="00642E59">
      <w:pPr>
        <w:spacing w:line="360" w:lineRule="auto"/>
        <w:jc w:val="both"/>
      </w:pPr>
      <w:r>
        <w:rPr>
          <w:rFonts w:ascii="Book Antiqua" w:eastAsia="Book Antiqua" w:hAnsi="Book Antiqua" w:cs="Book Antiqua"/>
          <w:color w:val="000000"/>
        </w:rPr>
        <w:t>Grade D (Fair): 0</w:t>
      </w:r>
    </w:p>
    <w:p w14:paraId="37B6E656" w14:textId="77777777" w:rsidR="00A77B3E" w:rsidRDefault="00642E59">
      <w:pPr>
        <w:spacing w:line="360" w:lineRule="auto"/>
        <w:jc w:val="both"/>
      </w:pPr>
      <w:r>
        <w:rPr>
          <w:rFonts w:ascii="Book Antiqua" w:eastAsia="Book Antiqua" w:hAnsi="Book Antiqua" w:cs="Book Antiqua"/>
          <w:color w:val="000000"/>
        </w:rPr>
        <w:t>Grade E (Poor): 0</w:t>
      </w:r>
    </w:p>
    <w:p w14:paraId="7EAF4023" w14:textId="77777777" w:rsidR="00A77B3E" w:rsidRDefault="00A77B3E">
      <w:pPr>
        <w:spacing w:line="360" w:lineRule="auto"/>
        <w:jc w:val="both"/>
      </w:pPr>
    </w:p>
    <w:p w14:paraId="0A11BD0C" w14:textId="4CB677CF" w:rsidR="005863DB" w:rsidRPr="00657956" w:rsidRDefault="00642E5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Acharyya</w:t>
      </w:r>
      <w:proofErr w:type="spellEnd"/>
      <w:r>
        <w:rPr>
          <w:rFonts w:ascii="Book Antiqua" w:eastAsia="Book Antiqua" w:hAnsi="Book Antiqua" w:cs="Book Antiqua"/>
          <w:color w:val="000000"/>
        </w:rPr>
        <w:t xml:space="preserve"> BC, Christodoulou D, Damiani G, </w:t>
      </w:r>
      <w:proofErr w:type="spellStart"/>
      <w:r>
        <w:rPr>
          <w:rFonts w:ascii="Book Antiqua" w:eastAsia="Book Antiqua" w:hAnsi="Book Antiqua" w:cs="Book Antiqua"/>
          <w:color w:val="000000"/>
        </w:rPr>
        <w:t>Kuznietsova</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657956">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180C7F13" w14:textId="77777777" w:rsidR="005863DB" w:rsidRDefault="005863DB">
      <w:pPr>
        <w:spacing w:line="360" w:lineRule="auto"/>
        <w:jc w:val="both"/>
        <w:rPr>
          <w:rFonts w:ascii="Book Antiqua" w:eastAsia="Book Antiqua" w:hAnsi="Book Antiqua" w:cs="Book Antiqua"/>
          <w:b/>
          <w:color w:val="000000"/>
        </w:rPr>
      </w:pPr>
    </w:p>
    <w:p w14:paraId="442C6A6B" w14:textId="2A86CA61" w:rsidR="00202850" w:rsidRDefault="00642E5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4E59CAA" w14:textId="4497E2C5" w:rsidR="00B77A88" w:rsidRDefault="00AE52F4">
      <w:pPr>
        <w:spacing w:line="360" w:lineRule="auto"/>
        <w:jc w:val="both"/>
      </w:pPr>
      <w:r w:rsidRPr="00AE52F4">
        <w:t xml:space="preserve"> </w:t>
      </w:r>
      <w:r>
        <w:rPr>
          <w:noProof/>
        </w:rPr>
        <w:drawing>
          <wp:inline distT="0" distB="0" distL="0" distR="0" wp14:anchorId="3D4295F6" wp14:editId="4661924B">
            <wp:extent cx="5539740" cy="35585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9740" cy="3558540"/>
                    </a:xfrm>
                    <a:prstGeom prst="rect">
                      <a:avLst/>
                    </a:prstGeom>
                    <a:noFill/>
                    <a:ln>
                      <a:noFill/>
                    </a:ln>
                  </pic:spPr>
                </pic:pic>
              </a:graphicData>
            </a:graphic>
          </wp:inline>
        </w:drawing>
      </w:r>
    </w:p>
    <w:p w14:paraId="32E493D6" w14:textId="2F1ACC58" w:rsidR="00B77A88"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A stepwise approach: </w:t>
      </w:r>
      <w:r w:rsidR="0094477B">
        <w:rPr>
          <w:rFonts w:ascii="Book Antiqua" w:eastAsia="Book Antiqua" w:hAnsi="Book Antiqua" w:cs="Book Antiqua"/>
          <w:b/>
          <w:bCs/>
          <w:color w:val="000000"/>
        </w:rPr>
        <w:t>A</w:t>
      </w:r>
      <w:r>
        <w:rPr>
          <w:rFonts w:ascii="Book Antiqua" w:eastAsia="Book Antiqua" w:hAnsi="Book Antiqua" w:cs="Book Antiqua"/>
          <w:b/>
          <w:bCs/>
          <w:color w:val="000000"/>
        </w:rPr>
        <w:t xml:space="preserve">bnormal liver test in </w:t>
      </w:r>
      <w:r w:rsidR="0094477B" w:rsidRPr="0094477B">
        <w:rPr>
          <w:rFonts w:ascii="Book Antiqua" w:eastAsia="Book Antiqua" w:hAnsi="Book Antiqua" w:cs="Book Antiqua"/>
          <w:b/>
          <w:bCs/>
          <w:color w:val="000000"/>
        </w:rPr>
        <w:t>inflammatory bowel disease</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4E1303">
        <w:rPr>
          <w:rFonts w:ascii="Book Antiqua" w:eastAsia="Book Antiqua" w:hAnsi="Book Antiqua" w:cs="Book Antiqua"/>
          <w:color w:val="000000"/>
          <w:vertAlign w:val="superscript"/>
        </w:rPr>
        <w:t>1</w:t>
      </w:r>
      <w:r w:rsidR="004E1303" w:rsidRPr="00AB7DE7">
        <w:rPr>
          <w:rFonts w:ascii="Book Antiqua" w:eastAsia="Book Antiqua" w:hAnsi="Book Antiqua" w:cs="Book Antiqua"/>
          <w:color w:val="000000"/>
        </w:rPr>
        <w:t>If the study is negative consider liver biopsy.</w:t>
      </w:r>
      <w:r w:rsidR="004E1303">
        <w:rPr>
          <w:rFonts w:ascii="Book Antiqua" w:eastAsia="Book Antiqua" w:hAnsi="Book Antiqua" w:cs="Book Antiqua"/>
          <w:color w:val="000000"/>
        </w:rPr>
        <w:t xml:space="preserve"> </w:t>
      </w:r>
      <w:r w:rsidR="00936C98">
        <w:rPr>
          <w:rFonts w:ascii="Book Antiqua" w:eastAsia="Book Antiqua" w:hAnsi="Book Antiqua" w:cs="Book Antiqua"/>
          <w:color w:val="000000"/>
        </w:rPr>
        <w:t xml:space="preserve">Created with </w:t>
      </w:r>
      <w:proofErr w:type="spellStart"/>
      <w:r w:rsidR="00936C98">
        <w:rPr>
          <w:rFonts w:ascii="Book Antiqua" w:eastAsia="Book Antiqua" w:hAnsi="Book Antiqua" w:cs="Book Antiqua"/>
          <w:color w:val="000000"/>
        </w:rPr>
        <w:t>Biorender</w:t>
      </w:r>
      <w:proofErr w:type="spellEnd"/>
      <w:r w:rsidR="00936C98">
        <w:rPr>
          <w:rFonts w:ascii="Book Antiqua" w:eastAsia="Book Antiqua" w:hAnsi="Book Antiqua" w:cs="Book Antiqua"/>
          <w:color w:val="000000"/>
        </w:rPr>
        <w:t>.</w:t>
      </w:r>
      <w:r w:rsidR="00AB7DE7">
        <w:rPr>
          <w:rFonts w:ascii="Book Antiqua" w:eastAsia="Book Antiqua" w:hAnsi="Book Antiqua" w:cs="Book Antiqua"/>
          <w:color w:val="000000"/>
        </w:rPr>
        <w:t xml:space="preserve"> </w:t>
      </w:r>
      <w:r>
        <w:rPr>
          <w:rFonts w:ascii="Book Antiqua" w:eastAsia="Book Antiqua" w:hAnsi="Book Antiqua" w:cs="Book Antiqua"/>
          <w:color w:val="000000"/>
        </w:rPr>
        <w:t>IBD</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bookmarkStart w:id="3" w:name="_Hlk93316399"/>
      <w:r w:rsidR="0094477B">
        <w:rPr>
          <w:rFonts w:ascii="Book Antiqua" w:eastAsia="Book Antiqua" w:hAnsi="Book Antiqua" w:cs="Book Antiqua"/>
          <w:color w:val="000000"/>
        </w:rPr>
        <w:t>I</w:t>
      </w:r>
      <w:r>
        <w:rPr>
          <w:rFonts w:ascii="Book Antiqua" w:eastAsia="Book Antiqua" w:hAnsi="Book Antiqua" w:cs="Book Antiqua"/>
          <w:color w:val="000000"/>
        </w:rPr>
        <w:t>nflammatory bowel disease</w:t>
      </w:r>
      <w:bookmarkEnd w:id="3"/>
      <w:r>
        <w:rPr>
          <w:rFonts w:ascii="Book Antiqua" w:eastAsia="Book Antiqua" w:hAnsi="Book Antiqua" w:cs="Book Antiqua"/>
          <w:color w:val="000000"/>
        </w:rPr>
        <w:t>; ALF</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A</w:t>
      </w:r>
      <w:r>
        <w:rPr>
          <w:rFonts w:ascii="Book Antiqua" w:eastAsia="Book Antiqua" w:hAnsi="Book Antiqua" w:cs="Book Antiqua"/>
          <w:color w:val="000000"/>
        </w:rPr>
        <w:t>cute liver failure; NASH</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N</w:t>
      </w:r>
      <w:r>
        <w:rPr>
          <w:rFonts w:ascii="Book Antiqua" w:eastAsia="Book Antiqua" w:hAnsi="Book Antiqua" w:cs="Book Antiqua"/>
          <w:color w:val="000000"/>
        </w:rPr>
        <w:t xml:space="preserve">onalcoholic steatohepatitis; </w:t>
      </w:r>
      <w:r w:rsidR="00095F98">
        <w:rPr>
          <w:rFonts w:ascii="Book Antiqua" w:eastAsia="Book Antiqua" w:hAnsi="Book Antiqua" w:cs="Book Antiqua"/>
          <w:color w:val="000000"/>
        </w:rPr>
        <w:t>HBV:</w:t>
      </w:r>
      <w:r w:rsidR="00095F98" w:rsidRPr="00095F98">
        <w:rPr>
          <w:rFonts w:ascii="Book Antiqua" w:eastAsia="Book Antiqua" w:hAnsi="Book Antiqua" w:cs="Book Antiqua"/>
          <w:color w:val="000000"/>
        </w:rPr>
        <w:t xml:space="preserve"> </w:t>
      </w:r>
      <w:r w:rsidR="00095F98">
        <w:rPr>
          <w:rFonts w:ascii="Book Antiqua" w:eastAsia="Book Antiqua" w:hAnsi="Book Antiqua" w:cs="Book Antiqua"/>
          <w:color w:val="000000"/>
        </w:rPr>
        <w:t>H</w:t>
      </w:r>
      <w:r w:rsidR="00095F98" w:rsidRPr="00B01424">
        <w:rPr>
          <w:rFonts w:ascii="Book Antiqua" w:eastAsia="Book Antiqua" w:hAnsi="Book Antiqua" w:cs="Book Antiqua"/>
          <w:color w:val="000000"/>
        </w:rPr>
        <w:t>epatitis B virus</w:t>
      </w:r>
      <w:r w:rsidR="00095F98">
        <w:rPr>
          <w:rFonts w:ascii="Book Antiqua" w:eastAsia="Book Antiqua" w:hAnsi="Book Antiqua" w:cs="Book Antiqua"/>
          <w:color w:val="000000"/>
        </w:rPr>
        <w:t xml:space="preserve">; </w:t>
      </w:r>
      <w:r>
        <w:rPr>
          <w:rFonts w:ascii="Book Antiqua" w:eastAsia="Book Antiqua" w:hAnsi="Book Antiqua" w:cs="Book Antiqua"/>
          <w:color w:val="000000"/>
        </w:rPr>
        <w:t>PSC</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P</w:t>
      </w:r>
      <w:r>
        <w:rPr>
          <w:rFonts w:ascii="Book Antiqua" w:eastAsia="Book Antiqua" w:hAnsi="Book Antiqua" w:cs="Book Antiqua"/>
          <w:color w:val="000000"/>
        </w:rPr>
        <w:t>rimary sclerosing cholangitis; PBC</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P</w:t>
      </w:r>
      <w:r>
        <w:rPr>
          <w:rFonts w:ascii="Book Antiqua" w:eastAsia="Book Antiqua" w:hAnsi="Book Antiqua" w:cs="Book Antiqua"/>
          <w:color w:val="000000"/>
        </w:rPr>
        <w:t xml:space="preserve">rimary </w:t>
      </w:r>
      <w:proofErr w:type="spellStart"/>
      <w:r>
        <w:rPr>
          <w:rFonts w:ascii="Book Antiqua" w:eastAsia="Book Antiqua" w:hAnsi="Book Antiqua" w:cs="Book Antiqua"/>
          <w:color w:val="000000"/>
        </w:rPr>
        <w:t>biliar</w:t>
      </w:r>
      <w:proofErr w:type="spellEnd"/>
      <w:r>
        <w:rPr>
          <w:rFonts w:ascii="Book Antiqua" w:eastAsia="Book Antiqua" w:hAnsi="Book Antiqua" w:cs="Book Antiqua"/>
          <w:color w:val="000000"/>
        </w:rPr>
        <w:t xml:space="preserve"> cholangitis; DILI</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D</w:t>
      </w:r>
      <w:r>
        <w:rPr>
          <w:rFonts w:ascii="Book Antiqua" w:eastAsia="Book Antiqua" w:hAnsi="Book Antiqua" w:cs="Book Antiqua"/>
          <w:color w:val="000000"/>
        </w:rPr>
        <w:t xml:space="preserve">rug induced liver injury. </w:t>
      </w:r>
    </w:p>
    <w:p w14:paraId="2AAA9F93" w14:textId="77777777" w:rsidR="00202850" w:rsidRPr="00202850" w:rsidRDefault="00202850" w:rsidP="00202850">
      <w:pPr>
        <w:rPr>
          <w:rFonts w:ascii="Book Antiqua" w:eastAsia="Book Antiqua" w:hAnsi="Book Antiqua" w:cs="Book Antiqua"/>
          <w:color w:val="000000"/>
        </w:rPr>
      </w:pPr>
    </w:p>
    <w:p w14:paraId="05585235" w14:textId="63AF5ED3" w:rsidR="00B77A88" w:rsidRDefault="00AE52F4">
      <w:pPr>
        <w:spacing w:line="360" w:lineRule="auto"/>
        <w:jc w:val="both"/>
      </w:pPr>
      <w:r w:rsidRPr="00AE52F4">
        <w:lastRenderedPageBreak/>
        <w:t xml:space="preserve"> </w:t>
      </w:r>
      <w:r>
        <w:rPr>
          <w:noProof/>
        </w:rPr>
        <w:drawing>
          <wp:inline distT="0" distB="0" distL="0" distR="0" wp14:anchorId="68501D7C" wp14:editId="38ED8458">
            <wp:extent cx="3177540" cy="268986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7540" cy="2689860"/>
                    </a:xfrm>
                    <a:prstGeom prst="rect">
                      <a:avLst/>
                    </a:prstGeom>
                    <a:noFill/>
                    <a:ln>
                      <a:noFill/>
                    </a:ln>
                  </pic:spPr>
                </pic:pic>
              </a:graphicData>
            </a:graphic>
          </wp:inline>
        </w:drawing>
      </w:r>
    </w:p>
    <w:p w14:paraId="320B39F8" w14:textId="4AB41E49" w:rsidR="00A77B3E"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94477B">
        <w:rPr>
          <w:rFonts w:ascii="Book Antiqua" w:eastAsia="Book Antiqua" w:hAnsi="Book Antiqua" w:cs="Book Antiqua"/>
          <w:b/>
          <w:bCs/>
          <w:color w:val="000000"/>
        </w:rPr>
        <w:t>N</w:t>
      </w:r>
      <w:r w:rsidR="0094477B" w:rsidRPr="0094477B">
        <w:rPr>
          <w:rFonts w:ascii="Book Antiqua" w:eastAsia="Book Antiqua" w:hAnsi="Book Antiqua" w:cs="Book Antiqua"/>
          <w:b/>
          <w:bCs/>
          <w:color w:val="000000"/>
        </w:rPr>
        <w:t>on-alcoholic fatty liver disease</w:t>
      </w:r>
      <w:r>
        <w:rPr>
          <w:rFonts w:ascii="Book Antiqua" w:eastAsia="Book Antiqua" w:hAnsi="Book Antiqua" w:cs="Book Antiqua"/>
          <w:b/>
          <w:bCs/>
          <w:color w:val="000000"/>
        </w:rPr>
        <w:t xml:space="preserve"> risk factor in </w:t>
      </w:r>
      <w:r w:rsidR="0094477B" w:rsidRPr="0094477B">
        <w:rPr>
          <w:rFonts w:ascii="Book Antiqua" w:eastAsia="Book Antiqua" w:hAnsi="Book Antiqua" w:cs="Book Antiqua"/>
          <w:b/>
          <w:bCs/>
          <w:color w:val="000000"/>
        </w:rPr>
        <w:t>inflammatory bowel disease</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32469A">
        <w:rPr>
          <w:rFonts w:ascii="Book Antiqua" w:eastAsia="Book Antiqua" w:hAnsi="Book Antiqua" w:cs="Book Antiqua"/>
          <w:color w:val="000000"/>
        </w:rPr>
        <w:t xml:space="preserve">Created with </w:t>
      </w:r>
      <w:proofErr w:type="spellStart"/>
      <w:r w:rsidR="0032469A">
        <w:rPr>
          <w:rFonts w:ascii="Book Antiqua" w:eastAsia="Book Antiqua" w:hAnsi="Book Antiqua" w:cs="Book Antiqua"/>
          <w:color w:val="000000"/>
        </w:rPr>
        <w:t>Biorender</w:t>
      </w:r>
      <w:proofErr w:type="spellEnd"/>
      <w:r w:rsidR="0032469A">
        <w:rPr>
          <w:rFonts w:ascii="Book Antiqua" w:eastAsia="Book Antiqua" w:hAnsi="Book Antiqua" w:cs="Book Antiqua"/>
          <w:color w:val="000000"/>
        </w:rPr>
        <w:t xml:space="preserve">. </w:t>
      </w:r>
      <w:r w:rsidR="00095F98">
        <w:rPr>
          <w:rFonts w:ascii="Book Antiqua" w:eastAsia="Book Antiqua" w:hAnsi="Book Antiqua" w:cs="Book Antiqua"/>
          <w:color w:val="000000"/>
        </w:rPr>
        <w:t xml:space="preserve">IBD: Inflammatory bowel disease; </w:t>
      </w:r>
      <w:r>
        <w:rPr>
          <w:rFonts w:ascii="Book Antiqua" w:eastAsia="Book Antiqua" w:hAnsi="Book Antiqua" w:cs="Book Antiqua"/>
          <w:color w:val="000000"/>
        </w:rPr>
        <w:t>NAFL</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N</w:t>
      </w:r>
      <w:r>
        <w:rPr>
          <w:rFonts w:ascii="Book Antiqua" w:eastAsia="Book Antiqua" w:hAnsi="Book Antiqua" w:cs="Book Antiqua"/>
          <w:color w:val="000000"/>
        </w:rPr>
        <w:t>onalcoholic fatty liver; NASH</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N</w:t>
      </w:r>
      <w:r>
        <w:rPr>
          <w:rFonts w:ascii="Book Antiqua" w:eastAsia="Book Antiqua" w:hAnsi="Book Antiqua" w:cs="Book Antiqua"/>
          <w:color w:val="000000"/>
        </w:rPr>
        <w:t>onalcoholic steatohepatitis; BMI</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B</w:t>
      </w:r>
      <w:r>
        <w:rPr>
          <w:rFonts w:ascii="Book Antiqua" w:eastAsia="Book Antiqua" w:hAnsi="Book Antiqua" w:cs="Book Antiqua"/>
          <w:color w:val="000000"/>
        </w:rPr>
        <w:t>ody mass index; DM2</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D</w:t>
      </w:r>
      <w:r>
        <w:rPr>
          <w:rFonts w:ascii="Book Antiqua" w:eastAsia="Book Antiqua" w:hAnsi="Book Antiqua" w:cs="Book Antiqua"/>
          <w:color w:val="000000"/>
        </w:rPr>
        <w:t>iabetes mellitus 2; IR</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I</w:t>
      </w:r>
      <w:r>
        <w:rPr>
          <w:rFonts w:ascii="Book Antiqua" w:eastAsia="Book Antiqua" w:hAnsi="Book Antiqua" w:cs="Book Antiqua"/>
          <w:color w:val="000000"/>
        </w:rPr>
        <w:t>nsulin resistance; DILI</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D</w:t>
      </w:r>
      <w:r>
        <w:rPr>
          <w:rFonts w:ascii="Book Antiqua" w:eastAsia="Book Antiqua" w:hAnsi="Book Antiqua" w:cs="Book Antiqua"/>
          <w:color w:val="000000"/>
        </w:rPr>
        <w:t xml:space="preserve">rug induced liver injury. </w:t>
      </w:r>
    </w:p>
    <w:p w14:paraId="39823385" w14:textId="4CC4C3C1" w:rsidR="00E63E80" w:rsidRDefault="00E63E80">
      <w:pPr>
        <w:spacing w:line="360" w:lineRule="auto"/>
        <w:jc w:val="both"/>
      </w:pPr>
    </w:p>
    <w:p w14:paraId="04A61A7C" w14:textId="5946EBCD" w:rsidR="007327AF" w:rsidRDefault="00E63E80" w:rsidP="00AE52F4">
      <w:r>
        <w:br w:type="page"/>
      </w:r>
      <w:r w:rsidR="00AE52F4">
        <w:rPr>
          <w:noProof/>
        </w:rPr>
        <w:lastRenderedPageBreak/>
        <w:drawing>
          <wp:inline distT="0" distB="0" distL="0" distR="0" wp14:anchorId="4E5A7256" wp14:editId="63A4D6A1">
            <wp:extent cx="4511040" cy="369570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1040" cy="3695700"/>
                    </a:xfrm>
                    <a:prstGeom prst="rect">
                      <a:avLst/>
                    </a:prstGeom>
                    <a:noFill/>
                    <a:ln>
                      <a:noFill/>
                    </a:ln>
                  </pic:spPr>
                </pic:pic>
              </a:graphicData>
            </a:graphic>
          </wp:inline>
        </w:drawing>
      </w:r>
    </w:p>
    <w:p w14:paraId="61CC76CF" w14:textId="618B594C" w:rsidR="0094477B"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Others hepatic manifestations.</w:t>
      </w:r>
      <w:r>
        <w:rPr>
          <w:rFonts w:ascii="Book Antiqua" w:eastAsia="Book Antiqua" w:hAnsi="Book Antiqua" w:cs="Book Antiqua"/>
          <w:color w:val="000000"/>
        </w:rPr>
        <w:t xml:space="preserve"> </w:t>
      </w:r>
      <w:r w:rsidR="0032469A">
        <w:rPr>
          <w:rFonts w:ascii="Book Antiqua" w:eastAsia="Book Antiqua" w:hAnsi="Book Antiqua" w:cs="Book Antiqua"/>
          <w:color w:val="000000"/>
        </w:rPr>
        <w:t xml:space="preserve">Created with </w:t>
      </w:r>
      <w:proofErr w:type="spellStart"/>
      <w:r w:rsidR="0032469A">
        <w:rPr>
          <w:rFonts w:ascii="Book Antiqua" w:eastAsia="Book Antiqua" w:hAnsi="Book Antiqua" w:cs="Book Antiqua"/>
          <w:color w:val="000000"/>
        </w:rPr>
        <w:t>Biorender</w:t>
      </w:r>
      <w:proofErr w:type="spellEnd"/>
      <w:r w:rsidR="0032469A">
        <w:rPr>
          <w:rFonts w:ascii="Book Antiqua" w:eastAsia="Book Antiqua" w:hAnsi="Book Antiqua" w:cs="Book Antiqua"/>
          <w:color w:val="000000"/>
        </w:rPr>
        <w:t xml:space="preserve">. </w:t>
      </w:r>
      <w:r w:rsidR="008B3402">
        <w:rPr>
          <w:rFonts w:ascii="Book Antiqua" w:eastAsia="Book Antiqua" w:hAnsi="Book Antiqua" w:cs="Book Antiqua"/>
          <w:color w:val="000000"/>
        </w:rPr>
        <w:t xml:space="preserve">DM2: Diabetes mellitus 2; IBD: Inflammatory bowel disease; </w:t>
      </w:r>
      <w:r>
        <w:rPr>
          <w:rFonts w:ascii="Book Antiqua" w:eastAsia="Book Antiqua" w:hAnsi="Book Antiqua" w:cs="Book Antiqua"/>
          <w:color w:val="000000"/>
        </w:rPr>
        <w:t>CD</w:t>
      </w:r>
      <w:r w:rsidR="0094477B">
        <w:rPr>
          <w:rFonts w:ascii="Book Antiqua" w:eastAsia="Book Antiqua" w:hAnsi="Book Antiqua" w:cs="Book Antiqua"/>
          <w:color w:val="000000"/>
        </w:rPr>
        <w:t>:</w:t>
      </w:r>
      <w:r>
        <w:rPr>
          <w:rFonts w:ascii="Book Antiqua" w:eastAsia="Book Antiqua" w:hAnsi="Book Antiqua" w:cs="Book Antiqua"/>
          <w:color w:val="000000"/>
        </w:rPr>
        <w:t xml:space="preserve"> Crohn</w:t>
      </w:r>
      <w:r w:rsidR="0094477B">
        <w:rPr>
          <w:rFonts w:ascii="Book Antiqua" w:eastAsia="Book Antiqua" w:hAnsi="Book Antiqua" w:cs="Book Antiqua"/>
          <w:color w:val="000000"/>
        </w:rPr>
        <w:t>’</w:t>
      </w:r>
      <w:r>
        <w:rPr>
          <w:rFonts w:ascii="Book Antiqua" w:eastAsia="Book Antiqua" w:hAnsi="Book Antiqua" w:cs="Book Antiqua"/>
          <w:color w:val="000000"/>
        </w:rPr>
        <w:t>s disease; UC</w:t>
      </w:r>
      <w:r w:rsidR="0094477B">
        <w:rPr>
          <w:rFonts w:ascii="Book Antiqua" w:eastAsia="Book Antiqua" w:hAnsi="Book Antiqua" w:cs="Book Antiqua"/>
          <w:color w:val="000000"/>
        </w:rPr>
        <w:t>:</w:t>
      </w:r>
      <w:r>
        <w:rPr>
          <w:rFonts w:ascii="Book Antiqua" w:eastAsia="Book Antiqua" w:hAnsi="Book Antiqua" w:cs="Book Antiqua"/>
          <w:color w:val="000000"/>
        </w:rPr>
        <w:t xml:space="preserve"> </w:t>
      </w:r>
      <w:r w:rsidR="0094477B">
        <w:rPr>
          <w:rFonts w:ascii="Book Antiqua" w:eastAsia="Book Antiqua" w:hAnsi="Book Antiqua" w:cs="Book Antiqua"/>
          <w:color w:val="000000"/>
        </w:rPr>
        <w:t>U</w:t>
      </w:r>
      <w:r>
        <w:rPr>
          <w:rFonts w:ascii="Book Antiqua" w:eastAsia="Book Antiqua" w:hAnsi="Book Antiqua" w:cs="Book Antiqua"/>
          <w:color w:val="000000"/>
        </w:rPr>
        <w:t xml:space="preserve">lcerative colitis. </w:t>
      </w:r>
    </w:p>
    <w:p w14:paraId="60745B65" w14:textId="77777777" w:rsidR="00DF0122" w:rsidRPr="00DF0122" w:rsidRDefault="00B77A8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642E59" w:rsidRPr="00DF0122">
        <w:rPr>
          <w:rFonts w:ascii="Book Antiqua" w:eastAsia="Book Antiqua" w:hAnsi="Book Antiqua" w:cs="Book Antiqua"/>
          <w:b/>
          <w:bCs/>
          <w:color w:val="000000"/>
        </w:rPr>
        <w:lastRenderedPageBreak/>
        <w:t>Table 1</w:t>
      </w:r>
      <w:r w:rsidRPr="00DF0122">
        <w:rPr>
          <w:rFonts w:ascii="Book Antiqua" w:eastAsia="Book Antiqua" w:hAnsi="Book Antiqua" w:cs="Book Antiqua"/>
          <w:b/>
          <w:bCs/>
          <w:color w:val="000000"/>
        </w:rPr>
        <w:t xml:space="preserve"> </w:t>
      </w:r>
      <w:r w:rsidR="00642E59" w:rsidRPr="00DF0122">
        <w:rPr>
          <w:rFonts w:ascii="Book Antiqua" w:eastAsia="Book Antiqua" w:hAnsi="Book Antiqua" w:cs="Book Antiqua"/>
          <w:b/>
          <w:bCs/>
          <w:color w:val="000000"/>
        </w:rPr>
        <w:t>Possible</w:t>
      </w:r>
      <w:r w:rsidR="00DF0122" w:rsidRPr="00DF0122">
        <w:rPr>
          <w:rFonts w:ascii="Book Antiqua" w:eastAsia="Book Antiqua" w:hAnsi="Book Antiqua" w:cs="Book Antiqua"/>
          <w:b/>
          <w:bCs/>
          <w:color w:val="000000"/>
        </w:rPr>
        <w:t>,</w:t>
      </w:r>
      <w:r w:rsidR="00642E59" w:rsidRPr="00DF0122">
        <w:rPr>
          <w:rFonts w:ascii="Book Antiqua" w:eastAsia="Book Antiqua" w:hAnsi="Book Antiqua" w:cs="Book Antiqua"/>
          <w:b/>
          <w:bCs/>
          <w:color w:val="000000"/>
        </w:rPr>
        <w:t xml:space="preserve"> </w:t>
      </w:r>
      <w:r w:rsidR="00DF0122" w:rsidRPr="00DF0122">
        <w:rPr>
          <w:rFonts w:ascii="Book Antiqua" w:eastAsia="Book Antiqua" w:hAnsi="Book Antiqua" w:cs="Book Antiqua"/>
          <w:b/>
          <w:bCs/>
          <w:color w:val="000000"/>
        </w:rPr>
        <w:t>drug induced liver injury</w:t>
      </w:r>
      <w:r w:rsidR="00642E59" w:rsidRPr="00DF0122">
        <w:rPr>
          <w:rFonts w:ascii="Book Antiqua" w:eastAsia="Book Antiqua" w:hAnsi="Book Antiqua" w:cs="Book Antiqua"/>
          <w:b/>
          <w:bCs/>
          <w:color w:val="000000"/>
        </w:rPr>
        <w:t>, prevention and what to do</w:t>
      </w:r>
    </w:p>
    <w:tbl>
      <w:tblPr>
        <w:tblW w:w="11653" w:type="dxa"/>
        <w:jc w:val="center"/>
        <w:tblLook w:val="04A0" w:firstRow="1" w:lastRow="0" w:firstColumn="1" w:lastColumn="0" w:noHBand="0" w:noVBand="1"/>
      </w:tblPr>
      <w:tblGrid>
        <w:gridCol w:w="3841"/>
        <w:gridCol w:w="2268"/>
        <w:gridCol w:w="3064"/>
        <w:gridCol w:w="2480"/>
      </w:tblGrid>
      <w:tr w:rsidR="00AC4C6C" w:rsidRPr="0087508E" w14:paraId="25DD72BA" w14:textId="77777777" w:rsidTr="00095F98">
        <w:trPr>
          <w:trHeight w:val="296"/>
          <w:jc w:val="center"/>
        </w:trPr>
        <w:tc>
          <w:tcPr>
            <w:tcW w:w="3841" w:type="dxa"/>
            <w:tcBorders>
              <w:top w:val="single" w:sz="4" w:space="0" w:color="auto"/>
              <w:bottom w:val="single" w:sz="4" w:space="0" w:color="auto"/>
            </w:tcBorders>
          </w:tcPr>
          <w:p w14:paraId="7BF01BFA" w14:textId="77777777" w:rsidR="00AC4C6C" w:rsidRPr="0087508E" w:rsidRDefault="00AC4C6C" w:rsidP="007615E8">
            <w:pPr>
              <w:spacing w:line="360" w:lineRule="auto"/>
              <w:jc w:val="both"/>
              <w:rPr>
                <w:rFonts w:ascii="Book Antiqua" w:hAnsi="Book Antiqua"/>
                <w:b/>
                <w:bCs/>
                <w:lang w:eastAsia="zh-CN"/>
              </w:rPr>
            </w:pPr>
            <w:r w:rsidRPr="0087508E">
              <w:rPr>
                <w:rFonts w:ascii="Book Antiqua" w:hAnsi="Book Antiqua"/>
                <w:b/>
                <w:bCs/>
                <w:lang w:eastAsia="zh-CN"/>
              </w:rPr>
              <w:t>Drug</w:t>
            </w:r>
          </w:p>
        </w:tc>
        <w:tc>
          <w:tcPr>
            <w:tcW w:w="2268" w:type="dxa"/>
            <w:tcBorders>
              <w:top w:val="single" w:sz="4" w:space="0" w:color="auto"/>
              <w:bottom w:val="single" w:sz="4" w:space="0" w:color="auto"/>
            </w:tcBorders>
          </w:tcPr>
          <w:p w14:paraId="456E2E0C" w14:textId="77777777" w:rsidR="00AC4C6C" w:rsidRPr="0087508E" w:rsidRDefault="00AC4C6C" w:rsidP="007615E8">
            <w:pPr>
              <w:spacing w:line="360" w:lineRule="auto"/>
              <w:jc w:val="both"/>
              <w:rPr>
                <w:rFonts w:ascii="Book Antiqua" w:hAnsi="Book Antiqua"/>
                <w:b/>
                <w:bCs/>
                <w:lang w:eastAsia="zh-CN"/>
              </w:rPr>
            </w:pPr>
            <w:r w:rsidRPr="0087508E">
              <w:rPr>
                <w:rFonts w:ascii="Book Antiqua" w:hAnsi="Book Antiqua"/>
                <w:b/>
                <w:bCs/>
                <w:lang w:eastAsia="zh-CN"/>
              </w:rPr>
              <w:t>Prevention</w:t>
            </w:r>
          </w:p>
        </w:tc>
        <w:tc>
          <w:tcPr>
            <w:tcW w:w="3064" w:type="dxa"/>
            <w:tcBorders>
              <w:top w:val="single" w:sz="4" w:space="0" w:color="auto"/>
              <w:bottom w:val="single" w:sz="4" w:space="0" w:color="auto"/>
            </w:tcBorders>
          </w:tcPr>
          <w:p w14:paraId="2EE94F50" w14:textId="77777777" w:rsidR="00AC4C6C" w:rsidRPr="0087508E" w:rsidRDefault="00AC4C6C" w:rsidP="007615E8">
            <w:pPr>
              <w:spacing w:line="360" w:lineRule="auto"/>
              <w:jc w:val="both"/>
              <w:rPr>
                <w:rFonts w:ascii="Book Antiqua" w:hAnsi="Book Antiqua"/>
                <w:b/>
                <w:bCs/>
                <w:lang w:eastAsia="zh-CN"/>
              </w:rPr>
            </w:pPr>
            <w:r w:rsidRPr="0087508E">
              <w:rPr>
                <w:rFonts w:ascii="Book Antiqua" w:hAnsi="Book Antiqua"/>
                <w:b/>
                <w:bCs/>
                <w:lang w:eastAsia="zh-CN"/>
              </w:rPr>
              <w:t>Hepatic injury</w:t>
            </w:r>
          </w:p>
        </w:tc>
        <w:tc>
          <w:tcPr>
            <w:tcW w:w="2480" w:type="dxa"/>
            <w:tcBorders>
              <w:top w:val="single" w:sz="4" w:space="0" w:color="auto"/>
              <w:bottom w:val="single" w:sz="4" w:space="0" w:color="auto"/>
            </w:tcBorders>
          </w:tcPr>
          <w:p w14:paraId="47947871" w14:textId="77777777" w:rsidR="00AC4C6C" w:rsidRPr="0087508E" w:rsidRDefault="00AC4C6C" w:rsidP="007615E8">
            <w:pPr>
              <w:spacing w:line="360" w:lineRule="auto"/>
              <w:jc w:val="both"/>
              <w:rPr>
                <w:rFonts w:ascii="Book Antiqua" w:hAnsi="Book Antiqua"/>
                <w:b/>
                <w:bCs/>
                <w:lang w:eastAsia="zh-CN"/>
              </w:rPr>
            </w:pPr>
            <w:r w:rsidRPr="0087508E">
              <w:rPr>
                <w:rFonts w:ascii="Book Antiqua" w:hAnsi="Book Antiqua"/>
                <w:b/>
                <w:bCs/>
                <w:lang w:eastAsia="zh-CN"/>
              </w:rPr>
              <w:t>Treatment</w:t>
            </w:r>
          </w:p>
        </w:tc>
      </w:tr>
      <w:tr w:rsidR="00AC4C6C" w:rsidRPr="0087508E" w14:paraId="0C804BD2" w14:textId="77777777" w:rsidTr="00095F98">
        <w:trPr>
          <w:trHeight w:val="1844"/>
          <w:jc w:val="center"/>
        </w:trPr>
        <w:tc>
          <w:tcPr>
            <w:tcW w:w="3841" w:type="dxa"/>
            <w:tcBorders>
              <w:top w:val="single" w:sz="4" w:space="0" w:color="auto"/>
            </w:tcBorders>
          </w:tcPr>
          <w:p w14:paraId="3B86FDB9"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5-Amino </w:t>
            </w:r>
            <w:proofErr w:type="spellStart"/>
            <w:r w:rsidRPr="0087508E">
              <w:rPr>
                <w:rFonts w:ascii="Book Antiqua" w:hAnsi="Book Antiqua"/>
                <w:lang w:eastAsia="zh-CN"/>
              </w:rPr>
              <w:t>salicilyc</w:t>
            </w:r>
            <w:proofErr w:type="spellEnd"/>
            <w:r w:rsidRPr="0087508E">
              <w:rPr>
                <w:rFonts w:ascii="Book Antiqua" w:hAnsi="Book Antiqua"/>
                <w:lang w:eastAsia="zh-CN"/>
              </w:rPr>
              <w:t xml:space="preserve"> acid</w:t>
            </w:r>
          </w:p>
        </w:tc>
        <w:tc>
          <w:tcPr>
            <w:tcW w:w="2268" w:type="dxa"/>
            <w:tcBorders>
              <w:top w:val="single" w:sz="4" w:space="0" w:color="auto"/>
            </w:tcBorders>
          </w:tcPr>
          <w:p w14:paraId="44C065DE"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Check before start treatment annual check</w:t>
            </w:r>
          </w:p>
        </w:tc>
        <w:tc>
          <w:tcPr>
            <w:tcW w:w="3064" w:type="dxa"/>
            <w:tcBorders>
              <w:top w:val="single" w:sz="4" w:space="0" w:color="auto"/>
            </w:tcBorders>
          </w:tcPr>
          <w:p w14:paraId="2410D050" w14:textId="152D170C"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Drug induced hepatitis; </w:t>
            </w:r>
            <w:r w:rsidR="00CD1358">
              <w:rPr>
                <w:rFonts w:ascii="Book Antiqua" w:hAnsi="Book Antiqua"/>
                <w:lang w:eastAsia="zh-CN"/>
              </w:rPr>
              <w:t>D</w:t>
            </w:r>
            <w:r w:rsidR="00CD1358" w:rsidRPr="0087508E">
              <w:rPr>
                <w:rFonts w:ascii="Book Antiqua" w:hAnsi="Book Antiqua"/>
                <w:lang w:eastAsia="zh-CN"/>
              </w:rPr>
              <w:t xml:space="preserve">rug </w:t>
            </w:r>
            <w:r w:rsidRPr="0087508E">
              <w:rPr>
                <w:rFonts w:ascii="Book Antiqua" w:hAnsi="Book Antiqua"/>
                <w:lang w:eastAsia="zh-CN"/>
              </w:rPr>
              <w:t xml:space="preserve">induced </w:t>
            </w:r>
            <w:proofErr w:type="spellStart"/>
            <w:r w:rsidRPr="0087508E">
              <w:rPr>
                <w:rFonts w:ascii="Book Antiqua" w:hAnsi="Book Antiqua"/>
                <w:lang w:eastAsia="zh-CN"/>
              </w:rPr>
              <w:t>cholestasic</w:t>
            </w:r>
            <w:proofErr w:type="spellEnd"/>
            <w:r w:rsidRPr="0087508E">
              <w:rPr>
                <w:rFonts w:ascii="Book Antiqua" w:hAnsi="Book Antiqua"/>
                <w:lang w:eastAsia="zh-CN"/>
              </w:rPr>
              <w:t>; Granuloma formation (sulfa)</w:t>
            </w:r>
          </w:p>
        </w:tc>
        <w:tc>
          <w:tcPr>
            <w:tcW w:w="2480" w:type="dxa"/>
            <w:tcBorders>
              <w:top w:val="single" w:sz="4" w:space="0" w:color="auto"/>
            </w:tcBorders>
          </w:tcPr>
          <w:p w14:paraId="34145EA9"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Stop drug; Follow-up</w:t>
            </w:r>
          </w:p>
        </w:tc>
      </w:tr>
      <w:tr w:rsidR="00AC4C6C" w:rsidRPr="0087508E" w14:paraId="7C8533CF" w14:textId="77777777" w:rsidTr="00095F98">
        <w:trPr>
          <w:trHeight w:val="3375"/>
          <w:jc w:val="center"/>
        </w:trPr>
        <w:tc>
          <w:tcPr>
            <w:tcW w:w="3841" w:type="dxa"/>
          </w:tcPr>
          <w:p w14:paraId="30E96346" w14:textId="0E1BAD03" w:rsidR="00AC4C6C" w:rsidRPr="0087508E" w:rsidRDefault="00AC4C6C" w:rsidP="007615E8">
            <w:pPr>
              <w:spacing w:line="360" w:lineRule="auto"/>
              <w:jc w:val="both"/>
              <w:rPr>
                <w:rFonts w:ascii="Book Antiqua" w:hAnsi="Book Antiqua"/>
                <w:lang w:eastAsia="zh-CN"/>
              </w:rPr>
            </w:pPr>
            <w:proofErr w:type="spellStart"/>
            <w:r w:rsidRPr="0087508E">
              <w:rPr>
                <w:rFonts w:ascii="Book Antiqua" w:hAnsi="Book Antiqua"/>
                <w:lang w:eastAsia="zh-CN"/>
              </w:rPr>
              <w:t>Tiopurines</w:t>
            </w:r>
            <w:proofErr w:type="spellEnd"/>
            <w:r w:rsidRPr="0087508E">
              <w:rPr>
                <w:rFonts w:ascii="Book Antiqua" w:hAnsi="Book Antiqua"/>
                <w:lang w:eastAsia="zh-CN"/>
              </w:rPr>
              <w:t xml:space="preserve"> (azathioprine/6MP)</w:t>
            </w:r>
          </w:p>
        </w:tc>
        <w:tc>
          <w:tcPr>
            <w:tcW w:w="2268" w:type="dxa"/>
          </w:tcPr>
          <w:p w14:paraId="04923FD0" w14:textId="07BA961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Check before treatment: TPMT and liver test; Check every week in first month, withing 2 </w:t>
            </w:r>
            <w:proofErr w:type="spellStart"/>
            <w:r w:rsidRPr="0087508E">
              <w:rPr>
                <w:rFonts w:ascii="Book Antiqua" w:hAnsi="Book Antiqua"/>
                <w:lang w:eastAsia="zh-CN"/>
              </w:rPr>
              <w:t>wk</w:t>
            </w:r>
            <w:proofErr w:type="spellEnd"/>
            <w:r w:rsidRPr="0087508E">
              <w:rPr>
                <w:rFonts w:ascii="Book Antiqua" w:hAnsi="Book Antiqua"/>
                <w:lang w:eastAsia="zh-CN"/>
              </w:rPr>
              <w:t xml:space="preserve"> in 2</w:t>
            </w:r>
            <w:r w:rsidRPr="00095F98">
              <w:rPr>
                <w:rFonts w:ascii="Book Antiqua" w:hAnsi="Book Antiqua"/>
                <w:vertAlign w:val="superscript"/>
                <w:lang w:eastAsia="zh-CN"/>
              </w:rPr>
              <w:t>nd</w:t>
            </w:r>
            <w:r w:rsidRPr="0087508E">
              <w:rPr>
                <w:rFonts w:ascii="Book Antiqua" w:hAnsi="Book Antiqua"/>
                <w:lang w:eastAsia="zh-CN"/>
              </w:rPr>
              <w:t xml:space="preserve"> </w:t>
            </w:r>
            <w:proofErr w:type="spellStart"/>
            <w:r w:rsidRPr="0087508E">
              <w:rPr>
                <w:rFonts w:ascii="Book Antiqua" w:hAnsi="Book Antiqua"/>
                <w:lang w:eastAsia="zh-CN"/>
              </w:rPr>
              <w:t>mo</w:t>
            </w:r>
            <w:proofErr w:type="spellEnd"/>
            <w:r w:rsidRPr="0087508E">
              <w:rPr>
                <w:rFonts w:ascii="Book Antiqua" w:hAnsi="Book Antiqua"/>
                <w:lang w:eastAsia="zh-CN"/>
              </w:rPr>
              <w:t xml:space="preserve">, every 3 </w:t>
            </w:r>
            <w:proofErr w:type="spellStart"/>
            <w:r w:rsidRPr="0087508E">
              <w:rPr>
                <w:rFonts w:ascii="Book Antiqua" w:hAnsi="Book Antiqua"/>
                <w:lang w:eastAsia="zh-CN"/>
              </w:rPr>
              <w:t>mo</w:t>
            </w:r>
            <w:proofErr w:type="spellEnd"/>
          </w:p>
        </w:tc>
        <w:tc>
          <w:tcPr>
            <w:tcW w:w="3064" w:type="dxa"/>
          </w:tcPr>
          <w:p w14:paraId="79A6B7B2"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Drug induced hepatitis; Drug induced </w:t>
            </w:r>
            <w:proofErr w:type="spellStart"/>
            <w:r w:rsidRPr="0087508E">
              <w:rPr>
                <w:rFonts w:ascii="Book Antiqua" w:hAnsi="Book Antiqua"/>
                <w:lang w:eastAsia="zh-CN"/>
              </w:rPr>
              <w:t>cholestasic</w:t>
            </w:r>
            <w:proofErr w:type="spellEnd"/>
            <w:r w:rsidRPr="0087508E">
              <w:rPr>
                <w:rFonts w:ascii="Book Antiqua" w:hAnsi="Book Antiqua"/>
                <w:lang w:eastAsia="zh-CN"/>
              </w:rPr>
              <w:t>; Sinusoidal obstruction syndrome; Nodular regenerative hyperplasia; Peliosis hepatitis</w:t>
            </w:r>
          </w:p>
        </w:tc>
        <w:tc>
          <w:tcPr>
            <w:tcW w:w="2480" w:type="dxa"/>
          </w:tcPr>
          <w:p w14:paraId="0BE21D28"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Drug induced hepatitis and </w:t>
            </w:r>
            <w:proofErr w:type="spellStart"/>
            <w:r w:rsidRPr="0087508E">
              <w:rPr>
                <w:rFonts w:ascii="Book Antiqua" w:hAnsi="Book Antiqua"/>
                <w:lang w:eastAsia="zh-CN"/>
              </w:rPr>
              <w:t>cholestasic</w:t>
            </w:r>
            <w:proofErr w:type="spellEnd"/>
            <w:r w:rsidRPr="0087508E">
              <w:rPr>
                <w:rFonts w:ascii="Book Antiqua" w:hAnsi="Book Antiqua"/>
                <w:lang w:eastAsia="zh-CN"/>
              </w:rPr>
              <w:t xml:space="preserve"> are </w:t>
            </w:r>
            <w:proofErr w:type="spellStart"/>
            <w:r w:rsidRPr="0087508E">
              <w:rPr>
                <w:rFonts w:ascii="Book Antiqua" w:hAnsi="Book Antiqua"/>
                <w:lang w:eastAsia="zh-CN"/>
              </w:rPr>
              <w:t>idyosincratic</w:t>
            </w:r>
            <w:proofErr w:type="spellEnd"/>
            <w:r w:rsidRPr="0087508E">
              <w:rPr>
                <w:rFonts w:ascii="Book Antiqua" w:hAnsi="Book Antiqua"/>
                <w:lang w:eastAsia="zh-CN"/>
              </w:rPr>
              <w:t xml:space="preserve"> reactions; More cases in the first three months of treatment; Stop drug</w:t>
            </w:r>
          </w:p>
        </w:tc>
      </w:tr>
      <w:tr w:rsidR="00AC4C6C" w:rsidRPr="0087508E" w14:paraId="79A4973D" w14:textId="77777777" w:rsidTr="00095F98">
        <w:trPr>
          <w:trHeight w:val="1835"/>
          <w:jc w:val="center"/>
        </w:trPr>
        <w:tc>
          <w:tcPr>
            <w:tcW w:w="3841" w:type="dxa"/>
            <w:tcBorders>
              <w:bottom w:val="single" w:sz="4" w:space="0" w:color="auto"/>
            </w:tcBorders>
          </w:tcPr>
          <w:p w14:paraId="1D2199D1"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Methotrexate</w:t>
            </w:r>
          </w:p>
        </w:tc>
        <w:tc>
          <w:tcPr>
            <w:tcW w:w="2268" w:type="dxa"/>
            <w:tcBorders>
              <w:bottom w:val="single" w:sz="4" w:space="0" w:color="auto"/>
            </w:tcBorders>
          </w:tcPr>
          <w:p w14:paraId="2D16A618"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Check before start treatment; Check every 2 </w:t>
            </w:r>
            <w:proofErr w:type="spellStart"/>
            <w:r w:rsidRPr="0087508E">
              <w:rPr>
                <w:rFonts w:ascii="Book Antiqua" w:hAnsi="Book Antiqua"/>
                <w:lang w:eastAsia="zh-CN"/>
              </w:rPr>
              <w:t>wk</w:t>
            </w:r>
            <w:proofErr w:type="spellEnd"/>
            <w:r w:rsidRPr="0087508E">
              <w:rPr>
                <w:rFonts w:ascii="Book Antiqua" w:hAnsi="Book Antiqua"/>
                <w:lang w:eastAsia="zh-CN"/>
              </w:rPr>
              <w:t xml:space="preserve"> until 2</w:t>
            </w:r>
            <w:r w:rsidRPr="0087508E">
              <w:rPr>
                <w:rFonts w:ascii="Book Antiqua" w:hAnsi="Book Antiqua"/>
                <w:vertAlign w:val="superscript"/>
                <w:lang w:eastAsia="zh-CN"/>
              </w:rPr>
              <w:t>nd</w:t>
            </w:r>
            <w:r w:rsidRPr="0087508E">
              <w:rPr>
                <w:rFonts w:ascii="Book Antiqua" w:hAnsi="Book Antiqua"/>
                <w:lang w:eastAsia="zh-CN"/>
              </w:rPr>
              <w:t xml:space="preserve"> </w:t>
            </w:r>
            <w:proofErr w:type="spellStart"/>
            <w:r w:rsidRPr="0087508E">
              <w:rPr>
                <w:rFonts w:ascii="Book Antiqua" w:hAnsi="Book Antiqua"/>
                <w:lang w:eastAsia="zh-CN"/>
              </w:rPr>
              <w:t>mo</w:t>
            </w:r>
            <w:proofErr w:type="spellEnd"/>
            <w:r w:rsidRPr="0087508E">
              <w:rPr>
                <w:rFonts w:ascii="Book Antiqua" w:hAnsi="Book Antiqua"/>
                <w:lang w:eastAsia="zh-CN"/>
              </w:rPr>
              <w:t xml:space="preserve">; Check every 3 </w:t>
            </w:r>
            <w:proofErr w:type="spellStart"/>
            <w:r w:rsidRPr="0087508E">
              <w:rPr>
                <w:rFonts w:ascii="Book Antiqua" w:hAnsi="Book Antiqua"/>
                <w:lang w:eastAsia="zh-CN"/>
              </w:rPr>
              <w:t>mo</w:t>
            </w:r>
            <w:proofErr w:type="spellEnd"/>
            <w:r w:rsidRPr="0087508E">
              <w:rPr>
                <w:rFonts w:ascii="Book Antiqua" w:hAnsi="Book Antiqua"/>
                <w:lang w:eastAsia="zh-CN"/>
              </w:rPr>
              <w:t>; Add folic acid</w:t>
            </w:r>
          </w:p>
        </w:tc>
        <w:tc>
          <w:tcPr>
            <w:tcW w:w="3064" w:type="dxa"/>
            <w:tcBorders>
              <w:bottom w:val="single" w:sz="4" w:space="0" w:color="auto"/>
            </w:tcBorders>
          </w:tcPr>
          <w:p w14:paraId="58EE9EEA" w14:textId="77777777"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Fibrosis/cirrhosis; Steatohepatitis</w:t>
            </w:r>
          </w:p>
        </w:tc>
        <w:tc>
          <w:tcPr>
            <w:tcW w:w="2480" w:type="dxa"/>
            <w:tcBorders>
              <w:bottom w:val="single" w:sz="4" w:space="0" w:color="auto"/>
            </w:tcBorders>
          </w:tcPr>
          <w:p w14:paraId="555359B0" w14:textId="7DD9E2D9" w:rsidR="00AC4C6C" w:rsidRPr="0087508E" w:rsidRDefault="00AC4C6C" w:rsidP="007615E8">
            <w:pPr>
              <w:spacing w:line="360" w:lineRule="auto"/>
              <w:jc w:val="both"/>
              <w:rPr>
                <w:rFonts w:ascii="Book Antiqua" w:hAnsi="Book Antiqua"/>
                <w:lang w:eastAsia="zh-CN"/>
              </w:rPr>
            </w:pPr>
            <w:r w:rsidRPr="0087508E">
              <w:rPr>
                <w:rFonts w:ascii="Book Antiqua" w:hAnsi="Book Antiqua"/>
                <w:lang w:eastAsia="zh-CN"/>
              </w:rPr>
              <w:t xml:space="preserve">Stop MTX if ALT &gt; 3 times; Despite alcohol; </w:t>
            </w:r>
            <w:proofErr w:type="spellStart"/>
            <w:r w:rsidR="00CD1358">
              <w:rPr>
                <w:rFonts w:ascii="Book Antiqua" w:hAnsi="Book Antiqua"/>
                <w:lang w:eastAsia="zh-CN"/>
              </w:rPr>
              <w:t>C</w:t>
            </w:r>
            <w:r w:rsidR="00CD1358" w:rsidRPr="0087508E">
              <w:rPr>
                <w:rFonts w:ascii="Book Antiqua" w:hAnsi="Book Antiqua"/>
                <w:lang w:eastAsia="zh-CN"/>
              </w:rPr>
              <w:t>omsume</w:t>
            </w:r>
            <w:proofErr w:type="spellEnd"/>
            <w:r w:rsidRPr="0087508E">
              <w:rPr>
                <w:rFonts w:ascii="Book Antiqua" w:hAnsi="Book Antiqua"/>
                <w:lang w:eastAsia="zh-CN"/>
              </w:rPr>
              <w:t xml:space="preserve">; </w:t>
            </w:r>
            <w:proofErr w:type="spellStart"/>
            <w:r w:rsidRPr="0087508E">
              <w:rPr>
                <w:rFonts w:ascii="Book Antiqua" w:hAnsi="Book Antiqua"/>
                <w:lang w:eastAsia="zh-CN"/>
              </w:rPr>
              <w:t>Fibroscan</w:t>
            </w:r>
            <w:proofErr w:type="spellEnd"/>
          </w:p>
        </w:tc>
      </w:tr>
    </w:tbl>
    <w:p w14:paraId="51BB2ED5" w14:textId="1B78738C" w:rsidR="00095F98" w:rsidRDefault="00642E5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6MP</w:t>
      </w:r>
      <w:r w:rsidR="00AC4C6C">
        <w:rPr>
          <w:rFonts w:ascii="Book Antiqua" w:eastAsia="Book Antiqua" w:hAnsi="Book Antiqua" w:cs="Book Antiqua"/>
          <w:color w:val="000000"/>
        </w:rPr>
        <w:t>:</w:t>
      </w:r>
      <w:r>
        <w:rPr>
          <w:rFonts w:ascii="Book Antiqua" w:eastAsia="Book Antiqua" w:hAnsi="Book Antiqua" w:cs="Book Antiqua"/>
          <w:color w:val="000000"/>
        </w:rPr>
        <w:t xml:space="preserve"> 6</w:t>
      </w:r>
      <w:r w:rsidR="004704CE">
        <w:rPr>
          <w:rFonts w:ascii="Book Antiqua" w:eastAsia="Book Antiqua" w:hAnsi="Book Antiqua" w:cs="Book Antiqua"/>
          <w:color w:val="000000"/>
        </w:rPr>
        <w:t>-</w:t>
      </w:r>
      <w:r>
        <w:rPr>
          <w:rFonts w:ascii="Book Antiqua" w:eastAsia="Book Antiqua" w:hAnsi="Book Antiqua" w:cs="Book Antiqua"/>
          <w:color w:val="000000"/>
        </w:rPr>
        <w:t>mercapthopurine; MTX</w:t>
      </w:r>
      <w:r w:rsidR="00095F98">
        <w:rPr>
          <w:rFonts w:ascii="Book Antiqua" w:eastAsia="Book Antiqua" w:hAnsi="Book Antiqua" w:cs="Book Antiqua"/>
          <w:color w:val="000000"/>
        </w:rPr>
        <w:t>:</w:t>
      </w:r>
      <w:r>
        <w:rPr>
          <w:rFonts w:ascii="Book Antiqua" w:eastAsia="Book Antiqua" w:hAnsi="Book Antiqua" w:cs="Book Antiqua"/>
          <w:color w:val="000000"/>
        </w:rPr>
        <w:t xml:space="preserve"> Methotrexate; TPMT</w:t>
      </w:r>
      <w:r w:rsidR="00095F98">
        <w:rPr>
          <w:rFonts w:ascii="Book Antiqua" w:eastAsia="Book Antiqua" w:hAnsi="Book Antiqua" w:cs="Book Antiqua"/>
          <w:color w:val="000000"/>
        </w:rPr>
        <w:t>:</w:t>
      </w:r>
      <w:r>
        <w:rPr>
          <w:rFonts w:ascii="Book Antiqua" w:eastAsia="Book Antiqua" w:hAnsi="Book Antiqua" w:cs="Book Antiqua"/>
          <w:color w:val="000000"/>
        </w:rPr>
        <w:t xml:space="preserve"> Thiopurine methyltransferase; ALT</w:t>
      </w:r>
      <w:r w:rsidR="00095F98">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095F98">
        <w:rPr>
          <w:rFonts w:ascii="Book Antiqua" w:eastAsia="Book Antiqua" w:hAnsi="Book Antiqua" w:cs="Book Antiqua"/>
          <w:color w:val="000000"/>
        </w:rPr>
        <w:t>A</w:t>
      </w:r>
      <w:r>
        <w:rPr>
          <w:rFonts w:ascii="Book Antiqua" w:eastAsia="Book Antiqua" w:hAnsi="Book Antiqua" w:cs="Book Antiqua"/>
          <w:color w:val="000000"/>
        </w:rPr>
        <w:t>lanino</w:t>
      </w:r>
      <w:proofErr w:type="spellEnd"/>
      <w:r>
        <w:rPr>
          <w:rFonts w:ascii="Book Antiqua" w:eastAsia="Book Antiqua" w:hAnsi="Book Antiqua" w:cs="Book Antiqua"/>
          <w:color w:val="000000"/>
        </w:rPr>
        <w:t xml:space="preserve"> transferase. </w:t>
      </w:r>
    </w:p>
    <w:p w14:paraId="1BDE3692" w14:textId="5326A817" w:rsidR="00B26987" w:rsidRPr="00095F98" w:rsidRDefault="00095F9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B26987" w:rsidRPr="00037320">
        <w:rPr>
          <w:rFonts w:ascii="Book Antiqua" w:eastAsia="Book Antiqua" w:hAnsi="Book Antiqua" w:cs="Book Antiqua"/>
          <w:b/>
        </w:rPr>
        <w:lastRenderedPageBreak/>
        <w:t xml:space="preserve">Table 2 </w:t>
      </w:r>
      <w:r w:rsidR="00B26987" w:rsidRPr="00037320">
        <w:rPr>
          <w:rFonts w:ascii="Book Antiqua" w:eastAsia="Book Antiqua" w:hAnsi="Book Antiqua" w:cs="Book Antiqua"/>
          <w:b/>
          <w:color w:val="000000"/>
        </w:rPr>
        <w:t>Summary of different diseases according to liver disease pattern</w:t>
      </w:r>
    </w:p>
    <w:tbl>
      <w:tblPr>
        <w:tblW w:w="10725" w:type="dxa"/>
        <w:jc w:val="center"/>
        <w:tblLayout w:type="fixed"/>
        <w:tblLook w:val="04A0" w:firstRow="1" w:lastRow="0" w:firstColumn="1" w:lastColumn="0" w:noHBand="0" w:noVBand="1"/>
      </w:tblPr>
      <w:tblGrid>
        <w:gridCol w:w="2694"/>
        <w:gridCol w:w="4345"/>
        <w:gridCol w:w="3686"/>
      </w:tblGrid>
      <w:tr w:rsidR="006E194D" w:rsidRPr="00037320" w14:paraId="1BA3BEEB" w14:textId="77777777" w:rsidTr="007615E8">
        <w:trPr>
          <w:trHeight w:val="417"/>
          <w:jc w:val="center"/>
        </w:trPr>
        <w:tc>
          <w:tcPr>
            <w:tcW w:w="2694" w:type="dxa"/>
            <w:tcBorders>
              <w:top w:val="single" w:sz="4" w:space="0" w:color="auto"/>
              <w:bottom w:val="single" w:sz="4" w:space="0" w:color="auto"/>
            </w:tcBorders>
          </w:tcPr>
          <w:p w14:paraId="19C3D196" w14:textId="77777777" w:rsidR="006E194D" w:rsidRPr="00037320" w:rsidRDefault="006E194D" w:rsidP="007615E8">
            <w:pPr>
              <w:spacing w:line="360" w:lineRule="auto"/>
              <w:jc w:val="both"/>
              <w:rPr>
                <w:rFonts w:ascii="Book Antiqua" w:eastAsia="Book Antiqua" w:hAnsi="Book Antiqua" w:cs="Book Antiqua"/>
                <w:b/>
              </w:rPr>
            </w:pPr>
            <w:r w:rsidRPr="00037320">
              <w:rPr>
                <w:rFonts w:ascii="Book Antiqua" w:eastAsia="Book Antiqua" w:hAnsi="Book Antiqua" w:cs="Book Antiqua"/>
                <w:b/>
              </w:rPr>
              <w:t xml:space="preserve">Type of manifestation </w:t>
            </w:r>
          </w:p>
        </w:tc>
        <w:tc>
          <w:tcPr>
            <w:tcW w:w="4345" w:type="dxa"/>
            <w:tcBorders>
              <w:top w:val="single" w:sz="4" w:space="0" w:color="auto"/>
              <w:bottom w:val="single" w:sz="4" w:space="0" w:color="auto"/>
            </w:tcBorders>
          </w:tcPr>
          <w:p w14:paraId="084C2D41" w14:textId="77777777" w:rsidR="006E194D" w:rsidRPr="00037320" w:rsidRDefault="006E194D" w:rsidP="007615E8">
            <w:pPr>
              <w:spacing w:line="360" w:lineRule="auto"/>
              <w:jc w:val="both"/>
              <w:rPr>
                <w:rFonts w:ascii="Book Antiqua" w:eastAsia="Book Antiqua" w:hAnsi="Book Antiqua" w:cs="Book Antiqua"/>
                <w:b/>
              </w:rPr>
            </w:pPr>
            <w:r w:rsidRPr="00037320">
              <w:rPr>
                <w:rFonts w:ascii="Book Antiqua" w:eastAsia="Book Antiqua" w:hAnsi="Book Antiqua" w:cs="Book Antiqua"/>
                <w:b/>
              </w:rPr>
              <w:t xml:space="preserve">Diagnostic </w:t>
            </w:r>
          </w:p>
        </w:tc>
        <w:tc>
          <w:tcPr>
            <w:tcW w:w="3686" w:type="dxa"/>
            <w:tcBorders>
              <w:top w:val="single" w:sz="4" w:space="0" w:color="auto"/>
              <w:bottom w:val="single" w:sz="4" w:space="0" w:color="auto"/>
            </w:tcBorders>
          </w:tcPr>
          <w:p w14:paraId="6D70CE35" w14:textId="77777777" w:rsidR="006E194D" w:rsidRPr="00037320" w:rsidRDefault="006E194D" w:rsidP="007615E8">
            <w:pPr>
              <w:spacing w:line="360" w:lineRule="auto"/>
              <w:jc w:val="both"/>
              <w:rPr>
                <w:rFonts w:ascii="Book Antiqua" w:eastAsia="Book Antiqua" w:hAnsi="Book Antiqua" w:cs="Book Antiqua"/>
                <w:b/>
              </w:rPr>
            </w:pPr>
            <w:r w:rsidRPr="00037320">
              <w:rPr>
                <w:rFonts w:ascii="Book Antiqua" w:eastAsia="Book Antiqua" w:hAnsi="Book Antiqua" w:cs="Book Antiqua"/>
                <w:b/>
              </w:rPr>
              <w:t xml:space="preserve">Treatment </w:t>
            </w:r>
          </w:p>
        </w:tc>
      </w:tr>
      <w:tr w:rsidR="006E194D" w:rsidRPr="00037320" w14:paraId="4716A06E" w14:textId="77777777" w:rsidTr="007615E8">
        <w:trPr>
          <w:trHeight w:val="450"/>
          <w:jc w:val="center"/>
        </w:trPr>
        <w:tc>
          <w:tcPr>
            <w:tcW w:w="2694" w:type="dxa"/>
            <w:tcBorders>
              <w:top w:val="single" w:sz="4" w:space="0" w:color="auto"/>
            </w:tcBorders>
          </w:tcPr>
          <w:p w14:paraId="73DFF3FE" w14:textId="77777777" w:rsidR="006E194D" w:rsidRPr="00037320" w:rsidRDefault="006E194D" w:rsidP="007615E8">
            <w:pPr>
              <w:spacing w:line="360" w:lineRule="auto"/>
              <w:jc w:val="both"/>
              <w:rPr>
                <w:rFonts w:ascii="Book Antiqua" w:eastAsia="Book Antiqua" w:hAnsi="Book Antiqua" w:cs="Book Antiqua"/>
                <w:b/>
              </w:rPr>
            </w:pPr>
          </w:p>
        </w:tc>
        <w:tc>
          <w:tcPr>
            <w:tcW w:w="4345" w:type="dxa"/>
            <w:tcBorders>
              <w:top w:val="single" w:sz="4" w:space="0" w:color="auto"/>
            </w:tcBorders>
          </w:tcPr>
          <w:p w14:paraId="71A04112"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Cholestasis</w:t>
            </w:r>
          </w:p>
        </w:tc>
        <w:tc>
          <w:tcPr>
            <w:tcW w:w="3686" w:type="dxa"/>
            <w:tcBorders>
              <w:top w:val="single" w:sz="4" w:space="0" w:color="auto"/>
            </w:tcBorders>
          </w:tcPr>
          <w:p w14:paraId="2BED3BAA" w14:textId="77777777" w:rsidR="006E194D" w:rsidRPr="00037320" w:rsidRDefault="006E194D" w:rsidP="007615E8">
            <w:pPr>
              <w:spacing w:line="360" w:lineRule="auto"/>
              <w:jc w:val="both"/>
              <w:rPr>
                <w:rFonts w:ascii="Book Antiqua" w:eastAsia="Book Antiqua" w:hAnsi="Book Antiqua" w:cs="Book Antiqua"/>
                <w:b/>
              </w:rPr>
            </w:pPr>
          </w:p>
        </w:tc>
      </w:tr>
      <w:tr w:rsidR="006E194D" w:rsidRPr="00037320" w14:paraId="7B551C58" w14:textId="77777777" w:rsidTr="007615E8">
        <w:trPr>
          <w:trHeight w:val="438"/>
          <w:jc w:val="center"/>
        </w:trPr>
        <w:tc>
          <w:tcPr>
            <w:tcW w:w="2694" w:type="dxa"/>
          </w:tcPr>
          <w:p w14:paraId="4A15743A"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PSC</w:t>
            </w:r>
          </w:p>
        </w:tc>
        <w:tc>
          <w:tcPr>
            <w:tcW w:w="4345" w:type="dxa"/>
          </w:tcPr>
          <w:p w14:paraId="3418ADDD"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MRCP</w:t>
            </w:r>
          </w:p>
        </w:tc>
        <w:tc>
          <w:tcPr>
            <w:tcW w:w="3686" w:type="dxa"/>
          </w:tcPr>
          <w:p w14:paraId="31D2B421"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UDCA</w:t>
            </w:r>
          </w:p>
        </w:tc>
      </w:tr>
      <w:tr w:rsidR="006E194D" w:rsidRPr="00037320" w14:paraId="7CD0BE9D" w14:textId="77777777" w:rsidTr="007615E8">
        <w:trPr>
          <w:trHeight w:val="366"/>
          <w:jc w:val="center"/>
        </w:trPr>
        <w:tc>
          <w:tcPr>
            <w:tcW w:w="2694" w:type="dxa"/>
          </w:tcPr>
          <w:p w14:paraId="0B2D4B51"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SDD</w:t>
            </w:r>
          </w:p>
        </w:tc>
        <w:tc>
          <w:tcPr>
            <w:tcW w:w="4345" w:type="dxa"/>
          </w:tcPr>
          <w:p w14:paraId="63AF12E7"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Liver biopsy</w:t>
            </w:r>
          </w:p>
        </w:tc>
        <w:tc>
          <w:tcPr>
            <w:tcW w:w="3686" w:type="dxa"/>
          </w:tcPr>
          <w:p w14:paraId="4E7515C3"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UDCA</w:t>
            </w:r>
          </w:p>
        </w:tc>
      </w:tr>
      <w:tr w:rsidR="006E194D" w:rsidRPr="00037320" w14:paraId="637FB57F" w14:textId="77777777" w:rsidTr="007615E8">
        <w:trPr>
          <w:trHeight w:val="744"/>
          <w:jc w:val="center"/>
        </w:trPr>
        <w:tc>
          <w:tcPr>
            <w:tcW w:w="2694" w:type="dxa"/>
          </w:tcPr>
          <w:p w14:paraId="6F2D9900"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IgG4 cholangitis</w:t>
            </w:r>
          </w:p>
        </w:tc>
        <w:tc>
          <w:tcPr>
            <w:tcW w:w="4345" w:type="dxa"/>
          </w:tcPr>
          <w:p w14:paraId="43537A87" w14:textId="7AC78985"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MRCP</w:t>
            </w:r>
            <w:r w:rsidR="00C91A76">
              <w:rPr>
                <w:rFonts w:ascii="Book Antiqua" w:eastAsia="Book Antiqua" w:hAnsi="Book Antiqua" w:cs="Book Antiqua"/>
                <w:bCs/>
              </w:rPr>
              <w:t xml:space="preserve"> </w:t>
            </w:r>
            <w:r w:rsidRPr="00037320">
              <w:rPr>
                <w:rFonts w:ascii="Book Antiqua" w:eastAsia="Book Antiqua" w:hAnsi="Book Antiqua" w:cs="Book Antiqua"/>
                <w:bCs/>
              </w:rPr>
              <w:t>+ liver biopsy</w:t>
            </w:r>
            <w:r w:rsidR="00C91A76">
              <w:rPr>
                <w:rFonts w:ascii="Book Antiqua" w:eastAsia="Book Antiqua" w:hAnsi="Book Antiqua" w:cs="Book Antiqua"/>
                <w:bCs/>
              </w:rPr>
              <w:t xml:space="preserve"> </w:t>
            </w:r>
            <w:r w:rsidRPr="00037320">
              <w:rPr>
                <w:rFonts w:ascii="Book Antiqua" w:eastAsia="Book Antiqua" w:hAnsi="Book Antiqua" w:cs="Book Antiqua"/>
                <w:bCs/>
              </w:rPr>
              <w:t>+ Ig4 subclass in blood</w:t>
            </w:r>
          </w:p>
        </w:tc>
        <w:tc>
          <w:tcPr>
            <w:tcW w:w="3686" w:type="dxa"/>
          </w:tcPr>
          <w:p w14:paraId="74906BAD"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Glucocorticoids</w:t>
            </w:r>
          </w:p>
        </w:tc>
      </w:tr>
      <w:tr w:rsidR="006E194D" w:rsidRPr="00037320" w14:paraId="425E86A6" w14:textId="77777777" w:rsidTr="007615E8">
        <w:trPr>
          <w:trHeight w:val="744"/>
          <w:jc w:val="center"/>
        </w:trPr>
        <w:tc>
          <w:tcPr>
            <w:tcW w:w="2694" w:type="dxa"/>
          </w:tcPr>
          <w:p w14:paraId="3562A779"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PBC</w:t>
            </w:r>
          </w:p>
        </w:tc>
        <w:tc>
          <w:tcPr>
            <w:tcW w:w="4345" w:type="dxa"/>
          </w:tcPr>
          <w:p w14:paraId="24BF9ABC"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AMA serology or liver biopsy in some cases</w:t>
            </w:r>
          </w:p>
        </w:tc>
        <w:tc>
          <w:tcPr>
            <w:tcW w:w="3686" w:type="dxa"/>
          </w:tcPr>
          <w:p w14:paraId="659FE69A"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UDCA</w:t>
            </w:r>
          </w:p>
        </w:tc>
      </w:tr>
      <w:tr w:rsidR="006E194D" w:rsidRPr="00037320" w14:paraId="49FF3960" w14:textId="77777777" w:rsidTr="007615E8">
        <w:trPr>
          <w:trHeight w:val="744"/>
          <w:jc w:val="center"/>
        </w:trPr>
        <w:tc>
          <w:tcPr>
            <w:tcW w:w="2694" w:type="dxa"/>
          </w:tcPr>
          <w:p w14:paraId="3F606CF1"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DILI</w:t>
            </w:r>
          </w:p>
        </w:tc>
        <w:tc>
          <w:tcPr>
            <w:tcW w:w="4345" w:type="dxa"/>
          </w:tcPr>
          <w:p w14:paraId="71401CD5"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Approach based in ruling out </w:t>
            </w:r>
            <w:r w:rsidRPr="006833B6">
              <w:rPr>
                <w:rFonts w:ascii="Book Antiqua" w:eastAsia="Book Antiqua" w:hAnsi="Book Antiqua" w:cs="Book Antiqua"/>
                <w:bCs/>
              </w:rPr>
              <w:t xml:space="preserve">others diagnosis and </w:t>
            </w:r>
            <w:r>
              <w:rPr>
                <w:rFonts w:ascii="Book Antiqua" w:eastAsia="Book Antiqua" w:hAnsi="Book Antiqua" w:cs="Book Antiqua"/>
                <w:bCs/>
              </w:rPr>
              <w:t>l</w:t>
            </w:r>
            <w:r w:rsidRPr="006833B6">
              <w:rPr>
                <w:rFonts w:ascii="Book Antiqua" w:eastAsia="Book Antiqua" w:hAnsi="Book Antiqua" w:cs="Book Antiqua"/>
                <w:bCs/>
              </w:rPr>
              <w:t xml:space="preserve">ikelihood depending the drug and latency </w:t>
            </w:r>
          </w:p>
        </w:tc>
        <w:tc>
          <w:tcPr>
            <w:tcW w:w="3686" w:type="dxa"/>
          </w:tcPr>
          <w:p w14:paraId="439F1BED"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Withdrawal the drug and steroids in some </w:t>
            </w:r>
            <w:proofErr w:type="spellStart"/>
            <w:r w:rsidRPr="00037320">
              <w:rPr>
                <w:rFonts w:ascii="Book Antiqua" w:eastAsia="Book Antiqua" w:hAnsi="Book Antiqua" w:cs="Book Antiqua"/>
                <w:bCs/>
              </w:rPr>
              <w:t>hypersensibility</w:t>
            </w:r>
            <w:proofErr w:type="spellEnd"/>
            <w:r w:rsidRPr="00037320">
              <w:rPr>
                <w:rFonts w:ascii="Book Antiqua" w:eastAsia="Book Antiqua" w:hAnsi="Book Antiqua" w:cs="Book Antiqua"/>
                <w:bCs/>
              </w:rPr>
              <w:t xml:space="preserve"> cases</w:t>
            </w:r>
          </w:p>
        </w:tc>
      </w:tr>
      <w:tr w:rsidR="006E194D" w:rsidRPr="00037320" w14:paraId="170835E4" w14:textId="77777777" w:rsidTr="007615E8">
        <w:trPr>
          <w:trHeight w:val="744"/>
          <w:jc w:val="center"/>
        </w:trPr>
        <w:tc>
          <w:tcPr>
            <w:tcW w:w="2694" w:type="dxa"/>
          </w:tcPr>
          <w:p w14:paraId="5F48EF64"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Cholangiocarcinoma</w:t>
            </w:r>
          </w:p>
        </w:tc>
        <w:tc>
          <w:tcPr>
            <w:tcW w:w="4345" w:type="dxa"/>
          </w:tcPr>
          <w:p w14:paraId="0C14AF2A"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MRCP</w:t>
            </w:r>
            <w:r>
              <w:rPr>
                <w:rFonts w:ascii="Book Antiqua" w:eastAsia="Book Antiqua" w:hAnsi="Book Antiqua" w:cs="Book Antiqua"/>
                <w:bCs/>
              </w:rPr>
              <w:t xml:space="preserve"> </w:t>
            </w:r>
            <w:r w:rsidRPr="00037320">
              <w:rPr>
                <w:rFonts w:ascii="Book Antiqua" w:eastAsia="Book Antiqua" w:hAnsi="Book Antiqua" w:cs="Book Antiqua"/>
                <w:bCs/>
              </w:rPr>
              <w:t>+</w:t>
            </w:r>
            <w:r>
              <w:rPr>
                <w:rFonts w:ascii="Book Antiqua" w:eastAsia="Book Antiqua" w:hAnsi="Book Antiqua" w:cs="Book Antiqua"/>
                <w:bCs/>
              </w:rPr>
              <w:t xml:space="preserve"> </w:t>
            </w:r>
            <w:r w:rsidRPr="00037320">
              <w:rPr>
                <w:rFonts w:ascii="Book Antiqua" w:eastAsia="Book Antiqua" w:hAnsi="Book Antiqua" w:cs="Book Antiqua"/>
                <w:bCs/>
              </w:rPr>
              <w:t>CA199 markers</w:t>
            </w:r>
          </w:p>
        </w:tc>
        <w:tc>
          <w:tcPr>
            <w:tcW w:w="3686" w:type="dxa"/>
          </w:tcPr>
          <w:p w14:paraId="10909DF3"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Surgery, chemotherapy, liver transplantation (special cases)</w:t>
            </w:r>
          </w:p>
        </w:tc>
      </w:tr>
      <w:tr w:rsidR="006E194D" w:rsidRPr="00037320" w14:paraId="411D89CD" w14:textId="77777777" w:rsidTr="007615E8">
        <w:trPr>
          <w:trHeight w:val="744"/>
          <w:jc w:val="center"/>
        </w:trPr>
        <w:tc>
          <w:tcPr>
            <w:tcW w:w="2694" w:type="dxa"/>
          </w:tcPr>
          <w:p w14:paraId="310831AA" w14:textId="77777777" w:rsidR="006E194D" w:rsidRPr="006833B6" w:rsidRDefault="006E194D" w:rsidP="007615E8">
            <w:pPr>
              <w:spacing w:line="360" w:lineRule="auto"/>
              <w:jc w:val="both"/>
              <w:rPr>
                <w:rFonts w:ascii="Book Antiqua" w:eastAsia="Book Antiqua" w:hAnsi="Book Antiqua" w:cs="Book Antiqua"/>
                <w:bCs/>
              </w:rPr>
            </w:pPr>
          </w:p>
        </w:tc>
        <w:tc>
          <w:tcPr>
            <w:tcW w:w="4345" w:type="dxa"/>
          </w:tcPr>
          <w:p w14:paraId="22660553" w14:textId="77777777" w:rsidR="006E194D" w:rsidRPr="006833B6" w:rsidRDefault="006E194D" w:rsidP="007615E8">
            <w:pPr>
              <w:spacing w:line="360" w:lineRule="auto"/>
              <w:jc w:val="both"/>
              <w:rPr>
                <w:rFonts w:ascii="Book Antiqua" w:eastAsia="Book Antiqua" w:hAnsi="Book Antiqua" w:cs="Book Antiqua"/>
                <w:bCs/>
              </w:rPr>
            </w:pPr>
            <w:proofErr w:type="spellStart"/>
            <w:r w:rsidRPr="006833B6">
              <w:rPr>
                <w:rFonts w:ascii="Book Antiqua" w:eastAsia="Book Antiqua" w:hAnsi="Book Antiqua" w:cs="Book Antiqua"/>
                <w:bCs/>
              </w:rPr>
              <w:t>Hepatocelular</w:t>
            </w:r>
            <w:proofErr w:type="spellEnd"/>
            <w:r w:rsidRPr="006833B6">
              <w:rPr>
                <w:rFonts w:ascii="Book Antiqua" w:eastAsia="Book Antiqua" w:hAnsi="Book Antiqua" w:cs="Book Antiqua"/>
                <w:bCs/>
              </w:rPr>
              <w:t xml:space="preserve"> pattern</w:t>
            </w:r>
          </w:p>
        </w:tc>
        <w:tc>
          <w:tcPr>
            <w:tcW w:w="3686" w:type="dxa"/>
          </w:tcPr>
          <w:p w14:paraId="3EE70E54" w14:textId="77777777" w:rsidR="006E194D" w:rsidRPr="00037320" w:rsidRDefault="006E194D" w:rsidP="007615E8">
            <w:pPr>
              <w:spacing w:line="360" w:lineRule="auto"/>
              <w:jc w:val="both"/>
              <w:rPr>
                <w:rFonts w:ascii="Book Antiqua" w:eastAsia="Book Antiqua" w:hAnsi="Book Antiqua" w:cs="Book Antiqua"/>
                <w:b/>
              </w:rPr>
            </w:pPr>
          </w:p>
        </w:tc>
      </w:tr>
      <w:tr w:rsidR="006E194D" w:rsidRPr="00037320" w14:paraId="5C444EF7" w14:textId="77777777" w:rsidTr="007615E8">
        <w:trPr>
          <w:trHeight w:val="744"/>
          <w:jc w:val="center"/>
        </w:trPr>
        <w:tc>
          <w:tcPr>
            <w:tcW w:w="2694" w:type="dxa"/>
          </w:tcPr>
          <w:p w14:paraId="253C5CC9"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NAFLD</w:t>
            </w:r>
          </w:p>
        </w:tc>
        <w:tc>
          <w:tcPr>
            <w:tcW w:w="4345" w:type="dxa"/>
          </w:tcPr>
          <w:p w14:paraId="17C0404C" w14:textId="77777777" w:rsidR="006E194D" w:rsidRPr="00037320" w:rsidRDefault="006E194D" w:rsidP="007615E8">
            <w:pPr>
              <w:pStyle w:val="2"/>
              <w:spacing w:before="0" w:after="0" w:line="360" w:lineRule="auto"/>
              <w:jc w:val="both"/>
              <w:rPr>
                <w:rFonts w:ascii="Book Antiqua" w:eastAsia="Book Antiqua" w:hAnsi="Book Antiqua" w:cs="Book Antiqua"/>
                <w:b w:val="0"/>
                <w:sz w:val="24"/>
                <w:szCs w:val="24"/>
              </w:rPr>
            </w:pPr>
            <w:r w:rsidRPr="00037320">
              <w:rPr>
                <w:rFonts w:ascii="Book Antiqua" w:eastAsia="Book Antiqua" w:hAnsi="Book Antiqua" w:cs="Book Antiqua"/>
                <w:b w:val="0"/>
                <w:sz w:val="24"/>
                <w:szCs w:val="24"/>
              </w:rPr>
              <w:t xml:space="preserve">Abdominal US, fatty liver </w:t>
            </w:r>
            <w:proofErr w:type="spellStart"/>
            <w:r w:rsidRPr="00037320">
              <w:rPr>
                <w:rFonts w:ascii="Book Antiqua" w:eastAsia="Book Antiqua" w:hAnsi="Book Antiqua" w:cs="Book Antiqua"/>
                <w:b w:val="0"/>
                <w:sz w:val="24"/>
                <w:szCs w:val="24"/>
              </w:rPr>
              <w:t>indexs</w:t>
            </w:r>
            <w:proofErr w:type="spellEnd"/>
            <w:r w:rsidRPr="00037320">
              <w:rPr>
                <w:rFonts w:ascii="Book Antiqua" w:eastAsia="Book Antiqua" w:hAnsi="Book Antiqua" w:cs="Book Antiqua"/>
                <w:b w:val="0"/>
                <w:sz w:val="24"/>
                <w:szCs w:val="24"/>
              </w:rPr>
              <w:t>, ruling out other diagnosis, liver biopsy in some cases</w:t>
            </w:r>
          </w:p>
        </w:tc>
        <w:tc>
          <w:tcPr>
            <w:tcW w:w="3686" w:type="dxa"/>
          </w:tcPr>
          <w:p w14:paraId="456F5CB4" w14:textId="57A59E0A"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Change style of life with </w:t>
            </w:r>
            <w:proofErr w:type="spellStart"/>
            <w:r w:rsidR="00DB7950">
              <w:rPr>
                <w:rFonts w:ascii="Book Antiqua" w:eastAsia="Book Antiqua" w:hAnsi="Book Antiqua" w:cs="Book Antiqua"/>
                <w:bCs/>
              </w:rPr>
              <w:t>l</w:t>
            </w:r>
            <w:r w:rsidR="00DB7950" w:rsidRPr="00037320">
              <w:rPr>
                <w:rFonts w:ascii="Book Antiqua" w:eastAsia="Book Antiqua" w:hAnsi="Book Antiqua" w:cs="Book Antiqua"/>
                <w:bCs/>
              </w:rPr>
              <w:t>oose</w:t>
            </w:r>
            <w:proofErr w:type="spellEnd"/>
            <w:r w:rsidR="00DB7950" w:rsidRPr="00037320">
              <w:rPr>
                <w:rFonts w:ascii="Book Antiqua" w:eastAsia="Book Antiqua" w:hAnsi="Book Antiqua" w:cs="Book Antiqua"/>
                <w:bCs/>
              </w:rPr>
              <w:t xml:space="preserve"> </w:t>
            </w:r>
            <w:r w:rsidRPr="00037320">
              <w:rPr>
                <w:rFonts w:ascii="Book Antiqua" w:eastAsia="Book Antiqua" w:hAnsi="Book Antiqua" w:cs="Book Antiqua"/>
                <w:bCs/>
              </w:rPr>
              <w:t>weight, calories restricted diet, exercise and control IBD inflammatory activity</w:t>
            </w:r>
          </w:p>
        </w:tc>
      </w:tr>
      <w:tr w:rsidR="006E194D" w:rsidRPr="00037320" w14:paraId="664D5681" w14:textId="77777777" w:rsidTr="007615E8">
        <w:trPr>
          <w:trHeight w:val="744"/>
          <w:jc w:val="center"/>
        </w:trPr>
        <w:tc>
          <w:tcPr>
            <w:tcW w:w="2694" w:type="dxa"/>
          </w:tcPr>
          <w:p w14:paraId="439630F2"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AIH</w:t>
            </w:r>
          </w:p>
        </w:tc>
        <w:tc>
          <w:tcPr>
            <w:tcW w:w="4345" w:type="dxa"/>
          </w:tcPr>
          <w:p w14:paraId="73E09E3C" w14:textId="36E40B4B" w:rsidR="006E194D" w:rsidRPr="00037320" w:rsidRDefault="006E194D" w:rsidP="007615E8">
            <w:pPr>
              <w:pStyle w:val="2"/>
              <w:spacing w:before="0" w:after="0" w:line="360" w:lineRule="auto"/>
              <w:jc w:val="both"/>
              <w:rPr>
                <w:rFonts w:ascii="Book Antiqua" w:hAnsi="Book Antiqua"/>
                <w:b w:val="0"/>
                <w:bCs/>
                <w:sz w:val="24"/>
                <w:szCs w:val="24"/>
              </w:rPr>
            </w:pPr>
            <w:r w:rsidRPr="00037320">
              <w:rPr>
                <w:rFonts w:ascii="Book Antiqua" w:eastAsia="Book Antiqua" w:hAnsi="Book Antiqua" w:cs="Book Antiqua"/>
                <w:b w:val="0"/>
                <w:bCs/>
                <w:sz w:val="24"/>
                <w:szCs w:val="24"/>
              </w:rPr>
              <w:t>Serology (ANA, ASM, LKM1, IgG, liver biopsy</w:t>
            </w:r>
            <w:r w:rsidR="00C91A76">
              <w:rPr>
                <w:rFonts w:ascii="Book Antiqua" w:eastAsia="Book Antiqua" w:hAnsi="Book Antiqua" w:cs="Book Antiqua"/>
                <w:b w:val="0"/>
                <w:bCs/>
                <w:sz w:val="24"/>
                <w:szCs w:val="24"/>
              </w:rPr>
              <w:t>)</w:t>
            </w:r>
            <w:r w:rsidRPr="00037320">
              <w:rPr>
                <w:rFonts w:ascii="Book Antiqua" w:eastAsia="Book Antiqua" w:hAnsi="Book Antiqua" w:cs="Book Antiqua"/>
                <w:b w:val="0"/>
                <w:bCs/>
                <w:sz w:val="24"/>
                <w:szCs w:val="24"/>
              </w:rPr>
              <w:t xml:space="preserve">. </w:t>
            </w:r>
            <w:hyperlink r:id="rId11" w:tgtFrame="_blank" w:history="1">
              <w:r w:rsidRPr="006833B6">
                <w:rPr>
                  <w:rFonts w:ascii="Book Antiqua" w:hAnsi="Book Antiqua"/>
                  <w:b w:val="0"/>
                  <w:bCs/>
                  <w:sz w:val="24"/>
                  <w:szCs w:val="24"/>
                </w:rPr>
                <w:t xml:space="preserve">Simplified </w:t>
              </w:r>
              <w:r>
                <w:rPr>
                  <w:rFonts w:ascii="Book Antiqua" w:hAnsi="Book Antiqua"/>
                  <w:b w:val="0"/>
                  <w:bCs/>
                  <w:sz w:val="24"/>
                  <w:szCs w:val="24"/>
                </w:rPr>
                <w:t>a</w:t>
              </w:r>
              <w:r w:rsidRPr="006833B6">
                <w:rPr>
                  <w:rFonts w:ascii="Book Antiqua" w:hAnsi="Book Antiqua"/>
                  <w:b w:val="0"/>
                  <w:bCs/>
                  <w:sz w:val="24"/>
                  <w:szCs w:val="24"/>
                </w:rPr>
                <w:t xml:space="preserve">utoimmune </w:t>
              </w:r>
              <w:r>
                <w:rPr>
                  <w:rFonts w:ascii="Book Antiqua" w:hAnsi="Book Antiqua"/>
                  <w:b w:val="0"/>
                  <w:bCs/>
                  <w:sz w:val="24"/>
                  <w:szCs w:val="24"/>
                </w:rPr>
                <w:t>h</w:t>
              </w:r>
              <w:r w:rsidRPr="006833B6">
                <w:rPr>
                  <w:rFonts w:ascii="Book Antiqua" w:hAnsi="Book Antiqua"/>
                  <w:b w:val="0"/>
                  <w:bCs/>
                  <w:sz w:val="24"/>
                  <w:szCs w:val="24"/>
                </w:rPr>
                <w:t xml:space="preserve">epatitis </w:t>
              </w:r>
              <w:r>
                <w:rPr>
                  <w:rFonts w:ascii="Book Antiqua" w:hAnsi="Book Antiqua"/>
                  <w:b w:val="0"/>
                  <w:bCs/>
                  <w:sz w:val="24"/>
                  <w:szCs w:val="24"/>
                </w:rPr>
                <w:t>s</w:t>
              </w:r>
              <w:r w:rsidRPr="006833B6">
                <w:rPr>
                  <w:rFonts w:ascii="Book Antiqua" w:hAnsi="Book Antiqua"/>
                  <w:b w:val="0"/>
                  <w:bCs/>
                  <w:sz w:val="24"/>
                  <w:szCs w:val="24"/>
                </w:rPr>
                <w:t>core</w:t>
              </w:r>
            </w:hyperlink>
          </w:p>
        </w:tc>
        <w:tc>
          <w:tcPr>
            <w:tcW w:w="3686" w:type="dxa"/>
          </w:tcPr>
          <w:p w14:paraId="0B235A56"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Azathioprine ± steroids</w:t>
            </w:r>
          </w:p>
        </w:tc>
      </w:tr>
      <w:tr w:rsidR="006E194D" w:rsidRPr="00037320" w14:paraId="344980D0" w14:textId="77777777" w:rsidTr="007615E8">
        <w:trPr>
          <w:trHeight w:val="744"/>
          <w:jc w:val="center"/>
        </w:trPr>
        <w:tc>
          <w:tcPr>
            <w:tcW w:w="2694" w:type="dxa"/>
          </w:tcPr>
          <w:p w14:paraId="3FFC74B8" w14:textId="4ABB65BD"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C</w:t>
            </w:r>
            <w:r w:rsidR="00DB7950">
              <w:rPr>
                <w:rFonts w:ascii="Book Antiqua" w:eastAsia="Book Antiqua" w:hAnsi="Book Antiqua" w:cs="Book Antiqua"/>
                <w:bCs/>
              </w:rPr>
              <w:t>h</w:t>
            </w:r>
            <w:r w:rsidRPr="006833B6">
              <w:rPr>
                <w:rFonts w:ascii="Book Antiqua" w:eastAsia="Book Antiqua" w:hAnsi="Book Antiqua" w:cs="Book Antiqua"/>
                <w:bCs/>
              </w:rPr>
              <w:t>ronic viral hepatitis</w:t>
            </w:r>
          </w:p>
        </w:tc>
        <w:tc>
          <w:tcPr>
            <w:tcW w:w="4345" w:type="dxa"/>
          </w:tcPr>
          <w:p w14:paraId="53169939" w14:textId="20332970"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Serology, non-invasive fibrosis tests</w:t>
            </w:r>
          </w:p>
        </w:tc>
        <w:tc>
          <w:tcPr>
            <w:tcW w:w="3686" w:type="dxa"/>
          </w:tcPr>
          <w:p w14:paraId="25010C81"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DDA in HCV and long-term antiviral in HBV</w:t>
            </w:r>
          </w:p>
        </w:tc>
      </w:tr>
      <w:tr w:rsidR="006E194D" w:rsidRPr="00037320" w14:paraId="0CBE01F3" w14:textId="77777777" w:rsidTr="007615E8">
        <w:trPr>
          <w:trHeight w:val="744"/>
          <w:jc w:val="center"/>
        </w:trPr>
        <w:tc>
          <w:tcPr>
            <w:tcW w:w="2694" w:type="dxa"/>
          </w:tcPr>
          <w:p w14:paraId="02DF7E23"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DILI</w:t>
            </w:r>
          </w:p>
        </w:tc>
        <w:tc>
          <w:tcPr>
            <w:tcW w:w="4345" w:type="dxa"/>
          </w:tcPr>
          <w:p w14:paraId="52F6BEA2" w14:textId="77777777" w:rsidR="006E194D" w:rsidRPr="00037320" w:rsidRDefault="006E194D" w:rsidP="007615E8">
            <w:pPr>
              <w:spacing w:line="360" w:lineRule="auto"/>
              <w:jc w:val="both"/>
              <w:rPr>
                <w:rFonts w:ascii="Book Antiqua" w:eastAsia="Book Antiqua" w:hAnsi="Book Antiqua" w:cs="Book Antiqua"/>
                <w:b/>
              </w:rPr>
            </w:pPr>
          </w:p>
        </w:tc>
        <w:tc>
          <w:tcPr>
            <w:tcW w:w="3686" w:type="dxa"/>
          </w:tcPr>
          <w:p w14:paraId="5EFC365A"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Withdrawal the drug and steroids in some </w:t>
            </w:r>
            <w:proofErr w:type="spellStart"/>
            <w:r w:rsidRPr="00037320">
              <w:rPr>
                <w:rFonts w:ascii="Book Antiqua" w:eastAsia="Book Antiqua" w:hAnsi="Book Antiqua" w:cs="Book Antiqua"/>
                <w:bCs/>
              </w:rPr>
              <w:t>hypersensibility</w:t>
            </w:r>
            <w:proofErr w:type="spellEnd"/>
            <w:r w:rsidRPr="00037320">
              <w:rPr>
                <w:rFonts w:ascii="Book Antiqua" w:eastAsia="Book Antiqua" w:hAnsi="Book Antiqua" w:cs="Book Antiqua"/>
                <w:bCs/>
              </w:rPr>
              <w:t xml:space="preserve"> cases</w:t>
            </w:r>
          </w:p>
        </w:tc>
      </w:tr>
      <w:tr w:rsidR="006E194D" w:rsidRPr="00037320" w14:paraId="44E2A899" w14:textId="77777777" w:rsidTr="00DF0122">
        <w:trPr>
          <w:trHeight w:val="393"/>
          <w:jc w:val="center"/>
        </w:trPr>
        <w:tc>
          <w:tcPr>
            <w:tcW w:w="2694" w:type="dxa"/>
          </w:tcPr>
          <w:p w14:paraId="705D864A" w14:textId="77777777" w:rsidR="006E194D" w:rsidRPr="00037320" w:rsidRDefault="006E194D" w:rsidP="007615E8">
            <w:pPr>
              <w:spacing w:line="360" w:lineRule="auto"/>
              <w:jc w:val="both"/>
              <w:rPr>
                <w:rFonts w:ascii="Book Antiqua" w:eastAsia="Book Antiqua" w:hAnsi="Book Antiqua" w:cs="Book Antiqua"/>
                <w:b/>
              </w:rPr>
            </w:pPr>
          </w:p>
        </w:tc>
        <w:tc>
          <w:tcPr>
            <w:tcW w:w="4345" w:type="dxa"/>
          </w:tcPr>
          <w:p w14:paraId="4EF5BBDE" w14:textId="6C9FD62F"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t>M</w:t>
            </w:r>
            <w:r w:rsidR="00882DE6">
              <w:rPr>
                <w:rFonts w:ascii="Book Antiqua" w:eastAsia="Book Antiqua" w:hAnsi="Book Antiqua" w:cs="Book Antiqua"/>
                <w:bCs/>
              </w:rPr>
              <w:t>ix</w:t>
            </w:r>
            <w:r w:rsidRPr="006833B6">
              <w:rPr>
                <w:rFonts w:ascii="Book Antiqua" w:eastAsia="Book Antiqua" w:hAnsi="Book Antiqua" w:cs="Book Antiqua"/>
                <w:bCs/>
              </w:rPr>
              <w:t xml:space="preserve"> pattern</w:t>
            </w:r>
          </w:p>
        </w:tc>
        <w:tc>
          <w:tcPr>
            <w:tcW w:w="3686" w:type="dxa"/>
          </w:tcPr>
          <w:p w14:paraId="44351E92" w14:textId="77777777" w:rsidR="006E194D" w:rsidRPr="00037320" w:rsidRDefault="006E194D" w:rsidP="007615E8">
            <w:pPr>
              <w:spacing w:line="360" w:lineRule="auto"/>
              <w:jc w:val="both"/>
              <w:rPr>
                <w:rFonts w:ascii="Book Antiqua" w:eastAsia="Book Antiqua" w:hAnsi="Book Antiqua" w:cs="Book Antiqua"/>
                <w:b/>
              </w:rPr>
            </w:pPr>
          </w:p>
        </w:tc>
      </w:tr>
      <w:tr w:rsidR="006E194D" w:rsidRPr="00037320" w14:paraId="5B6AD465" w14:textId="77777777" w:rsidTr="007615E8">
        <w:trPr>
          <w:trHeight w:val="629"/>
          <w:jc w:val="center"/>
        </w:trPr>
        <w:tc>
          <w:tcPr>
            <w:tcW w:w="2694" w:type="dxa"/>
          </w:tcPr>
          <w:p w14:paraId="466ABC17" w14:textId="77777777" w:rsidR="006E194D" w:rsidRPr="006833B6" w:rsidRDefault="006E194D" w:rsidP="007615E8">
            <w:pPr>
              <w:spacing w:line="360" w:lineRule="auto"/>
              <w:jc w:val="both"/>
              <w:rPr>
                <w:rFonts w:ascii="Book Antiqua" w:eastAsia="Book Antiqua" w:hAnsi="Book Antiqua" w:cs="Book Antiqua"/>
                <w:bCs/>
              </w:rPr>
            </w:pPr>
            <w:r w:rsidRPr="006833B6">
              <w:rPr>
                <w:rFonts w:ascii="Book Antiqua" w:eastAsia="Book Antiqua" w:hAnsi="Book Antiqua" w:cs="Book Antiqua"/>
                <w:bCs/>
              </w:rPr>
              <w:lastRenderedPageBreak/>
              <w:t>Overlap/AIC</w:t>
            </w:r>
          </w:p>
        </w:tc>
        <w:tc>
          <w:tcPr>
            <w:tcW w:w="4345" w:type="dxa"/>
          </w:tcPr>
          <w:p w14:paraId="07BE9547" w14:textId="5560EB7A"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MRCP</w:t>
            </w:r>
            <w:r w:rsidR="00DF0122">
              <w:rPr>
                <w:rFonts w:ascii="Book Antiqua" w:eastAsia="Book Antiqua" w:hAnsi="Book Antiqua" w:cs="Book Antiqua"/>
                <w:bCs/>
              </w:rPr>
              <w:t xml:space="preserve"> </w:t>
            </w:r>
            <w:r w:rsidRPr="00037320">
              <w:rPr>
                <w:rFonts w:ascii="Book Antiqua" w:eastAsia="Book Antiqua" w:hAnsi="Book Antiqua" w:cs="Book Antiqua"/>
                <w:bCs/>
              </w:rPr>
              <w:t xml:space="preserve">+ </w:t>
            </w:r>
            <w:r>
              <w:rPr>
                <w:rFonts w:ascii="Book Antiqua" w:eastAsia="Book Antiqua" w:hAnsi="Book Antiqua" w:cs="Book Antiqua"/>
                <w:bCs/>
              </w:rPr>
              <w:t>l</w:t>
            </w:r>
            <w:r w:rsidRPr="00037320">
              <w:rPr>
                <w:rFonts w:ascii="Book Antiqua" w:eastAsia="Book Antiqua" w:hAnsi="Book Antiqua" w:cs="Book Antiqua"/>
                <w:bCs/>
              </w:rPr>
              <w:t>iver biopsy</w:t>
            </w:r>
          </w:p>
        </w:tc>
        <w:tc>
          <w:tcPr>
            <w:tcW w:w="3686" w:type="dxa"/>
          </w:tcPr>
          <w:p w14:paraId="35716CE1"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Azathioprine</w:t>
            </w:r>
            <w:r>
              <w:rPr>
                <w:rFonts w:ascii="Book Antiqua" w:eastAsia="Book Antiqua" w:hAnsi="Book Antiqua" w:cs="Book Antiqua"/>
                <w:bCs/>
              </w:rPr>
              <w:t xml:space="preserve"> </w:t>
            </w:r>
            <w:r w:rsidRPr="00037320">
              <w:rPr>
                <w:rFonts w:ascii="Book Antiqua" w:eastAsia="Book Antiqua" w:hAnsi="Book Antiqua" w:cs="Book Antiqua"/>
                <w:bCs/>
              </w:rPr>
              <w:t>±</w:t>
            </w:r>
            <w:r>
              <w:rPr>
                <w:rFonts w:ascii="Book Antiqua" w:eastAsia="Book Antiqua" w:hAnsi="Book Antiqua" w:cs="Book Antiqua"/>
                <w:bCs/>
              </w:rPr>
              <w:t xml:space="preserve"> </w:t>
            </w:r>
            <w:r w:rsidRPr="00037320">
              <w:rPr>
                <w:rFonts w:ascii="Book Antiqua" w:eastAsia="Book Antiqua" w:hAnsi="Book Antiqua" w:cs="Book Antiqua"/>
                <w:bCs/>
              </w:rPr>
              <w:t>steroids</w:t>
            </w:r>
            <w:r>
              <w:rPr>
                <w:rFonts w:ascii="Book Antiqua" w:eastAsia="Book Antiqua" w:hAnsi="Book Antiqua" w:cs="Book Antiqua"/>
                <w:bCs/>
              </w:rPr>
              <w:t xml:space="preserve"> </w:t>
            </w:r>
            <w:r w:rsidRPr="00037320">
              <w:rPr>
                <w:rFonts w:ascii="Book Antiqua" w:eastAsia="Book Antiqua" w:hAnsi="Book Antiqua" w:cs="Book Antiqua"/>
                <w:bCs/>
              </w:rPr>
              <w:t>+</w:t>
            </w:r>
            <w:r>
              <w:rPr>
                <w:rFonts w:ascii="Book Antiqua" w:eastAsia="Book Antiqua" w:hAnsi="Book Antiqua" w:cs="Book Antiqua"/>
                <w:bCs/>
              </w:rPr>
              <w:t xml:space="preserve"> </w:t>
            </w:r>
            <w:r w:rsidRPr="00037320">
              <w:rPr>
                <w:rFonts w:ascii="Book Antiqua" w:eastAsia="Book Antiqua" w:hAnsi="Book Antiqua" w:cs="Book Antiqua"/>
                <w:bCs/>
              </w:rPr>
              <w:t>UDCA</w:t>
            </w:r>
          </w:p>
        </w:tc>
      </w:tr>
      <w:tr w:rsidR="006E194D" w:rsidRPr="00037320" w14:paraId="72E93F2D" w14:textId="77777777" w:rsidTr="007615E8">
        <w:trPr>
          <w:trHeight w:val="877"/>
          <w:jc w:val="center"/>
        </w:trPr>
        <w:tc>
          <w:tcPr>
            <w:tcW w:w="2694" w:type="dxa"/>
          </w:tcPr>
          <w:p w14:paraId="2C630CAC"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DILI</w:t>
            </w:r>
          </w:p>
        </w:tc>
        <w:tc>
          <w:tcPr>
            <w:tcW w:w="4345" w:type="dxa"/>
          </w:tcPr>
          <w:p w14:paraId="6EE9DE20" w14:textId="77777777" w:rsidR="006E194D" w:rsidRPr="00037320" w:rsidRDefault="006E194D" w:rsidP="007615E8">
            <w:pPr>
              <w:spacing w:line="360" w:lineRule="auto"/>
              <w:jc w:val="both"/>
              <w:rPr>
                <w:rFonts w:ascii="Book Antiqua" w:eastAsia="Book Antiqua" w:hAnsi="Book Antiqua" w:cs="Book Antiqua"/>
                <w:bCs/>
              </w:rPr>
            </w:pPr>
          </w:p>
        </w:tc>
        <w:tc>
          <w:tcPr>
            <w:tcW w:w="3686" w:type="dxa"/>
          </w:tcPr>
          <w:p w14:paraId="1CFB61F2"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Withdrawal the drug and steroids in some </w:t>
            </w:r>
            <w:proofErr w:type="spellStart"/>
            <w:r w:rsidRPr="00037320">
              <w:rPr>
                <w:rFonts w:ascii="Book Antiqua" w:eastAsia="Book Antiqua" w:hAnsi="Book Antiqua" w:cs="Book Antiqua"/>
                <w:bCs/>
              </w:rPr>
              <w:t>hypersensibility</w:t>
            </w:r>
            <w:proofErr w:type="spellEnd"/>
            <w:r w:rsidRPr="00037320">
              <w:rPr>
                <w:rFonts w:ascii="Book Antiqua" w:eastAsia="Book Antiqua" w:hAnsi="Book Antiqua" w:cs="Book Antiqua"/>
                <w:bCs/>
              </w:rPr>
              <w:t xml:space="preserve"> cases</w:t>
            </w:r>
          </w:p>
        </w:tc>
      </w:tr>
      <w:tr w:rsidR="006E194D" w:rsidRPr="00037320" w14:paraId="7A55291F" w14:textId="77777777" w:rsidTr="007615E8">
        <w:trPr>
          <w:trHeight w:val="889"/>
          <w:jc w:val="center"/>
        </w:trPr>
        <w:tc>
          <w:tcPr>
            <w:tcW w:w="2694" w:type="dxa"/>
            <w:tcBorders>
              <w:bottom w:val="single" w:sz="4" w:space="0" w:color="auto"/>
            </w:tcBorders>
          </w:tcPr>
          <w:p w14:paraId="79299F60"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Chronic </w:t>
            </w:r>
            <w:r>
              <w:rPr>
                <w:rFonts w:ascii="Book Antiqua" w:eastAsia="Book Antiqua" w:hAnsi="Book Antiqua" w:cs="Book Antiqua"/>
                <w:bCs/>
              </w:rPr>
              <w:t>v</w:t>
            </w:r>
            <w:r w:rsidRPr="00037320">
              <w:rPr>
                <w:rFonts w:ascii="Book Antiqua" w:eastAsia="Book Antiqua" w:hAnsi="Book Antiqua" w:cs="Book Antiqua"/>
                <w:bCs/>
              </w:rPr>
              <w:t>iral hepatitis</w:t>
            </w:r>
          </w:p>
        </w:tc>
        <w:tc>
          <w:tcPr>
            <w:tcW w:w="4345" w:type="dxa"/>
            <w:tcBorders>
              <w:bottom w:val="single" w:sz="4" w:space="0" w:color="auto"/>
            </w:tcBorders>
          </w:tcPr>
          <w:p w14:paraId="4CD413CB"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Serological markers</w:t>
            </w:r>
          </w:p>
        </w:tc>
        <w:tc>
          <w:tcPr>
            <w:tcW w:w="3686" w:type="dxa"/>
            <w:tcBorders>
              <w:bottom w:val="single" w:sz="4" w:space="0" w:color="auto"/>
            </w:tcBorders>
          </w:tcPr>
          <w:p w14:paraId="7F083E90" w14:textId="77777777" w:rsidR="006E194D" w:rsidRPr="00037320" w:rsidRDefault="006E194D" w:rsidP="007615E8">
            <w:pPr>
              <w:spacing w:line="360" w:lineRule="auto"/>
              <w:jc w:val="both"/>
              <w:rPr>
                <w:rFonts w:ascii="Book Antiqua" w:eastAsia="Book Antiqua" w:hAnsi="Book Antiqua" w:cs="Book Antiqua"/>
                <w:bCs/>
              </w:rPr>
            </w:pPr>
            <w:r w:rsidRPr="00037320">
              <w:rPr>
                <w:rFonts w:ascii="Book Antiqua" w:eastAsia="Book Antiqua" w:hAnsi="Book Antiqua" w:cs="Book Antiqua"/>
                <w:bCs/>
              </w:rPr>
              <w:t xml:space="preserve">DDA in HCV and long term </w:t>
            </w:r>
            <w:proofErr w:type="spellStart"/>
            <w:r w:rsidRPr="00037320">
              <w:rPr>
                <w:rFonts w:ascii="Book Antiqua" w:eastAsia="Book Antiqua" w:hAnsi="Book Antiqua" w:cs="Book Antiqua"/>
                <w:bCs/>
              </w:rPr>
              <w:t>antiviralin</w:t>
            </w:r>
            <w:proofErr w:type="spellEnd"/>
            <w:r w:rsidRPr="00037320">
              <w:rPr>
                <w:rFonts w:ascii="Book Antiqua" w:eastAsia="Book Antiqua" w:hAnsi="Book Antiqua" w:cs="Book Antiqua"/>
                <w:bCs/>
              </w:rPr>
              <w:t xml:space="preserve"> HBV</w:t>
            </w:r>
          </w:p>
        </w:tc>
      </w:tr>
    </w:tbl>
    <w:p w14:paraId="73BBBB1A" w14:textId="750C8843" w:rsidR="00A77B3E" w:rsidRDefault="00642E59">
      <w:pPr>
        <w:spacing w:line="360" w:lineRule="auto"/>
        <w:jc w:val="both"/>
      </w:pPr>
      <w:r>
        <w:rPr>
          <w:rFonts w:ascii="Book Antiqua" w:eastAsia="Book Antiqua" w:hAnsi="Book Antiqua" w:cs="Book Antiqua"/>
          <w:color w:val="000000"/>
        </w:rPr>
        <w:t>MCRP</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r w:rsidR="00882DE6">
        <w:rPr>
          <w:rFonts w:ascii="Book Antiqua" w:eastAsia="Book Antiqua" w:hAnsi="Book Antiqua" w:cs="Book Antiqua"/>
          <w:color w:val="000000"/>
        </w:rPr>
        <w:t>M</w:t>
      </w:r>
      <w:r>
        <w:rPr>
          <w:rFonts w:ascii="Book Antiqua" w:eastAsia="Book Antiqua" w:hAnsi="Book Antiqua" w:cs="Book Antiqua"/>
          <w:color w:val="000000"/>
        </w:rPr>
        <w:t>agnetic resonance cholangiopancreatography; UDCA</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882DE6">
        <w:rPr>
          <w:rFonts w:ascii="Book Antiqua" w:eastAsia="Book Antiqua" w:hAnsi="Book Antiqua" w:cs="Book Antiqua"/>
          <w:color w:val="000000"/>
        </w:rPr>
        <w:t>U</w:t>
      </w:r>
      <w:r>
        <w:rPr>
          <w:rFonts w:ascii="Book Antiqua" w:eastAsia="Book Antiqua" w:hAnsi="Book Antiqua" w:cs="Book Antiqua"/>
          <w:color w:val="000000"/>
        </w:rPr>
        <w:t>rsodeoxycholic</w:t>
      </w:r>
      <w:proofErr w:type="spellEnd"/>
      <w:r>
        <w:rPr>
          <w:rFonts w:ascii="Book Antiqua" w:eastAsia="Book Antiqua" w:hAnsi="Book Antiqua" w:cs="Book Antiqua"/>
          <w:color w:val="000000"/>
        </w:rPr>
        <w:t xml:space="preserve"> acid; ANA</w:t>
      </w:r>
      <w:r w:rsidR="00882DE6">
        <w:rPr>
          <w:rFonts w:ascii="Book Antiqua" w:eastAsia="Book Antiqua" w:hAnsi="Book Antiqua" w:cs="Book Antiqua"/>
          <w:color w:val="000000"/>
        </w:rPr>
        <w:t>:</w:t>
      </w:r>
      <w:r>
        <w:rPr>
          <w:rFonts w:ascii="Book Antiqua" w:eastAsia="Book Antiqua" w:hAnsi="Book Antiqua" w:cs="Book Antiqua"/>
          <w:color w:val="000000"/>
        </w:rPr>
        <w:t xml:space="preserve"> Anti-nuclear antibodies; SMA</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r w:rsidR="00882DE6">
        <w:rPr>
          <w:rFonts w:ascii="Book Antiqua" w:eastAsia="Book Antiqua" w:hAnsi="Book Antiqua" w:cs="Book Antiqua"/>
          <w:color w:val="000000"/>
        </w:rPr>
        <w:t>A</w:t>
      </w:r>
      <w:r>
        <w:rPr>
          <w:rFonts w:ascii="Book Antiqua" w:eastAsia="Book Antiqua" w:hAnsi="Book Antiqua" w:cs="Book Antiqua"/>
          <w:color w:val="000000"/>
        </w:rPr>
        <w:t>nti-smooth muscle antibodies</w:t>
      </w:r>
      <w:r w:rsidR="00882DE6">
        <w:rPr>
          <w:rFonts w:ascii="Book Antiqua" w:eastAsia="Book Antiqua" w:hAnsi="Book Antiqua" w:cs="Book Antiqua"/>
          <w:color w:val="000000"/>
        </w:rPr>
        <w:t>;</w:t>
      </w:r>
      <w:r>
        <w:rPr>
          <w:rFonts w:ascii="Book Antiqua" w:eastAsia="Book Antiqua" w:hAnsi="Book Antiqua" w:cs="Book Antiqua"/>
          <w:color w:val="000000"/>
        </w:rPr>
        <w:t xml:space="preserve"> LKM1</w:t>
      </w:r>
      <w:r w:rsidR="00882DE6">
        <w:rPr>
          <w:rFonts w:ascii="Book Antiqua" w:eastAsia="Book Antiqua" w:hAnsi="Book Antiqua" w:cs="Book Antiqua"/>
          <w:color w:val="000000"/>
        </w:rPr>
        <w:t>:</w:t>
      </w:r>
      <w:r>
        <w:rPr>
          <w:rFonts w:ascii="Book Antiqua" w:eastAsia="Book Antiqua" w:hAnsi="Book Antiqua" w:cs="Book Antiqua"/>
          <w:color w:val="000000"/>
        </w:rPr>
        <w:t xml:space="preserve"> Liver kidney microsome type 1; DDA</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r w:rsidR="00882DE6">
        <w:rPr>
          <w:rFonts w:ascii="Book Antiqua" w:eastAsia="Book Antiqua" w:hAnsi="Book Antiqua" w:cs="Book Antiqua"/>
          <w:color w:val="000000"/>
        </w:rPr>
        <w:t>D</w:t>
      </w:r>
      <w:r>
        <w:rPr>
          <w:rFonts w:ascii="Book Antiqua" w:eastAsia="Book Antiqua" w:hAnsi="Book Antiqua" w:cs="Book Antiqua"/>
          <w:color w:val="000000"/>
        </w:rPr>
        <w:t>irect-acting antiviral; HCV</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r w:rsidR="00882DE6">
        <w:rPr>
          <w:rFonts w:ascii="Book Antiqua" w:eastAsia="Book Antiqua" w:hAnsi="Book Antiqua" w:cs="Book Antiqua"/>
          <w:color w:val="000000"/>
        </w:rPr>
        <w:t>H</w:t>
      </w:r>
      <w:r>
        <w:rPr>
          <w:rFonts w:ascii="Book Antiqua" w:eastAsia="Book Antiqua" w:hAnsi="Book Antiqua" w:cs="Book Antiqua"/>
          <w:color w:val="000000"/>
        </w:rPr>
        <w:t>epatitis C virus; HBV</w:t>
      </w:r>
      <w:r w:rsidR="00882DE6">
        <w:rPr>
          <w:rFonts w:ascii="Book Antiqua" w:eastAsia="Book Antiqua" w:hAnsi="Book Antiqua" w:cs="Book Antiqua"/>
          <w:color w:val="000000"/>
        </w:rPr>
        <w:t>:</w:t>
      </w:r>
      <w:r>
        <w:rPr>
          <w:rFonts w:ascii="Book Antiqua" w:eastAsia="Book Antiqua" w:hAnsi="Book Antiqua" w:cs="Book Antiqua"/>
          <w:color w:val="000000"/>
        </w:rPr>
        <w:t xml:space="preserve"> </w:t>
      </w:r>
      <w:r w:rsidR="00882DE6">
        <w:rPr>
          <w:rFonts w:ascii="Book Antiqua" w:eastAsia="Book Antiqua" w:hAnsi="Book Antiqua" w:cs="Book Antiqua"/>
          <w:color w:val="000000"/>
        </w:rPr>
        <w:t>H</w:t>
      </w:r>
      <w:r>
        <w:rPr>
          <w:rFonts w:ascii="Book Antiqua" w:eastAsia="Book Antiqua" w:hAnsi="Book Antiqua" w:cs="Book Antiqua"/>
          <w:color w:val="000000"/>
        </w:rPr>
        <w:t>epatitis B virus</w:t>
      </w:r>
      <w:r w:rsidR="00882DE6">
        <w:rPr>
          <w:rFonts w:ascii="Book Antiqua" w:eastAsia="Book Antiqua" w:hAnsi="Book Antiqua" w:cs="Book Antiqua"/>
          <w:color w:val="000000"/>
        </w:rPr>
        <w:t xml:space="preserve">; AIC: </w:t>
      </w:r>
      <w:r w:rsidR="00DF0122">
        <w:rPr>
          <w:rFonts w:ascii="Book Antiqua" w:eastAsia="Book Antiqua" w:hAnsi="Book Antiqua" w:cs="Book Antiqua"/>
          <w:color w:val="000000"/>
        </w:rPr>
        <w:t>A</w:t>
      </w:r>
      <w:r w:rsidR="00DF0122" w:rsidRPr="00DF0122">
        <w:rPr>
          <w:rFonts w:ascii="Book Antiqua" w:eastAsia="Book Antiqua" w:hAnsi="Book Antiqua" w:cs="Book Antiqua"/>
          <w:color w:val="000000"/>
        </w:rPr>
        <w:t>nterior insular cortex</w:t>
      </w:r>
      <w:r w:rsidR="00882DE6">
        <w:rPr>
          <w:rFonts w:ascii="Book Antiqua" w:eastAsia="Book Antiqua" w:hAnsi="Book Antiqua" w:cs="Book Antiqua"/>
          <w:color w:val="000000"/>
        </w:rPr>
        <w:t>; DILI: D</w:t>
      </w:r>
      <w:r w:rsidR="00882DE6" w:rsidRPr="00246548">
        <w:rPr>
          <w:rFonts w:ascii="Book Antiqua" w:eastAsia="Book Antiqua" w:hAnsi="Book Antiqua" w:cs="Book Antiqua"/>
          <w:color w:val="000000"/>
        </w:rPr>
        <w:t>rug induced liver injury</w:t>
      </w:r>
      <w:r w:rsidR="00882DE6">
        <w:rPr>
          <w:rFonts w:ascii="Book Antiqua" w:eastAsia="Book Antiqua" w:hAnsi="Book Antiqua" w:cs="Book Antiqua"/>
          <w:color w:val="000000"/>
        </w:rPr>
        <w:t>; PSC: Primary sclerosing cholangitis; AIH:</w:t>
      </w:r>
      <w:r w:rsidR="00882DE6" w:rsidRPr="00882DE6">
        <w:rPr>
          <w:rFonts w:ascii="Book Antiqua" w:eastAsia="Book Antiqua" w:hAnsi="Book Antiqua" w:cs="Book Antiqua"/>
          <w:color w:val="000000"/>
        </w:rPr>
        <w:t xml:space="preserve"> </w:t>
      </w:r>
      <w:r w:rsidR="00882DE6" w:rsidRPr="00237C65">
        <w:rPr>
          <w:rFonts w:ascii="Book Antiqua" w:eastAsia="Book Antiqua" w:hAnsi="Book Antiqua" w:cs="Book Antiqua"/>
          <w:color w:val="000000"/>
        </w:rPr>
        <w:t xml:space="preserve">Autoimmune </w:t>
      </w:r>
      <w:r w:rsidR="00882DE6">
        <w:rPr>
          <w:rFonts w:ascii="Book Antiqua" w:eastAsia="Book Antiqua" w:hAnsi="Book Antiqua" w:cs="Book Antiqua"/>
          <w:color w:val="000000"/>
        </w:rPr>
        <w:t>h</w:t>
      </w:r>
      <w:r w:rsidR="00882DE6" w:rsidRPr="00237C65">
        <w:rPr>
          <w:rFonts w:ascii="Book Antiqua" w:eastAsia="Book Antiqua" w:hAnsi="Book Antiqua" w:cs="Book Antiqua"/>
          <w:color w:val="000000"/>
        </w:rPr>
        <w:t>epatitis</w:t>
      </w:r>
      <w:r w:rsidR="00882DE6">
        <w:rPr>
          <w:rFonts w:ascii="Book Antiqua" w:eastAsia="Book Antiqua" w:hAnsi="Book Antiqua" w:cs="Book Antiqua"/>
          <w:color w:val="000000"/>
        </w:rPr>
        <w:t>; NAFLD: N</w:t>
      </w:r>
      <w:r w:rsidR="00882DE6" w:rsidRPr="00642484">
        <w:rPr>
          <w:rFonts w:ascii="Book Antiqua" w:eastAsia="Book Antiqua" w:hAnsi="Book Antiqua" w:cs="Book Antiqua"/>
          <w:color w:val="000000"/>
        </w:rPr>
        <w:t>on-alcoholic fatty liver disease</w:t>
      </w:r>
      <w:r w:rsidR="00882DE6">
        <w:rPr>
          <w:rFonts w:ascii="Book Antiqua" w:eastAsia="Book Antiqua" w:hAnsi="Book Antiqua" w:cs="Book Antiqua"/>
          <w:color w:val="000000"/>
        </w:rPr>
        <w:t xml:space="preserve">; US: Ultrasonography; ASM: Anti-smooth muscle; IBD: </w:t>
      </w:r>
      <w:r w:rsidR="00DF0122">
        <w:rPr>
          <w:rFonts w:ascii="Book Antiqua" w:eastAsia="Book Antiqua" w:hAnsi="Book Antiqua" w:cs="Book Antiqua"/>
          <w:color w:val="000000"/>
        </w:rPr>
        <w:t>Inflammatory bowel disease</w:t>
      </w:r>
      <w:r w:rsidR="00882DE6">
        <w:rPr>
          <w:rFonts w:ascii="Book Antiqua" w:eastAsia="Book Antiqua" w:hAnsi="Book Antiqua" w:cs="Book Antiqua"/>
          <w:color w:val="000000"/>
        </w:rPr>
        <w:t xml:space="preserve">; IgG: </w:t>
      </w:r>
      <w:r w:rsidR="00DF0122">
        <w:rPr>
          <w:rFonts w:ascii="Book Antiqua" w:eastAsia="Book Antiqua" w:hAnsi="Book Antiqua" w:cs="Book Antiqua"/>
          <w:color w:val="000000"/>
        </w:rPr>
        <w:t>I</w:t>
      </w:r>
      <w:r w:rsidR="00DF0122" w:rsidRPr="00596A93">
        <w:rPr>
          <w:rFonts w:ascii="Book Antiqua" w:eastAsia="Book Antiqua" w:hAnsi="Book Antiqua" w:cs="Book Antiqua"/>
          <w:color w:val="000000"/>
        </w:rPr>
        <w:t xml:space="preserve">mmunoglobulin </w:t>
      </w:r>
      <w:r w:rsidR="00DF0122">
        <w:rPr>
          <w:rFonts w:ascii="Book Antiqua" w:eastAsia="Book Antiqua" w:hAnsi="Book Antiqua" w:cs="Book Antiqua"/>
          <w:color w:val="000000"/>
        </w:rPr>
        <w:t xml:space="preserve">G; SDD: </w:t>
      </w:r>
      <w:r w:rsidR="00DF0122" w:rsidRPr="00DF0122">
        <w:rPr>
          <w:rFonts w:ascii="Book Antiqua" w:eastAsia="Book Antiqua" w:hAnsi="Book Antiqua" w:cs="Book Antiqua"/>
          <w:color w:val="000000"/>
        </w:rPr>
        <w:t>Small duct disease</w:t>
      </w:r>
      <w:r w:rsidR="00DF0122">
        <w:rPr>
          <w:rFonts w:ascii="Book Antiqua" w:eastAsia="Book Antiqua" w:hAnsi="Book Antiqua" w:cs="Book Antiqua"/>
          <w:color w:val="000000"/>
        </w:rPr>
        <w:t>.</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8A7F" w14:textId="77777777" w:rsidR="00733E66" w:rsidRDefault="00733E66" w:rsidP="005863DB">
      <w:r>
        <w:separator/>
      </w:r>
    </w:p>
  </w:endnote>
  <w:endnote w:type="continuationSeparator" w:id="0">
    <w:p w14:paraId="0E9915D0" w14:textId="77777777" w:rsidR="00733E66" w:rsidRDefault="00733E66" w:rsidP="0058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65FB" w14:textId="77777777" w:rsidR="005863DB" w:rsidRPr="005863DB" w:rsidRDefault="005863DB" w:rsidP="005863DB">
    <w:pPr>
      <w:pStyle w:val="a5"/>
      <w:jc w:val="right"/>
      <w:rPr>
        <w:rFonts w:ascii="Book Antiqua" w:hAnsi="Book Antiqua"/>
        <w:color w:val="000000" w:themeColor="text1"/>
        <w:sz w:val="24"/>
        <w:szCs w:val="24"/>
      </w:rPr>
    </w:pPr>
    <w:r>
      <w:rPr>
        <w:color w:val="4F81BD" w:themeColor="accent1"/>
        <w:lang w:val="zh-CN" w:eastAsia="zh-CN"/>
      </w:rPr>
      <w:t xml:space="preserve"> </w:t>
    </w:r>
    <w:r w:rsidRPr="005863DB">
      <w:rPr>
        <w:rFonts w:ascii="Book Antiqua" w:hAnsi="Book Antiqua"/>
        <w:color w:val="000000" w:themeColor="text1"/>
        <w:sz w:val="24"/>
        <w:szCs w:val="24"/>
      </w:rPr>
      <w:fldChar w:fldCharType="begin"/>
    </w:r>
    <w:r w:rsidRPr="005863DB">
      <w:rPr>
        <w:rFonts w:ascii="Book Antiqua" w:hAnsi="Book Antiqua"/>
        <w:color w:val="000000" w:themeColor="text1"/>
        <w:sz w:val="24"/>
        <w:szCs w:val="24"/>
      </w:rPr>
      <w:instrText>PAGE  \* Arabic  \* MERGEFORMAT</w:instrText>
    </w:r>
    <w:r w:rsidRPr="005863DB">
      <w:rPr>
        <w:rFonts w:ascii="Book Antiqua" w:hAnsi="Book Antiqua"/>
        <w:color w:val="000000" w:themeColor="text1"/>
        <w:sz w:val="24"/>
        <w:szCs w:val="24"/>
      </w:rPr>
      <w:fldChar w:fldCharType="separate"/>
    </w:r>
    <w:r w:rsidRPr="005863DB">
      <w:rPr>
        <w:rFonts w:ascii="Book Antiqua" w:hAnsi="Book Antiqua"/>
        <w:color w:val="000000" w:themeColor="text1"/>
        <w:sz w:val="24"/>
        <w:szCs w:val="24"/>
        <w:lang w:val="zh-CN" w:eastAsia="zh-CN"/>
      </w:rPr>
      <w:t>2</w:t>
    </w:r>
    <w:r w:rsidRPr="005863DB">
      <w:rPr>
        <w:rFonts w:ascii="Book Antiqua" w:hAnsi="Book Antiqua"/>
        <w:color w:val="000000" w:themeColor="text1"/>
        <w:sz w:val="24"/>
        <w:szCs w:val="24"/>
      </w:rPr>
      <w:fldChar w:fldCharType="end"/>
    </w:r>
    <w:r w:rsidRPr="005863DB">
      <w:rPr>
        <w:rFonts w:ascii="Book Antiqua" w:hAnsi="Book Antiqua"/>
        <w:color w:val="000000" w:themeColor="text1"/>
        <w:sz w:val="24"/>
        <w:szCs w:val="24"/>
        <w:lang w:val="zh-CN" w:eastAsia="zh-CN"/>
      </w:rPr>
      <w:t xml:space="preserve"> / </w:t>
    </w:r>
    <w:r w:rsidRPr="005863DB">
      <w:rPr>
        <w:rFonts w:ascii="Book Antiqua" w:hAnsi="Book Antiqua"/>
        <w:color w:val="000000" w:themeColor="text1"/>
        <w:sz w:val="24"/>
        <w:szCs w:val="24"/>
      </w:rPr>
      <w:fldChar w:fldCharType="begin"/>
    </w:r>
    <w:r w:rsidRPr="005863DB">
      <w:rPr>
        <w:rFonts w:ascii="Book Antiqua" w:hAnsi="Book Antiqua"/>
        <w:color w:val="000000" w:themeColor="text1"/>
        <w:sz w:val="24"/>
        <w:szCs w:val="24"/>
      </w:rPr>
      <w:instrText>NUMPAGES  \* Arabic  \* MERGEFORMAT</w:instrText>
    </w:r>
    <w:r w:rsidRPr="005863DB">
      <w:rPr>
        <w:rFonts w:ascii="Book Antiqua" w:hAnsi="Book Antiqua"/>
        <w:color w:val="000000" w:themeColor="text1"/>
        <w:sz w:val="24"/>
        <w:szCs w:val="24"/>
      </w:rPr>
      <w:fldChar w:fldCharType="separate"/>
    </w:r>
    <w:r w:rsidRPr="005863DB">
      <w:rPr>
        <w:rFonts w:ascii="Book Antiqua" w:hAnsi="Book Antiqua"/>
        <w:color w:val="000000" w:themeColor="text1"/>
        <w:sz w:val="24"/>
        <w:szCs w:val="24"/>
        <w:lang w:val="zh-CN" w:eastAsia="zh-CN"/>
      </w:rPr>
      <w:t>2</w:t>
    </w:r>
    <w:r w:rsidRPr="005863DB">
      <w:rPr>
        <w:rFonts w:ascii="Book Antiqua" w:hAnsi="Book Antiqua"/>
        <w:color w:val="000000" w:themeColor="text1"/>
        <w:sz w:val="24"/>
        <w:szCs w:val="24"/>
      </w:rPr>
      <w:fldChar w:fldCharType="end"/>
    </w:r>
  </w:p>
  <w:p w14:paraId="2C3F3467" w14:textId="77777777" w:rsidR="005863DB" w:rsidRPr="005863DB" w:rsidRDefault="005863DB" w:rsidP="005863DB">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F848" w14:textId="77777777" w:rsidR="00733E66" w:rsidRDefault="00733E66" w:rsidP="005863DB">
      <w:r>
        <w:separator/>
      </w:r>
    </w:p>
  </w:footnote>
  <w:footnote w:type="continuationSeparator" w:id="0">
    <w:p w14:paraId="1B7704C3" w14:textId="77777777" w:rsidR="00733E66" w:rsidRDefault="00733E66" w:rsidP="005863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DFA"/>
    <w:rsid w:val="00095F98"/>
    <w:rsid w:val="000B732F"/>
    <w:rsid w:val="000C19B1"/>
    <w:rsid w:val="00133FAD"/>
    <w:rsid w:val="00136F46"/>
    <w:rsid w:val="0020165D"/>
    <w:rsid w:val="00202850"/>
    <w:rsid w:val="00213F8D"/>
    <w:rsid w:val="00237C65"/>
    <w:rsid w:val="00246548"/>
    <w:rsid w:val="00260BEA"/>
    <w:rsid w:val="00283879"/>
    <w:rsid w:val="00293B19"/>
    <w:rsid w:val="002A25CE"/>
    <w:rsid w:val="002E1B2C"/>
    <w:rsid w:val="0032469A"/>
    <w:rsid w:val="003757DC"/>
    <w:rsid w:val="003D1473"/>
    <w:rsid w:val="003E6F51"/>
    <w:rsid w:val="003F2807"/>
    <w:rsid w:val="004149FF"/>
    <w:rsid w:val="004704CE"/>
    <w:rsid w:val="004762DF"/>
    <w:rsid w:val="004813B9"/>
    <w:rsid w:val="004B3A84"/>
    <w:rsid w:val="004B468F"/>
    <w:rsid w:val="004C3519"/>
    <w:rsid w:val="004E1303"/>
    <w:rsid w:val="004E1E6E"/>
    <w:rsid w:val="004E6CBF"/>
    <w:rsid w:val="00553AA0"/>
    <w:rsid w:val="005863DB"/>
    <w:rsid w:val="005949F1"/>
    <w:rsid w:val="00596A93"/>
    <w:rsid w:val="005E1308"/>
    <w:rsid w:val="00642484"/>
    <w:rsid w:val="00642E59"/>
    <w:rsid w:val="006466E3"/>
    <w:rsid w:val="00656410"/>
    <w:rsid w:val="00657956"/>
    <w:rsid w:val="0068047F"/>
    <w:rsid w:val="006C222F"/>
    <w:rsid w:val="006E194D"/>
    <w:rsid w:val="006F2F20"/>
    <w:rsid w:val="00700C7B"/>
    <w:rsid w:val="007238E4"/>
    <w:rsid w:val="007327AF"/>
    <w:rsid w:val="00733E66"/>
    <w:rsid w:val="00753829"/>
    <w:rsid w:val="0077005F"/>
    <w:rsid w:val="00791D82"/>
    <w:rsid w:val="007A374C"/>
    <w:rsid w:val="007A4292"/>
    <w:rsid w:val="007B7683"/>
    <w:rsid w:val="007E3DC2"/>
    <w:rsid w:val="007F60BC"/>
    <w:rsid w:val="00800FF8"/>
    <w:rsid w:val="00802D5E"/>
    <w:rsid w:val="0081377C"/>
    <w:rsid w:val="00841768"/>
    <w:rsid w:val="0085365C"/>
    <w:rsid w:val="00882DE6"/>
    <w:rsid w:val="008875F3"/>
    <w:rsid w:val="008A04BD"/>
    <w:rsid w:val="008A314F"/>
    <w:rsid w:val="008B3402"/>
    <w:rsid w:val="008E1787"/>
    <w:rsid w:val="008E32E6"/>
    <w:rsid w:val="008F1248"/>
    <w:rsid w:val="00906748"/>
    <w:rsid w:val="00915628"/>
    <w:rsid w:val="0092089B"/>
    <w:rsid w:val="00926D3B"/>
    <w:rsid w:val="00936C98"/>
    <w:rsid w:val="0094477B"/>
    <w:rsid w:val="009E3AA2"/>
    <w:rsid w:val="00A21A31"/>
    <w:rsid w:val="00A37E8A"/>
    <w:rsid w:val="00A56C07"/>
    <w:rsid w:val="00A77B3E"/>
    <w:rsid w:val="00AA00CC"/>
    <w:rsid w:val="00AB7DE7"/>
    <w:rsid w:val="00AC4C6C"/>
    <w:rsid w:val="00AE52F4"/>
    <w:rsid w:val="00AF29CC"/>
    <w:rsid w:val="00B01424"/>
    <w:rsid w:val="00B26987"/>
    <w:rsid w:val="00B47A4B"/>
    <w:rsid w:val="00B77A88"/>
    <w:rsid w:val="00B963A4"/>
    <w:rsid w:val="00BA3DCE"/>
    <w:rsid w:val="00BA7E47"/>
    <w:rsid w:val="00BE78BB"/>
    <w:rsid w:val="00BF17CC"/>
    <w:rsid w:val="00C11B19"/>
    <w:rsid w:val="00C72F72"/>
    <w:rsid w:val="00C8041E"/>
    <w:rsid w:val="00C82297"/>
    <w:rsid w:val="00C8320C"/>
    <w:rsid w:val="00C91934"/>
    <w:rsid w:val="00C91A76"/>
    <w:rsid w:val="00C92DA5"/>
    <w:rsid w:val="00CA2A55"/>
    <w:rsid w:val="00CD0D13"/>
    <w:rsid w:val="00CD1358"/>
    <w:rsid w:val="00CF5918"/>
    <w:rsid w:val="00D05707"/>
    <w:rsid w:val="00D12812"/>
    <w:rsid w:val="00D20898"/>
    <w:rsid w:val="00D20DBE"/>
    <w:rsid w:val="00D24568"/>
    <w:rsid w:val="00D700DF"/>
    <w:rsid w:val="00D73F80"/>
    <w:rsid w:val="00D77F34"/>
    <w:rsid w:val="00DA1B51"/>
    <w:rsid w:val="00DB7950"/>
    <w:rsid w:val="00DD2B6C"/>
    <w:rsid w:val="00DF0122"/>
    <w:rsid w:val="00E33874"/>
    <w:rsid w:val="00E35C72"/>
    <w:rsid w:val="00E63E80"/>
    <w:rsid w:val="00EF3CA1"/>
    <w:rsid w:val="00F6744A"/>
    <w:rsid w:val="00F7765E"/>
    <w:rsid w:val="00F81ECA"/>
    <w:rsid w:val="00FA7443"/>
    <w:rsid w:val="00FB5539"/>
    <w:rsid w:val="00FD3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0C326E"/>
  <w15:docId w15:val="{D37D830E-7005-4908-8FCB-93A24E6D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6E194D"/>
    <w:pPr>
      <w:keepNext/>
      <w:keepLines/>
      <w:spacing w:before="360" w:after="80" w:line="259" w:lineRule="auto"/>
      <w:outlineLvl w:val="1"/>
    </w:pPr>
    <w:rPr>
      <w:rFonts w:ascii="Calibri" w:eastAsia="Calibri" w:hAnsi="Calibri" w:cs="Calibri"/>
      <w:b/>
      <w:sz w:val="36"/>
      <w:szCs w:val="36"/>
      <w:lang w:eastAsia="es-C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63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3DB"/>
    <w:rPr>
      <w:sz w:val="18"/>
      <w:szCs w:val="18"/>
    </w:rPr>
  </w:style>
  <w:style w:type="paragraph" w:styleId="a5">
    <w:name w:val="footer"/>
    <w:basedOn w:val="a"/>
    <w:link w:val="a6"/>
    <w:uiPriority w:val="99"/>
    <w:unhideWhenUsed/>
    <w:rsid w:val="005863DB"/>
    <w:pPr>
      <w:tabs>
        <w:tab w:val="center" w:pos="4153"/>
        <w:tab w:val="right" w:pos="8306"/>
      </w:tabs>
      <w:snapToGrid w:val="0"/>
    </w:pPr>
    <w:rPr>
      <w:sz w:val="18"/>
      <w:szCs w:val="18"/>
    </w:rPr>
  </w:style>
  <w:style w:type="character" w:customStyle="1" w:styleId="a6">
    <w:name w:val="页脚 字符"/>
    <w:basedOn w:val="a0"/>
    <w:link w:val="a5"/>
    <w:uiPriority w:val="99"/>
    <w:rsid w:val="005863DB"/>
    <w:rPr>
      <w:sz w:val="18"/>
      <w:szCs w:val="18"/>
    </w:rPr>
  </w:style>
  <w:style w:type="character" w:styleId="a7">
    <w:name w:val="annotation reference"/>
    <w:basedOn w:val="a0"/>
    <w:semiHidden/>
    <w:unhideWhenUsed/>
    <w:rsid w:val="00B26987"/>
    <w:rPr>
      <w:sz w:val="21"/>
      <w:szCs w:val="21"/>
    </w:rPr>
  </w:style>
  <w:style w:type="paragraph" w:styleId="a8">
    <w:name w:val="annotation text"/>
    <w:basedOn w:val="a"/>
    <w:link w:val="a9"/>
    <w:semiHidden/>
    <w:unhideWhenUsed/>
    <w:rsid w:val="00B26987"/>
  </w:style>
  <w:style w:type="character" w:customStyle="1" w:styleId="a9">
    <w:name w:val="批注文字 字符"/>
    <w:basedOn w:val="a0"/>
    <w:link w:val="a8"/>
    <w:semiHidden/>
    <w:rsid w:val="00B26987"/>
    <w:rPr>
      <w:sz w:val="24"/>
      <w:szCs w:val="24"/>
    </w:rPr>
  </w:style>
  <w:style w:type="paragraph" w:styleId="aa">
    <w:name w:val="annotation subject"/>
    <w:basedOn w:val="a8"/>
    <w:next w:val="a8"/>
    <w:link w:val="ab"/>
    <w:semiHidden/>
    <w:unhideWhenUsed/>
    <w:rsid w:val="00B26987"/>
    <w:rPr>
      <w:b/>
      <w:bCs/>
    </w:rPr>
  </w:style>
  <w:style w:type="character" w:customStyle="1" w:styleId="ab">
    <w:name w:val="批注主题 字符"/>
    <w:basedOn w:val="a9"/>
    <w:link w:val="aa"/>
    <w:semiHidden/>
    <w:rsid w:val="00B26987"/>
    <w:rPr>
      <w:b/>
      <w:bCs/>
      <w:sz w:val="24"/>
      <w:szCs w:val="24"/>
    </w:rPr>
  </w:style>
  <w:style w:type="character" w:customStyle="1" w:styleId="20">
    <w:name w:val="标题 2 字符"/>
    <w:basedOn w:val="a0"/>
    <w:link w:val="2"/>
    <w:uiPriority w:val="9"/>
    <w:rsid w:val="006E194D"/>
    <w:rPr>
      <w:rFonts w:ascii="Calibri" w:eastAsia="Calibri" w:hAnsi="Calibri" w:cs="Calibri"/>
      <w:b/>
      <w:sz w:val="36"/>
      <w:szCs w:val="36"/>
      <w:lang w:eastAsia="es-CL"/>
    </w:rPr>
  </w:style>
  <w:style w:type="paragraph" w:styleId="ac">
    <w:name w:val="Revision"/>
    <w:hidden/>
    <w:uiPriority w:val="99"/>
    <w:semiHidden/>
    <w:rsid w:val="00906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dcalc.com/simplified-autoimmune-hepatitis-aih-score"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7F50-EDAD-4E42-B9CC-0992A896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14431</Words>
  <Characters>82258</Characters>
  <Application>Microsoft Office Word</Application>
  <DocSecurity>0</DocSecurity>
  <Lines>685</Lines>
  <Paragraphs>192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Rodrgo</dc:creator>
  <cp:lastModifiedBy>Liansheng Ma</cp:lastModifiedBy>
  <cp:revision>2</cp:revision>
  <dcterms:created xsi:type="dcterms:W3CDTF">2022-01-26T21:20:00Z</dcterms:created>
  <dcterms:modified xsi:type="dcterms:W3CDTF">2022-01-26T21:20:00Z</dcterms:modified>
</cp:coreProperties>
</file>