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201E"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color w:val="000000"/>
        </w:rPr>
        <w:t xml:space="preserve">Name of Journal: </w:t>
      </w:r>
      <w:r w:rsidRPr="00B826EF">
        <w:rPr>
          <w:rFonts w:ascii="Book Antiqua" w:eastAsia="Book Antiqua" w:hAnsi="Book Antiqua" w:cs="Book Antiqua"/>
          <w:i/>
          <w:color w:val="000000"/>
        </w:rPr>
        <w:t>World Journal of Clinical Cases</w:t>
      </w:r>
    </w:p>
    <w:p w14:paraId="0E3E076D"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color w:val="000000"/>
        </w:rPr>
        <w:t xml:space="preserve">Manuscript NO: </w:t>
      </w:r>
      <w:r w:rsidRPr="00B826EF">
        <w:rPr>
          <w:rFonts w:ascii="Book Antiqua" w:eastAsia="Book Antiqua" w:hAnsi="Book Antiqua" w:cs="Book Antiqua"/>
          <w:color w:val="000000"/>
        </w:rPr>
        <w:t>69140</w:t>
      </w:r>
    </w:p>
    <w:p w14:paraId="7CAFA2FB"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color w:val="000000"/>
        </w:rPr>
        <w:t xml:space="preserve">Manuscript Type: </w:t>
      </w:r>
      <w:r w:rsidRPr="00B826EF">
        <w:rPr>
          <w:rFonts w:ascii="Book Antiqua" w:eastAsia="Book Antiqua" w:hAnsi="Book Antiqua" w:cs="Book Antiqua"/>
          <w:color w:val="000000"/>
        </w:rPr>
        <w:t>META-ANALYSIS</w:t>
      </w:r>
    </w:p>
    <w:p w14:paraId="790C74D6" w14:textId="77777777" w:rsidR="00A77B3E" w:rsidRPr="00B826EF" w:rsidRDefault="00A77B3E" w:rsidP="00B826EF">
      <w:pPr>
        <w:spacing w:line="360" w:lineRule="auto"/>
        <w:jc w:val="both"/>
        <w:rPr>
          <w:rFonts w:ascii="Book Antiqua" w:hAnsi="Book Antiqua"/>
        </w:rPr>
      </w:pPr>
    </w:p>
    <w:p w14:paraId="6DEB271B"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bCs/>
          <w:color w:val="000000"/>
        </w:rPr>
        <w:t>Clinical significance of signet ring cells in surgical esophageal and esophagogastric junction adenocarcinoma: A systematic review and meta-analysis</w:t>
      </w:r>
    </w:p>
    <w:p w14:paraId="71483044" w14:textId="77777777" w:rsidR="00A77B3E" w:rsidRPr="00B826EF" w:rsidRDefault="00A77B3E" w:rsidP="00B826EF">
      <w:pPr>
        <w:spacing w:line="360" w:lineRule="auto"/>
        <w:jc w:val="both"/>
        <w:rPr>
          <w:rFonts w:ascii="Book Antiqua" w:hAnsi="Book Antiqua"/>
        </w:rPr>
      </w:pPr>
    </w:p>
    <w:p w14:paraId="79708B79" w14:textId="40391779" w:rsidR="00A77B3E" w:rsidRPr="00B826EF" w:rsidRDefault="003C3293" w:rsidP="00B826EF">
      <w:pPr>
        <w:spacing w:line="360" w:lineRule="auto"/>
        <w:jc w:val="both"/>
        <w:rPr>
          <w:rFonts w:ascii="Book Antiqua" w:hAnsi="Book Antiqua"/>
        </w:rPr>
      </w:pPr>
      <w:r w:rsidRPr="00B826EF">
        <w:rPr>
          <w:rFonts w:ascii="Book Antiqua" w:eastAsia="Book Antiqua" w:hAnsi="Book Antiqua" w:cs="Book Antiqua"/>
          <w:color w:val="000000"/>
        </w:rPr>
        <w:t xml:space="preserve">Wang YF </w:t>
      </w:r>
      <w:r w:rsidRPr="00B826EF">
        <w:rPr>
          <w:rFonts w:ascii="Book Antiqua" w:eastAsia="Book Antiqua" w:hAnsi="Book Antiqua" w:cs="Book Antiqua"/>
          <w:i/>
          <w:iCs/>
          <w:color w:val="000000"/>
        </w:rPr>
        <w:t>et al</w:t>
      </w:r>
      <w:r w:rsidRPr="00B826EF">
        <w:rPr>
          <w:rFonts w:ascii="Book Antiqua" w:eastAsia="Book Antiqua" w:hAnsi="Book Antiqua" w:cs="Book Antiqua"/>
          <w:color w:val="000000"/>
        </w:rPr>
        <w:t xml:space="preserve">. </w:t>
      </w:r>
      <w:r w:rsidR="00780198" w:rsidRPr="00B826EF">
        <w:rPr>
          <w:rFonts w:ascii="Book Antiqua" w:eastAsia="Book Antiqua" w:hAnsi="Book Antiqua" w:cs="Book Antiqua"/>
          <w:color w:val="000000"/>
        </w:rPr>
        <w:t>SRCs in EEGJA patients</w:t>
      </w:r>
    </w:p>
    <w:p w14:paraId="6DA39B03" w14:textId="77777777" w:rsidR="00A77B3E" w:rsidRPr="00B826EF" w:rsidRDefault="00A77B3E" w:rsidP="00B826EF">
      <w:pPr>
        <w:spacing w:line="360" w:lineRule="auto"/>
        <w:jc w:val="both"/>
        <w:rPr>
          <w:rFonts w:ascii="Book Antiqua" w:hAnsi="Book Antiqua"/>
        </w:rPr>
      </w:pPr>
    </w:p>
    <w:p w14:paraId="387EBE3F" w14:textId="30A2664A"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Yi</w:t>
      </w:r>
      <w:r w:rsidR="003C3293" w:rsidRPr="00B826EF">
        <w:rPr>
          <w:rFonts w:ascii="Book Antiqua" w:eastAsia="Book Antiqua" w:hAnsi="Book Antiqua" w:cs="Book Antiqua"/>
          <w:color w:val="000000"/>
        </w:rPr>
        <w:t>-</w:t>
      </w:r>
      <w:r w:rsidRPr="00B826EF">
        <w:rPr>
          <w:rFonts w:ascii="Book Antiqua" w:eastAsia="Book Antiqua" w:hAnsi="Book Antiqua" w:cs="Book Antiqua"/>
          <w:color w:val="000000"/>
        </w:rPr>
        <w:t>Fan Wang, Si</w:t>
      </w:r>
      <w:r w:rsidR="003C3293" w:rsidRPr="00B826EF">
        <w:rPr>
          <w:rFonts w:ascii="Book Antiqua" w:eastAsia="Book Antiqua" w:hAnsi="Book Antiqua" w:cs="Book Antiqua"/>
          <w:color w:val="000000"/>
        </w:rPr>
        <w:t>-</w:t>
      </w:r>
      <w:r w:rsidRPr="00B826EF">
        <w:rPr>
          <w:rFonts w:ascii="Book Antiqua" w:eastAsia="Book Antiqua" w:hAnsi="Book Antiqua" w:cs="Book Antiqua"/>
          <w:color w:val="000000"/>
        </w:rPr>
        <w:t>Yu Xu, Yan Wang, Guo</w:t>
      </w:r>
      <w:r w:rsidR="003C3293" w:rsidRPr="00B826EF">
        <w:rPr>
          <w:rFonts w:ascii="Book Antiqua" w:eastAsia="Book Antiqua" w:hAnsi="Book Antiqua" w:cs="Book Antiqua"/>
          <w:color w:val="000000"/>
        </w:rPr>
        <w:t>-</w:t>
      </w:r>
      <w:r w:rsidRPr="00B826EF">
        <w:rPr>
          <w:rFonts w:ascii="Book Antiqua" w:eastAsia="Book Antiqua" w:hAnsi="Book Antiqua" w:cs="Book Antiqua"/>
          <w:color w:val="000000"/>
        </w:rPr>
        <w:t>Wei Che, Hai</w:t>
      </w:r>
      <w:r w:rsidR="003C3293" w:rsidRPr="00B826EF">
        <w:rPr>
          <w:rFonts w:ascii="Book Antiqua" w:eastAsia="Book Antiqua" w:hAnsi="Book Antiqua" w:cs="Book Antiqua"/>
          <w:color w:val="000000"/>
        </w:rPr>
        <w:t>-</w:t>
      </w:r>
      <w:r w:rsidRPr="00B826EF">
        <w:rPr>
          <w:rFonts w:ascii="Book Antiqua" w:eastAsia="Book Antiqua" w:hAnsi="Book Antiqua" w:cs="Book Antiqua"/>
          <w:color w:val="000000"/>
        </w:rPr>
        <w:t>Tao Ma</w:t>
      </w:r>
    </w:p>
    <w:p w14:paraId="71554FF9" w14:textId="77777777" w:rsidR="00A77B3E" w:rsidRPr="00B826EF" w:rsidRDefault="00A77B3E" w:rsidP="00B826EF">
      <w:pPr>
        <w:spacing w:line="360" w:lineRule="auto"/>
        <w:jc w:val="both"/>
        <w:rPr>
          <w:rFonts w:ascii="Book Antiqua" w:hAnsi="Book Antiqua"/>
        </w:rPr>
      </w:pPr>
    </w:p>
    <w:p w14:paraId="70EA0288" w14:textId="2E761A73"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bCs/>
          <w:color w:val="000000"/>
        </w:rPr>
        <w:t>Yi</w:t>
      </w:r>
      <w:r w:rsidR="003C3293" w:rsidRPr="00B826EF">
        <w:rPr>
          <w:rFonts w:ascii="Book Antiqua" w:eastAsia="Book Antiqua" w:hAnsi="Book Antiqua" w:cs="Book Antiqua"/>
          <w:b/>
          <w:bCs/>
          <w:color w:val="000000"/>
        </w:rPr>
        <w:t>-</w:t>
      </w:r>
      <w:r w:rsidRPr="00B826EF">
        <w:rPr>
          <w:rFonts w:ascii="Book Antiqua" w:eastAsia="Book Antiqua" w:hAnsi="Book Antiqua" w:cs="Book Antiqua"/>
          <w:b/>
          <w:bCs/>
          <w:color w:val="000000"/>
        </w:rPr>
        <w:t xml:space="preserve">Fan Wang, </w:t>
      </w:r>
      <w:r w:rsidRPr="00B826EF">
        <w:rPr>
          <w:rFonts w:ascii="Book Antiqua" w:eastAsia="Book Antiqua" w:hAnsi="Book Antiqua" w:cs="Book Antiqua"/>
          <w:color w:val="000000"/>
        </w:rPr>
        <w:t>Department of Thoracic Surgery, Affiliated Hospital of Chengdu University, Chengdu 610081, Sichuan Province, China</w:t>
      </w:r>
    </w:p>
    <w:p w14:paraId="5C701E01" w14:textId="77777777" w:rsidR="00A77B3E" w:rsidRPr="00B826EF" w:rsidRDefault="00A77B3E" w:rsidP="00B826EF">
      <w:pPr>
        <w:spacing w:line="360" w:lineRule="auto"/>
        <w:jc w:val="both"/>
        <w:rPr>
          <w:rFonts w:ascii="Book Antiqua" w:hAnsi="Book Antiqua"/>
        </w:rPr>
      </w:pPr>
    </w:p>
    <w:p w14:paraId="543BFD48" w14:textId="61384B45"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bCs/>
          <w:color w:val="000000"/>
        </w:rPr>
        <w:t>Yi</w:t>
      </w:r>
      <w:r w:rsidR="003C3293" w:rsidRPr="00B826EF">
        <w:rPr>
          <w:rFonts w:ascii="Book Antiqua" w:eastAsia="Book Antiqua" w:hAnsi="Book Antiqua" w:cs="Book Antiqua"/>
          <w:b/>
          <w:bCs/>
          <w:color w:val="000000"/>
        </w:rPr>
        <w:t>-</w:t>
      </w:r>
      <w:r w:rsidRPr="00B826EF">
        <w:rPr>
          <w:rFonts w:ascii="Book Antiqua" w:eastAsia="Book Antiqua" w:hAnsi="Book Antiqua" w:cs="Book Antiqua"/>
          <w:b/>
          <w:bCs/>
          <w:color w:val="000000"/>
        </w:rPr>
        <w:t>Fan Wang, Hai</w:t>
      </w:r>
      <w:r w:rsidR="003C3293" w:rsidRPr="00B826EF">
        <w:rPr>
          <w:rFonts w:ascii="Book Antiqua" w:eastAsia="Book Antiqua" w:hAnsi="Book Antiqua" w:cs="Book Antiqua"/>
          <w:b/>
          <w:bCs/>
          <w:color w:val="000000"/>
        </w:rPr>
        <w:t>-</w:t>
      </w:r>
      <w:r w:rsidRPr="00B826EF">
        <w:rPr>
          <w:rFonts w:ascii="Book Antiqua" w:eastAsia="Book Antiqua" w:hAnsi="Book Antiqua" w:cs="Book Antiqua"/>
          <w:b/>
          <w:bCs/>
          <w:color w:val="000000"/>
        </w:rPr>
        <w:t xml:space="preserve">Tao Ma, </w:t>
      </w:r>
      <w:r w:rsidRPr="00B826EF">
        <w:rPr>
          <w:rFonts w:ascii="Book Antiqua" w:eastAsia="Book Antiqua" w:hAnsi="Book Antiqua" w:cs="Book Antiqua"/>
          <w:color w:val="000000"/>
        </w:rPr>
        <w:t>Department of Thoracic Surgery, The First Affiliated Hospital of Soochow University, Suzhou 215006, Jiangsu Province, China</w:t>
      </w:r>
    </w:p>
    <w:p w14:paraId="1C7082BC" w14:textId="77777777" w:rsidR="00A77B3E" w:rsidRPr="00B826EF" w:rsidRDefault="00A77B3E" w:rsidP="00B826EF">
      <w:pPr>
        <w:spacing w:line="360" w:lineRule="auto"/>
        <w:jc w:val="both"/>
        <w:rPr>
          <w:rFonts w:ascii="Book Antiqua" w:hAnsi="Book Antiqua"/>
        </w:rPr>
      </w:pPr>
    </w:p>
    <w:p w14:paraId="23541607" w14:textId="41A0972A"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bCs/>
          <w:color w:val="000000"/>
        </w:rPr>
        <w:t>Si</w:t>
      </w:r>
      <w:r w:rsidR="003C3293" w:rsidRPr="00B826EF">
        <w:rPr>
          <w:rFonts w:ascii="Book Antiqua" w:eastAsia="Book Antiqua" w:hAnsi="Book Antiqua" w:cs="Book Antiqua"/>
          <w:b/>
          <w:bCs/>
          <w:color w:val="000000"/>
        </w:rPr>
        <w:t>-</w:t>
      </w:r>
      <w:r w:rsidRPr="00B826EF">
        <w:rPr>
          <w:rFonts w:ascii="Book Antiqua" w:eastAsia="Book Antiqua" w:hAnsi="Book Antiqua" w:cs="Book Antiqua"/>
          <w:b/>
          <w:bCs/>
          <w:color w:val="000000"/>
        </w:rPr>
        <w:t xml:space="preserve">Yu Xu, </w:t>
      </w:r>
      <w:r w:rsidRPr="00B826EF">
        <w:rPr>
          <w:rFonts w:ascii="Book Antiqua" w:eastAsia="Book Antiqua" w:hAnsi="Book Antiqua" w:cs="Book Antiqua"/>
          <w:color w:val="000000"/>
        </w:rPr>
        <w:t>West China Second University Hospital, Sichuan University, Chengdu 610041, Sichuan Province, China</w:t>
      </w:r>
    </w:p>
    <w:p w14:paraId="6BDDD911" w14:textId="77777777" w:rsidR="00A77B3E" w:rsidRPr="00B826EF" w:rsidRDefault="00A77B3E" w:rsidP="00B826EF">
      <w:pPr>
        <w:spacing w:line="360" w:lineRule="auto"/>
        <w:jc w:val="both"/>
        <w:rPr>
          <w:rFonts w:ascii="Book Antiqua" w:hAnsi="Book Antiqua"/>
        </w:rPr>
      </w:pPr>
    </w:p>
    <w:p w14:paraId="38DD48CD"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bCs/>
          <w:color w:val="000000"/>
        </w:rPr>
        <w:t xml:space="preserve">Yan Wang, Guo-Wei Che, </w:t>
      </w:r>
      <w:r w:rsidRPr="00B826EF">
        <w:rPr>
          <w:rFonts w:ascii="Book Antiqua" w:eastAsia="Book Antiqua" w:hAnsi="Book Antiqua" w:cs="Book Antiqua"/>
          <w:color w:val="000000"/>
        </w:rPr>
        <w:t>Department of Thoracic Surgery, West China Hospital, Chengdu 610041, Sichuan Province, China</w:t>
      </w:r>
    </w:p>
    <w:p w14:paraId="1C3EC268" w14:textId="77777777" w:rsidR="00A77B3E" w:rsidRPr="00B826EF" w:rsidRDefault="00A77B3E" w:rsidP="00B826EF">
      <w:pPr>
        <w:spacing w:line="360" w:lineRule="auto"/>
        <w:jc w:val="both"/>
        <w:rPr>
          <w:rFonts w:ascii="Book Antiqua" w:hAnsi="Book Antiqua"/>
        </w:rPr>
      </w:pPr>
    </w:p>
    <w:p w14:paraId="2EB4D2C5" w14:textId="23467D7F"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bCs/>
          <w:color w:val="000000"/>
        </w:rPr>
        <w:t xml:space="preserve">Author contributions: </w:t>
      </w:r>
      <w:r w:rsidRPr="00B826EF">
        <w:rPr>
          <w:rFonts w:ascii="Book Antiqua" w:eastAsia="Book Antiqua" w:hAnsi="Book Antiqua" w:cs="Book Antiqua"/>
          <w:color w:val="000000"/>
        </w:rPr>
        <w:t xml:space="preserve">Ma HT made substantial contributions to the conception and design of the work; Wang YF and Xu SY searched and selected the materials and extracted the data; Wang YF and Xu SY wrote this manuscript; Yan Wang and Che GW revised the paper carefully and also contributed to the statistical analysis; </w:t>
      </w:r>
      <w:r w:rsidR="003C3293" w:rsidRPr="00B826EF">
        <w:rPr>
          <w:rFonts w:ascii="Book Antiqua" w:eastAsia="Book Antiqua" w:hAnsi="Book Antiqua" w:cs="Book Antiqua"/>
          <w:color w:val="000000"/>
        </w:rPr>
        <w:t xml:space="preserve">Wang YF and Xu SY contributed equally to this work; </w:t>
      </w:r>
      <w:r w:rsidRPr="00B826EF">
        <w:rPr>
          <w:rFonts w:ascii="Book Antiqua" w:eastAsia="Book Antiqua" w:hAnsi="Book Antiqua" w:cs="Book Antiqua"/>
          <w:color w:val="000000"/>
        </w:rPr>
        <w:t xml:space="preserve">and all authors have read and approved the final manuscript. </w:t>
      </w:r>
    </w:p>
    <w:p w14:paraId="6A0691E0" w14:textId="77777777" w:rsidR="00A77B3E" w:rsidRPr="00B826EF" w:rsidRDefault="00A77B3E" w:rsidP="00B826EF">
      <w:pPr>
        <w:spacing w:line="360" w:lineRule="auto"/>
        <w:jc w:val="both"/>
        <w:rPr>
          <w:rFonts w:ascii="Book Antiqua" w:hAnsi="Book Antiqua"/>
        </w:rPr>
      </w:pPr>
    </w:p>
    <w:p w14:paraId="19173510"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bCs/>
          <w:color w:val="000000"/>
        </w:rPr>
        <w:t xml:space="preserve">Corresponding author: Hai-Tao Ma, MD, Professor, </w:t>
      </w:r>
      <w:r w:rsidRPr="00B826EF">
        <w:rPr>
          <w:rFonts w:ascii="Book Antiqua" w:eastAsia="Book Antiqua" w:hAnsi="Book Antiqua" w:cs="Book Antiqua"/>
          <w:color w:val="000000"/>
        </w:rPr>
        <w:t xml:space="preserve">Department of Thoracic Surgery, The First Affiliated Hospital of Soochow University, No. 899 </w:t>
      </w:r>
      <w:proofErr w:type="spellStart"/>
      <w:r w:rsidRPr="00B826EF">
        <w:rPr>
          <w:rFonts w:ascii="Book Antiqua" w:eastAsia="Book Antiqua" w:hAnsi="Book Antiqua" w:cs="Book Antiqua"/>
          <w:color w:val="000000"/>
        </w:rPr>
        <w:t>Pinghai</w:t>
      </w:r>
      <w:proofErr w:type="spellEnd"/>
      <w:r w:rsidRPr="00B826EF">
        <w:rPr>
          <w:rFonts w:ascii="Book Antiqua" w:eastAsia="Book Antiqua" w:hAnsi="Book Antiqua" w:cs="Book Antiqua"/>
          <w:color w:val="000000"/>
        </w:rPr>
        <w:t xml:space="preserve"> Road, Suzhou 215006, Jiangsu Province, China. mht7403@163.com</w:t>
      </w:r>
    </w:p>
    <w:p w14:paraId="2A5B75DD" w14:textId="77777777" w:rsidR="00A77B3E" w:rsidRPr="00B826EF" w:rsidRDefault="00A77B3E" w:rsidP="00B826EF">
      <w:pPr>
        <w:spacing w:line="360" w:lineRule="auto"/>
        <w:jc w:val="both"/>
        <w:rPr>
          <w:rFonts w:ascii="Book Antiqua" w:hAnsi="Book Antiqua"/>
        </w:rPr>
      </w:pPr>
    </w:p>
    <w:p w14:paraId="11C56AF7"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bCs/>
          <w:color w:val="000000"/>
        </w:rPr>
        <w:t xml:space="preserve">Received: </w:t>
      </w:r>
      <w:r w:rsidRPr="00B826EF">
        <w:rPr>
          <w:rFonts w:ascii="Book Antiqua" w:eastAsia="Book Antiqua" w:hAnsi="Book Antiqua" w:cs="Book Antiqua"/>
          <w:color w:val="000000"/>
        </w:rPr>
        <w:t>June 18, 2021</w:t>
      </w:r>
    </w:p>
    <w:p w14:paraId="5DA54ABD"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bCs/>
          <w:color w:val="000000"/>
        </w:rPr>
        <w:t xml:space="preserve">Revised: </w:t>
      </w:r>
      <w:r w:rsidRPr="00B826EF">
        <w:rPr>
          <w:rFonts w:ascii="Book Antiqua" w:eastAsia="Book Antiqua" w:hAnsi="Book Antiqua" w:cs="Book Antiqua"/>
          <w:color w:val="000000"/>
        </w:rPr>
        <w:t>July 29, 2021</w:t>
      </w:r>
    </w:p>
    <w:p w14:paraId="293119AA" w14:textId="169A7510" w:rsidR="00A77B3E" w:rsidRPr="00821998" w:rsidRDefault="00780198" w:rsidP="00B826EF">
      <w:pPr>
        <w:spacing w:line="360" w:lineRule="auto"/>
        <w:jc w:val="both"/>
        <w:rPr>
          <w:rFonts w:ascii="Book Antiqua" w:hAnsi="Book Antiqua"/>
        </w:rPr>
      </w:pPr>
      <w:r w:rsidRPr="00B826EF">
        <w:rPr>
          <w:rFonts w:ascii="Book Antiqua" w:eastAsia="Book Antiqua" w:hAnsi="Book Antiqua" w:cs="Book Antiqua"/>
          <w:b/>
          <w:bCs/>
          <w:color w:val="000000"/>
        </w:rPr>
        <w:t xml:space="preserve">Accepted: </w:t>
      </w:r>
      <w:ins w:id="0" w:author="Liansheng Ma" w:date="2021-10-25T08:47:00Z">
        <w:r w:rsidR="00AF10F8" w:rsidRPr="00AF10F8">
          <w:rPr>
            <w:rFonts w:ascii="Book Antiqua" w:eastAsia="Book Antiqua" w:hAnsi="Book Antiqua" w:cs="Book Antiqua"/>
            <w:b/>
            <w:bCs/>
            <w:color w:val="000000"/>
          </w:rPr>
          <w:t>October 25, 2021</w:t>
        </w:r>
      </w:ins>
    </w:p>
    <w:p w14:paraId="5BB262E7" w14:textId="4C265811"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bCs/>
          <w:color w:val="000000"/>
        </w:rPr>
        <w:t xml:space="preserve">Published online: </w:t>
      </w:r>
    </w:p>
    <w:p w14:paraId="2E8F445C" w14:textId="77777777" w:rsidR="003C3293" w:rsidRPr="00B826EF" w:rsidRDefault="003C3293" w:rsidP="00B826EF">
      <w:pPr>
        <w:spacing w:line="360" w:lineRule="auto"/>
        <w:jc w:val="both"/>
        <w:rPr>
          <w:rFonts w:ascii="Book Antiqua" w:eastAsia="Book Antiqua" w:hAnsi="Book Antiqua" w:cs="Book Antiqua"/>
          <w:b/>
          <w:color w:val="000000"/>
        </w:rPr>
      </w:pPr>
    </w:p>
    <w:p w14:paraId="749E59ED" w14:textId="77777777" w:rsidR="003C3293" w:rsidRPr="00B826EF" w:rsidRDefault="003C3293" w:rsidP="00B826EF">
      <w:pPr>
        <w:spacing w:line="360" w:lineRule="auto"/>
        <w:jc w:val="both"/>
        <w:rPr>
          <w:rFonts w:ascii="Book Antiqua" w:eastAsia="Book Antiqua" w:hAnsi="Book Antiqua" w:cs="Book Antiqua"/>
          <w:b/>
          <w:color w:val="000000"/>
        </w:rPr>
      </w:pPr>
    </w:p>
    <w:p w14:paraId="56613250" w14:textId="493E4308"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color w:val="000000"/>
        </w:rPr>
        <w:t>Abstract</w:t>
      </w:r>
    </w:p>
    <w:p w14:paraId="69D3FF2D"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BACKGROUND</w:t>
      </w:r>
    </w:p>
    <w:p w14:paraId="04F15291"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The clinical significance of signet ring cells (SRCs) in surgical esophageal and esophagogastric junction adenocarcinoma (EEGJA) remains unclear now.</w:t>
      </w:r>
    </w:p>
    <w:p w14:paraId="38F949C3" w14:textId="77777777" w:rsidR="00A77B3E" w:rsidRPr="00B826EF" w:rsidRDefault="00A77B3E" w:rsidP="00B826EF">
      <w:pPr>
        <w:spacing w:line="360" w:lineRule="auto"/>
        <w:jc w:val="both"/>
        <w:rPr>
          <w:rFonts w:ascii="Book Antiqua" w:hAnsi="Book Antiqua"/>
        </w:rPr>
      </w:pPr>
    </w:p>
    <w:p w14:paraId="4E8F8373"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AIM</w:t>
      </w:r>
    </w:p>
    <w:p w14:paraId="72B2A2CC"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To explore the association between the presence of SRCs and the clinicopathological and prognostic characteristics in surgical EEGJA patients by combining and analyzing relevant studies.</w:t>
      </w:r>
    </w:p>
    <w:p w14:paraId="4A1C6C03" w14:textId="77777777" w:rsidR="00A77B3E" w:rsidRPr="00B826EF" w:rsidRDefault="00A77B3E" w:rsidP="00B826EF">
      <w:pPr>
        <w:spacing w:line="360" w:lineRule="auto"/>
        <w:jc w:val="both"/>
        <w:rPr>
          <w:rFonts w:ascii="Book Antiqua" w:hAnsi="Book Antiqua"/>
        </w:rPr>
      </w:pPr>
    </w:p>
    <w:p w14:paraId="3F688B54"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METHODS</w:t>
      </w:r>
    </w:p>
    <w:p w14:paraId="28B5DFFF"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The PubMed, Web of Science, and EMBASE electronic databases were searched for the relevant literature up to March 28, 2021. The relative risk (RR) with 95% confidence interval (CI) was calculated to assess the relationship between SRCs and clinicopathological parameters of surgical EEGJA patients, and the hazard ratio (HR) with 95%CI was calculated to explore the impact of SRC on the prognosis. All statistical analyses were conducted with STATA 12.0 software.</w:t>
      </w:r>
    </w:p>
    <w:p w14:paraId="645F023E" w14:textId="77777777" w:rsidR="00A77B3E" w:rsidRPr="00B826EF" w:rsidRDefault="00A77B3E" w:rsidP="00B826EF">
      <w:pPr>
        <w:spacing w:line="360" w:lineRule="auto"/>
        <w:jc w:val="both"/>
        <w:rPr>
          <w:rFonts w:ascii="Book Antiqua" w:hAnsi="Book Antiqua"/>
        </w:rPr>
      </w:pPr>
    </w:p>
    <w:p w14:paraId="2BE5DEBD"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lastRenderedPageBreak/>
        <w:t>RESULTS</w:t>
      </w:r>
    </w:p>
    <w:p w14:paraId="2C9EC6D0" w14:textId="3D7DEE79"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A total of ten articles were included, involving 30322 EEGJA patients. The pooled results indicated that the presence of SRCs was significantly associated with tumor location (RR: 0.76, 95%CI: 0.61-0.96,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0.022; </w:t>
      </w:r>
      <w:r w:rsidR="00166FB1" w:rsidRPr="00B826EF">
        <w:rPr>
          <w:rFonts w:ascii="Book Antiqua" w:eastAsia="Book Antiqua" w:hAnsi="Book Antiqua" w:cs="Book Antiqua"/>
          <w:i/>
          <w:iCs/>
          <w:color w:val="000000"/>
        </w:rPr>
        <w:t>I</w:t>
      </w:r>
      <w:r w:rsidR="00166FB1" w:rsidRPr="00821998">
        <w:rPr>
          <w:rFonts w:ascii="Book Antiqua" w:eastAsia="Book Antiqua" w:hAnsi="Book Antiqua" w:cs="Book Antiqua"/>
          <w:color w:val="000000"/>
          <w:vertAlign w:val="superscript"/>
        </w:rPr>
        <w:t>2</w:t>
      </w:r>
      <w:r w:rsidRPr="00B826EF">
        <w:rPr>
          <w:rFonts w:ascii="Book Antiqua" w:eastAsia="Book Antiqua" w:hAnsi="Book Antiqua" w:cs="Book Antiqua"/>
          <w:color w:val="000000"/>
        </w:rPr>
        <w:t xml:space="preserve"> = 49.4%,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0.160) and tumor-node-metastasis stage (RR: 1.30, 95%CI: 1.02-1.65,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0.031; </w:t>
      </w:r>
      <w:r w:rsidR="00166FB1" w:rsidRPr="00B826EF">
        <w:rPr>
          <w:rFonts w:ascii="Book Antiqua" w:eastAsia="Book Antiqua" w:hAnsi="Book Antiqua" w:cs="Book Antiqua"/>
          <w:i/>
          <w:iCs/>
          <w:color w:val="000000"/>
        </w:rPr>
        <w:t>I</w:t>
      </w:r>
      <w:r w:rsidR="00166FB1" w:rsidRPr="00821998">
        <w:rPr>
          <w:rFonts w:ascii="Book Antiqua" w:eastAsia="Book Antiqua" w:hAnsi="Book Antiqua" w:cs="Book Antiqua"/>
          <w:color w:val="000000"/>
          <w:vertAlign w:val="superscript"/>
        </w:rPr>
        <w:t>2</w:t>
      </w:r>
      <w:r w:rsidRPr="00B826EF">
        <w:rPr>
          <w:rFonts w:ascii="Book Antiqua" w:eastAsia="Book Antiqua" w:hAnsi="Book Antiqua" w:cs="Book Antiqua"/>
          <w:color w:val="000000"/>
        </w:rPr>
        <w:t xml:space="preserve"> = 73.1%,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0.002). Meanwhile, the presence of SRCs in surgical EEGJA patients predicted a poor overall survival (HR: 1.36, 95%CI: 1.12-1.65,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0.002; </w:t>
      </w:r>
      <w:r w:rsidR="00166FB1" w:rsidRPr="00B826EF">
        <w:rPr>
          <w:rFonts w:ascii="Book Antiqua" w:eastAsia="Book Antiqua" w:hAnsi="Book Antiqua" w:cs="Book Antiqua"/>
          <w:i/>
          <w:iCs/>
          <w:color w:val="000000"/>
        </w:rPr>
        <w:t>I</w:t>
      </w:r>
      <w:r w:rsidR="00166FB1" w:rsidRPr="00821998">
        <w:rPr>
          <w:rFonts w:ascii="Book Antiqua" w:eastAsia="Book Antiqua" w:hAnsi="Book Antiqua" w:cs="Book Antiqua"/>
          <w:color w:val="000000"/>
          <w:vertAlign w:val="superscript"/>
        </w:rPr>
        <w:t>2</w:t>
      </w:r>
      <w:r w:rsidRPr="00B826EF">
        <w:rPr>
          <w:rFonts w:ascii="Book Antiqua" w:eastAsia="Book Antiqua" w:hAnsi="Book Antiqua" w:cs="Book Antiqua"/>
          <w:color w:val="000000"/>
        </w:rPr>
        <w:t xml:space="preserve"> = 85.7%,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&lt; 0.001) and disease-specific survival (HR: 1.86, 95%CI: 1.55-2.25,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&lt; 0.001; </w:t>
      </w:r>
      <w:r w:rsidR="00166FB1" w:rsidRPr="00B826EF">
        <w:rPr>
          <w:rFonts w:ascii="Book Antiqua" w:eastAsia="Book Antiqua" w:hAnsi="Book Antiqua" w:cs="Book Antiqua"/>
          <w:i/>
          <w:iCs/>
          <w:color w:val="000000"/>
        </w:rPr>
        <w:t>I</w:t>
      </w:r>
      <w:r w:rsidR="00166FB1" w:rsidRPr="00821998">
        <w:rPr>
          <w:rFonts w:ascii="Book Antiqua" w:eastAsia="Book Antiqua" w:hAnsi="Book Antiqua" w:cs="Book Antiqua"/>
          <w:color w:val="000000"/>
          <w:vertAlign w:val="superscript"/>
        </w:rPr>
        <w:t>2</w:t>
      </w:r>
      <w:r w:rsidRPr="00B826EF">
        <w:rPr>
          <w:rFonts w:ascii="Book Antiqua" w:eastAsia="Book Antiqua" w:hAnsi="Book Antiqua" w:cs="Book Antiqua"/>
          <w:color w:val="000000"/>
        </w:rPr>
        <w:t xml:space="preserve"> = 63.1%,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0.043). </w:t>
      </w:r>
    </w:p>
    <w:p w14:paraId="623DDE58" w14:textId="77777777" w:rsidR="00A77B3E" w:rsidRPr="00B826EF" w:rsidRDefault="00A77B3E" w:rsidP="00B826EF">
      <w:pPr>
        <w:spacing w:line="360" w:lineRule="auto"/>
        <w:jc w:val="both"/>
        <w:rPr>
          <w:rFonts w:ascii="Book Antiqua" w:hAnsi="Book Antiqua"/>
        </w:rPr>
      </w:pPr>
    </w:p>
    <w:p w14:paraId="7A87CC6D"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CONCLUSION</w:t>
      </w:r>
    </w:p>
    <w:p w14:paraId="46BA7878"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The presence of SRCs is related with advanced tumor stage and poor prognosis and could serve as a reliable and effective parameter for the prediction of postoperative survival and formulation of therapy strategy in EEGJA patients. However, more high-quality studies are still needed to verify the above findings.</w:t>
      </w:r>
    </w:p>
    <w:p w14:paraId="7AAC6BA2" w14:textId="77777777" w:rsidR="00A77B3E" w:rsidRPr="00B826EF" w:rsidRDefault="00A77B3E" w:rsidP="00B826EF">
      <w:pPr>
        <w:spacing w:line="360" w:lineRule="auto"/>
        <w:jc w:val="both"/>
        <w:rPr>
          <w:rFonts w:ascii="Book Antiqua" w:hAnsi="Book Antiqua"/>
        </w:rPr>
      </w:pPr>
    </w:p>
    <w:p w14:paraId="43AA101A"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bCs/>
          <w:color w:val="000000"/>
        </w:rPr>
        <w:t xml:space="preserve">Key Words: </w:t>
      </w:r>
      <w:r w:rsidRPr="00B826EF">
        <w:rPr>
          <w:rFonts w:ascii="Book Antiqua" w:eastAsia="Book Antiqua" w:hAnsi="Book Antiqua" w:cs="Book Antiqua"/>
          <w:color w:val="000000"/>
        </w:rPr>
        <w:t>Signet ring cells; Esophageal and esophagogastric junction adenocarcinoma; Clinicopathological characteristics; Prognosis; Systematic review; Meta-analysis</w:t>
      </w:r>
    </w:p>
    <w:p w14:paraId="6E387ECC" w14:textId="77777777" w:rsidR="00A77B3E" w:rsidRPr="00B826EF" w:rsidRDefault="00A77B3E" w:rsidP="00B826EF">
      <w:pPr>
        <w:spacing w:line="360" w:lineRule="auto"/>
        <w:jc w:val="both"/>
        <w:rPr>
          <w:rFonts w:ascii="Book Antiqua" w:hAnsi="Book Antiqua"/>
        </w:rPr>
      </w:pPr>
    </w:p>
    <w:p w14:paraId="086551A6" w14:textId="50A4AEA8"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Wang YF, Xu SY, Wang Y, Che GW, Ma HT. Clinical significance of signet ring cells in surgical esophageal and esophagogastric junction adenocarcinoma: A systematic review and meta-analysis. </w:t>
      </w:r>
      <w:r w:rsidRPr="00B826EF">
        <w:rPr>
          <w:rFonts w:ascii="Book Antiqua" w:eastAsia="Book Antiqua" w:hAnsi="Book Antiqua" w:cs="Book Antiqua"/>
          <w:i/>
          <w:iCs/>
          <w:color w:val="000000"/>
        </w:rPr>
        <w:t>World J Clin Cases</w:t>
      </w:r>
      <w:r w:rsidRPr="00B826EF">
        <w:rPr>
          <w:rFonts w:ascii="Book Antiqua" w:eastAsia="Book Antiqua" w:hAnsi="Book Antiqua" w:cs="Book Antiqua"/>
          <w:color w:val="000000"/>
        </w:rPr>
        <w:t xml:space="preserve"> </w:t>
      </w:r>
      <w:r w:rsidR="00546663" w:rsidRPr="00B826EF">
        <w:rPr>
          <w:rFonts w:ascii="Book Antiqua" w:eastAsia="Book Antiqua" w:hAnsi="Book Antiqua" w:cs="Book Antiqua"/>
          <w:color w:val="000000"/>
        </w:rPr>
        <w:t>2021; 0(0): 0000-0000 URL: https://www.wjgnet.com/2307-8960/full/v0/i0/0000.htm DOI: https://dx.doi.org/10.12998/wjcc.v0.i0.0000</w:t>
      </w:r>
    </w:p>
    <w:p w14:paraId="31F9F265" w14:textId="77777777" w:rsidR="00A77B3E" w:rsidRPr="00B826EF" w:rsidRDefault="00A77B3E" w:rsidP="00B826EF">
      <w:pPr>
        <w:spacing w:line="360" w:lineRule="auto"/>
        <w:jc w:val="both"/>
        <w:rPr>
          <w:rFonts w:ascii="Book Antiqua" w:hAnsi="Book Antiqua"/>
        </w:rPr>
      </w:pPr>
    </w:p>
    <w:p w14:paraId="5CD4E328"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bCs/>
          <w:color w:val="000000"/>
        </w:rPr>
        <w:t xml:space="preserve">Core Tip: </w:t>
      </w:r>
      <w:r w:rsidRPr="00B826EF">
        <w:rPr>
          <w:rFonts w:ascii="Book Antiqua" w:eastAsia="Book Antiqua" w:hAnsi="Book Antiqua" w:cs="Book Antiqua"/>
          <w:color w:val="000000"/>
        </w:rPr>
        <w:t>Our manuscript indicated that the presence of signet ring cells (SRCs) was significantly associated with the tumor location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0.022) and tumor-node-metastasis stage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0.031). Meanwhile, the presence of SRCs in surgical esophageal and esophagogastric junction adenocarcinoma (EEGJA) patients predicted a poor overall survival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0.002) and disease-specific survival (</w:t>
      </w:r>
      <w:r w:rsidRPr="00B826EF">
        <w:rPr>
          <w:rFonts w:ascii="Book Antiqua" w:eastAsia="Book Antiqua" w:hAnsi="Book Antiqua" w:cs="Book Antiqua"/>
          <w:i/>
          <w:iCs/>
          <w:color w:val="000000"/>
        </w:rPr>
        <w:t xml:space="preserve">P </w:t>
      </w:r>
      <w:r w:rsidRPr="00B826EF">
        <w:rPr>
          <w:rFonts w:ascii="Book Antiqua" w:eastAsia="Book Antiqua" w:hAnsi="Book Antiqua" w:cs="Book Antiqua"/>
          <w:color w:val="000000"/>
        </w:rPr>
        <w:t xml:space="preserve">&lt; 0.001). The presence of SRC was </w:t>
      </w:r>
      <w:r w:rsidRPr="00B826EF">
        <w:rPr>
          <w:rFonts w:ascii="Book Antiqua" w:eastAsia="Book Antiqua" w:hAnsi="Book Antiqua" w:cs="Book Antiqua"/>
          <w:color w:val="000000"/>
        </w:rPr>
        <w:lastRenderedPageBreak/>
        <w:t>related with advanced tumor stage and poor prognosis and could serve as a reliable and effective parameter for the prediction of postoperative survival and formulation of therapy strategy in EEGJA patients. However, more high-quality studies are still needed to verify the above findings.</w:t>
      </w:r>
    </w:p>
    <w:p w14:paraId="6E1B66E5" w14:textId="58CD4A35" w:rsidR="00A77B3E" w:rsidRPr="00B826EF" w:rsidRDefault="00A77B3E" w:rsidP="00B826EF">
      <w:pPr>
        <w:spacing w:line="360" w:lineRule="auto"/>
        <w:jc w:val="both"/>
        <w:rPr>
          <w:rFonts w:ascii="Book Antiqua" w:hAnsi="Book Antiqua"/>
        </w:rPr>
      </w:pPr>
    </w:p>
    <w:p w14:paraId="56A4B1AA" w14:textId="77777777" w:rsidR="00546663" w:rsidRPr="00B826EF" w:rsidRDefault="00546663" w:rsidP="00B826EF">
      <w:pPr>
        <w:spacing w:line="360" w:lineRule="auto"/>
        <w:jc w:val="both"/>
        <w:rPr>
          <w:rFonts w:ascii="Book Antiqua" w:hAnsi="Book Antiqua"/>
        </w:rPr>
      </w:pPr>
    </w:p>
    <w:p w14:paraId="2C475894"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caps/>
          <w:color w:val="000000"/>
          <w:u w:val="single"/>
        </w:rPr>
        <w:t>INTRODUCTION</w:t>
      </w:r>
    </w:p>
    <w:p w14:paraId="481DE322"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Esophageal carcinoma is the eighth most common tumor worldwide with an estimated 456000 new cases in 2012 and an increasing incidence has been observed in recent decades (7.9/100000 in males and 1.4/100000 in </w:t>
      </w:r>
      <w:proofErr w:type="gramStart"/>
      <w:r w:rsidRPr="00B826EF">
        <w:rPr>
          <w:rFonts w:ascii="Book Antiqua" w:eastAsia="Book Antiqua" w:hAnsi="Book Antiqua" w:cs="Book Antiqua"/>
          <w:color w:val="000000"/>
        </w:rPr>
        <w:t>females)</w:t>
      </w:r>
      <w:r w:rsidRPr="00B826EF">
        <w:rPr>
          <w:rFonts w:ascii="Book Antiqua" w:eastAsia="Book Antiqua" w:hAnsi="Book Antiqua" w:cs="Book Antiqua"/>
          <w:color w:val="000000"/>
          <w:vertAlign w:val="superscript"/>
        </w:rPr>
        <w:t>[</w:t>
      </w:r>
      <w:proofErr w:type="gramEnd"/>
      <w:r w:rsidRPr="00B826EF">
        <w:rPr>
          <w:rFonts w:ascii="Book Antiqua" w:eastAsia="Book Antiqua" w:hAnsi="Book Antiqua" w:cs="Book Antiqua"/>
          <w:color w:val="000000"/>
          <w:vertAlign w:val="superscript"/>
        </w:rPr>
        <w:t>1-3]</w:t>
      </w:r>
      <w:r w:rsidRPr="00B826EF">
        <w:rPr>
          <w:rFonts w:ascii="Book Antiqua" w:eastAsia="Book Antiqua" w:hAnsi="Book Antiqua" w:cs="Book Antiqua"/>
          <w:color w:val="000000"/>
        </w:rPr>
        <w:t xml:space="preserve">. Although great progress has been made in the surgical and adjuvant therapy of esophageal cancer in recent years, the survival of esophageal cancer patients remains poor due to the advanced stage at the time of </w:t>
      </w:r>
      <w:proofErr w:type="gramStart"/>
      <w:r w:rsidRPr="00B826EF">
        <w:rPr>
          <w:rFonts w:ascii="Book Antiqua" w:eastAsia="Book Antiqua" w:hAnsi="Book Antiqua" w:cs="Book Antiqua"/>
          <w:color w:val="000000"/>
        </w:rPr>
        <w:t>diagnosis</w:t>
      </w:r>
      <w:r w:rsidRPr="00B826EF">
        <w:rPr>
          <w:rFonts w:ascii="Book Antiqua" w:eastAsia="Book Antiqua" w:hAnsi="Book Antiqua" w:cs="Book Antiqua"/>
          <w:color w:val="000000"/>
          <w:vertAlign w:val="superscript"/>
        </w:rPr>
        <w:t>[</w:t>
      </w:r>
      <w:proofErr w:type="gramEnd"/>
      <w:r w:rsidRPr="00B826EF">
        <w:rPr>
          <w:rFonts w:ascii="Book Antiqua" w:eastAsia="Book Antiqua" w:hAnsi="Book Antiqua" w:cs="Book Antiqua"/>
          <w:color w:val="000000"/>
          <w:vertAlign w:val="superscript"/>
        </w:rPr>
        <w:t>4]</w:t>
      </w:r>
      <w:r w:rsidRPr="00B826EF">
        <w:rPr>
          <w:rFonts w:ascii="Book Antiqua" w:eastAsia="Book Antiqua" w:hAnsi="Book Antiqua" w:cs="Book Antiqua"/>
          <w:color w:val="000000"/>
        </w:rPr>
        <w:t xml:space="preserve">. In Western countries, adenocarcinoma is the most common pathological subtype of esophageal cancer, although squamous cell carcinoma accounts for the highest proportion in Asian </w:t>
      </w:r>
      <w:proofErr w:type="gramStart"/>
      <w:r w:rsidRPr="00B826EF">
        <w:rPr>
          <w:rFonts w:ascii="Book Antiqua" w:eastAsia="Book Antiqua" w:hAnsi="Book Antiqua" w:cs="Book Antiqua"/>
          <w:color w:val="000000"/>
        </w:rPr>
        <w:t>countries</w:t>
      </w:r>
      <w:r w:rsidRPr="00B826EF">
        <w:rPr>
          <w:rFonts w:ascii="Book Antiqua" w:eastAsia="Book Antiqua" w:hAnsi="Book Antiqua" w:cs="Book Antiqua"/>
          <w:color w:val="000000"/>
          <w:vertAlign w:val="superscript"/>
        </w:rPr>
        <w:t>[</w:t>
      </w:r>
      <w:proofErr w:type="gramEnd"/>
      <w:r w:rsidRPr="00B826EF">
        <w:rPr>
          <w:rFonts w:ascii="Book Antiqua" w:eastAsia="Book Antiqua" w:hAnsi="Book Antiqua" w:cs="Book Antiqua"/>
          <w:color w:val="000000"/>
          <w:vertAlign w:val="superscript"/>
        </w:rPr>
        <w:t>5]</w:t>
      </w:r>
      <w:r w:rsidRPr="00B826EF">
        <w:rPr>
          <w:rFonts w:ascii="Book Antiqua" w:eastAsia="Book Antiqua" w:hAnsi="Book Antiqua" w:cs="Book Antiqua"/>
          <w:color w:val="000000"/>
        </w:rPr>
        <w:t xml:space="preserve">. Signet ring cell (SRC) carcinoma is a rare mucinous subtype of adenocarcinoma that has been reported to be related with aggressive biology in gastrointestinal </w:t>
      </w:r>
      <w:proofErr w:type="gramStart"/>
      <w:r w:rsidRPr="00B826EF">
        <w:rPr>
          <w:rFonts w:ascii="Book Antiqua" w:eastAsia="Book Antiqua" w:hAnsi="Book Antiqua" w:cs="Book Antiqua"/>
          <w:color w:val="000000"/>
        </w:rPr>
        <w:t>cancer</w:t>
      </w:r>
      <w:r w:rsidRPr="00B826EF">
        <w:rPr>
          <w:rFonts w:ascii="Book Antiqua" w:eastAsia="Book Antiqua" w:hAnsi="Book Antiqua" w:cs="Book Antiqua"/>
          <w:color w:val="000000"/>
          <w:vertAlign w:val="superscript"/>
        </w:rPr>
        <w:t>[</w:t>
      </w:r>
      <w:proofErr w:type="gramEnd"/>
      <w:r w:rsidRPr="00B826EF">
        <w:rPr>
          <w:rFonts w:ascii="Book Antiqua" w:eastAsia="Book Antiqua" w:hAnsi="Book Antiqua" w:cs="Book Antiqua"/>
          <w:color w:val="000000"/>
          <w:vertAlign w:val="superscript"/>
        </w:rPr>
        <w:t>6,7]</w:t>
      </w:r>
      <w:r w:rsidRPr="00B826EF">
        <w:rPr>
          <w:rFonts w:ascii="Book Antiqua" w:eastAsia="Book Antiqua" w:hAnsi="Book Antiqua" w:cs="Book Antiqua"/>
          <w:color w:val="000000"/>
        </w:rPr>
        <w:t xml:space="preserve">. </w:t>
      </w:r>
    </w:p>
    <w:p w14:paraId="3D9F6020" w14:textId="77777777" w:rsidR="00A77B3E" w:rsidRPr="00B826EF" w:rsidRDefault="00780198" w:rsidP="00B826EF">
      <w:pPr>
        <w:spacing w:line="360" w:lineRule="auto"/>
        <w:ind w:firstLine="240"/>
        <w:jc w:val="both"/>
        <w:rPr>
          <w:rFonts w:ascii="Book Antiqua" w:hAnsi="Book Antiqua"/>
        </w:rPr>
      </w:pPr>
      <w:r w:rsidRPr="00B826EF">
        <w:rPr>
          <w:rFonts w:ascii="Book Antiqua" w:eastAsia="Book Antiqua" w:hAnsi="Book Antiqua" w:cs="Book Antiqua"/>
          <w:color w:val="000000"/>
        </w:rPr>
        <w:t xml:space="preserve">Actually, the clinical significance of SRCs in gastric and colorectal carcinomas has been widely verified. </w:t>
      </w:r>
      <w:proofErr w:type="spellStart"/>
      <w:r w:rsidRPr="00B826EF">
        <w:rPr>
          <w:rFonts w:ascii="Book Antiqua" w:eastAsia="Book Antiqua" w:hAnsi="Book Antiqua" w:cs="Book Antiqua"/>
          <w:color w:val="000000"/>
        </w:rPr>
        <w:t>Nie</w:t>
      </w:r>
      <w:proofErr w:type="spellEnd"/>
      <w:r w:rsidRPr="00B826EF">
        <w:rPr>
          <w:rFonts w:ascii="Book Antiqua" w:eastAsia="Book Antiqua" w:hAnsi="Book Antiqua" w:cs="Book Antiqua"/>
          <w:color w:val="000000"/>
        </w:rPr>
        <w:t xml:space="preserve"> </w:t>
      </w:r>
      <w:r w:rsidRPr="00B826EF">
        <w:rPr>
          <w:rFonts w:ascii="Book Antiqua" w:eastAsia="Book Antiqua" w:hAnsi="Book Antiqua" w:cs="Book Antiqua"/>
          <w:i/>
          <w:iCs/>
          <w:color w:val="000000"/>
        </w:rPr>
        <w:t xml:space="preserve">et </w:t>
      </w:r>
      <w:proofErr w:type="gramStart"/>
      <w:r w:rsidRPr="00B826EF">
        <w:rPr>
          <w:rFonts w:ascii="Book Antiqua" w:eastAsia="Book Antiqua" w:hAnsi="Book Antiqua" w:cs="Book Antiqua"/>
          <w:i/>
          <w:iCs/>
          <w:color w:val="000000"/>
        </w:rPr>
        <w:t>al</w:t>
      </w:r>
      <w:r w:rsidRPr="00B826EF">
        <w:rPr>
          <w:rFonts w:ascii="Book Antiqua" w:eastAsia="Book Antiqua" w:hAnsi="Book Antiqua" w:cs="Book Antiqua"/>
          <w:color w:val="000000"/>
          <w:vertAlign w:val="superscript"/>
        </w:rPr>
        <w:t>[</w:t>
      </w:r>
      <w:proofErr w:type="gramEnd"/>
      <w:r w:rsidRPr="00B826EF">
        <w:rPr>
          <w:rFonts w:ascii="Book Antiqua" w:eastAsia="Book Antiqua" w:hAnsi="Book Antiqua" w:cs="Book Antiqua"/>
          <w:color w:val="000000"/>
          <w:vertAlign w:val="superscript"/>
        </w:rPr>
        <w:t>8]</w:t>
      </w:r>
      <w:r w:rsidRPr="00B826EF">
        <w:rPr>
          <w:rFonts w:ascii="Book Antiqua" w:eastAsia="Book Antiqua" w:hAnsi="Book Antiqua" w:cs="Book Antiqua"/>
          <w:color w:val="000000"/>
        </w:rPr>
        <w:t xml:space="preserve"> included 19 studies involving 35947 cases and demonstrated that gastric carcinoma patients with SRCs tended to be younger (weighted mean difference = -3.88,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0.001) and predominantly female [odds ratio (OR): 1.60,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&lt; 0.001]. Besides, early-stage gastric cancer patients with SRCs were related with a better overall survival (OS) [hazard ratio (HR): 0.57,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0.002], but advanced stage patients with SRCs were related with a worse prognosis (HR: 1.17,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&lt; 0.001); however, in the total population, no significant difference in OS between non-SRC and SRC patients was observed (HR: 1.02,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0.830). Besides, after analyzing 2454 colorectal cancer patients, Tan </w:t>
      </w:r>
      <w:r w:rsidRPr="00B826EF">
        <w:rPr>
          <w:rFonts w:ascii="Book Antiqua" w:eastAsia="Book Antiqua" w:hAnsi="Book Antiqua" w:cs="Book Antiqua"/>
          <w:i/>
          <w:iCs/>
          <w:color w:val="000000"/>
        </w:rPr>
        <w:t xml:space="preserve">et </w:t>
      </w:r>
      <w:proofErr w:type="gramStart"/>
      <w:r w:rsidRPr="00B826EF">
        <w:rPr>
          <w:rFonts w:ascii="Book Antiqua" w:eastAsia="Book Antiqua" w:hAnsi="Book Antiqua" w:cs="Book Antiqua"/>
          <w:i/>
          <w:iCs/>
          <w:color w:val="000000"/>
        </w:rPr>
        <w:t>al</w:t>
      </w:r>
      <w:r w:rsidRPr="00B826EF">
        <w:rPr>
          <w:rFonts w:ascii="Book Antiqua" w:eastAsia="Book Antiqua" w:hAnsi="Book Antiqua" w:cs="Book Antiqua"/>
          <w:color w:val="000000"/>
          <w:vertAlign w:val="superscript"/>
        </w:rPr>
        <w:t>[</w:t>
      </w:r>
      <w:proofErr w:type="gramEnd"/>
      <w:r w:rsidRPr="00B826EF">
        <w:rPr>
          <w:rFonts w:ascii="Book Antiqua" w:eastAsia="Book Antiqua" w:hAnsi="Book Antiqua" w:cs="Book Antiqua"/>
          <w:color w:val="000000"/>
          <w:vertAlign w:val="superscript"/>
        </w:rPr>
        <w:t>9]</w:t>
      </w:r>
      <w:r w:rsidRPr="00B826EF">
        <w:rPr>
          <w:rFonts w:ascii="Book Antiqua" w:eastAsia="Book Antiqua" w:hAnsi="Book Antiqua" w:cs="Book Antiqua"/>
          <w:color w:val="000000"/>
        </w:rPr>
        <w:t xml:space="preserve"> demonstrated that the presence of SRCs was an independent prognostic risk factor in colorectal cancer patients (SRC ratio &lt; 50%: 2.182,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0.005; SRC ratio &gt; 50%: 1.699,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0.016). Meanwhile, it has been reported that </w:t>
      </w:r>
      <w:r w:rsidRPr="00B826EF">
        <w:rPr>
          <w:rFonts w:ascii="Book Antiqua" w:eastAsia="Book Antiqua" w:hAnsi="Book Antiqua" w:cs="Book Antiqua"/>
          <w:color w:val="000000"/>
        </w:rPr>
        <w:lastRenderedPageBreak/>
        <w:t>patients with an SRC ratio &gt; 50% are more likely to experience an advanced stage of disease and worse survival than patients with an SRC ratio &lt; 50</w:t>
      </w:r>
      <w:proofErr w:type="gramStart"/>
      <w:r w:rsidRPr="00B826EF">
        <w:rPr>
          <w:rFonts w:ascii="Book Antiqua" w:eastAsia="Book Antiqua" w:hAnsi="Book Antiqua" w:cs="Book Antiqua"/>
          <w:color w:val="000000"/>
        </w:rPr>
        <w:t>%</w:t>
      </w:r>
      <w:r w:rsidRPr="00B826EF">
        <w:rPr>
          <w:rFonts w:ascii="Book Antiqua" w:eastAsia="Book Antiqua" w:hAnsi="Book Antiqua" w:cs="Book Antiqua"/>
          <w:color w:val="000000"/>
          <w:vertAlign w:val="superscript"/>
        </w:rPr>
        <w:t>[</w:t>
      </w:r>
      <w:proofErr w:type="gramEnd"/>
      <w:r w:rsidRPr="00B826EF">
        <w:rPr>
          <w:rFonts w:ascii="Book Antiqua" w:eastAsia="Book Antiqua" w:hAnsi="Book Antiqua" w:cs="Book Antiqua"/>
          <w:color w:val="000000"/>
          <w:vertAlign w:val="superscript"/>
        </w:rPr>
        <w:t>10]</w:t>
      </w:r>
      <w:r w:rsidRPr="00B826EF">
        <w:rPr>
          <w:rFonts w:ascii="Book Antiqua" w:eastAsia="Book Antiqua" w:hAnsi="Book Antiqua" w:cs="Book Antiqua"/>
          <w:color w:val="000000"/>
        </w:rPr>
        <w:t xml:space="preserve">. However, these meta-analyses focused on the gastric and colorectal carcinomas which are more likely to be combined with SRCs and their results were inconsistent with the studies about esophageal and esophagogastric junction adenocarcinoma (EEGJA). Meanwhile, for EEGJA, the clinical significance of SRCs remains unclear because of the inconsistent </w:t>
      </w:r>
      <w:proofErr w:type="gramStart"/>
      <w:r w:rsidRPr="00B826EF">
        <w:rPr>
          <w:rFonts w:ascii="Book Antiqua" w:eastAsia="Book Antiqua" w:hAnsi="Book Antiqua" w:cs="Book Antiqua"/>
          <w:color w:val="000000"/>
        </w:rPr>
        <w:t>reports</w:t>
      </w:r>
      <w:r w:rsidRPr="00B826EF">
        <w:rPr>
          <w:rFonts w:ascii="Book Antiqua" w:eastAsia="Book Antiqua" w:hAnsi="Book Antiqua" w:cs="Book Antiqua"/>
          <w:color w:val="000000"/>
          <w:vertAlign w:val="superscript"/>
        </w:rPr>
        <w:t>[</w:t>
      </w:r>
      <w:proofErr w:type="gramEnd"/>
      <w:r w:rsidRPr="00B826EF">
        <w:rPr>
          <w:rFonts w:ascii="Book Antiqua" w:eastAsia="Book Antiqua" w:hAnsi="Book Antiqua" w:cs="Book Antiqua"/>
          <w:color w:val="000000"/>
          <w:vertAlign w:val="superscript"/>
        </w:rPr>
        <w:t>11-20]</w:t>
      </w:r>
      <w:r w:rsidRPr="00B826EF">
        <w:rPr>
          <w:rFonts w:ascii="Book Antiqua" w:eastAsia="Book Antiqua" w:hAnsi="Book Antiqua" w:cs="Book Antiqua"/>
          <w:color w:val="000000"/>
        </w:rPr>
        <w:t xml:space="preserve">. </w:t>
      </w:r>
    </w:p>
    <w:p w14:paraId="26377E1F" w14:textId="77777777" w:rsidR="00A77B3E" w:rsidRPr="00B826EF" w:rsidRDefault="00780198" w:rsidP="00B826EF">
      <w:pPr>
        <w:spacing w:line="360" w:lineRule="auto"/>
        <w:ind w:firstLine="240"/>
        <w:jc w:val="both"/>
        <w:rPr>
          <w:rFonts w:ascii="Book Antiqua" w:hAnsi="Book Antiqua"/>
        </w:rPr>
      </w:pPr>
      <w:r w:rsidRPr="00B826EF">
        <w:rPr>
          <w:rFonts w:ascii="Book Antiqua" w:eastAsia="Book Antiqua" w:hAnsi="Book Antiqua" w:cs="Book Antiqua"/>
          <w:color w:val="000000"/>
        </w:rPr>
        <w:t>Therefore, we conducted this systematic review and meta-analysis to explore the clinical significance of the presence of SRCs in EEGJA patients and the impact of SRCs on the clinicopathological and prognostic characteristics, which might contribute to the prediction of prognosis and formulation of treatment strategy for EEGJA patients.</w:t>
      </w:r>
    </w:p>
    <w:p w14:paraId="39EE4494" w14:textId="77777777" w:rsidR="00A77B3E" w:rsidRPr="00B826EF" w:rsidRDefault="00A77B3E" w:rsidP="00B826EF">
      <w:pPr>
        <w:spacing w:line="360" w:lineRule="auto"/>
        <w:ind w:firstLine="240"/>
        <w:jc w:val="both"/>
        <w:rPr>
          <w:rFonts w:ascii="Book Antiqua" w:hAnsi="Book Antiqua"/>
        </w:rPr>
      </w:pPr>
    </w:p>
    <w:p w14:paraId="04C9A907"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caps/>
          <w:color w:val="000000"/>
          <w:u w:val="single"/>
        </w:rPr>
        <w:t>MATERIALS AND METHODS</w:t>
      </w:r>
    </w:p>
    <w:p w14:paraId="47661B0E"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This systematic review and meta-analysis were conducted according to the Preferred Reporting Items for Systematic Reviews and Meta-Analyses </w:t>
      </w:r>
      <w:proofErr w:type="gramStart"/>
      <w:r w:rsidRPr="00B826EF">
        <w:rPr>
          <w:rFonts w:ascii="Book Antiqua" w:eastAsia="Book Antiqua" w:hAnsi="Book Antiqua" w:cs="Book Antiqua"/>
          <w:color w:val="000000"/>
        </w:rPr>
        <w:t>guidelines</w:t>
      </w:r>
      <w:r w:rsidRPr="00B826EF">
        <w:rPr>
          <w:rFonts w:ascii="Book Antiqua" w:eastAsia="Book Antiqua" w:hAnsi="Book Antiqua" w:cs="Book Antiqua"/>
          <w:color w:val="000000"/>
          <w:vertAlign w:val="superscript"/>
        </w:rPr>
        <w:t>[</w:t>
      </w:r>
      <w:proofErr w:type="gramEnd"/>
      <w:r w:rsidRPr="00B826EF">
        <w:rPr>
          <w:rFonts w:ascii="Book Antiqua" w:eastAsia="Book Antiqua" w:hAnsi="Book Antiqua" w:cs="Book Antiqua"/>
          <w:color w:val="000000"/>
          <w:vertAlign w:val="superscript"/>
        </w:rPr>
        <w:t>21]</w:t>
      </w:r>
      <w:r w:rsidRPr="00B826EF">
        <w:rPr>
          <w:rFonts w:ascii="Book Antiqua" w:eastAsia="Book Antiqua" w:hAnsi="Book Antiqua" w:cs="Book Antiqua"/>
          <w:color w:val="000000"/>
        </w:rPr>
        <w:t>.</w:t>
      </w:r>
    </w:p>
    <w:p w14:paraId="3328B3B1" w14:textId="77777777" w:rsidR="00A77B3E" w:rsidRPr="00B826EF" w:rsidRDefault="00A77B3E" w:rsidP="00B826EF">
      <w:pPr>
        <w:spacing w:line="360" w:lineRule="auto"/>
        <w:jc w:val="both"/>
        <w:rPr>
          <w:rFonts w:ascii="Book Antiqua" w:hAnsi="Book Antiqua"/>
        </w:rPr>
      </w:pPr>
    </w:p>
    <w:p w14:paraId="3B824B58"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bCs/>
          <w:i/>
          <w:iCs/>
          <w:color w:val="000000"/>
        </w:rPr>
        <w:t>Inclusion criteria</w:t>
      </w:r>
    </w:p>
    <w:p w14:paraId="109131BC" w14:textId="0F6A9B62"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The inclusion criteria were as follows: (1) Patients were pathologically diagnosed with EEGJA; (2) </w:t>
      </w:r>
      <w:r w:rsidR="00546663" w:rsidRPr="00B826EF">
        <w:rPr>
          <w:rFonts w:ascii="Book Antiqua" w:eastAsia="Book Antiqua" w:hAnsi="Book Antiqua" w:cs="Book Antiqua"/>
          <w:color w:val="000000"/>
        </w:rPr>
        <w:t>A</w:t>
      </w:r>
      <w:r w:rsidRPr="00B826EF">
        <w:rPr>
          <w:rFonts w:ascii="Book Antiqua" w:eastAsia="Book Antiqua" w:hAnsi="Book Antiqua" w:cs="Book Antiqua"/>
          <w:color w:val="000000"/>
        </w:rPr>
        <w:t xml:space="preserve">ll patients received surgical therapy; (3) </w:t>
      </w:r>
      <w:r w:rsidR="00546663" w:rsidRPr="00B826EF">
        <w:rPr>
          <w:rFonts w:ascii="Book Antiqua" w:eastAsia="Book Antiqua" w:hAnsi="Book Antiqua" w:cs="Book Antiqua"/>
          <w:color w:val="000000"/>
        </w:rPr>
        <w:t>P</w:t>
      </w:r>
      <w:r w:rsidRPr="00B826EF">
        <w:rPr>
          <w:rFonts w:ascii="Book Antiqua" w:eastAsia="Book Antiqua" w:hAnsi="Book Antiqua" w:cs="Book Antiqua"/>
          <w:color w:val="000000"/>
        </w:rPr>
        <w:t xml:space="preserve">atients were divided into two groups according to the presence or absence of SRCs, and prospective randomized controlled trials (RCTs) or retrospective cohort studies were both available; (4) </w:t>
      </w:r>
      <w:r w:rsidR="00546663" w:rsidRPr="00B826EF">
        <w:rPr>
          <w:rFonts w:ascii="Book Antiqua" w:eastAsia="Book Antiqua" w:hAnsi="Book Antiqua" w:cs="Book Antiqua"/>
          <w:color w:val="000000"/>
        </w:rPr>
        <w:t>C</w:t>
      </w:r>
      <w:r w:rsidRPr="00B826EF">
        <w:rPr>
          <w:rFonts w:ascii="Book Antiqua" w:eastAsia="Book Antiqua" w:hAnsi="Book Antiqua" w:cs="Book Antiqua"/>
          <w:color w:val="000000"/>
        </w:rPr>
        <w:t xml:space="preserve">linicopathological parameters or prognosis between the two groups were compared and relevant data were provided; (5) </w:t>
      </w:r>
      <w:r w:rsidR="00546663" w:rsidRPr="00B826EF">
        <w:rPr>
          <w:rFonts w:ascii="Book Antiqua" w:eastAsia="Book Antiqua" w:hAnsi="Book Antiqua" w:cs="Book Antiqua"/>
          <w:color w:val="000000"/>
        </w:rPr>
        <w:t>A</w:t>
      </w:r>
      <w:r w:rsidRPr="00B826EF">
        <w:rPr>
          <w:rFonts w:ascii="Book Antiqua" w:eastAsia="Book Antiqua" w:hAnsi="Book Antiqua" w:cs="Book Antiqua"/>
          <w:color w:val="000000"/>
        </w:rPr>
        <w:t>lthough the HRs with corresponding 95%</w:t>
      </w:r>
      <w:r w:rsidR="00062A43" w:rsidRPr="00B826EF">
        <w:rPr>
          <w:rFonts w:ascii="Book Antiqua" w:eastAsia="Book Antiqua" w:hAnsi="Book Antiqua" w:cs="Book Antiqua"/>
          <w:color w:val="000000"/>
        </w:rPr>
        <w:t xml:space="preserve"> confidence intervals (</w:t>
      </w:r>
      <w:r w:rsidRPr="00B826EF">
        <w:rPr>
          <w:rFonts w:ascii="Book Antiqua" w:eastAsia="Book Antiqua" w:hAnsi="Book Antiqua" w:cs="Book Antiqua"/>
          <w:color w:val="000000"/>
        </w:rPr>
        <w:t>CIs</w:t>
      </w:r>
      <w:r w:rsidR="00062A43" w:rsidRPr="00B826EF">
        <w:rPr>
          <w:rFonts w:ascii="Book Antiqua" w:eastAsia="Book Antiqua" w:hAnsi="Book Antiqua" w:cs="Book Antiqua"/>
          <w:color w:val="000000"/>
        </w:rPr>
        <w:t>)</w:t>
      </w:r>
      <w:r w:rsidRPr="00B826EF">
        <w:rPr>
          <w:rFonts w:ascii="Book Antiqua" w:eastAsia="Book Antiqua" w:hAnsi="Book Antiqua" w:cs="Book Antiqua"/>
          <w:color w:val="000000"/>
        </w:rPr>
        <w:t xml:space="preserve"> were not directly reported in articles, the Kaplan-Meier survival curves were provided to calculate them; and (6) </w:t>
      </w:r>
      <w:r w:rsidR="00546663" w:rsidRPr="00B826EF">
        <w:rPr>
          <w:rFonts w:ascii="Book Antiqua" w:eastAsia="Book Antiqua" w:hAnsi="Book Antiqua" w:cs="Book Antiqua"/>
          <w:color w:val="000000"/>
        </w:rPr>
        <w:t>T</w:t>
      </w:r>
      <w:r w:rsidRPr="00B826EF">
        <w:rPr>
          <w:rFonts w:ascii="Book Antiqua" w:eastAsia="Book Antiqua" w:hAnsi="Book Antiqua" w:cs="Book Antiqua"/>
          <w:color w:val="000000"/>
        </w:rPr>
        <w:t>he articles were published in English.</w:t>
      </w:r>
    </w:p>
    <w:p w14:paraId="2D2DA6B4" w14:textId="77777777" w:rsidR="00A77B3E" w:rsidRPr="00B826EF" w:rsidRDefault="00A77B3E" w:rsidP="00B826EF">
      <w:pPr>
        <w:spacing w:line="360" w:lineRule="auto"/>
        <w:jc w:val="both"/>
        <w:rPr>
          <w:rFonts w:ascii="Book Antiqua" w:hAnsi="Book Antiqua"/>
        </w:rPr>
      </w:pPr>
    </w:p>
    <w:p w14:paraId="4B612414"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bCs/>
          <w:i/>
          <w:iCs/>
          <w:color w:val="000000"/>
        </w:rPr>
        <w:t xml:space="preserve">Literature retrieval </w:t>
      </w:r>
    </w:p>
    <w:p w14:paraId="68B1E130" w14:textId="163748DE"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lastRenderedPageBreak/>
        <w:t>The PubMed, Web of Science, and EMBASE electronic databases were searched from the establishment date to March 28, 2021. The following terms were used: “esophageal”, “esophagus”, “esophagogastric”, “gastroesophageal”, “adenocarcinoma”, and “significance of signet ring cell”. A combination of subject terms and free words was applied. Besides, the references cited in included studies were also reviewed for availability</w:t>
      </w:r>
      <w:r w:rsidR="004C42F1" w:rsidRPr="00B826EF">
        <w:rPr>
          <w:rFonts w:ascii="Book Antiqua" w:eastAsia="Book Antiqua" w:hAnsi="Book Antiqua" w:cs="Book Antiqua"/>
          <w:color w:val="000000"/>
        </w:rPr>
        <w:t xml:space="preserve"> (Figure 1)</w:t>
      </w:r>
      <w:r w:rsidRPr="00B826EF">
        <w:rPr>
          <w:rFonts w:ascii="Book Antiqua" w:eastAsia="Book Antiqua" w:hAnsi="Book Antiqua" w:cs="Book Antiqua"/>
          <w:color w:val="000000"/>
        </w:rPr>
        <w:t xml:space="preserve">. </w:t>
      </w:r>
    </w:p>
    <w:p w14:paraId="0B18EB0C" w14:textId="77777777" w:rsidR="00A77B3E" w:rsidRPr="00B826EF" w:rsidRDefault="00A77B3E" w:rsidP="00B826EF">
      <w:pPr>
        <w:spacing w:line="360" w:lineRule="auto"/>
        <w:jc w:val="both"/>
        <w:rPr>
          <w:rFonts w:ascii="Book Antiqua" w:hAnsi="Book Antiqua"/>
        </w:rPr>
      </w:pPr>
    </w:p>
    <w:p w14:paraId="55FDE175"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bCs/>
          <w:i/>
          <w:iCs/>
          <w:color w:val="000000"/>
        </w:rPr>
        <w:t>Exclusion criteria</w:t>
      </w:r>
    </w:p>
    <w:p w14:paraId="07BF24E4" w14:textId="2361425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The exclusion criteria were as follows: (1) Duplicated studies or studies with severely overlapped data; (2) </w:t>
      </w:r>
      <w:r w:rsidR="00062A43" w:rsidRPr="00B826EF">
        <w:rPr>
          <w:rFonts w:ascii="Book Antiqua" w:eastAsia="Book Antiqua" w:hAnsi="Book Antiqua" w:cs="Book Antiqua"/>
          <w:color w:val="000000"/>
        </w:rPr>
        <w:t>C</w:t>
      </w:r>
      <w:r w:rsidRPr="00B826EF">
        <w:rPr>
          <w:rFonts w:ascii="Book Antiqua" w:eastAsia="Book Antiqua" w:hAnsi="Book Antiqua" w:cs="Book Antiqua"/>
          <w:color w:val="000000"/>
        </w:rPr>
        <w:t xml:space="preserve">ase reports, reviews, meeting abstracts, and animal trials; and (3) </w:t>
      </w:r>
      <w:r w:rsidR="00062A43" w:rsidRPr="00B826EF">
        <w:rPr>
          <w:rFonts w:ascii="Book Antiqua" w:eastAsia="Book Antiqua" w:hAnsi="Book Antiqua" w:cs="Book Antiqua"/>
          <w:color w:val="000000"/>
        </w:rPr>
        <w:t>A</w:t>
      </w:r>
      <w:r w:rsidRPr="00B826EF">
        <w:rPr>
          <w:rFonts w:ascii="Book Antiqua" w:eastAsia="Book Antiqua" w:hAnsi="Book Antiqua" w:cs="Book Antiqua"/>
          <w:color w:val="000000"/>
        </w:rPr>
        <w:t>denocarcinomas located in other sites like the stomach were also enrolled without subgroup analysis for EEGJA patients.</w:t>
      </w:r>
    </w:p>
    <w:p w14:paraId="4AF6FB12" w14:textId="77777777" w:rsidR="00A77B3E" w:rsidRPr="00B826EF" w:rsidRDefault="00780198" w:rsidP="00B826EF">
      <w:pPr>
        <w:spacing w:line="360" w:lineRule="auto"/>
        <w:ind w:firstLine="240"/>
        <w:jc w:val="both"/>
        <w:rPr>
          <w:rFonts w:ascii="Book Antiqua" w:hAnsi="Book Antiqua"/>
        </w:rPr>
      </w:pPr>
      <w:r w:rsidRPr="00B826EF">
        <w:rPr>
          <w:rFonts w:ascii="Book Antiqua" w:eastAsia="Book Antiqua" w:hAnsi="Book Antiqua" w:cs="Book Antiqua"/>
          <w:color w:val="000000"/>
        </w:rPr>
        <w:t xml:space="preserve">The titles and abstracts were screened first and irrelevant publications were excluded. Then full texts of potentially related studies were further reviewed for availability. </w:t>
      </w:r>
    </w:p>
    <w:p w14:paraId="000ABCE2" w14:textId="77777777" w:rsidR="00A77B3E" w:rsidRPr="00B826EF" w:rsidRDefault="00780198" w:rsidP="00B826EF">
      <w:pPr>
        <w:spacing w:line="360" w:lineRule="auto"/>
        <w:ind w:firstLine="240"/>
        <w:jc w:val="both"/>
        <w:rPr>
          <w:rFonts w:ascii="Book Antiqua" w:hAnsi="Book Antiqua"/>
        </w:rPr>
      </w:pPr>
      <w:r w:rsidRPr="00B826EF">
        <w:rPr>
          <w:rFonts w:ascii="Book Antiqua" w:eastAsia="Book Antiqua" w:hAnsi="Book Antiqua" w:cs="Book Antiqua"/>
          <w:color w:val="000000"/>
        </w:rPr>
        <w:t>The literature retrieval and selection were conducted by two investigators (Wang YF and Xu SY).</w:t>
      </w:r>
    </w:p>
    <w:p w14:paraId="36FCC753" w14:textId="77777777" w:rsidR="00A77B3E" w:rsidRPr="00B826EF" w:rsidRDefault="00A77B3E" w:rsidP="00B826EF">
      <w:pPr>
        <w:spacing w:line="360" w:lineRule="auto"/>
        <w:jc w:val="both"/>
        <w:rPr>
          <w:rFonts w:ascii="Book Antiqua" w:hAnsi="Book Antiqua"/>
        </w:rPr>
      </w:pPr>
    </w:p>
    <w:p w14:paraId="1A778EDA"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bCs/>
          <w:i/>
          <w:iCs/>
          <w:color w:val="000000"/>
        </w:rPr>
        <w:t>Data extraction</w:t>
      </w:r>
    </w:p>
    <w:p w14:paraId="77AFFE2F" w14:textId="653ACE62"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The data extraction was conducted by two authors (Wang YF and Xu SY)</w:t>
      </w:r>
      <w:r w:rsidR="00062A43" w:rsidRPr="00B826EF">
        <w:rPr>
          <w:rFonts w:ascii="Book Antiqua" w:eastAsia="Book Antiqua" w:hAnsi="Book Antiqua" w:cs="Book Antiqua"/>
          <w:color w:val="000000"/>
        </w:rPr>
        <w:t xml:space="preserve"> </w:t>
      </w:r>
      <w:r w:rsidRPr="00B826EF">
        <w:rPr>
          <w:rFonts w:ascii="Book Antiqua" w:eastAsia="Book Antiqua" w:hAnsi="Book Antiqua" w:cs="Book Antiqua"/>
          <w:color w:val="000000"/>
        </w:rPr>
        <w:t xml:space="preserve">through the Microsoft Excel sheet independently. The following information was extracted from each included studies: The author, publication year, country where the study was conducted, sample size, tumor location (esophageal </w:t>
      </w:r>
      <w:r w:rsidRPr="00B826EF">
        <w:rPr>
          <w:rFonts w:ascii="Book Antiqua" w:eastAsia="Book Antiqua" w:hAnsi="Book Antiqua" w:cs="Book Antiqua"/>
          <w:i/>
          <w:iCs/>
          <w:color w:val="000000"/>
        </w:rPr>
        <w:t>vs</w:t>
      </w:r>
      <w:r w:rsidRPr="00B826EF">
        <w:rPr>
          <w:rFonts w:ascii="Book Antiqua" w:eastAsia="Book Antiqua" w:hAnsi="Book Antiqua" w:cs="Book Antiqua"/>
          <w:color w:val="000000"/>
        </w:rPr>
        <w:t xml:space="preserve"> esophagogastric), tumor-node-metastasis (TNM), SRC ratio, sex, smoking, family history, lymph node metastasis status, relative risk (RR), and HR with 95%CI or corresponding data for their calculation. </w:t>
      </w:r>
    </w:p>
    <w:p w14:paraId="35B74BBC" w14:textId="239BCE2D" w:rsidR="00A77B3E" w:rsidRPr="00B826EF" w:rsidRDefault="00780198" w:rsidP="00B826EF">
      <w:pPr>
        <w:spacing w:line="360" w:lineRule="auto"/>
        <w:ind w:firstLine="240"/>
        <w:jc w:val="both"/>
        <w:rPr>
          <w:rFonts w:ascii="Book Antiqua" w:hAnsi="Book Antiqua"/>
        </w:rPr>
      </w:pPr>
      <w:r w:rsidRPr="00B826EF">
        <w:rPr>
          <w:rFonts w:ascii="Book Antiqua" w:eastAsia="Book Antiqua" w:hAnsi="Book Antiqua" w:cs="Book Antiqua"/>
          <w:color w:val="000000"/>
        </w:rPr>
        <w:t>The association of SRCs with sex, smoking, family history, tumor location, lymph node metastasis</w:t>
      </w:r>
      <w:r w:rsidR="00166FB1" w:rsidRPr="00B826EF">
        <w:rPr>
          <w:rFonts w:ascii="Book Antiqua" w:eastAsia="Book Antiqua" w:hAnsi="Book Antiqua" w:cs="Book Antiqua"/>
          <w:color w:val="000000"/>
          <w:u w:color="008080"/>
        </w:rPr>
        <w:t>,</w:t>
      </w:r>
      <w:r w:rsidRPr="00B826EF">
        <w:rPr>
          <w:rFonts w:ascii="Book Antiqua" w:eastAsia="Book Antiqua" w:hAnsi="Book Antiqua" w:cs="Book Antiqua"/>
          <w:color w:val="000000"/>
        </w:rPr>
        <w:t xml:space="preserve"> and TNM stage were measured in this study. For the prognostic role of SRCs in EEGJA, the primary outcome was the OS and the second outcomes included the disease-free survival (DFS) and disease-specific survival (DSS).</w:t>
      </w:r>
    </w:p>
    <w:p w14:paraId="53E12C1C" w14:textId="77777777" w:rsidR="00A77B3E" w:rsidRPr="00B826EF" w:rsidRDefault="00A77B3E" w:rsidP="00B826EF">
      <w:pPr>
        <w:spacing w:line="360" w:lineRule="auto"/>
        <w:jc w:val="both"/>
        <w:rPr>
          <w:rFonts w:ascii="Book Antiqua" w:hAnsi="Book Antiqua"/>
        </w:rPr>
      </w:pPr>
    </w:p>
    <w:p w14:paraId="00660C96"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bCs/>
          <w:i/>
          <w:iCs/>
          <w:color w:val="000000"/>
        </w:rPr>
        <w:lastRenderedPageBreak/>
        <w:t>Quality assessment</w:t>
      </w:r>
    </w:p>
    <w:p w14:paraId="65FD84DF"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The Newcastle-Ottawa Scale (NOS) was applied to evaluate the quality of included </w:t>
      </w:r>
      <w:proofErr w:type="gramStart"/>
      <w:r w:rsidRPr="00B826EF">
        <w:rPr>
          <w:rFonts w:ascii="Book Antiqua" w:eastAsia="Book Antiqua" w:hAnsi="Book Antiqua" w:cs="Book Antiqua"/>
          <w:color w:val="000000"/>
        </w:rPr>
        <w:t>studies</w:t>
      </w:r>
      <w:r w:rsidRPr="00B826EF">
        <w:rPr>
          <w:rFonts w:ascii="Book Antiqua" w:eastAsia="Book Antiqua" w:hAnsi="Book Antiqua" w:cs="Book Antiqua"/>
          <w:color w:val="000000"/>
          <w:vertAlign w:val="superscript"/>
        </w:rPr>
        <w:t>[</w:t>
      </w:r>
      <w:proofErr w:type="gramEnd"/>
      <w:r w:rsidRPr="00B826EF">
        <w:rPr>
          <w:rFonts w:ascii="Book Antiqua" w:eastAsia="Book Antiqua" w:hAnsi="Book Antiqua" w:cs="Book Antiqua"/>
          <w:color w:val="000000"/>
          <w:vertAlign w:val="superscript"/>
        </w:rPr>
        <w:t>22]</w:t>
      </w:r>
      <w:r w:rsidRPr="00B826EF">
        <w:rPr>
          <w:rFonts w:ascii="Book Antiqua" w:eastAsia="Book Antiqua" w:hAnsi="Book Antiqua" w:cs="Book Antiqua"/>
          <w:color w:val="000000"/>
        </w:rPr>
        <w:t>. This scale includes object selection, comparability, and exposure assessment and objectively evaluates the risk of bias with the maximum score of 9, and studies with a score ≥ 6 were considered to have high quality. The quality assessment was performed by two authors (Wang YF and Xu SY) independently. Any disagreement was solved by team discussion.</w:t>
      </w:r>
    </w:p>
    <w:p w14:paraId="49DF4990" w14:textId="77777777" w:rsidR="00A77B3E" w:rsidRPr="00B826EF" w:rsidRDefault="00A77B3E" w:rsidP="00B826EF">
      <w:pPr>
        <w:spacing w:line="360" w:lineRule="auto"/>
        <w:jc w:val="both"/>
        <w:rPr>
          <w:rFonts w:ascii="Book Antiqua" w:hAnsi="Book Antiqua"/>
        </w:rPr>
      </w:pPr>
    </w:p>
    <w:p w14:paraId="1615E66B"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bCs/>
          <w:i/>
          <w:iCs/>
          <w:color w:val="000000"/>
        </w:rPr>
        <w:t>Statistical analysis</w:t>
      </w:r>
    </w:p>
    <w:p w14:paraId="613546D3" w14:textId="5772DD99"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All statistical analyses were conducted with STATA 12.0 software. The RR and HR with corresponding 95%CI were calculated to assess the association between the presence of SRCs and clinicopathological characteristics and prognosis of EEGJA patients, respectively. If the HR with 95%CI was not reported in articles directly, they would be calculated from Kaplan-Meier </w:t>
      </w:r>
      <w:proofErr w:type="gramStart"/>
      <w:r w:rsidRPr="00B826EF">
        <w:rPr>
          <w:rFonts w:ascii="Book Antiqua" w:eastAsia="Book Antiqua" w:hAnsi="Book Antiqua" w:cs="Book Antiqua"/>
          <w:color w:val="000000"/>
        </w:rPr>
        <w:t>curves</w:t>
      </w:r>
      <w:r w:rsidRPr="00B826EF">
        <w:rPr>
          <w:rFonts w:ascii="Book Antiqua" w:eastAsia="Book Antiqua" w:hAnsi="Book Antiqua" w:cs="Book Antiqua"/>
          <w:color w:val="000000"/>
          <w:vertAlign w:val="superscript"/>
        </w:rPr>
        <w:t>[</w:t>
      </w:r>
      <w:proofErr w:type="gramEnd"/>
      <w:r w:rsidRPr="00B826EF">
        <w:rPr>
          <w:rFonts w:ascii="Book Antiqua" w:eastAsia="Book Antiqua" w:hAnsi="Book Antiqua" w:cs="Book Antiqua"/>
          <w:color w:val="000000"/>
          <w:vertAlign w:val="superscript"/>
        </w:rPr>
        <w:t>23]</w:t>
      </w:r>
      <w:r w:rsidRPr="00B826EF">
        <w:rPr>
          <w:rFonts w:ascii="Book Antiqua" w:eastAsia="Book Antiqua" w:hAnsi="Book Antiqua" w:cs="Book Antiqua"/>
          <w:color w:val="000000"/>
        </w:rPr>
        <w:t xml:space="preserve">. The heterogeneity among the included studies was evaluated by </w:t>
      </w:r>
      <w:r w:rsidRPr="00B826EF">
        <w:rPr>
          <w:rFonts w:ascii="Book Antiqua" w:eastAsia="Book Antiqua" w:hAnsi="Book Antiqua" w:cs="Book Antiqua"/>
          <w:i/>
          <w:iCs/>
          <w:color w:val="000000"/>
        </w:rPr>
        <w:t>I</w:t>
      </w:r>
      <w:r w:rsidRPr="00B826EF">
        <w:rPr>
          <w:rFonts w:ascii="Book Antiqua" w:eastAsia="Book Antiqua" w:hAnsi="Book Antiqua" w:cs="Book Antiqua"/>
          <w:i/>
          <w:iCs/>
          <w:color w:val="000000"/>
          <w:vertAlign w:val="superscript"/>
        </w:rPr>
        <w:t>2</w:t>
      </w:r>
      <w:r w:rsidRPr="00B826EF">
        <w:rPr>
          <w:rFonts w:ascii="Book Antiqua" w:eastAsia="Book Antiqua" w:hAnsi="Book Antiqua" w:cs="Book Antiqua"/>
          <w:color w:val="000000"/>
        </w:rPr>
        <w:t xml:space="preserve"> statistics and </w:t>
      </w:r>
      <w:r w:rsidRPr="00B826EF">
        <w:rPr>
          <w:rFonts w:ascii="Book Antiqua" w:eastAsia="Book Antiqua" w:hAnsi="Book Antiqua" w:cs="Book Antiqua"/>
          <w:i/>
          <w:iCs/>
          <w:color w:val="000000"/>
        </w:rPr>
        <w:t>Q</w:t>
      </w:r>
      <w:r w:rsidRPr="00B826EF">
        <w:rPr>
          <w:rFonts w:ascii="Book Antiqua" w:eastAsia="Book Antiqua" w:hAnsi="Book Antiqua" w:cs="Book Antiqua"/>
          <w:color w:val="000000"/>
        </w:rPr>
        <w:t xml:space="preserve"> test. When significant heterogeneity was observed </w:t>
      </w:r>
      <w:r w:rsidR="00062A43" w:rsidRPr="00B826EF">
        <w:rPr>
          <w:rFonts w:ascii="Book Antiqua" w:eastAsia="Book Antiqua" w:hAnsi="Book Antiqua" w:cs="Book Antiqua"/>
          <w:color w:val="000000"/>
        </w:rPr>
        <w:t>[</w:t>
      </w:r>
      <w:r w:rsidRPr="00B826EF">
        <w:rPr>
          <w:rFonts w:ascii="Book Antiqua" w:eastAsia="Book Antiqua" w:hAnsi="Book Antiqua" w:cs="Book Antiqua"/>
          <w:i/>
          <w:iCs/>
          <w:color w:val="000000"/>
        </w:rPr>
        <w:t>I</w:t>
      </w:r>
      <w:r w:rsidRPr="00B826EF">
        <w:rPr>
          <w:rFonts w:ascii="Book Antiqua" w:eastAsia="Book Antiqua" w:hAnsi="Book Antiqua" w:cs="Book Antiqua"/>
          <w:i/>
          <w:iCs/>
          <w:color w:val="000000"/>
          <w:vertAlign w:val="superscript"/>
        </w:rPr>
        <w:t>2</w:t>
      </w:r>
      <w:r w:rsidRPr="00B826EF">
        <w:rPr>
          <w:rFonts w:ascii="Book Antiqua" w:eastAsia="Book Antiqua" w:hAnsi="Book Antiqua" w:cs="Book Antiqua"/>
          <w:color w:val="000000"/>
        </w:rPr>
        <w:t xml:space="preserve"> &gt; 50% and (or)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&lt; 0.1</w:t>
      </w:r>
      <w:r w:rsidR="00062A43" w:rsidRPr="00B826EF">
        <w:rPr>
          <w:rFonts w:ascii="Book Antiqua" w:eastAsia="Book Antiqua" w:hAnsi="Book Antiqua" w:cs="Book Antiqua"/>
          <w:color w:val="000000"/>
        </w:rPr>
        <w:t>]</w:t>
      </w:r>
      <w:r w:rsidRPr="00B826EF">
        <w:rPr>
          <w:rFonts w:ascii="Book Antiqua" w:eastAsia="Book Antiqua" w:hAnsi="Book Antiqua" w:cs="Book Antiqua"/>
          <w:color w:val="000000"/>
        </w:rPr>
        <w:t xml:space="preserve">, the random effects model was applied; otherwise, the fix effects model was used. The sensitivity analysis and meta-regression analysis were performed to detect the source of heterogeneity and evaluate the stability of pooled results. Besides, the </w:t>
      </w:r>
      <w:proofErr w:type="spellStart"/>
      <w:r w:rsidRPr="00B826EF">
        <w:rPr>
          <w:rFonts w:ascii="Book Antiqua" w:eastAsia="Book Antiqua" w:hAnsi="Book Antiqua" w:cs="Book Antiqua"/>
          <w:color w:val="000000"/>
        </w:rPr>
        <w:t>Begg’s</w:t>
      </w:r>
      <w:proofErr w:type="spellEnd"/>
      <w:r w:rsidRPr="00B826EF">
        <w:rPr>
          <w:rFonts w:ascii="Book Antiqua" w:eastAsia="Book Antiqua" w:hAnsi="Book Antiqua" w:cs="Book Antiqua"/>
          <w:color w:val="000000"/>
        </w:rPr>
        <w:t xml:space="preserve"> funnel plot and Egger’s test were conducted to detect publication </w:t>
      </w:r>
      <w:proofErr w:type="gramStart"/>
      <w:r w:rsidRPr="00B826EF">
        <w:rPr>
          <w:rFonts w:ascii="Book Antiqua" w:eastAsia="Book Antiqua" w:hAnsi="Book Antiqua" w:cs="Book Antiqua"/>
          <w:color w:val="000000"/>
        </w:rPr>
        <w:t>bias</w:t>
      </w:r>
      <w:r w:rsidRPr="00B826EF">
        <w:rPr>
          <w:rFonts w:ascii="Book Antiqua" w:eastAsia="Book Antiqua" w:hAnsi="Book Antiqua" w:cs="Book Antiqua"/>
          <w:color w:val="000000"/>
          <w:vertAlign w:val="superscript"/>
        </w:rPr>
        <w:t>[</w:t>
      </w:r>
      <w:proofErr w:type="gramEnd"/>
      <w:r w:rsidRPr="00B826EF">
        <w:rPr>
          <w:rFonts w:ascii="Book Antiqua" w:eastAsia="Book Antiqua" w:hAnsi="Book Antiqua" w:cs="Book Antiqua"/>
          <w:color w:val="000000"/>
          <w:vertAlign w:val="superscript"/>
        </w:rPr>
        <w:t>24,25]</w:t>
      </w:r>
      <w:r w:rsidRPr="00B826EF">
        <w:rPr>
          <w:rFonts w:ascii="Book Antiqua" w:eastAsia="Book Antiqua" w:hAnsi="Book Antiqua" w:cs="Book Antiqua"/>
          <w:color w:val="000000"/>
        </w:rPr>
        <w:t xml:space="preserve">. Significant publication bias was defined as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&lt; 0.05. </w:t>
      </w:r>
    </w:p>
    <w:p w14:paraId="53EAF015" w14:textId="77777777" w:rsidR="00A77B3E" w:rsidRPr="00B826EF" w:rsidRDefault="00A77B3E" w:rsidP="00B826EF">
      <w:pPr>
        <w:spacing w:line="360" w:lineRule="auto"/>
        <w:jc w:val="both"/>
        <w:rPr>
          <w:rFonts w:ascii="Book Antiqua" w:hAnsi="Book Antiqua"/>
        </w:rPr>
      </w:pPr>
    </w:p>
    <w:p w14:paraId="770930E3"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caps/>
          <w:color w:val="000000"/>
          <w:u w:val="single"/>
        </w:rPr>
        <w:t>RESULTS</w:t>
      </w:r>
    </w:p>
    <w:p w14:paraId="36A57DCF"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bCs/>
          <w:i/>
          <w:iCs/>
          <w:color w:val="000000"/>
        </w:rPr>
        <w:t>Literature retravel</w:t>
      </w:r>
    </w:p>
    <w:p w14:paraId="05D84618"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Initially, 631 records were searched and then 90 duplicated records were excluded. After reviewing the titles and abstracts, 503 records without any relativity were excluded. Then, 17 full tests were assessed for eligibility after eliminating 21 publications according to our exclusion criteria. Finally, ten retrospective articles were included in this systematic review and meta-</w:t>
      </w:r>
      <w:proofErr w:type="gramStart"/>
      <w:r w:rsidRPr="00B826EF">
        <w:rPr>
          <w:rFonts w:ascii="Book Antiqua" w:eastAsia="Book Antiqua" w:hAnsi="Book Antiqua" w:cs="Book Antiqua"/>
          <w:color w:val="000000"/>
        </w:rPr>
        <w:t>analysis</w:t>
      </w:r>
      <w:r w:rsidRPr="00B826EF">
        <w:rPr>
          <w:rFonts w:ascii="Book Antiqua" w:eastAsia="Book Antiqua" w:hAnsi="Book Antiqua" w:cs="Book Antiqua"/>
          <w:color w:val="000000"/>
          <w:vertAlign w:val="superscript"/>
        </w:rPr>
        <w:t>[</w:t>
      </w:r>
      <w:proofErr w:type="gramEnd"/>
      <w:r w:rsidRPr="00B826EF">
        <w:rPr>
          <w:rFonts w:ascii="Book Antiqua" w:eastAsia="Book Antiqua" w:hAnsi="Book Antiqua" w:cs="Book Antiqua"/>
          <w:color w:val="000000"/>
          <w:vertAlign w:val="superscript"/>
        </w:rPr>
        <w:t>11-20]</w:t>
      </w:r>
      <w:r w:rsidRPr="00B826EF">
        <w:rPr>
          <w:rFonts w:ascii="Book Antiqua" w:eastAsia="Book Antiqua" w:hAnsi="Book Antiqua" w:cs="Book Antiqua"/>
          <w:color w:val="000000"/>
        </w:rPr>
        <w:t>.</w:t>
      </w:r>
    </w:p>
    <w:p w14:paraId="5505BCAB" w14:textId="77777777" w:rsidR="00A77B3E" w:rsidRPr="00B826EF" w:rsidRDefault="00A77B3E" w:rsidP="00B826EF">
      <w:pPr>
        <w:spacing w:line="360" w:lineRule="auto"/>
        <w:jc w:val="both"/>
        <w:rPr>
          <w:rFonts w:ascii="Book Antiqua" w:hAnsi="Book Antiqua"/>
        </w:rPr>
      </w:pPr>
    </w:p>
    <w:p w14:paraId="5823BD91"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bCs/>
          <w:i/>
          <w:iCs/>
          <w:color w:val="000000"/>
        </w:rPr>
        <w:lastRenderedPageBreak/>
        <w:t>Basic characteristics</w:t>
      </w:r>
    </w:p>
    <w:p w14:paraId="6E2C4E85" w14:textId="236E6956"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Among the ten included articles, </w:t>
      </w:r>
      <w:proofErr w:type="spellStart"/>
      <w:r w:rsidRPr="00B826EF">
        <w:rPr>
          <w:rFonts w:ascii="Book Antiqua" w:eastAsia="Book Antiqua" w:hAnsi="Book Antiqua" w:cs="Book Antiqua"/>
          <w:color w:val="000000"/>
        </w:rPr>
        <w:t>Chirieac</w:t>
      </w:r>
      <w:proofErr w:type="spellEnd"/>
      <w:r w:rsidRPr="00B826EF">
        <w:rPr>
          <w:rFonts w:ascii="Book Antiqua" w:eastAsia="Book Antiqua" w:hAnsi="Book Antiqua" w:cs="Book Antiqua"/>
          <w:color w:val="000000"/>
        </w:rPr>
        <w:t xml:space="preserve"> </w:t>
      </w:r>
      <w:r w:rsidRPr="00B826EF">
        <w:rPr>
          <w:rFonts w:ascii="Book Antiqua" w:eastAsia="Book Antiqua" w:hAnsi="Book Antiqua" w:cs="Book Antiqua"/>
          <w:i/>
          <w:iCs/>
          <w:color w:val="000000"/>
        </w:rPr>
        <w:t xml:space="preserve">et </w:t>
      </w:r>
      <w:proofErr w:type="gramStart"/>
      <w:r w:rsidRPr="00B826EF">
        <w:rPr>
          <w:rFonts w:ascii="Book Antiqua" w:eastAsia="Book Antiqua" w:hAnsi="Book Antiqua" w:cs="Book Antiqua"/>
          <w:i/>
          <w:iCs/>
          <w:color w:val="000000"/>
        </w:rPr>
        <w:t>al</w:t>
      </w:r>
      <w:r w:rsidRPr="00B826EF">
        <w:rPr>
          <w:rFonts w:ascii="Book Antiqua" w:eastAsia="Book Antiqua" w:hAnsi="Book Antiqua" w:cs="Book Antiqua"/>
          <w:color w:val="000000"/>
          <w:vertAlign w:val="superscript"/>
        </w:rPr>
        <w:t>[</w:t>
      </w:r>
      <w:proofErr w:type="gramEnd"/>
      <w:r w:rsidRPr="00B826EF">
        <w:rPr>
          <w:rFonts w:ascii="Book Antiqua" w:eastAsia="Book Antiqua" w:hAnsi="Book Antiqua" w:cs="Book Antiqua"/>
          <w:color w:val="000000"/>
          <w:vertAlign w:val="superscript"/>
        </w:rPr>
        <w:t>11]</w:t>
      </w:r>
      <w:r w:rsidRPr="00B826EF">
        <w:rPr>
          <w:rFonts w:ascii="Book Antiqua" w:eastAsia="Book Antiqua" w:hAnsi="Book Antiqua" w:cs="Book Antiqua"/>
          <w:color w:val="000000"/>
        </w:rPr>
        <w:t xml:space="preserve"> and van </w:t>
      </w:r>
      <w:proofErr w:type="spellStart"/>
      <w:r w:rsidRPr="00B826EF">
        <w:rPr>
          <w:rFonts w:ascii="Book Antiqua" w:eastAsia="Book Antiqua" w:hAnsi="Book Antiqua" w:cs="Book Antiqua"/>
          <w:color w:val="000000"/>
        </w:rPr>
        <w:t>Hootegem</w:t>
      </w:r>
      <w:proofErr w:type="spellEnd"/>
      <w:r w:rsidRPr="00B826EF">
        <w:rPr>
          <w:rFonts w:ascii="Book Antiqua" w:eastAsia="Book Antiqua" w:hAnsi="Book Antiqua" w:cs="Book Antiqua"/>
          <w:color w:val="000000"/>
        </w:rPr>
        <w:t xml:space="preserve"> </w:t>
      </w:r>
      <w:r w:rsidRPr="00B826EF">
        <w:rPr>
          <w:rFonts w:ascii="Book Antiqua" w:eastAsia="Book Antiqua" w:hAnsi="Book Antiqua" w:cs="Book Antiqua"/>
          <w:i/>
          <w:iCs/>
          <w:color w:val="000000"/>
        </w:rPr>
        <w:t>et al</w:t>
      </w:r>
      <w:r w:rsidRPr="00B826EF">
        <w:rPr>
          <w:rFonts w:ascii="Book Antiqua" w:eastAsia="Book Antiqua" w:hAnsi="Book Antiqua" w:cs="Book Antiqua"/>
          <w:color w:val="000000"/>
          <w:vertAlign w:val="superscript"/>
        </w:rPr>
        <w:t>[17]</w:t>
      </w:r>
      <w:r w:rsidRPr="00B826EF">
        <w:rPr>
          <w:rFonts w:ascii="Book Antiqua" w:eastAsia="Book Antiqua" w:hAnsi="Book Antiqua" w:cs="Book Antiqua"/>
          <w:color w:val="000000"/>
        </w:rPr>
        <w:t xml:space="preserve"> enrolled two different subgroups of patients, which were regarded as two studies separately. Thus, a total of 12 retrospective cohort studies from ten publications were included, involving 30322 EEGJA patients. Most cases were from America and the sample size ranged from 163 to 14224. Three studies only enrolled esophageal adenocarcinoma patients. All studies were high-quality studies with an NOS score of 6 or higher. Detailed information is presented in </w:t>
      </w:r>
      <w:r w:rsidR="00062A43" w:rsidRPr="00B826EF">
        <w:rPr>
          <w:rFonts w:ascii="Book Antiqua" w:eastAsia="Book Antiqua" w:hAnsi="Book Antiqua" w:cs="Book Antiqua"/>
          <w:color w:val="000000"/>
        </w:rPr>
        <w:t>T</w:t>
      </w:r>
      <w:r w:rsidRPr="00B826EF">
        <w:rPr>
          <w:rFonts w:ascii="Book Antiqua" w:eastAsia="Book Antiqua" w:hAnsi="Book Antiqua" w:cs="Book Antiqua"/>
          <w:color w:val="000000"/>
        </w:rPr>
        <w:t>able 1.</w:t>
      </w:r>
    </w:p>
    <w:p w14:paraId="34CD4545" w14:textId="77777777" w:rsidR="00A77B3E" w:rsidRPr="00B826EF" w:rsidRDefault="00A77B3E" w:rsidP="00B826EF">
      <w:pPr>
        <w:spacing w:line="360" w:lineRule="auto"/>
        <w:jc w:val="both"/>
        <w:rPr>
          <w:rFonts w:ascii="Book Antiqua" w:hAnsi="Book Antiqua"/>
        </w:rPr>
      </w:pPr>
    </w:p>
    <w:p w14:paraId="41E732C5"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bCs/>
          <w:i/>
          <w:iCs/>
          <w:color w:val="000000"/>
        </w:rPr>
        <w:t>Association between presence of SRCs and clinicopathological characteristics of EEGJA patients</w:t>
      </w:r>
    </w:p>
    <w:p w14:paraId="5D938D13"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The pooled results indicated that SRCs were more likely to occur in esophageal adenocarcinoma rather than esophagogastric junction adenocarcinoma (RR: 0.76, 95%CI: 0.61-0.96,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0.022; </w:t>
      </w:r>
      <w:r w:rsidRPr="00B826EF">
        <w:rPr>
          <w:rFonts w:ascii="Book Antiqua" w:eastAsia="Book Antiqua" w:hAnsi="Book Antiqua" w:cs="Book Antiqua"/>
          <w:i/>
          <w:iCs/>
          <w:color w:val="000000"/>
        </w:rPr>
        <w:t>I</w:t>
      </w:r>
      <w:r w:rsidRPr="00B826EF">
        <w:rPr>
          <w:rFonts w:ascii="Book Antiqua" w:eastAsia="Book Antiqua" w:hAnsi="Book Antiqua" w:cs="Book Antiqua"/>
          <w:i/>
          <w:iCs/>
          <w:color w:val="000000"/>
          <w:vertAlign w:val="superscript"/>
        </w:rPr>
        <w:t>2</w:t>
      </w:r>
      <w:r w:rsidRPr="00B826EF">
        <w:rPr>
          <w:rFonts w:ascii="Book Antiqua" w:eastAsia="Book Antiqua" w:hAnsi="Book Antiqua" w:cs="Book Antiqua"/>
          <w:color w:val="000000"/>
        </w:rPr>
        <w:t xml:space="preserve"> = 49.4%,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vertAlign w:val="subscript"/>
        </w:rPr>
        <w:t xml:space="preserve"> </w:t>
      </w:r>
      <w:r w:rsidRPr="00B826EF">
        <w:rPr>
          <w:rFonts w:ascii="Book Antiqua" w:eastAsia="Book Antiqua" w:hAnsi="Book Antiqua" w:cs="Book Antiqua"/>
          <w:color w:val="000000"/>
        </w:rPr>
        <w:t xml:space="preserve">= 0.160) and TNM stage III/IV EEGJA patients (RR: 1.30, 95%CI: 1.02-1.65,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0.031; </w:t>
      </w:r>
      <w:r w:rsidRPr="00B826EF">
        <w:rPr>
          <w:rFonts w:ascii="Book Antiqua" w:eastAsia="Book Antiqua" w:hAnsi="Book Antiqua" w:cs="Book Antiqua"/>
          <w:i/>
          <w:iCs/>
          <w:color w:val="000000"/>
        </w:rPr>
        <w:t>I</w:t>
      </w:r>
      <w:r w:rsidRPr="00B826EF">
        <w:rPr>
          <w:rFonts w:ascii="Book Antiqua" w:eastAsia="Book Antiqua" w:hAnsi="Book Antiqua" w:cs="Book Antiqua"/>
          <w:i/>
          <w:iCs/>
          <w:color w:val="000000"/>
          <w:vertAlign w:val="superscript"/>
        </w:rPr>
        <w:t xml:space="preserve">2 </w:t>
      </w:r>
      <w:r w:rsidRPr="00B826EF">
        <w:rPr>
          <w:rFonts w:ascii="Book Antiqua" w:eastAsia="Book Antiqua" w:hAnsi="Book Antiqua" w:cs="Book Antiqua"/>
          <w:color w:val="000000"/>
        </w:rPr>
        <w:t xml:space="preserve">= 73.1%,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vertAlign w:val="subscript"/>
        </w:rPr>
        <w:t xml:space="preserve"> </w:t>
      </w:r>
      <w:r w:rsidRPr="00B826EF">
        <w:rPr>
          <w:rFonts w:ascii="Book Antiqua" w:eastAsia="Book Antiqua" w:hAnsi="Book Antiqua" w:cs="Book Antiqua"/>
          <w:color w:val="000000"/>
        </w:rPr>
        <w:t xml:space="preserve">= 0.002). However, no significant relation was observed between SRCs and the sex (RR: 0.99, 95%CI: 0.87-1.13,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0.917; </w:t>
      </w:r>
      <w:r w:rsidRPr="00B826EF">
        <w:rPr>
          <w:rFonts w:ascii="Book Antiqua" w:eastAsia="Book Antiqua" w:hAnsi="Book Antiqua" w:cs="Book Antiqua"/>
          <w:i/>
          <w:iCs/>
          <w:color w:val="000000"/>
        </w:rPr>
        <w:t>I</w:t>
      </w:r>
      <w:r w:rsidRPr="00B826EF">
        <w:rPr>
          <w:rFonts w:ascii="Book Antiqua" w:eastAsia="Book Antiqua" w:hAnsi="Book Antiqua" w:cs="Book Antiqua"/>
          <w:i/>
          <w:iCs/>
          <w:color w:val="000000"/>
          <w:vertAlign w:val="superscript"/>
        </w:rPr>
        <w:t>2</w:t>
      </w:r>
      <w:r w:rsidRPr="00B826EF">
        <w:rPr>
          <w:rFonts w:ascii="Book Antiqua" w:eastAsia="Book Antiqua" w:hAnsi="Book Antiqua" w:cs="Book Antiqua"/>
          <w:color w:val="000000"/>
        </w:rPr>
        <w:t xml:space="preserve"> = 39.4%,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vertAlign w:val="subscript"/>
        </w:rPr>
        <w:t xml:space="preserve"> </w:t>
      </w:r>
      <w:r w:rsidRPr="00B826EF">
        <w:rPr>
          <w:rFonts w:ascii="Book Antiqua" w:eastAsia="Book Antiqua" w:hAnsi="Book Antiqua" w:cs="Book Antiqua"/>
          <w:color w:val="000000"/>
        </w:rPr>
        <w:t xml:space="preserve">= 0.105), smoking (RR: 0.86, 95%CI: 0.55-1.35,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0.507; </w:t>
      </w:r>
      <w:r w:rsidRPr="00B826EF">
        <w:rPr>
          <w:rFonts w:ascii="Book Antiqua" w:eastAsia="Book Antiqua" w:hAnsi="Book Antiqua" w:cs="Book Antiqua"/>
          <w:i/>
          <w:iCs/>
          <w:color w:val="000000"/>
        </w:rPr>
        <w:t>I</w:t>
      </w:r>
      <w:r w:rsidRPr="00B826EF">
        <w:rPr>
          <w:rFonts w:ascii="Book Antiqua" w:eastAsia="Book Antiqua" w:hAnsi="Book Antiqua" w:cs="Book Antiqua"/>
          <w:i/>
          <w:iCs/>
          <w:color w:val="000000"/>
          <w:vertAlign w:val="superscript"/>
        </w:rPr>
        <w:t>2</w:t>
      </w:r>
      <w:r w:rsidRPr="00B826EF">
        <w:rPr>
          <w:rFonts w:ascii="Book Antiqua" w:eastAsia="Book Antiqua" w:hAnsi="Book Antiqua" w:cs="Book Antiqua"/>
          <w:color w:val="000000"/>
        </w:rPr>
        <w:t xml:space="preserve"> = 86.9%,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vertAlign w:val="subscript"/>
        </w:rPr>
        <w:t xml:space="preserve"> </w:t>
      </w:r>
      <w:r w:rsidRPr="00B826EF">
        <w:rPr>
          <w:rFonts w:ascii="Book Antiqua" w:eastAsia="Book Antiqua" w:hAnsi="Book Antiqua" w:cs="Book Antiqua"/>
          <w:color w:val="000000"/>
        </w:rPr>
        <w:t xml:space="preserve">= 0.006), family history (RR: 1.157, 95%CI: 0.762-1.757), and lymph node metastasis (RR: 1.05, 95%CI: 0.92-1.20,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0.488; </w:t>
      </w:r>
      <w:r w:rsidRPr="00B826EF">
        <w:rPr>
          <w:rFonts w:ascii="Book Antiqua" w:eastAsia="Book Antiqua" w:hAnsi="Book Antiqua" w:cs="Book Antiqua"/>
          <w:i/>
          <w:iCs/>
          <w:color w:val="000000"/>
        </w:rPr>
        <w:t>I</w:t>
      </w:r>
      <w:r w:rsidRPr="00B826EF">
        <w:rPr>
          <w:rFonts w:ascii="Book Antiqua" w:eastAsia="Book Antiqua" w:hAnsi="Book Antiqua" w:cs="Book Antiqua"/>
          <w:i/>
          <w:iCs/>
          <w:color w:val="000000"/>
          <w:vertAlign w:val="superscript"/>
        </w:rPr>
        <w:t>2</w:t>
      </w:r>
      <w:r w:rsidRPr="00B826EF">
        <w:rPr>
          <w:rFonts w:ascii="Book Antiqua" w:eastAsia="Book Antiqua" w:hAnsi="Book Antiqua" w:cs="Book Antiqua"/>
          <w:color w:val="000000"/>
          <w:vertAlign w:val="superscript"/>
        </w:rPr>
        <w:t xml:space="preserve"> </w:t>
      </w:r>
      <w:r w:rsidRPr="00B826EF">
        <w:rPr>
          <w:rFonts w:ascii="Book Antiqua" w:eastAsia="Book Antiqua" w:hAnsi="Book Antiqua" w:cs="Book Antiqua"/>
          <w:color w:val="000000"/>
        </w:rPr>
        <w:t xml:space="preserve">= 7.2%,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vertAlign w:val="subscript"/>
        </w:rPr>
        <w:t xml:space="preserve"> </w:t>
      </w:r>
      <w:r w:rsidRPr="00B826EF">
        <w:rPr>
          <w:rFonts w:ascii="Book Antiqua" w:eastAsia="Book Antiqua" w:hAnsi="Book Antiqua" w:cs="Book Antiqua"/>
          <w:color w:val="000000"/>
        </w:rPr>
        <w:t>= 0.340) (Table 2).</w:t>
      </w:r>
    </w:p>
    <w:p w14:paraId="0098061F" w14:textId="77777777" w:rsidR="00A77B3E" w:rsidRPr="00B826EF" w:rsidRDefault="00A77B3E" w:rsidP="00B826EF">
      <w:pPr>
        <w:spacing w:line="360" w:lineRule="auto"/>
        <w:jc w:val="both"/>
        <w:rPr>
          <w:rFonts w:ascii="Book Antiqua" w:hAnsi="Book Antiqua"/>
        </w:rPr>
      </w:pPr>
    </w:p>
    <w:p w14:paraId="632F7C2C"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bCs/>
          <w:i/>
          <w:iCs/>
          <w:color w:val="000000"/>
        </w:rPr>
        <w:t>Association between presence of SRCs and prognosis of EEGJA patients</w:t>
      </w:r>
    </w:p>
    <w:p w14:paraId="2FBB8492"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A total of 11 studies explored the relationship of SRCs with the OS of EEGJA patients (16-18, and 20-25), and the pooled results demonstrated that the presence of SRCs predicted a much poor OS (HR: 1.36, 95%CI: 1.12-1.65,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0.002; </w:t>
      </w:r>
      <w:r w:rsidRPr="00B826EF">
        <w:rPr>
          <w:rFonts w:ascii="Book Antiqua" w:eastAsia="Book Antiqua" w:hAnsi="Book Antiqua" w:cs="Book Antiqua"/>
          <w:i/>
          <w:iCs/>
          <w:color w:val="000000"/>
        </w:rPr>
        <w:t>I</w:t>
      </w:r>
      <w:r w:rsidRPr="00B826EF">
        <w:rPr>
          <w:rFonts w:ascii="Book Antiqua" w:eastAsia="Book Antiqua" w:hAnsi="Book Antiqua" w:cs="Book Antiqua"/>
          <w:i/>
          <w:iCs/>
          <w:color w:val="000000"/>
          <w:vertAlign w:val="superscript"/>
        </w:rPr>
        <w:t>2</w:t>
      </w:r>
      <w:r w:rsidRPr="00B826EF">
        <w:rPr>
          <w:rFonts w:ascii="Book Antiqua" w:eastAsia="Book Antiqua" w:hAnsi="Book Antiqua" w:cs="Book Antiqua"/>
          <w:color w:val="000000"/>
        </w:rPr>
        <w:t xml:space="preserve"> = 85.7%,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vertAlign w:val="subscript"/>
        </w:rPr>
        <w:t xml:space="preserve"> </w:t>
      </w:r>
      <w:r w:rsidRPr="00B826EF">
        <w:rPr>
          <w:rFonts w:ascii="Book Antiqua" w:eastAsia="Book Antiqua" w:hAnsi="Book Antiqua" w:cs="Book Antiqua"/>
          <w:color w:val="000000"/>
        </w:rPr>
        <w:t xml:space="preserve">&lt; 0.001) (Figure 2). Meanwhile, four studies assessed the impact of SRCs on the DFS of EEGJA </w:t>
      </w:r>
      <w:proofErr w:type="gramStart"/>
      <w:r w:rsidRPr="00B826EF">
        <w:rPr>
          <w:rFonts w:ascii="Book Antiqua" w:eastAsia="Book Antiqua" w:hAnsi="Book Antiqua" w:cs="Book Antiqua"/>
          <w:color w:val="000000"/>
        </w:rPr>
        <w:t>patients</w:t>
      </w:r>
      <w:r w:rsidRPr="00B826EF">
        <w:rPr>
          <w:rFonts w:ascii="Book Antiqua" w:eastAsia="Book Antiqua" w:hAnsi="Book Antiqua" w:cs="Book Antiqua"/>
          <w:color w:val="000000"/>
          <w:vertAlign w:val="superscript"/>
        </w:rPr>
        <w:t>[</w:t>
      </w:r>
      <w:proofErr w:type="gramEnd"/>
      <w:r w:rsidRPr="00B826EF">
        <w:rPr>
          <w:rFonts w:ascii="Book Antiqua" w:eastAsia="Book Antiqua" w:hAnsi="Book Antiqua" w:cs="Book Antiqua"/>
          <w:color w:val="000000"/>
          <w:vertAlign w:val="superscript"/>
        </w:rPr>
        <w:t>12,15,17]</w:t>
      </w:r>
      <w:r w:rsidRPr="00B826EF">
        <w:rPr>
          <w:rFonts w:ascii="Book Antiqua" w:eastAsia="Book Antiqua" w:hAnsi="Book Antiqua" w:cs="Book Antiqua"/>
          <w:color w:val="000000"/>
        </w:rPr>
        <w:t xml:space="preserve"> and the pooled results did not predict a significant association between SRCs and DFS (HR: 1.21, 95%CI: 0.94-1.57,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0.145; </w:t>
      </w:r>
      <w:r w:rsidRPr="00B826EF">
        <w:rPr>
          <w:rFonts w:ascii="Book Antiqua" w:eastAsia="Book Antiqua" w:hAnsi="Book Antiqua" w:cs="Book Antiqua"/>
          <w:i/>
          <w:iCs/>
          <w:color w:val="000000"/>
        </w:rPr>
        <w:t>I</w:t>
      </w:r>
      <w:r w:rsidRPr="00B826EF">
        <w:rPr>
          <w:rFonts w:ascii="Book Antiqua" w:eastAsia="Book Antiqua" w:hAnsi="Book Antiqua" w:cs="Book Antiqua"/>
          <w:i/>
          <w:iCs/>
          <w:color w:val="000000"/>
          <w:vertAlign w:val="superscript"/>
        </w:rPr>
        <w:t>2</w:t>
      </w:r>
      <w:r w:rsidRPr="00B826EF">
        <w:rPr>
          <w:rFonts w:ascii="Book Antiqua" w:eastAsia="Book Antiqua" w:hAnsi="Book Antiqua" w:cs="Book Antiqua"/>
          <w:color w:val="000000"/>
        </w:rPr>
        <w:t xml:space="preserve"> = 63.1%,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vertAlign w:val="subscript"/>
        </w:rPr>
        <w:t xml:space="preserve"> </w:t>
      </w:r>
      <w:r w:rsidRPr="00B826EF">
        <w:rPr>
          <w:rFonts w:ascii="Book Antiqua" w:eastAsia="Book Antiqua" w:hAnsi="Book Antiqua" w:cs="Book Antiqua"/>
          <w:color w:val="000000"/>
        </w:rPr>
        <w:t xml:space="preserve">= 0.043) (Figure 3). Besides, after combining two </w:t>
      </w:r>
      <w:proofErr w:type="gramStart"/>
      <w:r w:rsidRPr="00B826EF">
        <w:rPr>
          <w:rFonts w:ascii="Book Antiqua" w:eastAsia="Book Antiqua" w:hAnsi="Book Antiqua" w:cs="Book Antiqua"/>
          <w:color w:val="000000"/>
        </w:rPr>
        <w:t>studies</w:t>
      </w:r>
      <w:r w:rsidRPr="00B826EF">
        <w:rPr>
          <w:rFonts w:ascii="Book Antiqua" w:eastAsia="Book Antiqua" w:hAnsi="Book Antiqua" w:cs="Book Antiqua"/>
          <w:color w:val="000000"/>
          <w:vertAlign w:val="superscript"/>
        </w:rPr>
        <w:t>[</w:t>
      </w:r>
      <w:proofErr w:type="gramEnd"/>
      <w:r w:rsidRPr="00B826EF">
        <w:rPr>
          <w:rFonts w:ascii="Book Antiqua" w:eastAsia="Book Antiqua" w:hAnsi="Book Antiqua" w:cs="Book Antiqua"/>
          <w:color w:val="000000"/>
          <w:vertAlign w:val="superscript"/>
        </w:rPr>
        <w:t>17,19]</w:t>
      </w:r>
      <w:r w:rsidRPr="00B826EF">
        <w:rPr>
          <w:rFonts w:ascii="Book Antiqua" w:eastAsia="Book Antiqua" w:hAnsi="Book Antiqua" w:cs="Book Antiqua"/>
          <w:color w:val="000000"/>
        </w:rPr>
        <w:t xml:space="preserve">, a significant relationship was observed </w:t>
      </w:r>
      <w:r w:rsidRPr="00B826EF">
        <w:rPr>
          <w:rFonts w:ascii="Book Antiqua" w:eastAsia="Book Antiqua" w:hAnsi="Book Antiqua" w:cs="Book Antiqua"/>
          <w:color w:val="000000"/>
        </w:rPr>
        <w:lastRenderedPageBreak/>
        <w:t xml:space="preserve">between the presence of SRCs and poor DSS (HR: 1.86, 95%CI: 1.55-2.25,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&lt; 0.001; </w:t>
      </w:r>
      <w:r w:rsidRPr="00B826EF">
        <w:rPr>
          <w:rFonts w:ascii="Book Antiqua" w:eastAsia="Book Antiqua" w:hAnsi="Book Antiqua" w:cs="Book Antiqua"/>
          <w:i/>
          <w:iCs/>
          <w:color w:val="000000"/>
        </w:rPr>
        <w:t>I</w:t>
      </w:r>
      <w:r w:rsidRPr="00B826EF">
        <w:rPr>
          <w:rFonts w:ascii="Book Antiqua" w:eastAsia="Book Antiqua" w:hAnsi="Book Antiqua" w:cs="Book Antiqua"/>
          <w:i/>
          <w:iCs/>
          <w:color w:val="000000"/>
          <w:vertAlign w:val="superscript"/>
        </w:rPr>
        <w:t>2</w:t>
      </w:r>
      <w:r w:rsidRPr="00B826EF">
        <w:rPr>
          <w:rFonts w:ascii="Book Antiqua" w:eastAsia="Book Antiqua" w:hAnsi="Book Antiqua" w:cs="Book Antiqua"/>
          <w:color w:val="000000"/>
        </w:rPr>
        <w:t xml:space="preserve"> = 0.0%,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vertAlign w:val="subscript"/>
        </w:rPr>
        <w:t xml:space="preserve"> </w:t>
      </w:r>
      <w:r w:rsidRPr="00B826EF">
        <w:rPr>
          <w:rFonts w:ascii="Book Antiqua" w:eastAsia="Book Antiqua" w:hAnsi="Book Antiqua" w:cs="Book Antiqua"/>
          <w:color w:val="000000"/>
        </w:rPr>
        <w:t>= 0.323) (Table 3).</w:t>
      </w:r>
    </w:p>
    <w:p w14:paraId="47D99926" w14:textId="77777777" w:rsidR="00A77B3E" w:rsidRPr="00B826EF" w:rsidRDefault="00A77B3E" w:rsidP="00B826EF">
      <w:pPr>
        <w:spacing w:line="360" w:lineRule="auto"/>
        <w:jc w:val="both"/>
        <w:rPr>
          <w:rFonts w:ascii="Book Antiqua" w:hAnsi="Book Antiqua"/>
        </w:rPr>
      </w:pPr>
    </w:p>
    <w:p w14:paraId="01D524EB"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bCs/>
          <w:i/>
          <w:iCs/>
          <w:color w:val="000000"/>
        </w:rPr>
        <w:t>Sensitivity analysis and publication bias</w:t>
      </w:r>
    </w:p>
    <w:p w14:paraId="68F6043D"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According to Figure 4, the sensitivity analysis revealed that the pooled results were stable and reliable. </w:t>
      </w:r>
    </w:p>
    <w:p w14:paraId="410D9332" w14:textId="77777777" w:rsidR="00A77B3E" w:rsidRPr="00B826EF" w:rsidRDefault="00780198" w:rsidP="00B826EF">
      <w:pPr>
        <w:spacing w:line="360" w:lineRule="auto"/>
        <w:ind w:firstLine="240"/>
        <w:jc w:val="both"/>
        <w:rPr>
          <w:rFonts w:ascii="Book Antiqua" w:hAnsi="Book Antiqua"/>
        </w:rPr>
      </w:pPr>
      <w:r w:rsidRPr="00B826EF">
        <w:rPr>
          <w:rFonts w:ascii="Book Antiqua" w:eastAsia="Book Antiqua" w:hAnsi="Book Antiqua" w:cs="Book Antiqua"/>
          <w:color w:val="000000"/>
        </w:rPr>
        <w:t xml:space="preserve">Besides, the </w:t>
      </w:r>
      <w:proofErr w:type="spellStart"/>
      <w:r w:rsidRPr="00B826EF">
        <w:rPr>
          <w:rFonts w:ascii="Book Antiqua" w:eastAsia="Book Antiqua" w:hAnsi="Book Antiqua" w:cs="Book Antiqua"/>
          <w:color w:val="000000"/>
        </w:rPr>
        <w:t>Begg’s</w:t>
      </w:r>
      <w:proofErr w:type="spellEnd"/>
      <w:r w:rsidRPr="00B826EF">
        <w:rPr>
          <w:rFonts w:ascii="Book Antiqua" w:eastAsia="Book Antiqua" w:hAnsi="Book Antiqua" w:cs="Book Antiqua"/>
          <w:color w:val="000000"/>
        </w:rPr>
        <w:t xml:space="preserve"> funnel plot was symmetrical (Figure 5) and the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value of Egger’s test was 0.572, which indicated nonsignificant publication bias.</w:t>
      </w:r>
    </w:p>
    <w:p w14:paraId="40D4B962" w14:textId="77777777" w:rsidR="00A77B3E" w:rsidRPr="00B826EF" w:rsidRDefault="00A77B3E" w:rsidP="00B826EF">
      <w:pPr>
        <w:spacing w:line="360" w:lineRule="auto"/>
        <w:jc w:val="both"/>
        <w:rPr>
          <w:rFonts w:ascii="Book Antiqua" w:hAnsi="Book Antiqua"/>
        </w:rPr>
      </w:pPr>
    </w:p>
    <w:p w14:paraId="3BD8C4BC"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bCs/>
          <w:i/>
          <w:iCs/>
          <w:color w:val="000000"/>
        </w:rPr>
        <w:t>Meta-regression analysis</w:t>
      </w:r>
    </w:p>
    <w:p w14:paraId="06003BDD"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Due to the significant heterogeneity of the OS, meta-regression analysis was conducted based on some variables including the publication year, country, sample size, location, SRC ratio, TNM stage, and NOS score. Unfortunately, none of these parameters were the causes of heterogeneity.</w:t>
      </w:r>
    </w:p>
    <w:p w14:paraId="52053F69" w14:textId="77777777" w:rsidR="00A77B3E" w:rsidRPr="00B826EF" w:rsidRDefault="00A77B3E" w:rsidP="00B826EF">
      <w:pPr>
        <w:spacing w:line="360" w:lineRule="auto"/>
        <w:jc w:val="both"/>
        <w:rPr>
          <w:rFonts w:ascii="Book Antiqua" w:hAnsi="Book Antiqua"/>
        </w:rPr>
      </w:pPr>
    </w:p>
    <w:p w14:paraId="7C4DEAF2" w14:textId="045B942F"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caps/>
          <w:color w:val="000000"/>
          <w:u w:val="single"/>
        </w:rPr>
        <w:t>DISCUSSION</w:t>
      </w:r>
    </w:p>
    <w:p w14:paraId="543B33C2"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The current systematic review and meta-analysis demonstrated that the presence of SRCs was significantly associated with tumor location (RR: 0.76,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0.022) and TNM stage (RR: 1.30,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0.031). Meanwhile, the presence of SRCs in surgical EEGJA patients predicted a poor OS (HR: 1.36,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0.002) and DSS (HR: 1.86,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&lt; 0.001). The presence of SRCs might be an independent prognostic factor in EEGJA patients and contribute to the evaluation of prognosis and decision making.</w:t>
      </w:r>
    </w:p>
    <w:p w14:paraId="7E3D7E67" w14:textId="77777777" w:rsidR="00A77B3E" w:rsidRPr="00B826EF" w:rsidRDefault="00780198" w:rsidP="00B826EF">
      <w:pPr>
        <w:spacing w:line="360" w:lineRule="auto"/>
        <w:ind w:firstLine="240"/>
        <w:jc w:val="both"/>
        <w:rPr>
          <w:rFonts w:ascii="Book Antiqua" w:hAnsi="Book Antiqua"/>
        </w:rPr>
      </w:pPr>
      <w:r w:rsidRPr="00B826EF">
        <w:rPr>
          <w:rFonts w:ascii="Book Antiqua" w:eastAsia="Book Antiqua" w:hAnsi="Book Antiqua" w:cs="Book Antiqua"/>
          <w:color w:val="000000"/>
        </w:rPr>
        <w:t xml:space="preserve">Interestingly, </w:t>
      </w:r>
      <w:proofErr w:type="spellStart"/>
      <w:r w:rsidRPr="00B826EF">
        <w:rPr>
          <w:rFonts w:ascii="Book Antiqua" w:eastAsia="Book Antiqua" w:hAnsi="Book Antiqua" w:cs="Book Antiqua"/>
          <w:color w:val="000000"/>
        </w:rPr>
        <w:t>Chirieac</w:t>
      </w:r>
      <w:proofErr w:type="spellEnd"/>
      <w:r w:rsidRPr="00B826EF">
        <w:rPr>
          <w:rFonts w:ascii="Book Antiqua" w:eastAsia="Book Antiqua" w:hAnsi="Book Antiqua" w:cs="Book Antiqua"/>
          <w:color w:val="000000"/>
        </w:rPr>
        <w:t xml:space="preserve"> </w:t>
      </w:r>
      <w:r w:rsidRPr="00B826EF">
        <w:rPr>
          <w:rFonts w:ascii="Book Antiqua" w:eastAsia="Book Antiqua" w:hAnsi="Book Antiqua" w:cs="Book Antiqua"/>
          <w:i/>
          <w:iCs/>
          <w:color w:val="000000"/>
        </w:rPr>
        <w:t xml:space="preserve">et </w:t>
      </w:r>
      <w:proofErr w:type="gramStart"/>
      <w:r w:rsidRPr="00B826EF">
        <w:rPr>
          <w:rFonts w:ascii="Book Antiqua" w:eastAsia="Book Antiqua" w:hAnsi="Book Antiqua" w:cs="Book Antiqua"/>
          <w:i/>
          <w:iCs/>
          <w:color w:val="000000"/>
        </w:rPr>
        <w:t>al</w:t>
      </w:r>
      <w:r w:rsidRPr="00B826EF">
        <w:rPr>
          <w:rFonts w:ascii="Book Antiqua" w:eastAsia="Book Antiqua" w:hAnsi="Book Antiqua" w:cs="Book Antiqua"/>
          <w:color w:val="000000"/>
          <w:vertAlign w:val="superscript"/>
        </w:rPr>
        <w:t>[</w:t>
      </w:r>
      <w:proofErr w:type="gramEnd"/>
      <w:r w:rsidRPr="00B826EF">
        <w:rPr>
          <w:rFonts w:ascii="Book Antiqua" w:eastAsia="Book Antiqua" w:hAnsi="Book Antiqua" w:cs="Book Antiqua"/>
          <w:color w:val="000000"/>
          <w:vertAlign w:val="superscript"/>
        </w:rPr>
        <w:t>11]</w:t>
      </w:r>
      <w:r w:rsidRPr="00B826EF">
        <w:rPr>
          <w:rFonts w:ascii="Book Antiqua" w:eastAsia="Book Antiqua" w:hAnsi="Book Antiqua" w:cs="Book Antiqua"/>
          <w:color w:val="000000"/>
        </w:rPr>
        <w:t xml:space="preserve"> demonstrated that the presence of SRCs predicted a much poor prognosis in patients who received surgery alone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0.05), but for patients who received neoadjuvant chemotherapy and surgery, the presence of SRCs predicted a better prognosis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0.02). This phenomenon indicated that SRCs might play an essential role in the response to chemotherapy. In the study by </w:t>
      </w:r>
      <w:proofErr w:type="spellStart"/>
      <w:r w:rsidRPr="00B826EF">
        <w:rPr>
          <w:rFonts w:ascii="Book Antiqua" w:eastAsia="Book Antiqua" w:hAnsi="Book Antiqua" w:cs="Book Antiqua"/>
          <w:color w:val="000000"/>
        </w:rPr>
        <w:t>Corsini</w:t>
      </w:r>
      <w:proofErr w:type="spellEnd"/>
      <w:r w:rsidRPr="00B826EF">
        <w:rPr>
          <w:rFonts w:ascii="Book Antiqua" w:eastAsia="Book Antiqua" w:hAnsi="Book Antiqua" w:cs="Book Antiqua"/>
          <w:color w:val="000000"/>
        </w:rPr>
        <w:t xml:space="preserve"> </w:t>
      </w:r>
      <w:r w:rsidRPr="00B826EF">
        <w:rPr>
          <w:rFonts w:ascii="Book Antiqua" w:eastAsia="Book Antiqua" w:hAnsi="Book Antiqua" w:cs="Book Antiqua"/>
          <w:i/>
          <w:iCs/>
          <w:color w:val="000000"/>
        </w:rPr>
        <w:t xml:space="preserve">et </w:t>
      </w:r>
      <w:proofErr w:type="gramStart"/>
      <w:r w:rsidRPr="00B826EF">
        <w:rPr>
          <w:rFonts w:ascii="Book Antiqua" w:eastAsia="Book Antiqua" w:hAnsi="Book Antiqua" w:cs="Book Antiqua"/>
          <w:i/>
          <w:iCs/>
          <w:color w:val="000000"/>
        </w:rPr>
        <w:t>al</w:t>
      </w:r>
      <w:r w:rsidRPr="00B826EF">
        <w:rPr>
          <w:rFonts w:ascii="Book Antiqua" w:eastAsia="Book Antiqua" w:hAnsi="Book Antiqua" w:cs="Book Antiqua"/>
          <w:color w:val="000000"/>
          <w:vertAlign w:val="superscript"/>
        </w:rPr>
        <w:t>[</w:t>
      </w:r>
      <w:proofErr w:type="gramEnd"/>
      <w:r w:rsidRPr="00B826EF">
        <w:rPr>
          <w:rFonts w:ascii="Book Antiqua" w:eastAsia="Book Antiqua" w:hAnsi="Book Antiqua" w:cs="Book Antiqua"/>
          <w:color w:val="000000"/>
          <w:vertAlign w:val="superscript"/>
        </w:rPr>
        <w:t>18]</w:t>
      </w:r>
      <w:r w:rsidRPr="00B826EF">
        <w:rPr>
          <w:rFonts w:ascii="Book Antiqua" w:eastAsia="Book Antiqua" w:hAnsi="Book Antiqua" w:cs="Book Antiqua"/>
          <w:color w:val="000000"/>
        </w:rPr>
        <w:t xml:space="preserve">, EEGJA patients with usual type had a much higher pathologic complete response than patients with SRCs (25% </w:t>
      </w:r>
      <w:r w:rsidRPr="00B826EF">
        <w:rPr>
          <w:rFonts w:ascii="Book Antiqua" w:eastAsia="Book Antiqua" w:hAnsi="Book Antiqua" w:cs="Book Antiqua"/>
          <w:i/>
          <w:iCs/>
          <w:color w:val="000000"/>
        </w:rPr>
        <w:t>vs</w:t>
      </w:r>
      <w:r w:rsidRPr="00B826EF">
        <w:rPr>
          <w:rFonts w:ascii="Book Antiqua" w:eastAsia="Book Antiqua" w:hAnsi="Book Antiqua" w:cs="Book Antiqua"/>
          <w:color w:val="000000"/>
        </w:rPr>
        <w:t xml:space="preserve"> 10%,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0.006). Meanwhile, Solomon </w:t>
      </w:r>
      <w:r w:rsidRPr="00B826EF">
        <w:rPr>
          <w:rFonts w:ascii="Book Antiqua" w:eastAsia="Book Antiqua" w:hAnsi="Book Antiqua" w:cs="Book Antiqua"/>
          <w:i/>
          <w:iCs/>
          <w:color w:val="000000"/>
        </w:rPr>
        <w:t xml:space="preserve">et </w:t>
      </w:r>
      <w:proofErr w:type="gramStart"/>
      <w:r w:rsidRPr="00B826EF">
        <w:rPr>
          <w:rFonts w:ascii="Book Antiqua" w:eastAsia="Book Antiqua" w:hAnsi="Book Antiqua" w:cs="Book Antiqua"/>
          <w:i/>
          <w:iCs/>
          <w:color w:val="000000"/>
        </w:rPr>
        <w:t>al</w:t>
      </w:r>
      <w:r w:rsidRPr="00B826EF">
        <w:rPr>
          <w:rFonts w:ascii="Book Antiqua" w:eastAsia="Book Antiqua" w:hAnsi="Book Antiqua" w:cs="Book Antiqua"/>
          <w:color w:val="000000"/>
          <w:vertAlign w:val="superscript"/>
        </w:rPr>
        <w:t>[</w:t>
      </w:r>
      <w:proofErr w:type="gramEnd"/>
      <w:r w:rsidRPr="00B826EF">
        <w:rPr>
          <w:rFonts w:ascii="Book Antiqua" w:eastAsia="Book Antiqua" w:hAnsi="Book Antiqua" w:cs="Book Antiqua"/>
          <w:color w:val="000000"/>
          <w:vertAlign w:val="superscript"/>
        </w:rPr>
        <w:t>20]</w:t>
      </w:r>
      <w:r w:rsidRPr="00B826EF">
        <w:rPr>
          <w:rFonts w:ascii="Book Antiqua" w:eastAsia="Book Antiqua" w:hAnsi="Book Antiqua" w:cs="Book Antiqua"/>
          <w:color w:val="000000"/>
        </w:rPr>
        <w:t xml:space="preserve"> also revealed that </w:t>
      </w:r>
      <w:r w:rsidRPr="00B826EF">
        <w:rPr>
          <w:rFonts w:ascii="Book Antiqua" w:eastAsia="Book Antiqua" w:hAnsi="Book Antiqua" w:cs="Book Antiqua"/>
          <w:color w:val="000000"/>
        </w:rPr>
        <w:lastRenderedPageBreak/>
        <w:t xml:space="preserve">patients with SRCs were less sensitive to neoadjuvant chemoradiotherapy (OR: 6.118, 95%CI: 1.299-28.821,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0.022) and less likely to experience downstaging after neoadjuvant chemotherapy (OR: 0.306, 95%CI: 0.099-0.946,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0.040). The presence of SRCs may predicted a poor response to chemotherapy, which is opposite to the results reported by </w:t>
      </w:r>
      <w:proofErr w:type="spellStart"/>
      <w:r w:rsidRPr="00B826EF">
        <w:rPr>
          <w:rFonts w:ascii="Book Antiqua" w:eastAsia="Book Antiqua" w:hAnsi="Book Antiqua" w:cs="Book Antiqua"/>
          <w:color w:val="000000"/>
        </w:rPr>
        <w:t>Chirieac</w:t>
      </w:r>
      <w:proofErr w:type="spellEnd"/>
      <w:r w:rsidRPr="00B826EF">
        <w:rPr>
          <w:rFonts w:ascii="Book Antiqua" w:eastAsia="Book Antiqua" w:hAnsi="Book Antiqua" w:cs="Book Antiqua"/>
          <w:color w:val="000000"/>
        </w:rPr>
        <w:t xml:space="preserve"> </w:t>
      </w:r>
      <w:r w:rsidRPr="00B826EF">
        <w:rPr>
          <w:rFonts w:ascii="Book Antiqua" w:eastAsia="Book Antiqua" w:hAnsi="Book Antiqua" w:cs="Book Antiqua"/>
          <w:i/>
          <w:iCs/>
          <w:color w:val="000000"/>
        </w:rPr>
        <w:t xml:space="preserve">et </w:t>
      </w:r>
      <w:proofErr w:type="gramStart"/>
      <w:r w:rsidRPr="00B826EF">
        <w:rPr>
          <w:rFonts w:ascii="Book Antiqua" w:eastAsia="Book Antiqua" w:hAnsi="Book Antiqua" w:cs="Book Antiqua"/>
          <w:i/>
          <w:iCs/>
          <w:color w:val="000000"/>
        </w:rPr>
        <w:t>al</w:t>
      </w:r>
      <w:r w:rsidRPr="00B826EF">
        <w:rPr>
          <w:rFonts w:ascii="Book Antiqua" w:eastAsia="Book Antiqua" w:hAnsi="Book Antiqua" w:cs="Book Antiqua"/>
          <w:color w:val="000000"/>
          <w:vertAlign w:val="superscript"/>
        </w:rPr>
        <w:t>[</w:t>
      </w:r>
      <w:proofErr w:type="gramEnd"/>
      <w:r w:rsidRPr="00B826EF">
        <w:rPr>
          <w:rFonts w:ascii="Book Antiqua" w:eastAsia="Book Antiqua" w:hAnsi="Book Antiqua" w:cs="Book Antiqua"/>
          <w:color w:val="000000"/>
          <w:vertAlign w:val="superscript"/>
        </w:rPr>
        <w:t>11]</w:t>
      </w:r>
      <w:r w:rsidRPr="00B826EF">
        <w:rPr>
          <w:rFonts w:ascii="Book Antiqua" w:eastAsia="Book Antiqua" w:hAnsi="Book Antiqua" w:cs="Book Antiqua"/>
          <w:color w:val="000000"/>
        </w:rPr>
        <w:t>. Thus, more relevant studies are still needed to identify the clinical role of SRC in the chemotherapy and radiotherapy of EEGJA patients.</w:t>
      </w:r>
    </w:p>
    <w:p w14:paraId="182728F6" w14:textId="77777777" w:rsidR="00A77B3E" w:rsidRPr="00B826EF" w:rsidRDefault="00780198" w:rsidP="00B826EF">
      <w:pPr>
        <w:spacing w:line="360" w:lineRule="auto"/>
        <w:ind w:firstLine="240"/>
        <w:jc w:val="both"/>
        <w:rPr>
          <w:rFonts w:ascii="Book Antiqua" w:hAnsi="Book Antiqua"/>
        </w:rPr>
      </w:pPr>
      <w:r w:rsidRPr="00B826EF">
        <w:rPr>
          <w:rFonts w:ascii="Book Antiqua" w:eastAsia="Book Antiqua" w:hAnsi="Book Antiqua" w:cs="Book Antiqua"/>
          <w:color w:val="000000"/>
        </w:rPr>
        <w:t xml:space="preserve">Although the pooled results indicated that there was no significant association between the presence of SRCs and DFS of EEGJA patients (HR: 1.21, 95%CI: 0.94-1.57,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0.145), Yoon </w:t>
      </w:r>
      <w:r w:rsidRPr="00B826EF">
        <w:rPr>
          <w:rFonts w:ascii="Book Antiqua" w:eastAsia="Book Antiqua" w:hAnsi="Book Antiqua" w:cs="Book Antiqua"/>
          <w:i/>
          <w:iCs/>
          <w:color w:val="000000"/>
        </w:rPr>
        <w:t xml:space="preserve">et </w:t>
      </w:r>
      <w:proofErr w:type="gramStart"/>
      <w:r w:rsidRPr="00B826EF">
        <w:rPr>
          <w:rFonts w:ascii="Book Antiqua" w:eastAsia="Book Antiqua" w:hAnsi="Book Antiqua" w:cs="Book Antiqua"/>
          <w:i/>
          <w:iCs/>
          <w:color w:val="000000"/>
        </w:rPr>
        <w:t>al</w:t>
      </w:r>
      <w:r w:rsidRPr="00B826EF">
        <w:rPr>
          <w:rFonts w:ascii="Book Antiqua" w:eastAsia="Book Antiqua" w:hAnsi="Book Antiqua" w:cs="Book Antiqua"/>
          <w:color w:val="000000"/>
          <w:vertAlign w:val="superscript"/>
        </w:rPr>
        <w:t>[</w:t>
      </w:r>
      <w:proofErr w:type="gramEnd"/>
      <w:r w:rsidRPr="00B826EF">
        <w:rPr>
          <w:rFonts w:ascii="Book Antiqua" w:eastAsia="Book Antiqua" w:hAnsi="Book Antiqua" w:cs="Book Antiqua"/>
          <w:color w:val="000000"/>
          <w:vertAlign w:val="superscript"/>
        </w:rPr>
        <w:t>12]</w:t>
      </w:r>
      <w:r w:rsidRPr="00B826EF">
        <w:rPr>
          <w:rFonts w:ascii="Book Antiqua" w:eastAsia="Book Antiqua" w:hAnsi="Book Antiqua" w:cs="Book Antiqua"/>
          <w:color w:val="000000"/>
        </w:rPr>
        <w:t xml:space="preserve"> and Patel </w:t>
      </w:r>
      <w:r w:rsidRPr="00B826EF">
        <w:rPr>
          <w:rFonts w:ascii="Book Antiqua" w:eastAsia="Book Antiqua" w:hAnsi="Book Antiqua" w:cs="Book Antiqua"/>
          <w:i/>
          <w:iCs/>
          <w:color w:val="000000"/>
        </w:rPr>
        <w:t>et al</w:t>
      </w:r>
      <w:r w:rsidRPr="00B826EF">
        <w:rPr>
          <w:rFonts w:ascii="Book Antiqua" w:eastAsia="Book Antiqua" w:hAnsi="Book Antiqua" w:cs="Book Antiqua"/>
          <w:color w:val="000000"/>
          <w:vertAlign w:val="superscript"/>
        </w:rPr>
        <w:t>[15]</w:t>
      </w:r>
      <w:r w:rsidRPr="00B826EF">
        <w:rPr>
          <w:rFonts w:ascii="Book Antiqua" w:eastAsia="Book Antiqua" w:hAnsi="Book Antiqua" w:cs="Book Antiqua"/>
          <w:color w:val="000000"/>
        </w:rPr>
        <w:t xml:space="preserve"> both reported that patients with SRCs were more likely to experience a worse DFS (HR: 1.49, 95%CI: 1.15-1.93,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0.001; HR: 1.34, 95%CI: 1.02-1.80,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0.048). Therefore, we believed that SRCs might also predict a poor DFS in EEGJA patients, which needs more studies to further verify.</w:t>
      </w:r>
    </w:p>
    <w:p w14:paraId="315B1C71" w14:textId="77777777" w:rsidR="00A77B3E" w:rsidRPr="00B826EF" w:rsidRDefault="00780198" w:rsidP="00B826EF">
      <w:pPr>
        <w:spacing w:line="360" w:lineRule="auto"/>
        <w:ind w:firstLine="240"/>
        <w:jc w:val="both"/>
        <w:rPr>
          <w:rFonts w:ascii="Book Antiqua" w:hAnsi="Book Antiqua"/>
        </w:rPr>
      </w:pPr>
      <w:r w:rsidRPr="00B826EF">
        <w:rPr>
          <w:rFonts w:ascii="Book Antiqua" w:eastAsia="Book Antiqua" w:hAnsi="Book Antiqua" w:cs="Book Antiqua"/>
          <w:color w:val="000000"/>
        </w:rPr>
        <w:t xml:space="preserve">Besides, </w:t>
      </w:r>
      <w:proofErr w:type="spellStart"/>
      <w:r w:rsidRPr="00B826EF">
        <w:rPr>
          <w:rFonts w:ascii="Book Antiqua" w:eastAsia="Book Antiqua" w:hAnsi="Book Antiqua" w:cs="Book Antiqua"/>
          <w:color w:val="000000"/>
        </w:rPr>
        <w:t>Nafteux</w:t>
      </w:r>
      <w:proofErr w:type="spellEnd"/>
      <w:r w:rsidRPr="00B826EF">
        <w:rPr>
          <w:rFonts w:ascii="Book Antiqua" w:eastAsia="Book Antiqua" w:hAnsi="Book Antiqua" w:cs="Book Antiqua"/>
          <w:color w:val="000000"/>
        </w:rPr>
        <w:t xml:space="preserve"> </w:t>
      </w:r>
      <w:r w:rsidRPr="00B826EF">
        <w:rPr>
          <w:rFonts w:ascii="Book Antiqua" w:eastAsia="Book Antiqua" w:hAnsi="Book Antiqua" w:cs="Book Antiqua"/>
          <w:i/>
          <w:iCs/>
          <w:color w:val="000000"/>
        </w:rPr>
        <w:t xml:space="preserve">et </w:t>
      </w:r>
      <w:proofErr w:type="gramStart"/>
      <w:r w:rsidRPr="00B826EF">
        <w:rPr>
          <w:rFonts w:ascii="Book Antiqua" w:eastAsia="Book Antiqua" w:hAnsi="Book Antiqua" w:cs="Book Antiqua"/>
          <w:i/>
          <w:iCs/>
          <w:color w:val="000000"/>
        </w:rPr>
        <w:t>al</w:t>
      </w:r>
      <w:r w:rsidRPr="00B826EF">
        <w:rPr>
          <w:rFonts w:ascii="Book Antiqua" w:eastAsia="Book Antiqua" w:hAnsi="Book Antiqua" w:cs="Book Antiqua"/>
          <w:color w:val="000000"/>
          <w:vertAlign w:val="superscript"/>
        </w:rPr>
        <w:t>[</w:t>
      </w:r>
      <w:proofErr w:type="gramEnd"/>
      <w:r w:rsidRPr="00B826EF">
        <w:rPr>
          <w:rFonts w:ascii="Book Antiqua" w:eastAsia="Book Antiqua" w:hAnsi="Book Antiqua" w:cs="Book Antiqua"/>
          <w:color w:val="000000"/>
          <w:vertAlign w:val="superscript"/>
        </w:rPr>
        <w:t>14]</w:t>
      </w:r>
      <w:r w:rsidRPr="00B826EF">
        <w:rPr>
          <w:rFonts w:ascii="Book Antiqua" w:eastAsia="Book Antiqua" w:hAnsi="Book Antiqua" w:cs="Book Antiqua"/>
          <w:color w:val="000000"/>
        </w:rPr>
        <w:t xml:space="preserve"> demonstrated that the presence of SRCs was significantly associated with a higher recurrence rate (56% </w:t>
      </w:r>
      <w:r w:rsidRPr="00B826EF">
        <w:rPr>
          <w:rFonts w:ascii="Book Antiqua" w:eastAsia="Book Antiqua" w:hAnsi="Book Antiqua" w:cs="Book Antiqua"/>
          <w:i/>
          <w:iCs/>
          <w:color w:val="000000"/>
        </w:rPr>
        <w:t>vs</w:t>
      </w:r>
      <w:r w:rsidRPr="00B826EF">
        <w:rPr>
          <w:rFonts w:ascii="Book Antiqua" w:eastAsia="Book Antiqua" w:hAnsi="Book Antiqua" w:cs="Book Antiqua"/>
          <w:color w:val="000000"/>
        </w:rPr>
        <w:t xml:space="preserve"> 42% for usual type adenocarcinoma,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0.003). In their multivariate analysis, SRC ratio &gt; 50% was an independent risk factor for recurrence (OR: 2.070, 95%CI: 1.159-3.696,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0.014), which also indicated that the presence of SRCs was related with a poor prognosis in EEGJA patients.</w:t>
      </w:r>
    </w:p>
    <w:p w14:paraId="0F5EE1F0" w14:textId="77777777" w:rsidR="00A77B3E" w:rsidRPr="00B826EF" w:rsidRDefault="00780198" w:rsidP="00B826EF">
      <w:pPr>
        <w:spacing w:line="360" w:lineRule="auto"/>
        <w:ind w:firstLine="240"/>
        <w:jc w:val="both"/>
        <w:rPr>
          <w:rFonts w:ascii="Book Antiqua" w:hAnsi="Book Antiqua"/>
        </w:rPr>
      </w:pPr>
      <w:r w:rsidRPr="00B826EF">
        <w:rPr>
          <w:rFonts w:ascii="Book Antiqua" w:eastAsia="Book Antiqua" w:hAnsi="Book Antiqua" w:cs="Book Antiqua"/>
          <w:color w:val="000000"/>
        </w:rPr>
        <w:t>Actually, there are still several valuable fields about the clinical significance of SRCs in EEGJA patients that are worth further investigation. First, as mentioned above, the role that SRCs play in the chemotherapy and radiotherapy is unclear, and more studies comparing the clinical outcomes between EEGJA patients with and without neoadjuvant chemoradiotherapy or postoperative chemoradiotherapy are needed. Second, it is necessary to identify whether SRCs could serve as a reliable predictor for the selection of therapeutic strategies. Third, to explore the role of the proportion change of SRC during chemotherapy in predicting the prognosis of EEGJA patients might be significative. Fourth, according to previous reports, the proportion of SRCs may also be related with the prognosis of EEGJA patients and patients with different ratios of SRCs might have different survival rates.</w:t>
      </w:r>
    </w:p>
    <w:p w14:paraId="460E6138" w14:textId="77777777" w:rsidR="00A77B3E" w:rsidRPr="00B826EF" w:rsidRDefault="00780198" w:rsidP="00B826EF">
      <w:pPr>
        <w:spacing w:line="360" w:lineRule="auto"/>
        <w:ind w:firstLine="240"/>
        <w:jc w:val="both"/>
        <w:rPr>
          <w:rFonts w:ascii="Book Antiqua" w:hAnsi="Book Antiqua"/>
        </w:rPr>
      </w:pPr>
      <w:r w:rsidRPr="00B826EF">
        <w:rPr>
          <w:rFonts w:ascii="Book Antiqua" w:eastAsia="Book Antiqua" w:hAnsi="Book Antiqua" w:cs="Book Antiqua"/>
          <w:color w:val="000000"/>
        </w:rPr>
        <w:lastRenderedPageBreak/>
        <w:t xml:space="preserve">There were some limitations in this study. First, all included studies were retrospective, which may cause some bias. Second, the association of SRCs with other parameters such as alcohol drinking, differentiation status, </w:t>
      </w:r>
      <w:r w:rsidRPr="00B826EF">
        <w:rPr>
          <w:rFonts w:ascii="Book Antiqua" w:eastAsia="Book Antiqua" w:hAnsi="Book Antiqua" w:cs="Book Antiqua"/>
          <w:i/>
          <w:iCs/>
          <w:color w:val="000000"/>
        </w:rPr>
        <w:t>Helicobacter pylori</w:t>
      </w:r>
      <w:r w:rsidRPr="00B826EF">
        <w:rPr>
          <w:rFonts w:ascii="Book Antiqua" w:eastAsia="Book Antiqua" w:hAnsi="Book Antiqua" w:cs="Book Antiqua"/>
          <w:color w:val="000000"/>
        </w:rPr>
        <w:t xml:space="preserve"> infection, and age was not explored due to the lack of relevant data. Third, we failed to conduct subgroup analysis based on the clinicopathological parameters such as age, sex, and TNM stage because the detailed data were not available even if we contacted the authors of included studies.</w:t>
      </w:r>
    </w:p>
    <w:p w14:paraId="30B4818E" w14:textId="77777777" w:rsidR="00A77B3E" w:rsidRPr="00B826EF" w:rsidRDefault="00A77B3E" w:rsidP="00B826EF">
      <w:pPr>
        <w:spacing w:line="360" w:lineRule="auto"/>
        <w:jc w:val="both"/>
        <w:rPr>
          <w:rFonts w:ascii="Book Antiqua" w:hAnsi="Book Antiqua"/>
        </w:rPr>
      </w:pPr>
    </w:p>
    <w:p w14:paraId="17DAE0C2"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caps/>
          <w:color w:val="000000"/>
          <w:u w:val="single"/>
        </w:rPr>
        <w:t>CONCLUSION</w:t>
      </w:r>
    </w:p>
    <w:p w14:paraId="42ED207C"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The presence of SRCs is related with advanced tumor stage and poor prognosis and could serve as a reliable and effective parameter for the prediction of postoperative survival and formulation of therapy strategy in EEGJA patients. However, more prospective high-quality studies are still needed to verify our findings.</w:t>
      </w:r>
    </w:p>
    <w:p w14:paraId="1E03FCC1" w14:textId="77777777" w:rsidR="00A77B3E" w:rsidRPr="00B826EF" w:rsidRDefault="00A77B3E" w:rsidP="00B826EF">
      <w:pPr>
        <w:spacing w:line="360" w:lineRule="auto"/>
        <w:jc w:val="both"/>
        <w:rPr>
          <w:rFonts w:ascii="Book Antiqua" w:hAnsi="Book Antiqua"/>
        </w:rPr>
      </w:pPr>
    </w:p>
    <w:p w14:paraId="1A044B70"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caps/>
          <w:color w:val="000000"/>
          <w:u w:val="single"/>
        </w:rPr>
        <w:t>ARTICLE HIGHLIGHTS</w:t>
      </w:r>
    </w:p>
    <w:p w14:paraId="31CEBA91"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i/>
          <w:color w:val="000000"/>
        </w:rPr>
        <w:t>Research background</w:t>
      </w:r>
    </w:p>
    <w:p w14:paraId="62D80CF6"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The clinical role of signet ring cells (SRCs) in surgical esophageal and esophagogastric junction adenocarcinoma (EEGJA) remains unclear now.</w:t>
      </w:r>
    </w:p>
    <w:p w14:paraId="157633BA" w14:textId="77777777" w:rsidR="00A77B3E" w:rsidRPr="00B826EF" w:rsidRDefault="00A77B3E" w:rsidP="00B826EF">
      <w:pPr>
        <w:spacing w:line="360" w:lineRule="auto"/>
        <w:jc w:val="both"/>
        <w:rPr>
          <w:rFonts w:ascii="Book Antiqua" w:hAnsi="Book Antiqua"/>
        </w:rPr>
      </w:pPr>
    </w:p>
    <w:p w14:paraId="72AB31CC"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i/>
          <w:color w:val="000000"/>
        </w:rPr>
        <w:t>Research motivation</w:t>
      </w:r>
    </w:p>
    <w:p w14:paraId="2CA24709"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To explore the clinical role of the presence of SRCs in surgical EEGJA patients.</w:t>
      </w:r>
    </w:p>
    <w:p w14:paraId="688BFBB5" w14:textId="77777777" w:rsidR="00A77B3E" w:rsidRPr="00B826EF" w:rsidRDefault="00A77B3E" w:rsidP="00B826EF">
      <w:pPr>
        <w:spacing w:line="360" w:lineRule="auto"/>
        <w:jc w:val="both"/>
        <w:rPr>
          <w:rFonts w:ascii="Book Antiqua" w:hAnsi="Book Antiqua"/>
        </w:rPr>
      </w:pPr>
    </w:p>
    <w:p w14:paraId="5D444DFB"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i/>
          <w:color w:val="000000"/>
        </w:rPr>
        <w:t>Research objectives</w:t>
      </w:r>
    </w:p>
    <w:p w14:paraId="2070805C"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To explore the association between the presence of SRCs and the clinicopathological and prognostic characteristics in surgical EEGJA patients.</w:t>
      </w:r>
    </w:p>
    <w:p w14:paraId="16F90BA9" w14:textId="77777777" w:rsidR="00A77B3E" w:rsidRPr="00B826EF" w:rsidRDefault="00A77B3E" w:rsidP="00B826EF">
      <w:pPr>
        <w:spacing w:line="360" w:lineRule="auto"/>
        <w:jc w:val="both"/>
        <w:rPr>
          <w:rFonts w:ascii="Book Antiqua" w:hAnsi="Book Antiqua"/>
        </w:rPr>
      </w:pPr>
    </w:p>
    <w:p w14:paraId="6B411BBF"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i/>
          <w:color w:val="000000"/>
        </w:rPr>
        <w:t>Research methods</w:t>
      </w:r>
    </w:p>
    <w:p w14:paraId="3BD267EC"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lastRenderedPageBreak/>
        <w:t>Several electronic databases were searched to identify the relevant articles. The relative risks and hazard ratios with their corresponding 95% confidence intervals were estimated, respectively.</w:t>
      </w:r>
    </w:p>
    <w:p w14:paraId="11E99431" w14:textId="77777777" w:rsidR="00A77B3E" w:rsidRPr="00B826EF" w:rsidRDefault="00A77B3E" w:rsidP="00B826EF">
      <w:pPr>
        <w:spacing w:line="360" w:lineRule="auto"/>
        <w:jc w:val="both"/>
        <w:rPr>
          <w:rFonts w:ascii="Book Antiqua" w:hAnsi="Book Antiqua"/>
        </w:rPr>
      </w:pPr>
    </w:p>
    <w:p w14:paraId="48E6CBE8"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i/>
          <w:color w:val="000000"/>
        </w:rPr>
        <w:t>Research results</w:t>
      </w:r>
    </w:p>
    <w:p w14:paraId="59294E49"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The presence of SRCs was significantly associated with the tumor location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0.022) and tumor-node-metastasis stage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0.031). Meanwhile, the presence of SRCs in surgical EEGJA patients predicted a poor overall survival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 0.002) and disease-specific survival (</w:t>
      </w:r>
      <w:r w:rsidRPr="00B826EF">
        <w:rPr>
          <w:rFonts w:ascii="Book Antiqua" w:eastAsia="Book Antiqua" w:hAnsi="Book Antiqua" w:cs="Book Antiqua"/>
          <w:i/>
          <w:iCs/>
          <w:color w:val="000000"/>
        </w:rPr>
        <w:t>P</w:t>
      </w:r>
      <w:r w:rsidRPr="00B826EF">
        <w:rPr>
          <w:rFonts w:ascii="Book Antiqua" w:eastAsia="Book Antiqua" w:hAnsi="Book Antiqua" w:cs="Book Antiqua"/>
          <w:color w:val="000000"/>
        </w:rPr>
        <w:t xml:space="preserve"> &lt; 0.001).</w:t>
      </w:r>
    </w:p>
    <w:p w14:paraId="20AD198B" w14:textId="77777777" w:rsidR="00A77B3E" w:rsidRPr="00B826EF" w:rsidRDefault="00A77B3E" w:rsidP="00B826EF">
      <w:pPr>
        <w:spacing w:line="360" w:lineRule="auto"/>
        <w:jc w:val="both"/>
        <w:rPr>
          <w:rFonts w:ascii="Book Antiqua" w:hAnsi="Book Antiqua"/>
        </w:rPr>
      </w:pPr>
    </w:p>
    <w:p w14:paraId="2BB9A6DD"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i/>
          <w:color w:val="000000"/>
        </w:rPr>
        <w:t>Research conclusions</w:t>
      </w:r>
    </w:p>
    <w:p w14:paraId="0C433D10"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SRC was significantly related with advanced tumor stage and poor prognosis in EEGJA patients.</w:t>
      </w:r>
    </w:p>
    <w:p w14:paraId="0A8A3AF3" w14:textId="77777777" w:rsidR="00A77B3E" w:rsidRPr="00B826EF" w:rsidRDefault="00A77B3E" w:rsidP="00B826EF">
      <w:pPr>
        <w:spacing w:line="360" w:lineRule="auto"/>
        <w:jc w:val="both"/>
        <w:rPr>
          <w:rFonts w:ascii="Book Antiqua" w:hAnsi="Book Antiqua"/>
        </w:rPr>
      </w:pPr>
    </w:p>
    <w:p w14:paraId="74042F3A"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i/>
          <w:color w:val="000000"/>
        </w:rPr>
        <w:t>Research perspectives</w:t>
      </w:r>
    </w:p>
    <w:p w14:paraId="5F94B1B0"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The presence of SRCs could serve as a reliable and effective parameter for the prediction of postoperative survival and formulation of therapy strategy in EEGJA patients.</w:t>
      </w:r>
    </w:p>
    <w:p w14:paraId="6671A33F" w14:textId="77777777" w:rsidR="00A77B3E" w:rsidRPr="00B826EF" w:rsidRDefault="00A77B3E" w:rsidP="00B826EF">
      <w:pPr>
        <w:spacing w:line="360" w:lineRule="auto"/>
        <w:jc w:val="both"/>
        <w:rPr>
          <w:rFonts w:ascii="Book Antiqua" w:hAnsi="Book Antiqua"/>
        </w:rPr>
      </w:pPr>
    </w:p>
    <w:p w14:paraId="3090A0D2"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color w:val="000000"/>
        </w:rPr>
        <w:t>REFERENCES</w:t>
      </w:r>
    </w:p>
    <w:p w14:paraId="37767893" w14:textId="77777777" w:rsidR="00A77B3E" w:rsidRPr="00B826EF" w:rsidRDefault="00780198" w:rsidP="00B826EF">
      <w:pPr>
        <w:spacing w:line="360" w:lineRule="auto"/>
        <w:jc w:val="both"/>
        <w:rPr>
          <w:rFonts w:ascii="Book Antiqua" w:hAnsi="Book Antiqua"/>
        </w:rPr>
      </w:pPr>
      <w:proofErr w:type="gramStart"/>
      <w:r w:rsidRPr="00B826EF">
        <w:rPr>
          <w:rFonts w:ascii="Book Antiqua" w:eastAsia="Book Antiqua" w:hAnsi="Book Antiqua" w:cs="Book Antiqua"/>
          <w:color w:val="000000"/>
        </w:rPr>
        <w:t xml:space="preserve">1 </w:t>
      </w:r>
      <w:r w:rsidRPr="00B826EF">
        <w:rPr>
          <w:rFonts w:ascii="Book Antiqua" w:eastAsia="Book Antiqua" w:hAnsi="Book Antiqua" w:cs="Book Antiqua"/>
          <w:b/>
          <w:bCs/>
          <w:color w:val="000000"/>
        </w:rPr>
        <w:t>Wheeler</w:t>
      </w:r>
      <w:proofErr w:type="gramEnd"/>
      <w:r w:rsidRPr="00B826EF">
        <w:rPr>
          <w:rFonts w:ascii="Book Antiqua" w:eastAsia="Book Antiqua" w:hAnsi="Book Antiqua" w:cs="Book Antiqua"/>
          <w:b/>
          <w:bCs/>
          <w:color w:val="000000"/>
        </w:rPr>
        <w:t xml:space="preserve"> JB</w:t>
      </w:r>
      <w:r w:rsidRPr="00B826EF">
        <w:rPr>
          <w:rFonts w:ascii="Book Antiqua" w:eastAsia="Book Antiqua" w:hAnsi="Book Antiqua" w:cs="Book Antiqua"/>
          <w:color w:val="000000"/>
        </w:rPr>
        <w:t xml:space="preserve">, Reed CE. Epidemiology of esophageal cancer. </w:t>
      </w:r>
      <w:r w:rsidRPr="00B826EF">
        <w:rPr>
          <w:rFonts w:ascii="Book Antiqua" w:eastAsia="Book Antiqua" w:hAnsi="Book Antiqua" w:cs="Book Antiqua"/>
          <w:i/>
          <w:iCs/>
          <w:color w:val="000000"/>
        </w:rPr>
        <w:t>Surg Clin North Am</w:t>
      </w:r>
      <w:r w:rsidRPr="00B826EF">
        <w:rPr>
          <w:rFonts w:ascii="Book Antiqua" w:eastAsia="Book Antiqua" w:hAnsi="Book Antiqua" w:cs="Book Antiqua"/>
          <w:color w:val="000000"/>
        </w:rPr>
        <w:t xml:space="preserve"> 2012; </w:t>
      </w:r>
      <w:r w:rsidRPr="00B826EF">
        <w:rPr>
          <w:rFonts w:ascii="Book Antiqua" w:eastAsia="Book Antiqua" w:hAnsi="Book Antiqua" w:cs="Book Antiqua"/>
          <w:b/>
          <w:bCs/>
          <w:color w:val="000000"/>
        </w:rPr>
        <w:t>92</w:t>
      </w:r>
      <w:r w:rsidRPr="00B826EF">
        <w:rPr>
          <w:rFonts w:ascii="Book Antiqua" w:eastAsia="Book Antiqua" w:hAnsi="Book Antiqua" w:cs="Book Antiqua"/>
          <w:color w:val="000000"/>
        </w:rPr>
        <w:t>: 1077-1087 [PMID: 23026270 DOI: 10.1016/j.suc.2012.07.008]</w:t>
      </w:r>
    </w:p>
    <w:p w14:paraId="56FC6289"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2 </w:t>
      </w:r>
      <w:proofErr w:type="spellStart"/>
      <w:r w:rsidRPr="00B826EF">
        <w:rPr>
          <w:rFonts w:ascii="Book Antiqua" w:eastAsia="Book Antiqua" w:hAnsi="Book Antiqua" w:cs="Book Antiqua"/>
          <w:b/>
          <w:bCs/>
          <w:color w:val="000000"/>
        </w:rPr>
        <w:t>Njei</w:t>
      </w:r>
      <w:proofErr w:type="spellEnd"/>
      <w:r w:rsidRPr="00B826EF">
        <w:rPr>
          <w:rFonts w:ascii="Book Antiqua" w:eastAsia="Book Antiqua" w:hAnsi="Book Antiqua" w:cs="Book Antiqua"/>
          <w:b/>
          <w:bCs/>
          <w:color w:val="000000"/>
        </w:rPr>
        <w:t xml:space="preserve"> B</w:t>
      </w:r>
      <w:r w:rsidRPr="00B826EF">
        <w:rPr>
          <w:rFonts w:ascii="Book Antiqua" w:eastAsia="Book Antiqua" w:hAnsi="Book Antiqua" w:cs="Book Antiqua"/>
          <w:color w:val="000000"/>
        </w:rPr>
        <w:t xml:space="preserve">, McCarty TR, </w:t>
      </w:r>
      <w:proofErr w:type="spellStart"/>
      <w:r w:rsidRPr="00B826EF">
        <w:rPr>
          <w:rFonts w:ascii="Book Antiqua" w:eastAsia="Book Antiqua" w:hAnsi="Book Antiqua" w:cs="Book Antiqua"/>
          <w:color w:val="000000"/>
        </w:rPr>
        <w:t>Birk</w:t>
      </w:r>
      <w:proofErr w:type="spellEnd"/>
      <w:r w:rsidRPr="00B826EF">
        <w:rPr>
          <w:rFonts w:ascii="Book Antiqua" w:eastAsia="Book Antiqua" w:hAnsi="Book Antiqua" w:cs="Book Antiqua"/>
          <w:color w:val="000000"/>
        </w:rPr>
        <w:t xml:space="preserve"> JW. Trends in esophageal cancer survival in United States adults from 1973 to 2009: A SEER database analysis. </w:t>
      </w:r>
      <w:r w:rsidRPr="00B826EF">
        <w:rPr>
          <w:rFonts w:ascii="Book Antiqua" w:eastAsia="Book Antiqua" w:hAnsi="Book Antiqua" w:cs="Book Antiqua"/>
          <w:i/>
          <w:iCs/>
          <w:color w:val="000000"/>
        </w:rPr>
        <w:t>J Gastroenterol Hepatol</w:t>
      </w:r>
      <w:r w:rsidRPr="00B826EF">
        <w:rPr>
          <w:rFonts w:ascii="Book Antiqua" w:eastAsia="Book Antiqua" w:hAnsi="Book Antiqua" w:cs="Book Antiqua"/>
          <w:color w:val="000000"/>
        </w:rPr>
        <w:t xml:space="preserve"> 2016; </w:t>
      </w:r>
      <w:r w:rsidRPr="00B826EF">
        <w:rPr>
          <w:rFonts w:ascii="Book Antiqua" w:eastAsia="Book Antiqua" w:hAnsi="Book Antiqua" w:cs="Book Antiqua"/>
          <w:b/>
          <w:bCs/>
          <w:color w:val="000000"/>
        </w:rPr>
        <w:t>31</w:t>
      </w:r>
      <w:r w:rsidRPr="00B826EF">
        <w:rPr>
          <w:rFonts w:ascii="Book Antiqua" w:eastAsia="Book Antiqua" w:hAnsi="Book Antiqua" w:cs="Book Antiqua"/>
          <w:color w:val="000000"/>
        </w:rPr>
        <w:t>: 1141-1146 [PMID: 26749521 DOI: 10.1111/jgh.13289]</w:t>
      </w:r>
    </w:p>
    <w:p w14:paraId="2B5D1862"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3 </w:t>
      </w:r>
      <w:r w:rsidRPr="00B826EF">
        <w:rPr>
          <w:rFonts w:ascii="Book Antiqua" w:eastAsia="Book Antiqua" w:hAnsi="Book Antiqua" w:cs="Book Antiqua"/>
          <w:b/>
          <w:bCs/>
          <w:color w:val="000000"/>
        </w:rPr>
        <w:t>Arnold M</w:t>
      </w:r>
      <w:r w:rsidRPr="00B826EF">
        <w:rPr>
          <w:rFonts w:ascii="Book Antiqua" w:eastAsia="Book Antiqua" w:hAnsi="Book Antiqua" w:cs="Book Antiqua"/>
          <w:color w:val="000000"/>
        </w:rPr>
        <w:t xml:space="preserve">, </w:t>
      </w:r>
      <w:proofErr w:type="spellStart"/>
      <w:r w:rsidRPr="00B826EF">
        <w:rPr>
          <w:rFonts w:ascii="Book Antiqua" w:eastAsia="Book Antiqua" w:hAnsi="Book Antiqua" w:cs="Book Antiqua"/>
          <w:color w:val="000000"/>
        </w:rPr>
        <w:t>Soerjomataram</w:t>
      </w:r>
      <w:proofErr w:type="spellEnd"/>
      <w:r w:rsidRPr="00B826EF">
        <w:rPr>
          <w:rFonts w:ascii="Book Antiqua" w:eastAsia="Book Antiqua" w:hAnsi="Book Antiqua" w:cs="Book Antiqua"/>
          <w:color w:val="000000"/>
        </w:rPr>
        <w:t xml:space="preserve"> I, </w:t>
      </w:r>
      <w:proofErr w:type="spellStart"/>
      <w:r w:rsidRPr="00B826EF">
        <w:rPr>
          <w:rFonts w:ascii="Book Antiqua" w:eastAsia="Book Antiqua" w:hAnsi="Book Antiqua" w:cs="Book Antiqua"/>
          <w:color w:val="000000"/>
        </w:rPr>
        <w:t>Ferlay</w:t>
      </w:r>
      <w:proofErr w:type="spellEnd"/>
      <w:r w:rsidRPr="00B826EF">
        <w:rPr>
          <w:rFonts w:ascii="Book Antiqua" w:eastAsia="Book Antiqua" w:hAnsi="Book Antiqua" w:cs="Book Antiqua"/>
          <w:color w:val="000000"/>
        </w:rPr>
        <w:t xml:space="preserve"> J, Forman D. Global incidence of </w:t>
      </w:r>
      <w:proofErr w:type="spellStart"/>
      <w:r w:rsidRPr="00B826EF">
        <w:rPr>
          <w:rFonts w:ascii="Book Antiqua" w:eastAsia="Book Antiqua" w:hAnsi="Book Antiqua" w:cs="Book Antiqua"/>
          <w:color w:val="000000"/>
        </w:rPr>
        <w:t>oesophageal</w:t>
      </w:r>
      <w:proofErr w:type="spellEnd"/>
      <w:r w:rsidRPr="00B826EF">
        <w:rPr>
          <w:rFonts w:ascii="Book Antiqua" w:eastAsia="Book Antiqua" w:hAnsi="Book Antiqua" w:cs="Book Antiqua"/>
          <w:color w:val="000000"/>
        </w:rPr>
        <w:t xml:space="preserve"> cancer by histological subtype in 2012. </w:t>
      </w:r>
      <w:r w:rsidRPr="00B826EF">
        <w:rPr>
          <w:rFonts w:ascii="Book Antiqua" w:eastAsia="Book Antiqua" w:hAnsi="Book Antiqua" w:cs="Book Antiqua"/>
          <w:i/>
          <w:iCs/>
          <w:color w:val="000000"/>
        </w:rPr>
        <w:t>Gut</w:t>
      </w:r>
      <w:r w:rsidRPr="00B826EF">
        <w:rPr>
          <w:rFonts w:ascii="Book Antiqua" w:eastAsia="Book Antiqua" w:hAnsi="Book Antiqua" w:cs="Book Antiqua"/>
          <w:color w:val="000000"/>
        </w:rPr>
        <w:t xml:space="preserve"> 2015; </w:t>
      </w:r>
      <w:r w:rsidRPr="00B826EF">
        <w:rPr>
          <w:rFonts w:ascii="Book Antiqua" w:eastAsia="Book Antiqua" w:hAnsi="Book Antiqua" w:cs="Book Antiqua"/>
          <w:b/>
          <w:bCs/>
          <w:color w:val="000000"/>
        </w:rPr>
        <w:t>64</w:t>
      </w:r>
      <w:r w:rsidRPr="00B826EF">
        <w:rPr>
          <w:rFonts w:ascii="Book Antiqua" w:eastAsia="Book Antiqua" w:hAnsi="Book Antiqua" w:cs="Book Antiqua"/>
          <w:color w:val="000000"/>
        </w:rPr>
        <w:t>: 381-387 [PMID: 25320104 DOI: 10.1136/gutjnl-2014-308124]</w:t>
      </w:r>
    </w:p>
    <w:p w14:paraId="2D7D2FAF"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lastRenderedPageBreak/>
        <w:t xml:space="preserve">4 </w:t>
      </w:r>
      <w:r w:rsidRPr="00B826EF">
        <w:rPr>
          <w:rFonts w:ascii="Book Antiqua" w:eastAsia="Book Antiqua" w:hAnsi="Book Antiqua" w:cs="Book Antiqua"/>
          <w:b/>
          <w:bCs/>
          <w:color w:val="000000"/>
        </w:rPr>
        <w:t>Sung H</w:t>
      </w:r>
      <w:r w:rsidRPr="00B826EF">
        <w:rPr>
          <w:rFonts w:ascii="Book Antiqua" w:eastAsia="Book Antiqua" w:hAnsi="Book Antiqua" w:cs="Book Antiqua"/>
          <w:color w:val="000000"/>
        </w:rPr>
        <w:t xml:space="preserve">, </w:t>
      </w:r>
      <w:proofErr w:type="spellStart"/>
      <w:r w:rsidRPr="00B826EF">
        <w:rPr>
          <w:rFonts w:ascii="Book Antiqua" w:eastAsia="Book Antiqua" w:hAnsi="Book Antiqua" w:cs="Book Antiqua"/>
          <w:color w:val="000000"/>
        </w:rPr>
        <w:t>Ferlay</w:t>
      </w:r>
      <w:proofErr w:type="spellEnd"/>
      <w:r w:rsidRPr="00B826EF">
        <w:rPr>
          <w:rFonts w:ascii="Book Antiqua" w:eastAsia="Book Antiqua" w:hAnsi="Book Antiqua" w:cs="Book Antiqua"/>
          <w:color w:val="000000"/>
        </w:rPr>
        <w:t xml:space="preserve"> J, Siegel RL, </w:t>
      </w:r>
      <w:proofErr w:type="spellStart"/>
      <w:r w:rsidRPr="00B826EF">
        <w:rPr>
          <w:rFonts w:ascii="Book Antiqua" w:eastAsia="Book Antiqua" w:hAnsi="Book Antiqua" w:cs="Book Antiqua"/>
          <w:color w:val="000000"/>
        </w:rPr>
        <w:t>Laversanne</w:t>
      </w:r>
      <w:proofErr w:type="spellEnd"/>
      <w:r w:rsidRPr="00B826EF">
        <w:rPr>
          <w:rFonts w:ascii="Book Antiqua" w:eastAsia="Book Antiqua" w:hAnsi="Book Antiqua" w:cs="Book Antiqua"/>
          <w:color w:val="000000"/>
        </w:rPr>
        <w:t xml:space="preserve"> M, </w:t>
      </w:r>
      <w:proofErr w:type="spellStart"/>
      <w:r w:rsidRPr="00B826EF">
        <w:rPr>
          <w:rFonts w:ascii="Book Antiqua" w:eastAsia="Book Antiqua" w:hAnsi="Book Antiqua" w:cs="Book Antiqua"/>
          <w:color w:val="000000"/>
        </w:rPr>
        <w:t>Soerjomataram</w:t>
      </w:r>
      <w:proofErr w:type="spellEnd"/>
      <w:r w:rsidRPr="00B826EF">
        <w:rPr>
          <w:rFonts w:ascii="Book Antiqua" w:eastAsia="Book Antiqua" w:hAnsi="Book Antiqua" w:cs="Book Antiqua"/>
          <w:color w:val="000000"/>
        </w:rPr>
        <w:t xml:space="preserve"> I, Jemal A, Bray F. Global Cancer Statistics 2020: GLOBOCAN Estimates of Incidence and Mortality Worldwide for 36 Cancers in 185 Countries. </w:t>
      </w:r>
      <w:r w:rsidRPr="00B826EF">
        <w:rPr>
          <w:rFonts w:ascii="Book Antiqua" w:eastAsia="Book Antiqua" w:hAnsi="Book Antiqua" w:cs="Book Antiqua"/>
          <w:i/>
          <w:iCs/>
          <w:color w:val="000000"/>
        </w:rPr>
        <w:t>CA Cancer J Clin</w:t>
      </w:r>
      <w:r w:rsidRPr="00B826EF">
        <w:rPr>
          <w:rFonts w:ascii="Book Antiqua" w:eastAsia="Book Antiqua" w:hAnsi="Book Antiqua" w:cs="Book Antiqua"/>
          <w:color w:val="000000"/>
        </w:rPr>
        <w:t xml:space="preserve"> 2021; </w:t>
      </w:r>
      <w:r w:rsidRPr="00B826EF">
        <w:rPr>
          <w:rFonts w:ascii="Book Antiqua" w:eastAsia="Book Antiqua" w:hAnsi="Book Antiqua" w:cs="Book Antiqua"/>
          <w:b/>
          <w:bCs/>
          <w:color w:val="000000"/>
        </w:rPr>
        <w:t>71</w:t>
      </w:r>
      <w:r w:rsidRPr="00B826EF">
        <w:rPr>
          <w:rFonts w:ascii="Book Antiqua" w:eastAsia="Book Antiqua" w:hAnsi="Book Antiqua" w:cs="Book Antiqua"/>
          <w:color w:val="000000"/>
        </w:rPr>
        <w:t>: 209-249 [PMID: 33538338 DOI: 10.3322/caac.21660]</w:t>
      </w:r>
    </w:p>
    <w:p w14:paraId="369B1C60"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5 </w:t>
      </w:r>
      <w:r w:rsidRPr="00B826EF">
        <w:rPr>
          <w:rFonts w:ascii="Book Antiqua" w:eastAsia="Book Antiqua" w:hAnsi="Book Antiqua" w:cs="Book Antiqua"/>
          <w:b/>
          <w:bCs/>
          <w:color w:val="000000"/>
        </w:rPr>
        <w:t>Rice TW</w:t>
      </w:r>
      <w:r w:rsidRPr="00B826EF">
        <w:rPr>
          <w:rFonts w:ascii="Book Antiqua" w:eastAsia="Book Antiqua" w:hAnsi="Book Antiqua" w:cs="Book Antiqua"/>
          <w:color w:val="000000"/>
        </w:rPr>
        <w:t xml:space="preserve">, </w:t>
      </w:r>
      <w:proofErr w:type="spellStart"/>
      <w:r w:rsidRPr="00B826EF">
        <w:rPr>
          <w:rFonts w:ascii="Book Antiqua" w:eastAsia="Book Antiqua" w:hAnsi="Book Antiqua" w:cs="Book Antiqua"/>
          <w:color w:val="000000"/>
        </w:rPr>
        <w:t>Gress</w:t>
      </w:r>
      <w:proofErr w:type="spellEnd"/>
      <w:r w:rsidRPr="00B826EF">
        <w:rPr>
          <w:rFonts w:ascii="Book Antiqua" w:eastAsia="Book Antiqua" w:hAnsi="Book Antiqua" w:cs="Book Antiqua"/>
          <w:color w:val="000000"/>
        </w:rPr>
        <w:t xml:space="preserve"> DM, Patil DT, Hofstetter WL, </w:t>
      </w:r>
      <w:proofErr w:type="spellStart"/>
      <w:r w:rsidRPr="00B826EF">
        <w:rPr>
          <w:rFonts w:ascii="Book Antiqua" w:eastAsia="Book Antiqua" w:hAnsi="Book Antiqua" w:cs="Book Antiqua"/>
          <w:color w:val="000000"/>
        </w:rPr>
        <w:t>Kelsen</w:t>
      </w:r>
      <w:proofErr w:type="spellEnd"/>
      <w:r w:rsidRPr="00B826EF">
        <w:rPr>
          <w:rFonts w:ascii="Book Antiqua" w:eastAsia="Book Antiqua" w:hAnsi="Book Antiqua" w:cs="Book Antiqua"/>
          <w:color w:val="000000"/>
        </w:rPr>
        <w:t xml:space="preserve"> DP, Blackstone EH. Cancer of the esophagus and esophagogastric junction-Major changes in the American Joint Committee on Cancer eighth edition cancer staging manual. </w:t>
      </w:r>
      <w:r w:rsidRPr="00B826EF">
        <w:rPr>
          <w:rFonts w:ascii="Book Antiqua" w:eastAsia="Book Antiqua" w:hAnsi="Book Antiqua" w:cs="Book Antiqua"/>
          <w:i/>
          <w:iCs/>
          <w:color w:val="000000"/>
        </w:rPr>
        <w:t>CA Cancer J Clin</w:t>
      </w:r>
      <w:r w:rsidRPr="00B826EF">
        <w:rPr>
          <w:rFonts w:ascii="Book Antiqua" w:eastAsia="Book Antiqua" w:hAnsi="Book Antiqua" w:cs="Book Antiqua"/>
          <w:color w:val="000000"/>
        </w:rPr>
        <w:t xml:space="preserve"> 2017; </w:t>
      </w:r>
      <w:r w:rsidRPr="00B826EF">
        <w:rPr>
          <w:rFonts w:ascii="Book Antiqua" w:eastAsia="Book Antiqua" w:hAnsi="Book Antiqua" w:cs="Book Antiqua"/>
          <w:b/>
          <w:bCs/>
          <w:color w:val="000000"/>
        </w:rPr>
        <w:t>67</w:t>
      </w:r>
      <w:r w:rsidRPr="00B826EF">
        <w:rPr>
          <w:rFonts w:ascii="Book Antiqua" w:eastAsia="Book Antiqua" w:hAnsi="Book Antiqua" w:cs="Book Antiqua"/>
          <w:color w:val="000000"/>
        </w:rPr>
        <w:t>: 304-317 [PMID: 28556024 DOI: 10.3322/caac.21399]</w:t>
      </w:r>
    </w:p>
    <w:p w14:paraId="779C5382"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6 </w:t>
      </w:r>
      <w:r w:rsidRPr="00B826EF">
        <w:rPr>
          <w:rFonts w:ascii="Book Antiqua" w:eastAsia="Book Antiqua" w:hAnsi="Book Antiqua" w:cs="Book Antiqua"/>
          <w:b/>
          <w:bCs/>
          <w:color w:val="000000"/>
        </w:rPr>
        <w:t>Song IH</w:t>
      </w:r>
      <w:r w:rsidRPr="00B826EF">
        <w:rPr>
          <w:rFonts w:ascii="Book Antiqua" w:eastAsia="Book Antiqua" w:hAnsi="Book Antiqua" w:cs="Book Antiqua"/>
          <w:color w:val="000000"/>
        </w:rPr>
        <w:t xml:space="preserve">, Hong SM, Yu E, Yoon YS, Park IJ, Lim SB, Kim JC, Yu CS, Kim J. Signet ring cell component predicts aggressive </w:t>
      </w:r>
      <w:proofErr w:type="spellStart"/>
      <w:r w:rsidRPr="00B826EF">
        <w:rPr>
          <w:rFonts w:ascii="Book Antiqua" w:eastAsia="Book Antiqua" w:hAnsi="Book Antiqua" w:cs="Book Antiqua"/>
          <w:color w:val="000000"/>
        </w:rPr>
        <w:t>behaviour</w:t>
      </w:r>
      <w:proofErr w:type="spellEnd"/>
      <w:r w:rsidRPr="00B826EF">
        <w:rPr>
          <w:rFonts w:ascii="Book Antiqua" w:eastAsia="Book Antiqua" w:hAnsi="Book Antiqua" w:cs="Book Antiqua"/>
          <w:color w:val="000000"/>
        </w:rPr>
        <w:t xml:space="preserve"> in colorectal mucinous adenocarcinoma. </w:t>
      </w:r>
      <w:r w:rsidRPr="00B826EF">
        <w:rPr>
          <w:rFonts w:ascii="Book Antiqua" w:eastAsia="Book Antiqua" w:hAnsi="Book Antiqua" w:cs="Book Antiqua"/>
          <w:i/>
          <w:iCs/>
          <w:color w:val="000000"/>
        </w:rPr>
        <w:t>Pathology</w:t>
      </w:r>
      <w:r w:rsidRPr="00B826EF">
        <w:rPr>
          <w:rFonts w:ascii="Book Antiqua" w:eastAsia="Book Antiqua" w:hAnsi="Book Antiqua" w:cs="Book Antiqua"/>
          <w:color w:val="000000"/>
        </w:rPr>
        <w:t xml:space="preserve"> 2019; </w:t>
      </w:r>
      <w:r w:rsidRPr="00B826EF">
        <w:rPr>
          <w:rFonts w:ascii="Book Antiqua" w:eastAsia="Book Antiqua" w:hAnsi="Book Antiqua" w:cs="Book Antiqua"/>
          <w:b/>
          <w:bCs/>
          <w:color w:val="000000"/>
        </w:rPr>
        <w:t>51</w:t>
      </w:r>
      <w:r w:rsidRPr="00B826EF">
        <w:rPr>
          <w:rFonts w:ascii="Book Antiqua" w:eastAsia="Book Antiqua" w:hAnsi="Book Antiqua" w:cs="Book Antiqua"/>
          <w:color w:val="000000"/>
        </w:rPr>
        <w:t>: 384-391 [PMID: 31029443 DOI: 10.1016/j.pathol.2019.03.001]</w:t>
      </w:r>
    </w:p>
    <w:p w14:paraId="433C8AC0"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7 </w:t>
      </w:r>
      <w:proofErr w:type="spellStart"/>
      <w:r w:rsidRPr="00B826EF">
        <w:rPr>
          <w:rFonts w:ascii="Book Antiqua" w:eastAsia="Book Antiqua" w:hAnsi="Book Antiqua" w:cs="Book Antiqua"/>
          <w:b/>
          <w:bCs/>
          <w:color w:val="000000"/>
        </w:rPr>
        <w:t>Piessen</w:t>
      </w:r>
      <w:proofErr w:type="spellEnd"/>
      <w:r w:rsidRPr="00B826EF">
        <w:rPr>
          <w:rFonts w:ascii="Book Antiqua" w:eastAsia="Book Antiqua" w:hAnsi="Book Antiqua" w:cs="Book Antiqua"/>
          <w:b/>
          <w:bCs/>
          <w:color w:val="000000"/>
        </w:rPr>
        <w:t xml:space="preserve"> G</w:t>
      </w:r>
      <w:r w:rsidRPr="00B826EF">
        <w:rPr>
          <w:rFonts w:ascii="Book Antiqua" w:eastAsia="Book Antiqua" w:hAnsi="Book Antiqua" w:cs="Book Antiqua"/>
          <w:color w:val="000000"/>
        </w:rPr>
        <w:t xml:space="preserve">, </w:t>
      </w:r>
      <w:proofErr w:type="spellStart"/>
      <w:r w:rsidRPr="00B826EF">
        <w:rPr>
          <w:rFonts w:ascii="Book Antiqua" w:eastAsia="Book Antiqua" w:hAnsi="Book Antiqua" w:cs="Book Antiqua"/>
          <w:color w:val="000000"/>
        </w:rPr>
        <w:t>Messager</w:t>
      </w:r>
      <w:proofErr w:type="spellEnd"/>
      <w:r w:rsidRPr="00B826EF">
        <w:rPr>
          <w:rFonts w:ascii="Book Antiqua" w:eastAsia="Book Antiqua" w:hAnsi="Book Antiqua" w:cs="Book Antiqua"/>
          <w:color w:val="000000"/>
        </w:rPr>
        <w:t xml:space="preserve"> M, Lefevre JH, </w:t>
      </w:r>
      <w:proofErr w:type="spellStart"/>
      <w:r w:rsidRPr="00B826EF">
        <w:rPr>
          <w:rFonts w:ascii="Book Antiqua" w:eastAsia="Book Antiqua" w:hAnsi="Book Antiqua" w:cs="Book Antiqua"/>
          <w:color w:val="000000"/>
        </w:rPr>
        <w:t>Goéré</w:t>
      </w:r>
      <w:proofErr w:type="spellEnd"/>
      <w:r w:rsidRPr="00B826EF">
        <w:rPr>
          <w:rFonts w:ascii="Book Antiqua" w:eastAsia="Book Antiqua" w:hAnsi="Book Antiqua" w:cs="Book Antiqua"/>
          <w:color w:val="000000"/>
        </w:rPr>
        <w:t xml:space="preserve"> D, </w:t>
      </w:r>
      <w:proofErr w:type="spellStart"/>
      <w:r w:rsidRPr="00B826EF">
        <w:rPr>
          <w:rFonts w:ascii="Book Antiqua" w:eastAsia="Book Antiqua" w:hAnsi="Book Antiqua" w:cs="Book Antiqua"/>
          <w:color w:val="000000"/>
        </w:rPr>
        <w:t>Mabrut</w:t>
      </w:r>
      <w:proofErr w:type="spellEnd"/>
      <w:r w:rsidRPr="00B826EF">
        <w:rPr>
          <w:rFonts w:ascii="Book Antiqua" w:eastAsia="Book Antiqua" w:hAnsi="Book Antiqua" w:cs="Book Antiqua"/>
          <w:color w:val="000000"/>
        </w:rPr>
        <w:t xml:space="preserve"> JY, Meunier B, Brigand C, </w:t>
      </w:r>
      <w:proofErr w:type="spellStart"/>
      <w:r w:rsidRPr="00B826EF">
        <w:rPr>
          <w:rFonts w:ascii="Book Antiqua" w:eastAsia="Book Antiqua" w:hAnsi="Book Antiqua" w:cs="Book Antiqua"/>
          <w:color w:val="000000"/>
        </w:rPr>
        <w:t>Hamy</w:t>
      </w:r>
      <w:proofErr w:type="spellEnd"/>
      <w:r w:rsidRPr="00B826EF">
        <w:rPr>
          <w:rFonts w:ascii="Book Antiqua" w:eastAsia="Book Antiqua" w:hAnsi="Book Antiqua" w:cs="Book Antiqua"/>
          <w:color w:val="000000"/>
        </w:rPr>
        <w:t xml:space="preserve"> A, </w:t>
      </w:r>
      <w:proofErr w:type="spellStart"/>
      <w:r w:rsidRPr="00B826EF">
        <w:rPr>
          <w:rFonts w:ascii="Book Antiqua" w:eastAsia="Book Antiqua" w:hAnsi="Book Antiqua" w:cs="Book Antiqua"/>
          <w:color w:val="000000"/>
        </w:rPr>
        <w:t>Glehen</w:t>
      </w:r>
      <w:proofErr w:type="spellEnd"/>
      <w:r w:rsidRPr="00B826EF">
        <w:rPr>
          <w:rFonts w:ascii="Book Antiqua" w:eastAsia="Book Antiqua" w:hAnsi="Book Antiqua" w:cs="Book Antiqua"/>
          <w:color w:val="000000"/>
        </w:rPr>
        <w:t xml:space="preserve"> O, Mariette C; FREGAT Working Group – FRENCH. Signet ring cell adenocarcinomas: different clinical-pathological characteristics of </w:t>
      </w:r>
      <w:proofErr w:type="spellStart"/>
      <w:r w:rsidRPr="00B826EF">
        <w:rPr>
          <w:rFonts w:ascii="Book Antiqua" w:eastAsia="Book Antiqua" w:hAnsi="Book Antiqua" w:cs="Book Antiqua"/>
          <w:color w:val="000000"/>
        </w:rPr>
        <w:t>oesophageal</w:t>
      </w:r>
      <w:proofErr w:type="spellEnd"/>
      <w:r w:rsidRPr="00B826EF">
        <w:rPr>
          <w:rFonts w:ascii="Book Antiqua" w:eastAsia="Book Antiqua" w:hAnsi="Book Antiqua" w:cs="Book Antiqua"/>
          <w:color w:val="000000"/>
        </w:rPr>
        <w:t xml:space="preserve"> and gastric locations. </w:t>
      </w:r>
      <w:r w:rsidRPr="00B826EF">
        <w:rPr>
          <w:rFonts w:ascii="Book Antiqua" w:eastAsia="Book Antiqua" w:hAnsi="Book Antiqua" w:cs="Book Antiqua"/>
          <w:i/>
          <w:iCs/>
          <w:color w:val="000000"/>
        </w:rPr>
        <w:t>Eur J Surg Oncol</w:t>
      </w:r>
      <w:r w:rsidRPr="00B826EF">
        <w:rPr>
          <w:rFonts w:ascii="Book Antiqua" w:eastAsia="Book Antiqua" w:hAnsi="Book Antiqua" w:cs="Book Antiqua"/>
          <w:color w:val="000000"/>
        </w:rPr>
        <w:t xml:space="preserve"> 2014; </w:t>
      </w:r>
      <w:r w:rsidRPr="00B826EF">
        <w:rPr>
          <w:rFonts w:ascii="Book Antiqua" w:eastAsia="Book Antiqua" w:hAnsi="Book Antiqua" w:cs="Book Antiqua"/>
          <w:b/>
          <w:bCs/>
          <w:color w:val="000000"/>
        </w:rPr>
        <w:t>40</w:t>
      </w:r>
      <w:r w:rsidRPr="00B826EF">
        <w:rPr>
          <w:rFonts w:ascii="Book Antiqua" w:eastAsia="Book Antiqua" w:hAnsi="Book Antiqua" w:cs="Book Antiqua"/>
          <w:color w:val="000000"/>
        </w:rPr>
        <w:t>: 1746-1755 [PMID: 25012732 DOI: 10.1016/j.ejso.2014.04.019]</w:t>
      </w:r>
    </w:p>
    <w:p w14:paraId="04A3D094"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8 </w:t>
      </w:r>
      <w:proofErr w:type="spellStart"/>
      <w:r w:rsidRPr="00B826EF">
        <w:rPr>
          <w:rFonts w:ascii="Book Antiqua" w:eastAsia="Book Antiqua" w:hAnsi="Book Antiqua" w:cs="Book Antiqua"/>
          <w:b/>
          <w:bCs/>
          <w:color w:val="000000"/>
        </w:rPr>
        <w:t>Nie</w:t>
      </w:r>
      <w:proofErr w:type="spellEnd"/>
      <w:r w:rsidRPr="00B826EF">
        <w:rPr>
          <w:rFonts w:ascii="Book Antiqua" w:eastAsia="Book Antiqua" w:hAnsi="Book Antiqua" w:cs="Book Antiqua"/>
          <w:b/>
          <w:bCs/>
          <w:color w:val="000000"/>
        </w:rPr>
        <w:t xml:space="preserve"> RC</w:t>
      </w:r>
      <w:r w:rsidRPr="00B826EF">
        <w:rPr>
          <w:rFonts w:ascii="Book Antiqua" w:eastAsia="Book Antiqua" w:hAnsi="Book Antiqua" w:cs="Book Antiqua"/>
          <w:color w:val="000000"/>
        </w:rPr>
        <w:t xml:space="preserve">, Yuan SQ, Li YF, Chen YM, Chen XJ, Zhu BY, Xu LP, Zhou ZW, Chen S, Chen YB. Clinicopathological Characteristics and Prognostic Value of Signet Ring Cells in Gastric Carcinoma: A Meta-Analysis. </w:t>
      </w:r>
      <w:r w:rsidRPr="00B826EF">
        <w:rPr>
          <w:rFonts w:ascii="Book Antiqua" w:eastAsia="Book Antiqua" w:hAnsi="Book Antiqua" w:cs="Book Antiqua"/>
          <w:i/>
          <w:iCs/>
          <w:color w:val="000000"/>
        </w:rPr>
        <w:t>J Cancer</w:t>
      </w:r>
      <w:r w:rsidRPr="00B826EF">
        <w:rPr>
          <w:rFonts w:ascii="Book Antiqua" w:eastAsia="Book Antiqua" w:hAnsi="Book Antiqua" w:cs="Book Antiqua"/>
          <w:color w:val="000000"/>
        </w:rPr>
        <w:t xml:space="preserve"> 2017; </w:t>
      </w:r>
      <w:r w:rsidRPr="00B826EF">
        <w:rPr>
          <w:rFonts w:ascii="Book Antiqua" w:eastAsia="Book Antiqua" w:hAnsi="Book Antiqua" w:cs="Book Antiqua"/>
          <w:b/>
          <w:bCs/>
          <w:color w:val="000000"/>
        </w:rPr>
        <w:t>8</w:t>
      </w:r>
      <w:r w:rsidRPr="00B826EF">
        <w:rPr>
          <w:rFonts w:ascii="Book Antiqua" w:eastAsia="Book Antiqua" w:hAnsi="Book Antiqua" w:cs="Book Antiqua"/>
          <w:color w:val="000000"/>
        </w:rPr>
        <w:t>: 3396-3404 [PMID: 29151922 DOI: 10.7150/jca.21017]</w:t>
      </w:r>
    </w:p>
    <w:p w14:paraId="1B8575AA"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9 </w:t>
      </w:r>
      <w:r w:rsidRPr="00B826EF">
        <w:rPr>
          <w:rFonts w:ascii="Book Antiqua" w:eastAsia="Book Antiqua" w:hAnsi="Book Antiqua" w:cs="Book Antiqua"/>
          <w:b/>
          <w:bCs/>
          <w:color w:val="000000"/>
        </w:rPr>
        <w:t>Tan Y</w:t>
      </w:r>
      <w:r w:rsidRPr="00B826EF">
        <w:rPr>
          <w:rFonts w:ascii="Book Antiqua" w:eastAsia="Book Antiqua" w:hAnsi="Book Antiqua" w:cs="Book Antiqua"/>
          <w:color w:val="000000"/>
        </w:rPr>
        <w:t xml:space="preserve">, Fu J, Li X, Yang J, Jiang M, Ding K, Xu J, Li J, Yuan Y. A minor (&lt;50%) signet-ring cell component associated with poor prognosis in colorectal cancer patients: a 26-year retrospective study in China. </w:t>
      </w:r>
      <w:proofErr w:type="spellStart"/>
      <w:r w:rsidRPr="00B826EF">
        <w:rPr>
          <w:rFonts w:ascii="Book Antiqua" w:eastAsia="Book Antiqua" w:hAnsi="Book Antiqua" w:cs="Book Antiqua"/>
          <w:i/>
          <w:iCs/>
          <w:color w:val="000000"/>
        </w:rPr>
        <w:t>PLoS</w:t>
      </w:r>
      <w:proofErr w:type="spellEnd"/>
      <w:r w:rsidRPr="00B826EF">
        <w:rPr>
          <w:rFonts w:ascii="Book Antiqua" w:eastAsia="Book Antiqua" w:hAnsi="Book Antiqua" w:cs="Book Antiqua"/>
          <w:i/>
          <w:iCs/>
          <w:color w:val="000000"/>
        </w:rPr>
        <w:t xml:space="preserve"> One</w:t>
      </w:r>
      <w:r w:rsidRPr="00B826EF">
        <w:rPr>
          <w:rFonts w:ascii="Book Antiqua" w:eastAsia="Book Antiqua" w:hAnsi="Book Antiqua" w:cs="Book Antiqua"/>
          <w:color w:val="000000"/>
        </w:rPr>
        <w:t xml:space="preserve"> 2015; </w:t>
      </w:r>
      <w:r w:rsidRPr="00B826EF">
        <w:rPr>
          <w:rFonts w:ascii="Book Antiqua" w:eastAsia="Book Antiqua" w:hAnsi="Book Antiqua" w:cs="Book Antiqua"/>
          <w:b/>
          <w:bCs/>
          <w:color w:val="000000"/>
        </w:rPr>
        <w:t>10</w:t>
      </w:r>
      <w:r w:rsidRPr="00B826EF">
        <w:rPr>
          <w:rFonts w:ascii="Book Antiqua" w:eastAsia="Book Antiqua" w:hAnsi="Book Antiqua" w:cs="Book Antiqua"/>
          <w:color w:val="000000"/>
        </w:rPr>
        <w:t>: e0121944 [PMID: 25789685 DOI: 10.1371/journal.pone.0121944]</w:t>
      </w:r>
    </w:p>
    <w:p w14:paraId="69FFC190"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10 </w:t>
      </w:r>
      <w:proofErr w:type="gramStart"/>
      <w:r w:rsidRPr="00B826EF">
        <w:rPr>
          <w:rFonts w:ascii="Book Antiqua" w:eastAsia="Book Antiqua" w:hAnsi="Book Antiqua" w:cs="Book Antiqua"/>
          <w:b/>
          <w:bCs/>
          <w:color w:val="000000"/>
        </w:rPr>
        <w:t>An</w:t>
      </w:r>
      <w:proofErr w:type="gramEnd"/>
      <w:r w:rsidRPr="00B826EF">
        <w:rPr>
          <w:rFonts w:ascii="Book Antiqua" w:eastAsia="Book Antiqua" w:hAnsi="Book Antiqua" w:cs="Book Antiqua"/>
          <w:b/>
          <w:bCs/>
          <w:color w:val="000000"/>
        </w:rPr>
        <w:t xml:space="preserve"> Y</w:t>
      </w:r>
      <w:r w:rsidRPr="00B826EF">
        <w:rPr>
          <w:rFonts w:ascii="Book Antiqua" w:eastAsia="Book Antiqua" w:hAnsi="Book Antiqua" w:cs="Book Antiqua"/>
          <w:color w:val="000000"/>
        </w:rPr>
        <w:t xml:space="preserve">, Zhou J, Lin G, Wu H, Cong L, Li Y, </w:t>
      </w:r>
      <w:proofErr w:type="spellStart"/>
      <w:r w:rsidRPr="00B826EF">
        <w:rPr>
          <w:rFonts w:ascii="Book Antiqua" w:eastAsia="Book Antiqua" w:hAnsi="Book Antiqua" w:cs="Book Antiqua"/>
          <w:color w:val="000000"/>
        </w:rPr>
        <w:t>Qiu</w:t>
      </w:r>
      <w:proofErr w:type="spellEnd"/>
      <w:r w:rsidRPr="00B826EF">
        <w:rPr>
          <w:rFonts w:ascii="Book Antiqua" w:eastAsia="Book Antiqua" w:hAnsi="Book Antiqua" w:cs="Book Antiqua"/>
          <w:color w:val="000000"/>
        </w:rPr>
        <w:t xml:space="preserve"> X, Shi W. Clinicopathological and Molecular Characteristics of Colorectal Signet Ring Cell Carcinoma: A Review. </w:t>
      </w:r>
      <w:proofErr w:type="spellStart"/>
      <w:r w:rsidRPr="00B826EF">
        <w:rPr>
          <w:rFonts w:ascii="Book Antiqua" w:eastAsia="Book Antiqua" w:hAnsi="Book Antiqua" w:cs="Book Antiqua"/>
          <w:i/>
          <w:iCs/>
          <w:color w:val="000000"/>
        </w:rPr>
        <w:t>Pathol</w:t>
      </w:r>
      <w:proofErr w:type="spellEnd"/>
      <w:r w:rsidRPr="00B826EF">
        <w:rPr>
          <w:rFonts w:ascii="Book Antiqua" w:eastAsia="Book Antiqua" w:hAnsi="Book Antiqua" w:cs="Book Antiqua"/>
          <w:i/>
          <w:iCs/>
          <w:color w:val="000000"/>
        </w:rPr>
        <w:t xml:space="preserve"> Oncol Res</w:t>
      </w:r>
      <w:r w:rsidRPr="00B826EF">
        <w:rPr>
          <w:rFonts w:ascii="Book Antiqua" w:eastAsia="Book Antiqua" w:hAnsi="Book Antiqua" w:cs="Book Antiqua"/>
          <w:color w:val="000000"/>
        </w:rPr>
        <w:t xml:space="preserve"> 2021; </w:t>
      </w:r>
      <w:r w:rsidRPr="00B826EF">
        <w:rPr>
          <w:rFonts w:ascii="Book Antiqua" w:eastAsia="Book Antiqua" w:hAnsi="Book Antiqua" w:cs="Book Antiqua"/>
          <w:b/>
          <w:bCs/>
          <w:color w:val="000000"/>
        </w:rPr>
        <w:t>27</w:t>
      </w:r>
      <w:r w:rsidRPr="00B826EF">
        <w:rPr>
          <w:rFonts w:ascii="Book Antiqua" w:eastAsia="Book Antiqua" w:hAnsi="Book Antiqua" w:cs="Book Antiqua"/>
          <w:color w:val="000000"/>
        </w:rPr>
        <w:t>: 1609859 [PMID: 34381313 DOI: 10.3389/pore.2021.1609859]</w:t>
      </w:r>
    </w:p>
    <w:p w14:paraId="13B1A41B"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11 </w:t>
      </w:r>
      <w:proofErr w:type="spellStart"/>
      <w:r w:rsidRPr="00B826EF">
        <w:rPr>
          <w:rFonts w:ascii="Book Antiqua" w:eastAsia="Book Antiqua" w:hAnsi="Book Antiqua" w:cs="Book Antiqua"/>
          <w:b/>
          <w:bCs/>
          <w:color w:val="000000"/>
        </w:rPr>
        <w:t>Chirieac</w:t>
      </w:r>
      <w:proofErr w:type="spellEnd"/>
      <w:r w:rsidRPr="00B826EF">
        <w:rPr>
          <w:rFonts w:ascii="Book Antiqua" w:eastAsia="Book Antiqua" w:hAnsi="Book Antiqua" w:cs="Book Antiqua"/>
          <w:b/>
          <w:bCs/>
          <w:color w:val="000000"/>
        </w:rPr>
        <w:t xml:space="preserve"> LR</w:t>
      </w:r>
      <w:r w:rsidRPr="00B826EF">
        <w:rPr>
          <w:rFonts w:ascii="Book Antiqua" w:eastAsia="Book Antiqua" w:hAnsi="Book Antiqua" w:cs="Book Antiqua"/>
          <w:color w:val="000000"/>
        </w:rPr>
        <w:t xml:space="preserve">, Swisher SG, Correa AM, Ajani JA, Komaki RR, Rashid A, Hamilton SR, Wu TT. Signet-ring cell or mucinous histology after preoperative chemoradiation and </w:t>
      </w:r>
      <w:r w:rsidRPr="00B826EF">
        <w:rPr>
          <w:rFonts w:ascii="Book Antiqua" w:eastAsia="Book Antiqua" w:hAnsi="Book Antiqua" w:cs="Book Antiqua"/>
          <w:color w:val="000000"/>
        </w:rPr>
        <w:lastRenderedPageBreak/>
        <w:t xml:space="preserve">survival in patients with esophageal or esophagogastric junction adenocarcinoma. </w:t>
      </w:r>
      <w:r w:rsidRPr="00B826EF">
        <w:rPr>
          <w:rFonts w:ascii="Book Antiqua" w:eastAsia="Book Antiqua" w:hAnsi="Book Antiqua" w:cs="Book Antiqua"/>
          <w:i/>
          <w:iCs/>
          <w:color w:val="000000"/>
        </w:rPr>
        <w:t>Clin Cancer Res</w:t>
      </w:r>
      <w:r w:rsidRPr="00B826EF">
        <w:rPr>
          <w:rFonts w:ascii="Book Antiqua" w:eastAsia="Book Antiqua" w:hAnsi="Book Antiqua" w:cs="Book Antiqua"/>
          <w:color w:val="000000"/>
        </w:rPr>
        <w:t xml:space="preserve"> 2005; </w:t>
      </w:r>
      <w:r w:rsidRPr="00B826EF">
        <w:rPr>
          <w:rFonts w:ascii="Book Antiqua" w:eastAsia="Book Antiqua" w:hAnsi="Book Antiqua" w:cs="Book Antiqua"/>
          <w:b/>
          <w:bCs/>
          <w:color w:val="000000"/>
        </w:rPr>
        <w:t>11</w:t>
      </w:r>
      <w:r w:rsidRPr="00B826EF">
        <w:rPr>
          <w:rFonts w:ascii="Book Antiqua" w:eastAsia="Book Antiqua" w:hAnsi="Book Antiqua" w:cs="Book Antiqua"/>
          <w:color w:val="000000"/>
        </w:rPr>
        <w:t>: 2229-2236 [PMID: 15788671 DOI: 10.1158/1078-0432.CCR-04-1840]</w:t>
      </w:r>
    </w:p>
    <w:p w14:paraId="20F15DC7"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12 </w:t>
      </w:r>
      <w:r w:rsidRPr="00B826EF">
        <w:rPr>
          <w:rFonts w:ascii="Book Antiqua" w:eastAsia="Book Antiqua" w:hAnsi="Book Antiqua" w:cs="Book Antiqua"/>
          <w:b/>
          <w:bCs/>
          <w:color w:val="000000"/>
        </w:rPr>
        <w:t>Yoon HH</w:t>
      </w:r>
      <w:r w:rsidRPr="00B826EF">
        <w:rPr>
          <w:rFonts w:ascii="Book Antiqua" w:eastAsia="Book Antiqua" w:hAnsi="Book Antiqua" w:cs="Book Antiqua"/>
          <w:color w:val="000000"/>
        </w:rPr>
        <w:t xml:space="preserve">, Khan M, Shi Q, </w:t>
      </w:r>
      <w:proofErr w:type="spellStart"/>
      <w:r w:rsidRPr="00B826EF">
        <w:rPr>
          <w:rFonts w:ascii="Book Antiqua" w:eastAsia="Book Antiqua" w:hAnsi="Book Antiqua" w:cs="Book Antiqua"/>
          <w:color w:val="000000"/>
        </w:rPr>
        <w:t>Cassivi</w:t>
      </w:r>
      <w:proofErr w:type="spellEnd"/>
      <w:r w:rsidRPr="00B826EF">
        <w:rPr>
          <w:rFonts w:ascii="Book Antiqua" w:eastAsia="Book Antiqua" w:hAnsi="Book Antiqua" w:cs="Book Antiqua"/>
          <w:color w:val="000000"/>
        </w:rPr>
        <w:t xml:space="preserve"> SD, Wu TT, Quevedo JF, Burch PA, </w:t>
      </w:r>
      <w:proofErr w:type="spellStart"/>
      <w:r w:rsidRPr="00B826EF">
        <w:rPr>
          <w:rFonts w:ascii="Book Antiqua" w:eastAsia="Book Antiqua" w:hAnsi="Book Antiqua" w:cs="Book Antiqua"/>
          <w:color w:val="000000"/>
        </w:rPr>
        <w:t>Sinicrope</w:t>
      </w:r>
      <w:proofErr w:type="spellEnd"/>
      <w:r w:rsidRPr="00B826EF">
        <w:rPr>
          <w:rFonts w:ascii="Book Antiqua" w:eastAsia="Book Antiqua" w:hAnsi="Book Antiqua" w:cs="Book Antiqua"/>
          <w:color w:val="000000"/>
        </w:rPr>
        <w:t xml:space="preserve"> FA, </w:t>
      </w:r>
      <w:proofErr w:type="spellStart"/>
      <w:r w:rsidRPr="00B826EF">
        <w:rPr>
          <w:rFonts w:ascii="Book Antiqua" w:eastAsia="Book Antiqua" w:hAnsi="Book Antiqua" w:cs="Book Antiqua"/>
          <w:color w:val="000000"/>
        </w:rPr>
        <w:t>Diasio</w:t>
      </w:r>
      <w:proofErr w:type="spellEnd"/>
      <w:r w:rsidRPr="00B826EF">
        <w:rPr>
          <w:rFonts w:ascii="Book Antiqua" w:eastAsia="Book Antiqua" w:hAnsi="Book Antiqua" w:cs="Book Antiqua"/>
          <w:color w:val="000000"/>
        </w:rPr>
        <w:t xml:space="preserve"> RB. The prognostic value of clinical and pathologic factors in esophageal adenocarcinoma: a mayo cohort of 796 patients with extended follow-up after surgical resection. </w:t>
      </w:r>
      <w:r w:rsidRPr="00B826EF">
        <w:rPr>
          <w:rFonts w:ascii="Book Antiqua" w:eastAsia="Book Antiqua" w:hAnsi="Book Antiqua" w:cs="Book Antiqua"/>
          <w:i/>
          <w:iCs/>
          <w:color w:val="000000"/>
        </w:rPr>
        <w:t>Mayo Clin Proc</w:t>
      </w:r>
      <w:r w:rsidRPr="00B826EF">
        <w:rPr>
          <w:rFonts w:ascii="Book Antiqua" w:eastAsia="Book Antiqua" w:hAnsi="Book Antiqua" w:cs="Book Antiqua"/>
          <w:color w:val="000000"/>
        </w:rPr>
        <w:t xml:space="preserve"> 2010; </w:t>
      </w:r>
      <w:r w:rsidRPr="00B826EF">
        <w:rPr>
          <w:rFonts w:ascii="Book Antiqua" w:eastAsia="Book Antiqua" w:hAnsi="Book Antiqua" w:cs="Book Antiqua"/>
          <w:b/>
          <w:bCs/>
          <w:color w:val="000000"/>
        </w:rPr>
        <w:t>85</w:t>
      </w:r>
      <w:r w:rsidRPr="00B826EF">
        <w:rPr>
          <w:rFonts w:ascii="Book Antiqua" w:eastAsia="Book Antiqua" w:hAnsi="Book Antiqua" w:cs="Book Antiqua"/>
          <w:color w:val="000000"/>
        </w:rPr>
        <w:t>: 1080-1089 [PMID: 21123634 DOI: 10.4065/mcp.2010.0421]</w:t>
      </w:r>
    </w:p>
    <w:p w14:paraId="66A75715"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13 </w:t>
      </w:r>
      <w:proofErr w:type="spellStart"/>
      <w:r w:rsidRPr="00B826EF">
        <w:rPr>
          <w:rFonts w:ascii="Book Antiqua" w:eastAsia="Book Antiqua" w:hAnsi="Book Antiqua" w:cs="Book Antiqua"/>
          <w:b/>
          <w:bCs/>
          <w:color w:val="000000"/>
        </w:rPr>
        <w:t>Yendamuri</w:t>
      </w:r>
      <w:proofErr w:type="spellEnd"/>
      <w:r w:rsidRPr="00B826EF">
        <w:rPr>
          <w:rFonts w:ascii="Book Antiqua" w:eastAsia="Book Antiqua" w:hAnsi="Book Antiqua" w:cs="Book Antiqua"/>
          <w:b/>
          <w:bCs/>
          <w:color w:val="000000"/>
        </w:rPr>
        <w:t xml:space="preserve"> S</w:t>
      </w:r>
      <w:r w:rsidRPr="00B826EF">
        <w:rPr>
          <w:rFonts w:ascii="Book Antiqua" w:eastAsia="Book Antiqua" w:hAnsi="Book Antiqua" w:cs="Book Antiqua"/>
          <w:color w:val="000000"/>
        </w:rPr>
        <w:t xml:space="preserve">, Huang M, Malhotra U, Warren GW, Bogner PN, Nwogu CE, </w:t>
      </w:r>
      <w:proofErr w:type="spellStart"/>
      <w:r w:rsidRPr="00B826EF">
        <w:rPr>
          <w:rFonts w:ascii="Book Antiqua" w:eastAsia="Book Antiqua" w:hAnsi="Book Antiqua" w:cs="Book Antiqua"/>
          <w:color w:val="000000"/>
        </w:rPr>
        <w:t>Groman</w:t>
      </w:r>
      <w:proofErr w:type="spellEnd"/>
      <w:r w:rsidRPr="00B826EF">
        <w:rPr>
          <w:rFonts w:ascii="Book Antiqua" w:eastAsia="Book Antiqua" w:hAnsi="Book Antiqua" w:cs="Book Antiqua"/>
          <w:color w:val="000000"/>
        </w:rPr>
        <w:t xml:space="preserve"> A, </w:t>
      </w:r>
      <w:proofErr w:type="spellStart"/>
      <w:r w:rsidRPr="00B826EF">
        <w:rPr>
          <w:rFonts w:ascii="Book Antiqua" w:eastAsia="Book Antiqua" w:hAnsi="Book Antiqua" w:cs="Book Antiqua"/>
          <w:color w:val="000000"/>
        </w:rPr>
        <w:t>Demmy</w:t>
      </w:r>
      <w:proofErr w:type="spellEnd"/>
      <w:r w:rsidRPr="00B826EF">
        <w:rPr>
          <w:rFonts w:ascii="Book Antiqua" w:eastAsia="Book Antiqua" w:hAnsi="Book Antiqua" w:cs="Book Antiqua"/>
          <w:color w:val="000000"/>
        </w:rPr>
        <w:t xml:space="preserve"> TL. Prognostic implications of signet ring cell histology in esophageal adenocarcinoma. </w:t>
      </w:r>
      <w:r w:rsidRPr="00B826EF">
        <w:rPr>
          <w:rFonts w:ascii="Book Antiqua" w:eastAsia="Book Antiqua" w:hAnsi="Book Antiqua" w:cs="Book Antiqua"/>
          <w:i/>
          <w:iCs/>
          <w:color w:val="000000"/>
        </w:rPr>
        <w:t>Cancer</w:t>
      </w:r>
      <w:r w:rsidRPr="00B826EF">
        <w:rPr>
          <w:rFonts w:ascii="Book Antiqua" w:eastAsia="Book Antiqua" w:hAnsi="Book Antiqua" w:cs="Book Antiqua"/>
          <w:color w:val="000000"/>
        </w:rPr>
        <w:t xml:space="preserve"> 2013; </w:t>
      </w:r>
      <w:r w:rsidRPr="00B826EF">
        <w:rPr>
          <w:rFonts w:ascii="Book Antiqua" w:eastAsia="Book Antiqua" w:hAnsi="Book Antiqua" w:cs="Book Antiqua"/>
          <w:b/>
          <w:bCs/>
          <w:color w:val="000000"/>
        </w:rPr>
        <w:t>119</w:t>
      </w:r>
      <w:r w:rsidRPr="00B826EF">
        <w:rPr>
          <w:rFonts w:ascii="Book Antiqua" w:eastAsia="Book Antiqua" w:hAnsi="Book Antiqua" w:cs="Book Antiqua"/>
          <w:color w:val="000000"/>
        </w:rPr>
        <w:t>: 3156-3161 [PMID: 23719932 DOI: 10.1002/cncr.28099]</w:t>
      </w:r>
    </w:p>
    <w:p w14:paraId="3CC4BEE2"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14 </w:t>
      </w:r>
      <w:proofErr w:type="spellStart"/>
      <w:r w:rsidRPr="00B826EF">
        <w:rPr>
          <w:rFonts w:ascii="Book Antiqua" w:eastAsia="Book Antiqua" w:hAnsi="Book Antiqua" w:cs="Book Antiqua"/>
          <w:b/>
          <w:bCs/>
          <w:color w:val="000000"/>
        </w:rPr>
        <w:t>Nafteux</w:t>
      </w:r>
      <w:proofErr w:type="spellEnd"/>
      <w:r w:rsidRPr="00B826EF">
        <w:rPr>
          <w:rFonts w:ascii="Book Antiqua" w:eastAsia="Book Antiqua" w:hAnsi="Book Antiqua" w:cs="Book Antiqua"/>
          <w:b/>
          <w:bCs/>
          <w:color w:val="000000"/>
        </w:rPr>
        <w:t xml:space="preserve"> PR</w:t>
      </w:r>
      <w:r w:rsidRPr="00B826EF">
        <w:rPr>
          <w:rFonts w:ascii="Book Antiqua" w:eastAsia="Book Antiqua" w:hAnsi="Book Antiqua" w:cs="Book Antiqua"/>
          <w:color w:val="000000"/>
        </w:rPr>
        <w:t xml:space="preserve">, </w:t>
      </w:r>
      <w:proofErr w:type="spellStart"/>
      <w:r w:rsidRPr="00B826EF">
        <w:rPr>
          <w:rFonts w:ascii="Book Antiqua" w:eastAsia="Book Antiqua" w:hAnsi="Book Antiqua" w:cs="Book Antiqua"/>
          <w:color w:val="000000"/>
        </w:rPr>
        <w:t>Lerut</w:t>
      </w:r>
      <w:proofErr w:type="spellEnd"/>
      <w:r w:rsidRPr="00B826EF">
        <w:rPr>
          <w:rFonts w:ascii="Book Antiqua" w:eastAsia="Book Antiqua" w:hAnsi="Book Antiqua" w:cs="Book Antiqua"/>
          <w:color w:val="000000"/>
        </w:rPr>
        <w:t xml:space="preserve"> TE, Villeneuve PJ, </w:t>
      </w:r>
      <w:proofErr w:type="spellStart"/>
      <w:r w:rsidRPr="00B826EF">
        <w:rPr>
          <w:rFonts w:ascii="Book Antiqua" w:eastAsia="Book Antiqua" w:hAnsi="Book Antiqua" w:cs="Book Antiqua"/>
          <w:color w:val="000000"/>
        </w:rPr>
        <w:t>Dhaenens</w:t>
      </w:r>
      <w:proofErr w:type="spellEnd"/>
      <w:r w:rsidRPr="00B826EF">
        <w:rPr>
          <w:rFonts w:ascii="Book Antiqua" w:eastAsia="Book Antiqua" w:hAnsi="Book Antiqua" w:cs="Book Antiqua"/>
          <w:color w:val="000000"/>
        </w:rPr>
        <w:t xml:space="preserve"> JM, De </w:t>
      </w:r>
      <w:proofErr w:type="spellStart"/>
      <w:r w:rsidRPr="00B826EF">
        <w:rPr>
          <w:rFonts w:ascii="Book Antiqua" w:eastAsia="Book Antiqua" w:hAnsi="Book Antiqua" w:cs="Book Antiqua"/>
          <w:color w:val="000000"/>
        </w:rPr>
        <w:t>Hertogh</w:t>
      </w:r>
      <w:proofErr w:type="spellEnd"/>
      <w:r w:rsidRPr="00B826EF">
        <w:rPr>
          <w:rFonts w:ascii="Book Antiqua" w:eastAsia="Book Antiqua" w:hAnsi="Book Antiqua" w:cs="Book Antiqua"/>
          <w:color w:val="000000"/>
        </w:rPr>
        <w:t xml:space="preserve"> G, Moons J, </w:t>
      </w:r>
      <w:proofErr w:type="spellStart"/>
      <w:r w:rsidRPr="00B826EF">
        <w:rPr>
          <w:rFonts w:ascii="Book Antiqua" w:eastAsia="Book Antiqua" w:hAnsi="Book Antiqua" w:cs="Book Antiqua"/>
          <w:color w:val="000000"/>
        </w:rPr>
        <w:t>Coosemans</w:t>
      </w:r>
      <w:proofErr w:type="spellEnd"/>
      <w:r w:rsidRPr="00B826EF">
        <w:rPr>
          <w:rFonts w:ascii="Book Antiqua" w:eastAsia="Book Antiqua" w:hAnsi="Book Antiqua" w:cs="Book Antiqua"/>
          <w:color w:val="000000"/>
        </w:rPr>
        <w:t xml:space="preserve"> WJ, Van Veer HG, De </w:t>
      </w:r>
      <w:proofErr w:type="spellStart"/>
      <w:r w:rsidRPr="00B826EF">
        <w:rPr>
          <w:rFonts w:ascii="Book Antiqua" w:eastAsia="Book Antiqua" w:hAnsi="Book Antiqua" w:cs="Book Antiqua"/>
          <w:color w:val="000000"/>
        </w:rPr>
        <w:t>Leyn</w:t>
      </w:r>
      <w:proofErr w:type="spellEnd"/>
      <w:r w:rsidRPr="00B826EF">
        <w:rPr>
          <w:rFonts w:ascii="Book Antiqua" w:eastAsia="Book Antiqua" w:hAnsi="Book Antiqua" w:cs="Book Antiqua"/>
          <w:color w:val="000000"/>
        </w:rPr>
        <w:t xml:space="preserve"> PR. Signet ring cells in esophageal and gastroesophageal junction carcinomas have a more aggressive biological behavior. </w:t>
      </w:r>
      <w:r w:rsidRPr="00B826EF">
        <w:rPr>
          <w:rFonts w:ascii="Book Antiqua" w:eastAsia="Book Antiqua" w:hAnsi="Book Antiqua" w:cs="Book Antiqua"/>
          <w:i/>
          <w:iCs/>
          <w:color w:val="000000"/>
        </w:rPr>
        <w:t>Ann Surg</w:t>
      </w:r>
      <w:r w:rsidRPr="00B826EF">
        <w:rPr>
          <w:rFonts w:ascii="Book Antiqua" w:eastAsia="Book Antiqua" w:hAnsi="Book Antiqua" w:cs="Book Antiqua"/>
          <w:color w:val="000000"/>
        </w:rPr>
        <w:t xml:space="preserve"> 2014; </w:t>
      </w:r>
      <w:r w:rsidRPr="00B826EF">
        <w:rPr>
          <w:rFonts w:ascii="Book Antiqua" w:eastAsia="Book Antiqua" w:hAnsi="Book Antiqua" w:cs="Book Antiqua"/>
          <w:b/>
          <w:bCs/>
          <w:color w:val="000000"/>
        </w:rPr>
        <w:t>260</w:t>
      </w:r>
      <w:r w:rsidRPr="00B826EF">
        <w:rPr>
          <w:rFonts w:ascii="Book Antiqua" w:eastAsia="Book Antiqua" w:hAnsi="Book Antiqua" w:cs="Book Antiqua"/>
          <w:color w:val="000000"/>
        </w:rPr>
        <w:t>: 1023-1029 [PMID: 24836142 DOI: 10.1097/SLA.0000000000000689]</w:t>
      </w:r>
    </w:p>
    <w:p w14:paraId="62DBC069"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15 </w:t>
      </w:r>
      <w:r w:rsidRPr="00B826EF">
        <w:rPr>
          <w:rFonts w:ascii="Book Antiqua" w:eastAsia="Book Antiqua" w:hAnsi="Book Antiqua" w:cs="Book Antiqua"/>
          <w:b/>
          <w:bCs/>
          <w:color w:val="000000"/>
        </w:rPr>
        <w:t>Patel VR</w:t>
      </w:r>
      <w:r w:rsidRPr="00B826EF">
        <w:rPr>
          <w:rFonts w:ascii="Book Antiqua" w:eastAsia="Book Antiqua" w:hAnsi="Book Antiqua" w:cs="Book Antiqua"/>
          <w:color w:val="000000"/>
        </w:rPr>
        <w:t xml:space="preserve">, Hofstetter WL, Correa AM, Agarwal A, Rashid A, </w:t>
      </w:r>
      <w:proofErr w:type="spellStart"/>
      <w:r w:rsidRPr="00B826EF">
        <w:rPr>
          <w:rFonts w:ascii="Book Antiqua" w:eastAsia="Book Antiqua" w:hAnsi="Book Antiqua" w:cs="Book Antiqua"/>
          <w:color w:val="000000"/>
        </w:rPr>
        <w:t>Bhutani</w:t>
      </w:r>
      <w:proofErr w:type="spellEnd"/>
      <w:r w:rsidRPr="00B826EF">
        <w:rPr>
          <w:rFonts w:ascii="Book Antiqua" w:eastAsia="Book Antiqua" w:hAnsi="Book Antiqua" w:cs="Book Antiqua"/>
          <w:color w:val="000000"/>
        </w:rPr>
        <w:t xml:space="preserve"> MS, Lin SH, Ajani JA, Swisher SG, Maru DM. Signet ring cells in esophageal adenocarcinoma predict poor response to preoperative chemoradiation. </w:t>
      </w:r>
      <w:r w:rsidRPr="00B826EF">
        <w:rPr>
          <w:rFonts w:ascii="Book Antiqua" w:eastAsia="Book Antiqua" w:hAnsi="Book Antiqua" w:cs="Book Antiqua"/>
          <w:i/>
          <w:iCs/>
          <w:color w:val="000000"/>
        </w:rPr>
        <w:t xml:space="preserve">Ann </w:t>
      </w:r>
      <w:proofErr w:type="spellStart"/>
      <w:r w:rsidRPr="00B826EF">
        <w:rPr>
          <w:rFonts w:ascii="Book Antiqua" w:eastAsia="Book Antiqua" w:hAnsi="Book Antiqua" w:cs="Book Antiqua"/>
          <w:i/>
          <w:iCs/>
          <w:color w:val="000000"/>
        </w:rPr>
        <w:t>Thorac</w:t>
      </w:r>
      <w:proofErr w:type="spellEnd"/>
      <w:r w:rsidRPr="00B826EF">
        <w:rPr>
          <w:rFonts w:ascii="Book Antiqua" w:eastAsia="Book Antiqua" w:hAnsi="Book Antiqua" w:cs="Book Antiqua"/>
          <w:i/>
          <w:iCs/>
          <w:color w:val="000000"/>
        </w:rPr>
        <w:t xml:space="preserve"> Surg</w:t>
      </w:r>
      <w:r w:rsidRPr="00B826EF">
        <w:rPr>
          <w:rFonts w:ascii="Book Antiqua" w:eastAsia="Book Antiqua" w:hAnsi="Book Antiqua" w:cs="Book Antiqua"/>
          <w:color w:val="000000"/>
        </w:rPr>
        <w:t xml:space="preserve"> 2014; </w:t>
      </w:r>
      <w:r w:rsidRPr="00B826EF">
        <w:rPr>
          <w:rFonts w:ascii="Book Antiqua" w:eastAsia="Book Antiqua" w:hAnsi="Book Antiqua" w:cs="Book Antiqua"/>
          <w:b/>
          <w:bCs/>
          <w:color w:val="000000"/>
        </w:rPr>
        <w:t>98</w:t>
      </w:r>
      <w:r w:rsidRPr="00B826EF">
        <w:rPr>
          <w:rFonts w:ascii="Book Antiqua" w:eastAsia="Book Antiqua" w:hAnsi="Book Antiqua" w:cs="Book Antiqua"/>
          <w:color w:val="000000"/>
        </w:rPr>
        <w:t>: 1064-1071 [PMID: 25038008 DOI: 10.1016/j.athoracsur.2014.04.099]</w:t>
      </w:r>
    </w:p>
    <w:p w14:paraId="237173F5"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16 </w:t>
      </w:r>
      <w:r w:rsidRPr="00B826EF">
        <w:rPr>
          <w:rFonts w:ascii="Book Antiqua" w:eastAsia="Book Antiqua" w:hAnsi="Book Antiqua" w:cs="Book Antiqua"/>
          <w:b/>
          <w:bCs/>
          <w:color w:val="000000"/>
        </w:rPr>
        <w:t>Chen L</w:t>
      </w:r>
      <w:r w:rsidRPr="00B826EF">
        <w:rPr>
          <w:rFonts w:ascii="Book Antiqua" w:eastAsia="Book Antiqua" w:hAnsi="Book Antiqua" w:cs="Book Antiqua"/>
          <w:color w:val="000000"/>
        </w:rPr>
        <w:t xml:space="preserve">, Liu X, Gao L, Wang R, Gao D, Bai D. The clinicopathological features and prognosis of signet ring cell carcinoma of the esophagus: A 10-year retrospective study in China. </w:t>
      </w:r>
      <w:proofErr w:type="spellStart"/>
      <w:r w:rsidRPr="00B826EF">
        <w:rPr>
          <w:rFonts w:ascii="Book Antiqua" w:eastAsia="Book Antiqua" w:hAnsi="Book Antiqua" w:cs="Book Antiqua"/>
          <w:i/>
          <w:iCs/>
          <w:color w:val="000000"/>
        </w:rPr>
        <w:t>PLoS</w:t>
      </w:r>
      <w:proofErr w:type="spellEnd"/>
      <w:r w:rsidRPr="00B826EF">
        <w:rPr>
          <w:rFonts w:ascii="Book Antiqua" w:eastAsia="Book Antiqua" w:hAnsi="Book Antiqua" w:cs="Book Antiqua"/>
          <w:i/>
          <w:iCs/>
          <w:color w:val="000000"/>
        </w:rPr>
        <w:t xml:space="preserve"> One</w:t>
      </w:r>
      <w:r w:rsidRPr="00B826EF">
        <w:rPr>
          <w:rFonts w:ascii="Book Antiqua" w:eastAsia="Book Antiqua" w:hAnsi="Book Antiqua" w:cs="Book Antiqua"/>
          <w:color w:val="000000"/>
        </w:rPr>
        <w:t xml:space="preserve"> 2017; </w:t>
      </w:r>
      <w:r w:rsidRPr="00B826EF">
        <w:rPr>
          <w:rFonts w:ascii="Book Antiqua" w:eastAsia="Book Antiqua" w:hAnsi="Book Antiqua" w:cs="Book Antiqua"/>
          <w:b/>
          <w:bCs/>
          <w:color w:val="000000"/>
        </w:rPr>
        <w:t>12</w:t>
      </w:r>
      <w:r w:rsidRPr="00B826EF">
        <w:rPr>
          <w:rFonts w:ascii="Book Antiqua" w:eastAsia="Book Antiqua" w:hAnsi="Book Antiqua" w:cs="Book Antiqua"/>
          <w:color w:val="000000"/>
        </w:rPr>
        <w:t>: e0176637 [PMID: 28486494 DOI: 10.1371/journal.pone.0176637]</w:t>
      </w:r>
    </w:p>
    <w:p w14:paraId="527A427D"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17 </w:t>
      </w:r>
      <w:r w:rsidRPr="00B826EF">
        <w:rPr>
          <w:rFonts w:ascii="Book Antiqua" w:eastAsia="Book Antiqua" w:hAnsi="Book Antiqua" w:cs="Book Antiqua"/>
          <w:b/>
          <w:bCs/>
          <w:color w:val="000000"/>
        </w:rPr>
        <w:t xml:space="preserve">van </w:t>
      </w:r>
      <w:proofErr w:type="spellStart"/>
      <w:r w:rsidRPr="00B826EF">
        <w:rPr>
          <w:rFonts w:ascii="Book Antiqua" w:eastAsia="Book Antiqua" w:hAnsi="Book Antiqua" w:cs="Book Antiqua"/>
          <w:b/>
          <w:bCs/>
          <w:color w:val="000000"/>
        </w:rPr>
        <w:t>Hootegem</w:t>
      </w:r>
      <w:proofErr w:type="spellEnd"/>
      <w:r w:rsidRPr="00B826EF">
        <w:rPr>
          <w:rFonts w:ascii="Book Antiqua" w:eastAsia="Book Antiqua" w:hAnsi="Book Antiqua" w:cs="Book Antiqua"/>
          <w:b/>
          <w:bCs/>
          <w:color w:val="000000"/>
        </w:rPr>
        <w:t xml:space="preserve"> SJM</w:t>
      </w:r>
      <w:r w:rsidRPr="00B826EF">
        <w:rPr>
          <w:rFonts w:ascii="Book Antiqua" w:eastAsia="Book Antiqua" w:hAnsi="Book Antiqua" w:cs="Book Antiqua"/>
          <w:color w:val="000000"/>
        </w:rPr>
        <w:t xml:space="preserve">, Smithers BM, </w:t>
      </w:r>
      <w:proofErr w:type="spellStart"/>
      <w:r w:rsidRPr="00B826EF">
        <w:rPr>
          <w:rFonts w:ascii="Book Antiqua" w:eastAsia="Book Antiqua" w:hAnsi="Book Antiqua" w:cs="Book Antiqua"/>
          <w:color w:val="000000"/>
        </w:rPr>
        <w:t>Gotley</w:t>
      </w:r>
      <w:proofErr w:type="spellEnd"/>
      <w:r w:rsidRPr="00B826EF">
        <w:rPr>
          <w:rFonts w:ascii="Book Antiqua" w:eastAsia="Book Antiqua" w:hAnsi="Book Antiqua" w:cs="Book Antiqua"/>
          <w:color w:val="000000"/>
        </w:rPr>
        <w:t xml:space="preserve"> DC, </w:t>
      </w:r>
      <w:proofErr w:type="spellStart"/>
      <w:r w:rsidRPr="00B826EF">
        <w:rPr>
          <w:rFonts w:ascii="Book Antiqua" w:eastAsia="Book Antiqua" w:hAnsi="Book Antiqua" w:cs="Book Antiqua"/>
          <w:color w:val="000000"/>
        </w:rPr>
        <w:t>Brosda</w:t>
      </w:r>
      <w:proofErr w:type="spellEnd"/>
      <w:r w:rsidRPr="00B826EF">
        <w:rPr>
          <w:rFonts w:ascii="Book Antiqua" w:eastAsia="Book Antiqua" w:hAnsi="Book Antiqua" w:cs="Book Antiqua"/>
          <w:color w:val="000000"/>
        </w:rPr>
        <w:t xml:space="preserve"> S, Thomson IG, Thomas JM, Gartside M, van </w:t>
      </w:r>
      <w:proofErr w:type="spellStart"/>
      <w:r w:rsidRPr="00B826EF">
        <w:rPr>
          <w:rFonts w:ascii="Book Antiqua" w:eastAsia="Book Antiqua" w:hAnsi="Book Antiqua" w:cs="Book Antiqua"/>
          <w:color w:val="000000"/>
        </w:rPr>
        <w:t>Lanschot</w:t>
      </w:r>
      <w:proofErr w:type="spellEnd"/>
      <w:r w:rsidRPr="00B826EF">
        <w:rPr>
          <w:rFonts w:ascii="Book Antiqua" w:eastAsia="Book Antiqua" w:hAnsi="Book Antiqua" w:cs="Book Antiqua"/>
          <w:color w:val="000000"/>
        </w:rPr>
        <w:t xml:space="preserve"> JJB, Lagarde SM, </w:t>
      </w:r>
      <w:proofErr w:type="spellStart"/>
      <w:r w:rsidRPr="00B826EF">
        <w:rPr>
          <w:rFonts w:ascii="Book Antiqua" w:eastAsia="Book Antiqua" w:hAnsi="Book Antiqua" w:cs="Book Antiqua"/>
          <w:color w:val="000000"/>
        </w:rPr>
        <w:t>Wijnhoven</w:t>
      </w:r>
      <w:proofErr w:type="spellEnd"/>
      <w:r w:rsidRPr="00B826EF">
        <w:rPr>
          <w:rFonts w:ascii="Book Antiqua" w:eastAsia="Book Antiqua" w:hAnsi="Book Antiqua" w:cs="Book Antiqua"/>
          <w:color w:val="000000"/>
        </w:rPr>
        <w:t xml:space="preserve"> BPL, Barbour AP. The Impact of Signet Ring Cell Differentiation on Outcome in Patients with Esophageal and Gastroesophageal Junction Adenocarcinoma. </w:t>
      </w:r>
      <w:r w:rsidRPr="00B826EF">
        <w:rPr>
          <w:rFonts w:ascii="Book Antiqua" w:eastAsia="Book Antiqua" w:hAnsi="Book Antiqua" w:cs="Book Antiqua"/>
          <w:i/>
          <w:iCs/>
          <w:color w:val="000000"/>
        </w:rPr>
        <w:t>Ann Surg Oncol</w:t>
      </w:r>
      <w:r w:rsidRPr="00B826EF">
        <w:rPr>
          <w:rFonts w:ascii="Book Antiqua" w:eastAsia="Book Antiqua" w:hAnsi="Book Antiqua" w:cs="Book Antiqua"/>
          <w:color w:val="000000"/>
        </w:rPr>
        <w:t xml:space="preserve"> 2019; </w:t>
      </w:r>
      <w:r w:rsidRPr="00B826EF">
        <w:rPr>
          <w:rFonts w:ascii="Book Antiqua" w:eastAsia="Book Antiqua" w:hAnsi="Book Antiqua" w:cs="Book Antiqua"/>
          <w:b/>
          <w:bCs/>
          <w:color w:val="000000"/>
        </w:rPr>
        <w:t>26</w:t>
      </w:r>
      <w:r w:rsidRPr="00B826EF">
        <w:rPr>
          <w:rFonts w:ascii="Book Antiqua" w:eastAsia="Book Antiqua" w:hAnsi="Book Antiqua" w:cs="Book Antiqua"/>
          <w:color w:val="000000"/>
        </w:rPr>
        <w:t>: 2375-2384 [PMID: 30941657 DOI: 10.1245/s10434-019-07322-x]</w:t>
      </w:r>
    </w:p>
    <w:p w14:paraId="37559000"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18 </w:t>
      </w:r>
      <w:proofErr w:type="spellStart"/>
      <w:r w:rsidRPr="00B826EF">
        <w:rPr>
          <w:rFonts w:ascii="Book Antiqua" w:eastAsia="Book Antiqua" w:hAnsi="Book Antiqua" w:cs="Book Antiqua"/>
          <w:b/>
          <w:bCs/>
          <w:color w:val="000000"/>
        </w:rPr>
        <w:t>Corsini</w:t>
      </w:r>
      <w:proofErr w:type="spellEnd"/>
      <w:r w:rsidRPr="00B826EF">
        <w:rPr>
          <w:rFonts w:ascii="Book Antiqua" w:eastAsia="Book Antiqua" w:hAnsi="Book Antiqua" w:cs="Book Antiqua"/>
          <w:b/>
          <w:bCs/>
          <w:color w:val="000000"/>
        </w:rPr>
        <w:t xml:space="preserve"> EM</w:t>
      </w:r>
      <w:r w:rsidRPr="00B826EF">
        <w:rPr>
          <w:rFonts w:ascii="Book Antiqua" w:eastAsia="Book Antiqua" w:hAnsi="Book Antiqua" w:cs="Book Antiqua"/>
          <w:color w:val="000000"/>
        </w:rPr>
        <w:t xml:space="preserve">, Foo WC, Mitchell KG, Zhou N, Maru DM, Ajani JA, Hofstetter WL; Esophageal Adenocarcinoma Working Group, Correa AM, </w:t>
      </w:r>
      <w:proofErr w:type="spellStart"/>
      <w:r w:rsidRPr="00B826EF">
        <w:rPr>
          <w:rFonts w:ascii="Book Antiqua" w:eastAsia="Book Antiqua" w:hAnsi="Book Antiqua" w:cs="Book Antiqua"/>
          <w:color w:val="000000"/>
        </w:rPr>
        <w:t>Antonoff</w:t>
      </w:r>
      <w:proofErr w:type="spellEnd"/>
      <w:r w:rsidRPr="00B826EF">
        <w:rPr>
          <w:rFonts w:ascii="Book Antiqua" w:eastAsia="Book Antiqua" w:hAnsi="Book Antiqua" w:cs="Book Antiqua"/>
          <w:color w:val="000000"/>
        </w:rPr>
        <w:t xml:space="preserve"> MB, Lin SH, </w:t>
      </w:r>
      <w:r w:rsidRPr="00B826EF">
        <w:rPr>
          <w:rFonts w:ascii="Book Antiqua" w:eastAsia="Book Antiqua" w:hAnsi="Book Antiqua" w:cs="Book Antiqua"/>
          <w:color w:val="000000"/>
        </w:rPr>
        <w:lastRenderedPageBreak/>
        <w:t xml:space="preserve">Mehran RJ, Rajaram R, Rice DC, Roth JA, </w:t>
      </w:r>
      <w:proofErr w:type="spellStart"/>
      <w:r w:rsidRPr="00B826EF">
        <w:rPr>
          <w:rFonts w:ascii="Book Antiqua" w:eastAsia="Book Antiqua" w:hAnsi="Book Antiqua" w:cs="Book Antiqua"/>
          <w:color w:val="000000"/>
        </w:rPr>
        <w:t>Sepesi</w:t>
      </w:r>
      <w:proofErr w:type="spellEnd"/>
      <w:r w:rsidRPr="00B826EF">
        <w:rPr>
          <w:rFonts w:ascii="Book Antiqua" w:eastAsia="Book Antiqua" w:hAnsi="Book Antiqua" w:cs="Book Antiqua"/>
          <w:color w:val="000000"/>
        </w:rPr>
        <w:t xml:space="preserve"> B, Swisher SG, </w:t>
      </w:r>
      <w:proofErr w:type="spellStart"/>
      <w:r w:rsidRPr="00B826EF">
        <w:rPr>
          <w:rFonts w:ascii="Book Antiqua" w:eastAsia="Book Antiqua" w:hAnsi="Book Antiqua" w:cs="Book Antiqua"/>
          <w:color w:val="000000"/>
        </w:rPr>
        <w:t>Vaporciyan</w:t>
      </w:r>
      <w:proofErr w:type="spellEnd"/>
      <w:r w:rsidRPr="00B826EF">
        <w:rPr>
          <w:rFonts w:ascii="Book Antiqua" w:eastAsia="Book Antiqua" w:hAnsi="Book Antiqua" w:cs="Book Antiqua"/>
          <w:color w:val="000000"/>
        </w:rPr>
        <w:t xml:space="preserve"> AA, Walsh GL. Esophageal adenocarcinoma with any component of signet ring cells portends poor prognosis and response to neoadjuvant therapy. </w:t>
      </w:r>
      <w:r w:rsidRPr="00B826EF">
        <w:rPr>
          <w:rFonts w:ascii="Book Antiqua" w:eastAsia="Book Antiqua" w:hAnsi="Book Antiqua" w:cs="Book Antiqua"/>
          <w:i/>
          <w:iCs/>
          <w:color w:val="000000"/>
        </w:rPr>
        <w:t xml:space="preserve">J </w:t>
      </w:r>
      <w:proofErr w:type="spellStart"/>
      <w:r w:rsidRPr="00B826EF">
        <w:rPr>
          <w:rFonts w:ascii="Book Antiqua" w:eastAsia="Book Antiqua" w:hAnsi="Book Antiqua" w:cs="Book Antiqua"/>
          <w:i/>
          <w:iCs/>
          <w:color w:val="000000"/>
        </w:rPr>
        <w:t>Thorac</w:t>
      </w:r>
      <w:proofErr w:type="spellEnd"/>
      <w:r w:rsidRPr="00B826EF">
        <w:rPr>
          <w:rFonts w:ascii="Book Antiqua" w:eastAsia="Book Antiqua" w:hAnsi="Book Antiqua" w:cs="Book Antiqua"/>
          <w:i/>
          <w:iCs/>
          <w:color w:val="000000"/>
        </w:rPr>
        <w:t xml:space="preserve"> Cardiovasc Surg</w:t>
      </w:r>
      <w:r w:rsidRPr="00B826EF">
        <w:rPr>
          <w:rFonts w:ascii="Book Antiqua" w:eastAsia="Book Antiqua" w:hAnsi="Book Antiqua" w:cs="Book Antiqua"/>
          <w:color w:val="000000"/>
        </w:rPr>
        <w:t xml:space="preserve"> 2020 [PMID: 33010880 DOI: 10.1016/j.jtcvs.2020.08.108]</w:t>
      </w:r>
    </w:p>
    <w:p w14:paraId="68821AA0"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19 </w:t>
      </w:r>
      <w:r w:rsidRPr="00B826EF">
        <w:rPr>
          <w:rFonts w:ascii="Book Antiqua" w:eastAsia="Book Antiqua" w:hAnsi="Book Antiqua" w:cs="Book Antiqua"/>
          <w:b/>
          <w:bCs/>
          <w:color w:val="000000"/>
        </w:rPr>
        <w:t>Sathe TS</w:t>
      </w:r>
      <w:r w:rsidRPr="00B826EF">
        <w:rPr>
          <w:rFonts w:ascii="Book Antiqua" w:eastAsia="Book Antiqua" w:hAnsi="Book Antiqua" w:cs="Book Antiqua"/>
          <w:color w:val="000000"/>
        </w:rPr>
        <w:t xml:space="preserve">, </w:t>
      </w:r>
      <w:proofErr w:type="spellStart"/>
      <w:r w:rsidRPr="00B826EF">
        <w:rPr>
          <w:rFonts w:ascii="Book Antiqua" w:eastAsia="Book Antiqua" w:hAnsi="Book Antiqua" w:cs="Book Antiqua"/>
          <w:color w:val="000000"/>
        </w:rPr>
        <w:t>Resio</w:t>
      </w:r>
      <w:proofErr w:type="spellEnd"/>
      <w:r w:rsidRPr="00B826EF">
        <w:rPr>
          <w:rFonts w:ascii="Book Antiqua" w:eastAsia="Book Antiqua" w:hAnsi="Book Antiqua" w:cs="Book Antiqua"/>
          <w:color w:val="000000"/>
        </w:rPr>
        <w:t xml:space="preserve"> BJ, Hoag JR, Monsalve AF, Pathak R, Blasberg JD, Mase V Jr, </w:t>
      </w:r>
      <w:proofErr w:type="spellStart"/>
      <w:r w:rsidRPr="00B826EF">
        <w:rPr>
          <w:rFonts w:ascii="Book Antiqua" w:eastAsia="Book Antiqua" w:hAnsi="Book Antiqua" w:cs="Book Antiqua"/>
          <w:color w:val="000000"/>
        </w:rPr>
        <w:t>Dhanasopon</w:t>
      </w:r>
      <w:proofErr w:type="spellEnd"/>
      <w:r w:rsidRPr="00B826EF">
        <w:rPr>
          <w:rFonts w:ascii="Book Antiqua" w:eastAsia="Book Antiqua" w:hAnsi="Book Antiqua" w:cs="Book Antiqua"/>
          <w:color w:val="000000"/>
        </w:rPr>
        <w:t xml:space="preserve"> A, </w:t>
      </w:r>
      <w:proofErr w:type="spellStart"/>
      <w:r w:rsidRPr="00B826EF">
        <w:rPr>
          <w:rFonts w:ascii="Book Antiqua" w:eastAsia="Book Antiqua" w:hAnsi="Book Antiqua" w:cs="Book Antiqua"/>
          <w:color w:val="000000"/>
        </w:rPr>
        <w:t>Boffa</w:t>
      </w:r>
      <w:proofErr w:type="spellEnd"/>
      <w:r w:rsidRPr="00B826EF">
        <w:rPr>
          <w:rFonts w:ascii="Book Antiqua" w:eastAsia="Book Antiqua" w:hAnsi="Book Antiqua" w:cs="Book Antiqua"/>
          <w:color w:val="000000"/>
        </w:rPr>
        <w:t xml:space="preserve"> DJ. Surgically Managed Signet Ring Cell Esophageal Carcinomas in the National Cancer Database. </w:t>
      </w:r>
      <w:r w:rsidRPr="00B826EF">
        <w:rPr>
          <w:rFonts w:ascii="Book Antiqua" w:eastAsia="Book Antiqua" w:hAnsi="Book Antiqua" w:cs="Book Antiqua"/>
          <w:i/>
          <w:iCs/>
          <w:color w:val="000000"/>
        </w:rPr>
        <w:t xml:space="preserve">Ann </w:t>
      </w:r>
      <w:proofErr w:type="spellStart"/>
      <w:r w:rsidRPr="00B826EF">
        <w:rPr>
          <w:rFonts w:ascii="Book Antiqua" w:eastAsia="Book Antiqua" w:hAnsi="Book Antiqua" w:cs="Book Antiqua"/>
          <w:i/>
          <w:iCs/>
          <w:color w:val="000000"/>
        </w:rPr>
        <w:t>Thorac</w:t>
      </w:r>
      <w:proofErr w:type="spellEnd"/>
      <w:r w:rsidRPr="00B826EF">
        <w:rPr>
          <w:rFonts w:ascii="Book Antiqua" w:eastAsia="Book Antiqua" w:hAnsi="Book Antiqua" w:cs="Book Antiqua"/>
          <w:i/>
          <w:iCs/>
          <w:color w:val="000000"/>
        </w:rPr>
        <w:t xml:space="preserve"> Surg</w:t>
      </w:r>
      <w:r w:rsidRPr="00B826EF">
        <w:rPr>
          <w:rFonts w:ascii="Book Antiqua" w:eastAsia="Book Antiqua" w:hAnsi="Book Antiqua" w:cs="Book Antiqua"/>
          <w:color w:val="000000"/>
        </w:rPr>
        <w:t xml:space="preserve"> 2020; </w:t>
      </w:r>
      <w:r w:rsidRPr="00B826EF">
        <w:rPr>
          <w:rFonts w:ascii="Book Antiqua" w:eastAsia="Book Antiqua" w:hAnsi="Book Antiqua" w:cs="Book Antiqua"/>
          <w:b/>
          <w:bCs/>
          <w:color w:val="000000"/>
        </w:rPr>
        <w:t>109</w:t>
      </w:r>
      <w:r w:rsidRPr="00B826EF">
        <w:rPr>
          <w:rFonts w:ascii="Book Antiqua" w:eastAsia="Book Antiqua" w:hAnsi="Book Antiqua" w:cs="Book Antiqua"/>
          <w:color w:val="000000"/>
        </w:rPr>
        <w:t>: 1656-1662 [PMID: 32109449 DOI: 10.1016/j.athoracsur.2020.01.021]</w:t>
      </w:r>
    </w:p>
    <w:p w14:paraId="62446907"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20 </w:t>
      </w:r>
      <w:r w:rsidRPr="00B826EF">
        <w:rPr>
          <w:rFonts w:ascii="Book Antiqua" w:eastAsia="Book Antiqua" w:hAnsi="Book Antiqua" w:cs="Book Antiqua"/>
          <w:b/>
          <w:bCs/>
          <w:color w:val="000000"/>
        </w:rPr>
        <w:t>Solomon D</w:t>
      </w:r>
      <w:r w:rsidRPr="00B826EF">
        <w:rPr>
          <w:rFonts w:ascii="Book Antiqua" w:eastAsia="Book Antiqua" w:hAnsi="Book Antiqua" w:cs="Book Antiqua"/>
          <w:color w:val="000000"/>
        </w:rPr>
        <w:t xml:space="preserve">, Abbas M, </w:t>
      </w:r>
      <w:proofErr w:type="spellStart"/>
      <w:r w:rsidRPr="00B826EF">
        <w:rPr>
          <w:rFonts w:ascii="Book Antiqua" w:eastAsia="Book Antiqua" w:hAnsi="Book Antiqua" w:cs="Book Antiqua"/>
          <w:color w:val="000000"/>
        </w:rPr>
        <w:t>Feferman</w:t>
      </w:r>
      <w:proofErr w:type="spellEnd"/>
      <w:r w:rsidRPr="00B826EF">
        <w:rPr>
          <w:rFonts w:ascii="Book Antiqua" w:eastAsia="Book Antiqua" w:hAnsi="Book Antiqua" w:cs="Book Antiqua"/>
          <w:color w:val="000000"/>
        </w:rPr>
        <w:t xml:space="preserve"> Y, Haddad R, Perl G, </w:t>
      </w:r>
      <w:proofErr w:type="spellStart"/>
      <w:r w:rsidRPr="00B826EF">
        <w:rPr>
          <w:rFonts w:ascii="Book Antiqua" w:eastAsia="Book Antiqua" w:hAnsi="Book Antiqua" w:cs="Book Antiqua"/>
          <w:color w:val="000000"/>
        </w:rPr>
        <w:t>Kundel</w:t>
      </w:r>
      <w:proofErr w:type="spellEnd"/>
      <w:r w:rsidRPr="00B826EF">
        <w:rPr>
          <w:rFonts w:ascii="Book Antiqua" w:eastAsia="Book Antiqua" w:hAnsi="Book Antiqua" w:cs="Book Antiqua"/>
          <w:color w:val="000000"/>
        </w:rPr>
        <w:t xml:space="preserve"> Y, Morgenstern S, </w:t>
      </w:r>
      <w:proofErr w:type="spellStart"/>
      <w:r w:rsidRPr="00B826EF">
        <w:rPr>
          <w:rFonts w:ascii="Book Antiqua" w:eastAsia="Book Antiqua" w:hAnsi="Book Antiqua" w:cs="Book Antiqua"/>
          <w:color w:val="000000"/>
        </w:rPr>
        <w:t>Menasherov</w:t>
      </w:r>
      <w:proofErr w:type="spellEnd"/>
      <w:r w:rsidRPr="00B826EF">
        <w:rPr>
          <w:rFonts w:ascii="Book Antiqua" w:eastAsia="Book Antiqua" w:hAnsi="Book Antiqua" w:cs="Book Antiqua"/>
          <w:color w:val="000000"/>
        </w:rPr>
        <w:t xml:space="preserve"> N, </w:t>
      </w:r>
      <w:proofErr w:type="spellStart"/>
      <w:r w:rsidRPr="00B826EF">
        <w:rPr>
          <w:rFonts w:ascii="Book Antiqua" w:eastAsia="Book Antiqua" w:hAnsi="Book Antiqua" w:cs="Book Antiqua"/>
          <w:color w:val="000000"/>
        </w:rPr>
        <w:t>Kashtan</w:t>
      </w:r>
      <w:proofErr w:type="spellEnd"/>
      <w:r w:rsidRPr="00B826EF">
        <w:rPr>
          <w:rFonts w:ascii="Book Antiqua" w:eastAsia="Book Antiqua" w:hAnsi="Book Antiqua" w:cs="Book Antiqua"/>
          <w:color w:val="000000"/>
        </w:rPr>
        <w:t xml:space="preserve"> H. Signet Ring Cell Features are Associated with Poor Response to Neoadjuvant Treatment and Dismal Survival in Patients with High-Grade Esophageal Adenocarcinoma. </w:t>
      </w:r>
      <w:r w:rsidRPr="00B826EF">
        <w:rPr>
          <w:rFonts w:ascii="Book Antiqua" w:eastAsia="Book Antiqua" w:hAnsi="Book Antiqua" w:cs="Book Antiqua"/>
          <w:i/>
          <w:iCs/>
          <w:color w:val="000000"/>
        </w:rPr>
        <w:t>Ann Surg Oncol</w:t>
      </w:r>
      <w:r w:rsidRPr="00B826EF">
        <w:rPr>
          <w:rFonts w:ascii="Book Antiqua" w:eastAsia="Book Antiqua" w:hAnsi="Book Antiqua" w:cs="Book Antiqua"/>
          <w:color w:val="000000"/>
        </w:rPr>
        <w:t xml:space="preserve"> 2021; </w:t>
      </w:r>
      <w:r w:rsidRPr="00B826EF">
        <w:rPr>
          <w:rFonts w:ascii="Book Antiqua" w:eastAsia="Book Antiqua" w:hAnsi="Book Antiqua" w:cs="Book Antiqua"/>
          <w:b/>
          <w:bCs/>
          <w:color w:val="000000"/>
        </w:rPr>
        <w:t>28</w:t>
      </w:r>
      <w:r w:rsidRPr="00B826EF">
        <w:rPr>
          <w:rFonts w:ascii="Book Antiqua" w:eastAsia="Book Antiqua" w:hAnsi="Book Antiqua" w:cs="Book Antiqua"/>
          <w:color w:val="000000"/>
        </w:rPr>
        <w:t>: 4929-4940 [PMID: 33709175 DOI: 10.1245/s10434-021-09644-1]</w:t>
      </w:r>
    </w:p>
    <w:p w14:paraId="757E29E0"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21 </w:t>
      </w:r>
      <w:r w:rsidRPr="00B826EF">
        <w:rPr>
          <w:rFonts w:ascii="Book Antiqua" w:eastAsia="Book Antiqua" w:hAnsi="Book Antiqua" w:cs="Book Antiqua"/>
          <w:b/>
          <w:bCs/>
          <w:color w:val="000000"/>
        </w:rPr>
        <w:t>McLeroy KR</w:t>
      </w:r>
      <w:r w:rsidRPr="00B826EF">
        <w:rPr>
          <w:rFonts w:ascii="Book Antiqua" w:eastAsia="Book Antiqua" w:hAnsi="Book Antiqua" w:cs="Book Antiqua"/>
          <w:color w:val="000000"/>
        </w:rPr>
        <w:t xml:space="preserve">, Northridge ME, </w:t>
      </w:r>
      <w:proofErr w:type="spellStart"/>
      <w:r w:rsidRPr="00B826EF">
        <w:rPr>
          <w:rFonts w:ascii="Book Antiqua" w:eastAsia="Book Antiqua" w:hAnsi="Book Antiqua" w:cs="Book Antiqua"/>
          <w:color w:val="000000"/>
        </w:rPr>
        <w:t>Balcazar</w:t>
      </w:r>
      <w:proofErr w:type="spellEnd"/>
      <w:r w:rsidRPr="00B826EF">
        <w:rPr>
          <w:rFonts w:ascii="Book Antiqua" w:eastAsia="Book Antiqua" w:hAnsi="Book Antiqua" w:cs="Book Antiqua"/>
          <w:color w:val="000000"/>
        </w:rPr>
        <w:t xml:space="preserve"> H, Greenberg MR, Landers SJ. Reporting guidelines and the American Journal of Public Health's adoption of Preferred Reporting Items for Systematic reviews and Meta-Analyses. </w:t>
      </w:r>
      <w:r w:rsidRPr="00B826EF">
        <w:rPr>
          <w:rFonts w:ascii="Book Antiqua" w:eastAsia="Book Antiqua" w:hAnsi="Book Antiqua" w:cs="Book Antiqua"/>
          <w:i/>
          <w:iCs/>
          <w:color w:val="000000"/>
        </w:rPr>
        <w:t>Am J Public Health</w:t>
      </w:r>
      <w:r w:rsidRPr="00B826EF">
        <w:rPr>
          <w:rFonts w:ascii="Book Antiqua" w:eastAsia="Book Antiqua" w:hAnsi="Book Antiqua" w:cs="Book Antiqua"/>
          <w:color w:val="000000"/>
        </w:rPr>
        <w:t xml:space="preserve"> 2012; </w:t>
      </w:r>
      <w:r w:rsidRPr="00B826EF">
        <w:rPr>
          <w:rFonts w:ascii="Book Antiqua" w:eastAsia="Book Antiqua" w:hAnsi="Book Antiqua" w:cs="Book Antiqua"/>
          <w:b/>
          <w:bCs/>
          <w:color w:val="000000"/>
        </w:rPr>
        <w:t>102</w:t>
      </w:r>
      <w:r w:rsidRPr="00B826EF">
        <w:rPr>
          <w:rFonts w:ascii="Book Antiqua" w:eastAsia="Book Antiqua" w:hAnsi="Book Antiqua" w:cs="Book Antiqua"/>
          <w:color w:val="000000"/>
        </w:rPr>
        <w:t>: 780-784 [PMID: 22420806 DOI: 10.2105/AJPH.2011.300630]</w:t>
      </w:r>
    </w:p>
    <w:p w14:paraId="04196BA4"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22 </w:t>
      </w:r>
      <w:proofErr w:type="spellStart"/>
      <w:r w:rsidRPr="00B826EF">
        <w:rPr>
          <w:rFonts w:ascii="Book Antiqua" w:eastAsia="Book Antiqua" w:hAnsi="Book Antiqua" w:cs="Book Antiqua"/>
          <w:b/>
          <w:bCs/>
          <w:color w:val="000000"/>
        </w:rPr>
        <w:t>Stang</w:t>
      </w:r>
      <w:proofErr w:type="spellEnd"/>
      <w:r w:rsidRPr="00B826EF">
        <w:rPr>
          <w:rFonts w:ascii="Book Antiqua" w:eastAsia="Book Antiqua" w:hAnsi="Book Antiqua" w:cs="Book Antiqua"/>
          <w:b/>
          <w:bCs/>
          <w:color w:val="000000"/>
        </w:rPr>
        <w:t xml:space="preserve"> A</w:t>
      </w:r>
      <w:r w:rsidRPr="00B826EF">
        <w:rPr>
          <w:rFonts w:ascii="Book Antiqua" w:eastAsia="Book Antiqua" w:hAnsi="Book Antiqua" w:cs="Book Antiqua"/>
          <w:color w:val="000000"/>
        </w:rPr>
        <w:t xml:space="preserve">. Critical </w:t>
      </w:r>
      <w:proofErr w:type="gramStart"/>
      <w:r w:rsidRPr="00B826EF">
        <w:rPr>
          <w:rFonts w:ascii="Book Antiqua" w:eastAsia="Book Antiqua" w:hAnsi="Book Antiqua" w:cs="Book Antiqua"/>
          <w:color w:val="000000"/>
        </w:rPr>
        <w:t>evaluation</w:t>
      </w:r>
      <w:proofErr w:type="gramEnd"/>
      <w:r w:rsidRPr="00B826EF">
        <w:rPr>
          <w:rFonts w:ascii="Book Antiqua" w:eastAsia="Book Antiqua" w:hAnsi="Book Antiqua" w:cs="Book Antiqua"/>
          <w:color w:val="000000"/>
        </w:rPr>
        <w:t xml:space="preserve"> of the Newcastle-Ottawa scale for the assessment of the quality of nonrandomized studies in meta-analyses. </w:t>
      </w:r>
      <w:r w:rsidRPr="00B826EF">
        <w:rPr>
          <w:rFonts w:ascii="Book Antiqua" w:eastAsia="Book Antiqua" w:hAnsi="Book Antiqua" w:cs="Book Antiqua"/>
          <w:i/>
          <w:iCs/>
          <w:color w:val="000000"/>
        </w:rPr>
        <w:t>Eur J Epidemiol</w:t>
      </w:r>
      <w:r w:rsidRPr="00B826EF">
        <w:rPr>
          <w:rFonts w:ascii="Book Antiqua" w:eastAsia="Book Antiqua" w:hAnsi="Book Antiqua" w:cs="Book Antiqua"/>
          <w:color w:val="000000"/>
        </w:rPr>
        <w:t xml:space="preserve"> 2010; </w:t>
      </w:r>
      <w:r w:rsidRPr="00B826EF">
        <w:rPr>
          <w:rFonts w:ascii="Book Antiqua" w:eastAsia="Book Antiqua" w:hAnsi="Book Antiqua" w:cs="Book Antiqua"/>
          <w:b/>
          <w:bCs/>
          <w:color w:val="000000"/>
        </w:rPr>
        <w:t>25</w:t>
      </w:r>
      <w:r w:rsidRPr="00B826EF">
        <w:rPr>
          <w:rFonts w:ascii="Book Antiqua" w:eastAsia="Book Antiqua" w:hAnsi="Book Antiqua" w:cs="Book Antiqua"/>
          <w:color w:val="000000"/>
        </w:rPr>
        <w:t>: 603-605 [PMID: 20652370 DOI: 10.1007/s10654-010-9491-z]</w:t>
      </w:r>
    </w:p>
    <w:p w14:paraId="5E433064"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23 </w:t>
      </w:r>
      <w:r w:rsidRPr="00B826EF">
        <w:rPr>
          <w:rFonts w:ascii="Book Antiqua" w:eastAsia="Book Antiqua" w:hAnsi="Book Antiqua" w:cs="Book Antiqua"/>
          <w:b/>
          <w:bCs/>
          <w:color w:val="000000"/>
        </w:rPr>
        <w:t>Wang Y</w:t>
      </w:r>
      <w:r w:rsidRPr="00B826EF">
        <w:rPr>
          <w:rFonts w:ascii="Book Antiqua" w:eastAsia="Book Antiqua" w:hAnsi="Book Antiqua" w:cs="Book Antiqua"/>
          <w:color w:val="000000"/>
        </w:rPr>
        <w:t xml:space="preserve">, Wu Y, Li J, Lai Y, Zhou K, Che G. Prognostic and clinicopathological significance of </w:t>
      </w:r>
      <w:r w:rsidRPr="00B826EF">
        <w:rPr>
          <w:rFonts w:ascii="Book Antiqua" w:eastAsia="Book Antiqua" w:hAnsi="Book Antiqua" w:cs="Book Antiqua"/>
          <w:i/>
          <w:iCs/>
          <w:color w:val="000000"/>
        </w:rPr>
        <w:t>FGFR1</w:t>
      </w:r>
      <w:r w:rsidRPr="00B826EF">
        <w:rPr>
          <w:rFonts w:ascii="Book Antiqua" w:eastAsia="Book Antiqua" w:hAnsi="Book Antiqua" w:cs="Book Antiqua"/>
          <w:color w:val="000000"/>
        </w:rPr>
        <w:t xml:space="preserve"> gene amplification in resected esophageal squamous cell carcinoma: a meta-analysis. </w:t>
      </w:r>
      <w:r w:rsidRPr="00B826EF">
        <w:rPr>
          <w:rFonts w:ascii="Book Antiqua" w:eastAsia="Book Antiqua" w:hAnsi="Book Antiqua" w:cs="Book Antiqua"/>
          <w:i/>
          <w:iCs/>
          <w:color w:val="000000"/>
        </w:rPr>
        <w:t xml:space="preserve">Ann </w:t>
      </w:r>
      <w:proofErr w:type="spellStart"/>
      <w:r w:rsidRPr="00B826EF">
        <w:rPr>
          <w:rFonts w:ascii="Book Antiqua" w:eastAsia="Book Antiqua" w:hAnsi="Book Antiqua" w:cs="Book Antiqua"/>
          <w:i/>
          <w:iCs/>
          <w:color w:val="000000"/>
        </w:rPr>
        <w:t>Transl</w:t>
      </w:r>
      <w:proofErr w:type="spellEnd"/>
      <w:r w:rsidRPr="00B826EF">
        <w:rPr>
          <w:rFonts w:ascii="Book Antiqua" w:eastAsia="Book Antiqua" w:hAnsi="Book Antiqua" w:cs="Book Antiqua"/>
          <w:i/>
          <w:iCs/>
          <w:color w:val="000000"/>
        </w:rPr>
        <w:t xml:space="preserve"> Med</w:t>
      </w:r>
      <w:r w:rsidRPr="00B826EF">
        <w:rPr>
          <w:rFonts w:ascii="Book Antiqua" w:eastAsia="Book Antiqua" w:hAnsi="Book Antiqua" w:cs="Book Antiqua"/>
          <w:color w:val="000000"/>
        </w:rPr>
        <w:t xml:space="preserve"> 2019; </w:t>
      </w:r>
      <w:r w:rsidRPr="00B826EF">
        <w:rPr>
          <w:rFonts w:ascii="Book Antiqua" w:eastAsia="Book Antiqua" w:hAnsi="Book Antiqua" w:cs="Book Antiqua"/>
          <w:b/>
          <w:bCs/>
          <w:color w:val="000000"/>
        </w:rPr>
        <w:t>7</w:t>
      </w:r>
      <w:r w:rsidRPr="00B826EF">
        <w:rPr>
          <w:rFonts w:ascii="Book Antiqua" w:eastAsia="Book Antiqua" w:hAnsi="Book Antiqua" w:cs="Book Antiqua"/>
          <w:color w:val="000000"/>
        </w:rPr>
        <w:t>: 669 [PMID: 31930070 DOI: 10.21037/atm.2019.10.69]</w:t>
      </w:r>
    </w:p>
    <w:p w14:paraId="52A466E9"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24 </w:t>
      </w:r>
      <w:proofErr w:type="spellStart"/>
      <w:r w:rsidRPr="00B826EF">
        <w:rPr>
          <w:rFonts w:ascii="Book Antiqua" w:eastAsia="Book Antiqua" w:hAnsi="Book Antiqua" w:cs="Book Antiqua"/>
          <w:b/>
          <w:bCs/>
          <w:color w:val="000000"/>
        </w:rPr>
        <w:t>Begg</w:t>
      </w:r>
      <w:proofErr w:type="spellEnd"/>
      <w:r w:rsidRPr="00B826EF">
        <w:rPr>
          <w:rFonts w:ascii="Book Antiqua" w:eastAsia="Book Antiqua" w:hAnsi="Book Antiqua" w:cs="Book Antiqua"/>
          <w:b/>
          <w:bCs/>
          <w:color w:val="000000"/>
        </w:rPr>
        <w:t xml:space="preserve"> CB</w:t>
      </w:r>
      <w:r w:rsidRPr="00B826EF">
        <w:rPr>
          <w:rFonts w:ascii="Book Antiqua" w:eastAsia="Book Antiqua" w:hAnsi="Book Antiqua" w:cs="Book Antiqua"/>
          <w:color w:val="000000"/>
        </w:rPr>
        <w:t xml:space="preserve">, Mazumdar M. Operating characteristics of a rank correlation test for publication bias. </w:t>
      </w:r>
      <w:r w:rsidRPr="00B826EF">
        <w:rPr>
          <w:rFonts w:ascii="Book Antiqua" w:eastAsia="Book Antiqua" w:hAnsi="Book Antiqua" w:cs="Book Antiqua"/>
          <w:i/>
          <w:iCs/>
          <w:color w:val="000000"/>
        </w:rPr>
        <w:t>Biometrics</w:t>
      </w:r>
      <w:r w:rsidRPr="00B826EF">
        <w:rPr>
          <w:rFonts w:ascii="Book Antiqua" w:eastAsia="Book Antiqua" w:hAnsi="Book Antiqua" w:cs="Book Antiqua"/>
          <w:color w:val="000000"/>
        </w:rPr>
        <w:t xml:space="preserve"> 1994; </w:t>
      </w:r>
      <w:r w:rsidRPr="00B826EF">
        <w:rPr>
          <w:rFonts w:ascii="Book Antiqua" w:eastAsia="Book Antiqua" w:hAnsi="Book Antiqua" w:cs="Book Antiqua"/>
          <w:b/>
          <w:bCs/>
          <w:color w:val="000000"/>
        </w:rPr>
        <w:t>50</w:t>
      </w:r>
      <w:r w:rsidRPr="00B826EF">
        <w:rPr>
          <w:rFonts w:ascii="Book Antiqua" w:eastAsia="Book Antiqua" w:hAnsi="Book Antiqua" w:cs="Book Antiqua"/>
          <w:color w:val="000000"/>
        </w:rPr>
        <w:t>: 1088-1101 [PMID: 7786990]</w:t>
      </w:r>
    </w:p>
    <w:p w14:paraId="080CD8C8"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 xml:space="preserve">25 </w:t>
      </w:r>
      <w:r w:rsidRPr="00B826EF">
        <w:rPr>
          <w:rFonts w:ascii="Book Antiqua" w:eastAsia="Book Antiqua" w:hAnsi="Book Antiqua" w:cs="Book Antiqua"/>
          <w:b/>
          <w:bCs/>
          <w:color w:val="000000"/>
        </w:rPr>
        <w:t>Egger M</w:t>
      </w:r>
      <w:r w:rsidRPr="00B826EF">
        <w:rPr>
          <w:rFonts w:ascii="Book Antiqua" w:eastAsia="Book Antiqua" w:hAnsi="Book Antiqua" w:cs="Book Antiqua"/>
          <w:color w:val="000000"/>
        </w:rPr>
        <w:t xml:space="preserve">, Davey Smith G, Schneider M, Minder C. Bias in meta-analysis detected by a simple, graphical test. </w:t>
      </w:r>
      <w:r w:rsidRPr="00B826EF">
        <w:rPr>
          <w:rFonts w:ascii="Book Antiqua" w:eastAsia="Book Antiqua" w:hAnsi="Book Antiqua" w:cs="Book Antiqua"/>
          <w:i/>
          <w:iCs/>
          <w:color w:val="000000"/>
        </w:rPr>
        <w:t>BMJ</w:t>
      </w:r>
      <w:r w:rsidRPr="00B826EF">
        <w:rPr>
          <w:rFonts w:ascii="Book Antiqua" w:eastAsia="Book Antiqua" w:hAnsi="Book Antiqua" w:cs="Book Antiqua"/>
          <w:color w:val="000000"/>
        </w:rPr>
        <w:t xml:space="preserve"> 1997; </w:t>
      </w:r>
      <w:r w:rsidRPr="00B826EF">
        <w:rPr>
          <w:rFonts w:ascii="Book Antiqua" w:eastAsia="Book Antiqua" w:hAnsi="Book Antiqua" w:cs="Book Antiqua"/>
          <w:b/>
          <w:bCs/>
          <w:color w:val="000000"/>
        </w:rPr>
        <w:t>315</w:t>
      </w:r>
      <w:r w:rsidRPr="00B826EF">
        <w:rPr>
          <w:rFonts w:ascii="Book Antiqua" w:eastAsia="Book Antiqua" w:hAnsi="Book Antiqua" w:cs="Book Antiqua"/>
          <w:color w:val="000000"/>
        </w:rPr>
        <w:t>: 629-634 [PMID: 9310563 DOI: 10.1136/bmj.315.7109.629]</w:t>
      </w:r>
    </w:p>
    <w:p w14:paraId="6FE525DA" w14:textId="77777777" w:rsidR="00A77B3E" w:rsidRPr="00B826EF" w:rsidRDefault="00A77B3E" w:rsidP="00B826EF">
      <w:pPr>
        <w:spacing w:line="360" w:lineRule="auto"/>
        <w:jc w:val="both"/>
        <w:rPr>
          <w:rFonts w:ascii="Book Antiqua" w:hAnsi="Book Antiqua"/>
        </w:rPr>
        <w:sectPr w:rsidR="00A77B3E" w:rsidRPr="00B826EF">
          <w:footerReference w:type="default" r:id="rId7"/>
          <w:pgSz w:w="12240" w:h="15840"/>
          <w:pgMar w:top="1440" w:right="1440" w:bottom="1440" w:left="1440" w:header="720" w:footer="720" w:gutter="0"/>
          <w:cols w:space="720"/>
          <w:docGrid w:linePitch="360"/>
        </w:sectPr>
      </w:pPr>
    </w:p>
    <w:p w14:paraId="44EA1B0D"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color w:val="000000"/>
        </w:rPr>
        <w:lastRenderedPageBreak/>
        <w:t>Footnotes</w:t>
      </w:r>
    </w:p>
    <w:p w14:paraId="641C8921"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bCs/>
          <w:color w:val="000000"/>
        </w:rPr>
        <w:t xml:space="preserve">Conflict-of-interest statement: </w:t>
      </w:r>
      <w:r w:rsidRPr="00B826EF">
        <w:rPr>
          <w:rFonts w:ascii="Book Antiqua" w:eastAsia="Book Antiqua" w:hAnsi="Book Antiqua" w:cs="Book Antiqua"/>
          <w:color w:val="000000"/>
        </w:rPr>
        <w:t>The authors declare no potential conflicts of interest with respect to the research, authorship, and/or publication of this article.</w:t>
      </w:r>
    </w:p>
    <w:p w14:paraId="35C594CD" w14:textId="77777777" w:rsidR="00A77B3E" w:rsidRPr="00B826EF" w:rsidRDefault="00A77B3E" w:rsidP="00B826EF">
      <w:pPr>
        <w:spacing w:line="360" w:lineRule="auto"/>
        <w:jc w:val="both"/>
        <w:rPr>
          <w:rFonts w:ascii="Book Antiqua" w:hAnsi="Book Antiqua"/>
        </w:rPr>
      </w:pPr>
    </w:p>
    <w:p w14:paraId="77EA3FD5"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bCs/>
          <w:color w:val="000000"/>
        </w:rPr>
        <w:t xml:space="preserve">PRISMA 2009 Checklist statement: </w:t>
      </w:r>
      <w:r w:rsidRPr="00B826EF">
        <w:rPr>
          <w:rFonts w:ascii="Book Antiqua" w:eastAsia="Book Antiqua" w:hAnsi="Book Antiqua" w:cs="Book Antiqua"/>
          <w:color w:val="000000"/>
        </w:rPr>
        <w:t>This systematic review and meta-analysis were conducted according to the Preferred Reporting Items for Systematic Reviews and Meta-Analyses guidelines.</w:t>
      </w:r>
    </w:p>
    <w:p w14:paraId="709FB388" w14:textId="77777777" w:rsidR="00A77B3E" w:rsidRPr="00B826EF" w:rsidRDefault="00A77B3E" w:rsidP="00B826EF">
      <w:pPr>
        <w:spacing w:line="360" w:lineRule="auto"/>
        <w:jc w:val="both"/>
        <w:rPr>
          <w:rFonts w:ascii="Book Antiqua" w:hAnsi="Book Antiqua"/>
        </w:rPr>
      </w:pPr>
    </w:p>
    <w:p w14:paraId="39B74AA3"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bCs/>
          <w:color w:val="000000"/>
        </w:rPr>
        <w:t xml:space="preserve">Open-Access: </w:t>
      </w:r>
      <w:r w:rsidRPr="00B826E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826EF">
        <w:rPr>
          <w:rFonts w:ascii="Book Antiqua" w:eastAsia="Book Antiqua" w:hAnsi="Book Antiqua" w:cs="Book Antiqua"/>
          <w:color w:val="000000"/>
        </w:rPr>
        <w:t>NonCommercial</w:t>
      </w:r>
      <w:proofErr w:type="spellEnd"/>
      <w:r w:rsidRPr="00B826E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B72E26" w14:textId="77777777" w:rsidR="00A77B3E" w:rsidRPr="00B826EF" w:rsidRDefault="00A77B3E" w:rsidP="00B826EF">
      <w:pPr>
        <w:spacing w:line="360" w:lineRule="auto"/>
        <w:jc w:val="both"/>
        <w:rPr>
          <w:rFonts w:ascii="Book Antiqua" w:hAnsi="Book Antiqua"/>
        </w:rPr>
      </w:pPr>
    </w:p>
    <w:p w14:paraId="597246F6" w14:textId="50CA6E21"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color w:val="000000"/>
        </w:rPr>
        <w:t xml:space="preserve">Manuscript source: </w:t>
      </w:r>
      <w:r w:rsidRPr="00B826EF">
        <w:rPr>
          <w:rFonts w:ascii="Book Antiqua" w:eastAsia="Book Antiqua" w:hAnsi="Book Antiqua" w:cs="Book Antiqua"/>
          <w:color w:val="000000"/>
        </w:rPr>
        <w:t xml:space="preserve">Unsolicited </w:t>
      </w:r>
      <w:r w:rsidR="00A5666C" w:rsidRPr="00B826EF">
        <w:rPr>
          <w:rFonts w:ascii="Book Antiqua" w:eastAsia="Book Antiqua" w:hAnsi="Book Antiqua" w:cs="Book Antiqua"/>
          <w:color w:val="000000"/>
        </w:rPr>
        <w:t>m</w:t>
      </w:r>
      <w:r w:rsidRPr="00B826EF">
        <w:rPr>
          <w:rFonts w:ascii="Book Antiqua" w:eastAsia="Book Antiqua" w:hAnsi="Book Antiqua" w:cs="Book Antiqua"/>
          <w:color w:val="000000"/>
        </w:rPr>
        <w:t>anuscript</w:t>
      </w:r>
    </w:p>
    <w:p w14:paraId="10193F6F" w14:textId="77777777" w:rsidR="00A77B3E" w:rsidRPr="00B826EF" w:rsidRDefault="00A77B3E" w:rsidP="00B826EF">
      <w:pPr>
        <w:spacing w:line="360" w:lineRule="auto"/>
        <w:jc w:val="both"/>
        <w:rPr>
          <w:rFonts w:ascii="Book Antiqua" w:hAnsi="Book Antiqua"/>
        </w:rPr>
      </w:pPr>
    </w:p>
    <w:p w14:paraId="33A346AA"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color w:val="000000"/>
        </w:rPr>
        <w:t xml:space="preserve">Peer-review started: </w:t>
      </w:r>
      <w:r w:rsidRPr="00B826EF">
        <w:rPr>
          <w:rFonts w:ascii="Book Antiqua" w:eastAsia="Book Antiqua" w:hAnsi="Book Antiqua" w:cs="Book Antiqua"/>
          <w:color w:val="000000"/>
        </w:rPr>
        <w:t>June 18, 2021</w:t>
      </w:r>
    </w:p>
    <w:p w14:paraId="19DAAA39"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color w:val="000000"/>
        </w:rPr>
        <w:t xml:space="preserve">First decision: </w:t>
      </w:r>
      <w:r w:rsidRPr="00B826EF">
        <w:rPr>
          <w:rFonts w:ascii="Book Antiqua" w:eastAsia="Book Antiqua" w:hAnsi="Book Antiqua" w:cs="Book Antiqua"/>
          <w:color w:val="000000"/>
        </w:rPr>
        <w:t>July 26, 2021</w:t>
      </w:r>
    </w:p>
    <w:p w14:paraId="74C1049A" w14:textId="794717D9"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color w:val="000000"/>
        </w:rPr>
        <w:t>Article in press:</w:t>
      </w:r>
      <w:r w:rsidR="00B826EF" w:rsidRPr="00B826EF">
        <w:rPr>
          <w:rFonts w:ascii="Book Antiqua" w:eastAsia="Book Antiqua" w:hAnsi="Book Antiqua" w:cs="Book Antiqua"/>
          <w:b/>
          <w:color w:val="000000"/>
        </w:rPr>
        <w:t xml:space="preserve"> </w:t>
      </w:r>
    </w:p>
    <w:p w14:paraId="2BDA751E" w14:textId="77777777" w:rsidR="00A77B3E" w:rsidRPr="00B826EF" w:rsidRDefault="00A77B3E" w:rsidP="00B826EF">
      <w:pPr>
        <w:spacing w:line="360" w:lineRule="auto"/>
        <w:jc w:val="both"/>
        <w:rPr>
          <w:rFonts w:ascii="Book Antiqua" w:hAnsi="Book Antiqua"/>
        </w:rPr>
      </w:pPr>
    </w:p>
    <w:p w14:paraId="76CBCC66" w14:textId="759C45BA"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color w:val="000000"/>
        </w:rPr>
        <w:t xml:space="preserve">Specialty type: </w:t>
      </w:r>
      <w:bookmarkStart w:id="1" w:name="OLE_LINK1739"/>
      <w:bookmarkStart w:id="2" w:name="OLE_LINK1740"/>
      <w:bookmarkStart w:id="3" w:name="OLE_LINK1741"/>
      <w:bookmarkStart w:id="4" w:name="OLE_LINK1762"/>
      <w:bookmarkStart w:id="5" w:name="OLE_LINK1890"/>
      <w:bookmarkStart w:id="6" w:name="OLE_LINK2005"/>
      <w:bookmarkStart w:id="7" w:name="OLE_LINK1973"/>
      <w:bookmarkStart w:id="8" w:name="OLE_LINK1988"/>
      <w:bookmarkStart w:id="9" w:name="OLE_LINK293"/>
      <w:r w:rsidR="00A013ED" w:rsidRPr="00B826EF">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r w:rsidRPr="00B826EF">
        <w:rPr>
          <w:rFonts w:ascii="Book Antiqua" w:eastAsia="Book Antiqua" w:hAnsi="Book Antiqua" w:cs="Book Antiqua"/>
          <w:color w:val="000000"/>
        </w:rPr>
        <w:t xml:space="preserve"> </w:t>
      </w:r>
    </w:p>
    <w:p w14:paraId="036D505B"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color w:val="000000"/>
        </w:rPr>
        <w:t xml:space="preserve">Country/Territory of origin: </w:t>
      </w:r>
      <w:r w:rsidRPr="00B826EF">
        <w:rPr>
          <w:rFonts w:ascii="Book Antiqua" w:eastAsia="Book Antiqua" w:hAnsi="Book Antiqua" w:cs="Book Antiqua"/>
          <w:color w:val="000000"/>
        </w:rPr>
        <w:t>China</w:t>
      </w:r>
    </w:p>
    <w:p w14:paraId="13B06ABC"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b/>
          <w:color w:val="000000"/>
        </w:rPr>
        <w:t>Peer-review report’s scientific quality classification</w:t>
      </w:r>
    </w:p>
    <w:p w14:paraId="71FB6032"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Grade A (Excellent): A</w:t>
      </w:r>
    </w:p>
    <w:p w14:paraId="53A65D51"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Grade B (Very good): B</w:t>
      </w:r>
    </w:p>
    <w:p w14:paraId="3056CFB5"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Grade C (Good): C</w:t>
      </w:r>
    </w:p>
    <w:p w14:paraId="0D6B2015"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t>Grade D (Fair): D</w:t>
      </w:r>
    </w:p>
    <w:p w14:paraId="61BA8A7C" w14:textId="77777777" w:rsidR="00A77B3E" w:rsidRPr="00B826EF" w:rsidRDefault="00780198" w:rsidP="00B826EF">
      <w:pPr>
        <w:spacing w:line="360" w:lineRule="auto"/>
        <w:jc w:val="both"/>
        <w:rPr>
          <w:rFonts w:ascii="Book Antiqua" w:hAnsi="Book Antiqua"/>
        </w:rPr>
      </w:pPr>
      <w:r w:rsidRPr="00B826EF">
        <w:rPr>
          <w:rFonts w:ascii="Book Antiqua" w:eastAsia="Book Antiqua" w:hAnsi="Book Antiqua" w:cs="Book Antiqua"/>
          <w:color w:val="000000"/>
        </w:rPr>
        <w:lastRenderedPageBreak/>
        <w:t>Grade E (Poor): 0</w:t>
      </w:r>
    </w:p>
    <w:p w14:paraId="4C5FB47A" w14:textId="77777777" w:rsidR="00A77B3E" w:rsidRPr="00B826EF" w:rsidRDefault="00A77B3E" w:rsidP="00B826EF">
      <w:pPr>
        <w:spacing w:line="360" w:lineRule="auto"/>
        <w:jc w:val="both"/>
        <w:rPr>
          <w:rFonts w:ascii="Book Antiqua" w:hAnsi="Book Antiqua"/>
        </w:rPr>
      </w:pPr>
    </w:p>
    <w:p w14:paraId="4EDEF130" w14:textId="279C3D00" w:rsidR="00A013ED" w:rsidRPr="00B826EF" w:rsidRDefault="00780198" w:rsidP="00B826EF">
      <w:pPr>
        <w:spacing w:line="360" w:lineRule="auto"/>
        <w:jc w:val="both"/>
        <w:rPr>
          <w:rFonts w:ascii="Book Antiqua" w:eastAsia="Book Antiqua" w:hAnsi="Book Antiqua" w:cs="Book Antiqua"/>
          <w:b/>
          <w:color w:val="000000"/>
        </w:rPr>
      </w:pPr>
      <w:r w:rsidRPr="00B826EF">
        <w:rPr>
          <w:rFonts w:ascii="Book Antiqua" w:eastAsia="Book Antiqua" w:hAnsi="Book Antiqua" w:cs="Book Antiqua"/>
          <w:b/>
          <w:color w:val="000000"/>
        </w:rPr>
        <w:t xml:space="preserve">P-Reviewer: </w:t>
      </w:r>
      <w:proofErr w:type="spellStart"/>
      <w:r w:rsidRPr="00B826EF">
        <w:rPr>
          <w:rFonts w:ascii="Book Antiqua" w:eastAsia="Book Antiqua" w:hAnsi="Book Antiqua" w:cs="Book Antiqua"/>
          <w:color w:val="000000"/>
        </w:rPr>
        <w:t>Ayenew</w:t>
      </w:r>
      <w:proofErr w:type="spellEnd"/>
      <w:r w:rsidRPr="00B826EF">
        <w:rPr>
          <w:rFonts w:ascii="Book Antiqua" w:eastAsia="Book Antiqua" w:hAnsi="Book Antiqua" w:cs="Book Antiqua"/>
          <w:color w:val="000000"/>
        </w:rPr>
        <w:t xml:space="preserve"> AA, Patil S, Sánchez JIA</w:t>
      </w:r>
      <w:r w:rsidRPr="00B826EF">
        <w:rPr>
          <w:rFonts w:ascii="Book Antiqua" w:eastAsia="Book Antiqua" w:hAnsi="Book Antiqua" w:cs="Book Antiqua"/>
          <w:b/>
          <w:color w:val="000000"/>
        </w:rPr>
        <w:t xml:space="preserve"> S-Editor: </w:t>
      </w:r>
      <w:r w:rsidRPr="00B826EF">
        <w:rPr>
          <w:rFonts w:ascii="Book Antiqua" w:eastAsia="Book Antiqua" w:hAnsi="Book Antiqua" w:cs="Book Antiqua"/>
          <w:color w:val="000000"/>
        </w:rPr>
        <w:t>Wang JJ</w:t>
      </w:r>
      <w:r w:rsidRPr="00B826EF">
        <w:rPr>
          <w:rFonts w:ascii="Book Antiqua" w:eastAsia="Book Antiqua" w:hAnsi="Book Antiqua" w:cs="Book Antiqua"/>
          <w:b/>
          <w:color w:val="000000"/>
        </w:rPr>
        <w:t xml:space="preserve"> L-Editor: </w:t>
      </w:r>
      <w:r w:rsidR="00A013ED" w:rsidRPr="00B826EF">
        <w:rPr>
          <w:rFonts w:ascii="Book Antiqua" w:eastAsia="Book Antiqua" w:hAnsi="Book Antiqua" w:cs="Book Antiqua"/>
          <w:color w:val="000000"/>
        </w:rPr>
        <w:t>Wang TQ</w:t>
      </w:r>
      <w:r w:rsidRPr="00B826EF">
        <w:rPr>
          <w:rFonts w:ascii="Book Antiqua" w:eastAsia="Book Antiqua" w:hAnsi="Book Antiqua" w:cs="Book Antiqua"/>
          <w:b/>
          <w:color w:val="000000"/>
        </w:rPr>
        <w:t xml:space="preserve"> P-Editor: </w:t>
      </w:r>
      <w:r w:rsidR="00A013ED" w:rsidRPr="00B826EF">
        <w:rPr>
          <w:rFonts w:ascii="Book Antiqua" w:eastAsia="Book Antiqua" w:hAnsi="Book Antiqua" w:cs="Book Antiqua"/>
          <w:bCs/>
          <w:color w:val="000000"/>
        </w:rPr>
        <w:t>Wang JJ</w:t>
      </w:r>
    </w:p>
    <w:p w14:paraId="406C7CC8" w14:textId="77777777" w:rsidR="00A013ED" w:rsidRPr="00B826EF" w:rsidRDefault="00A013ED" w:rsidP="00B826EF">
      <w:pPr>
        <w:spacing w:line="360" w:lineRule="auto"/>
        <w:jc w:val="both"/>
        <w:rPr>
          <w:rFonts w:ascii="Book Antiqua" w:eastAsia="Book Antiqua" w:hAnsi="Book Antiqua" w:cs="Book Antiqua"/>
          <w:b/>
          <w:color w:val="000000"/>
        </w:rPr>
      </w:pPr>
    </w:p>
    <w:p w14:paraId="7FD8602A" w14:textId="47A3FEC0" w:rsidR="00A77B3E" w:rsidRPr="00B826EF" w:rsidRDefault="00780198" w:rsidP="00B826EF">
      <w:pPr>
        <w:spacing w:line="360" w:lineRule="auto"/>
        <w:jc w:val="both"/>
        <w:rPr>
          <w:rFonts w:ascii="Book Antiqua" w:eastAsia="Book Antiqua" w:hAnsi="Book Antiqua" w:cs="Book Antiqua"/>
          <w:b/>
          <w:color w:val="000000"/>
        </w:rPr>
      </w:pPr>
      <w:r w:rsidRPr="00B826EF">
        <w:rPr>
          <w:rFonts w:ascii="Book Antiqua" w:eastAsia="Book Antiqua" w:hAnsi="Book Antiqua" w:cs="Book Antiqua"/>
          <w:b/>
          <w:color w:val="000000"/>
        </w:rPr>
        <w:t>Figure Legends</w:t>
      </w:r>
    </w:p>
    <w:p w14:paraId="7970E489" w14:textId="0D54DE1D" w:rsidR="00A013ED" w:rsidRPr="00B826EF" w:rsidRDefault="00A013ED" w:rsidP="00B826EF">
      <w:pPr>
        <w:spacing w:line="360" w:lineRule="auto"/>
        <w:jc w:val="both"/>
        <w:rPr>
          <w:rFonts w:ascii="Book Antiqua" w:hAnsi="Book Antiqua"/>
        </w:rPr>
      </w:pPr>
      <w:r w:rsidRPr="00B826EF">
        <w:rPr>
          <w:rFonts w:ascii="Book Antiqua" w:hAnsi="Book Antiqua"/>
          <w:noProof/>
        </w:rPr>
        <w:drawing>
          <wp:inline distT="0" distB="0" distL="0" distR="0" wp14:anchorId="0BD9AC05" wp14:editId="1DCDAE0E">
            <wp:extent cx="5943600" cy="3092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92450"/>
                    </a:xfrm>
                    <a:prstGeom prst="rect">
                      <a:avLst/>
                    </a:prstGeom>
                  </pic:spPr>
                </pic:pic>
              </a:graphicData>
            </a:graphic>
          </wp:inline>
        </w:drawing>
      </w:r>
    </w:p>
    <w:p w14:paraId="2AEE3859" w14:textId="5E6DF97A" w:rsidR="00A013ED" w:rsidRPr="00B826EF" w:rsidRDefault="00780198" w:rsidP="00B826EF">
      <w:pPr>
        <w:spacing w:line="360" w:lineRule="auto"/>
        <w:jc w:val="both"/>
        <w:rPr>
          <w:rFonts w:ascii="Book Antiqua" w:eastAsia="Book Antiqua" w:hAnsi="Book Antiqua" w:cs="Book Antiqua"/>
          <w:color w:val="000000"/>
        </w:rPr>
      </w:pPr>
      <w:r w:rsidRPr="00B826EF">
        <w:rPr>
          <w:rFonts w:ascii="Book Antiqua" w:eastAsia="Book Antiqua" w:hAnsi="Book Antiqua" w:cs="Book Antiqua"/>
          <w:b/>
          <w:bCs/>
          <w:color w:val="000000"/>
        </w:rPr>
        <w:t>Figure 1</w:t>
      </w:r>
      <w:r w:rsidRPr="00B826EF">
        <w:rPr>
          <w:rFonts w:ascii="Book Antiqua" w:eastAsia="Book Antiqua" w:hAnsi="Book Antiqua" w:cs="Book Antiqua"/>
          <w:color w:val="000000"/>
        </w:rPr>
        <w:t xml:space="preserve"> </w:t>
      </w:r>
      <w:r w:rsidRPr="00B826EF">
        <w:rPr>
          <w:rFonts w:ascii="Book Antiqua" w:eastAsia="Book Antiqua" w:hAnsi="Book Antiqua" w:cs="Book Antiqua"/>
          <w:b/>
          <w:bCs/>
          <w:color w:val="000000"/>
        </w:rPr>
        <w:t xml:space="preserve">Flow diagram of this meta-analysis. </w:t>
      </w:r>
      <w:r w:rsidRPr="00B826EF">
        <w:rPr>
          <w:rFonts w:ascii="Book Antiqua" w:eastAsia="Book Antiqua" w:hAnsi="Book Antiqua" w:cs="Book Antiqua"/>
          <w:color w:val="000000"/>
          <w:vertAlign w:val="superscript"/>
        </w:rPr>
        <w:t>1</w:t>
      </w:r>
      <w:r w:rsidRPr="00B826EF">
        <w:rPr>
          <w:rFonts w:ascii="Book Antiqua" w:eastAsia="Book Antiqua" w:hAnsi="Book Antiqua" w:cs="Book Antiqua"/>
          <w:color w:val="000000"/>
        </w:rPr>
        <w:t>PubMed (</w:t>
      </w:r>
      <w:r w:rsidRPr="00B826EF">
        <w:rPr>
          <w:rFonts w:ascii="Book Antiqua" w:eastAsia="Book Antiqua" w:hAnsi="Book Antiqua" w:cs="Book Antiqua"/>
          <w:i/>
          <w:iCs/>
          <w:color w:val="000000"/>
        </w:rPr>
        <w:t>n</w:t>
      </w:r>
      <w:r w:rsidRPr="00B826EF">
        <w:rPr>
          <w:rFonts w:ascii="Book Antiqua" w:eastAsia="Book Antiqua" w:hAnsi="Book Antiqua" w:cs="Book Antiqua"/>
          <w:color w:val="000000"/>
        </w:rPr>
        <w:t xml:space="preserve"> = 175), EMBASE (</w:t>
      </w:r>
      <w:r w:rsidRPr="00B826EF">
        <w:rPr>
          <w:rFonts w:ascii="Book Antiqua" w:eastAsia="Book Antiqua" w:hAnsi="Book Antiqua" w:cs="Book Antiqua"/>
          <w:i/>
          <w:iCs/>
          <w:color w:val="000000"/>
        </w:rPr>
        <w:t>n</w:t>
      </w:r>
      <w:r w:rsidRPr="00B826EF">
        <w:rPr>
          <w:rFonts w:ascii="Book Antiqua" w:eastAsia="Book Antiqua" w:hAnsi="Book Antiqua" w:cs="Book Antiqua"/>
          <w:color w:val="000000"/>
        </w:rPr>
        <w:t xml:space="preserve"> = 169), and Web of Science (</w:t>
      </w:r>
      <w:r w:rsidRPr="00B826EF">
        <w:rPr>
          <w:rFonts w:ascii="Book Antiqua" w:eastAsia="Book Antiqua" w:hAnsi="Book Antiqua" w:cs="Book Antiqua"/>
          <w:i/>
          <w:iCs/>
          <w:color w:val="000000"/>
        </w:rPr>
        <w:t>n</w:t>
      </w:r>
      <w:r w:rsidRPr="00B826EF">
        <w:rPr>
          <w:rFonts w:ascii="Book Antiqua" w:eastAsia="Book Antiqua" w:hAnsi="Book Antiqua" w:cs="Book Antiqua"/>
          <w:color w:val="000000"/>
        </w:rPr>
        <w:t xml:space="preserve"> = 287).</w:t>
      </w:r>
    </w:p>
    <w:p w14:paraId="3675C0B0" w14:textId="7AA018B1" w:rsidR="00A77B3E" w:rsidRPr="00B826EF" w:rsidRDefault="00A013ED" w:rsidP="00B826EF">
      <w:pPr>
        <w:spacing w:line="360" w:lineRule="auto"/>
        <w:jc w:val="both"/>
        <w:rPr>
          <w:rFonts w:ascii="Book Antiqua" w:hAnsi="Book Antiqua"/>
        </w:rPr>
      </w:pPr>
      <w:r w:rsidRPr="00B826EF">
        <w:rPr>
          <w:rFonts w:ascii="Book Antiqua" w:eastAsia="Book Antiqua" w:hAnsi="Book Antiqua" w:cs="Book Antiqua"/>
          <w:color w:val="000000"/>
        </w:rPr>
        <w:br w:type="page"/>
      </w:r>
      <w:r w:rsidR="00122E29" w:rsidRPr="00B826EF">
        <w:rPr>
          <w:rFonts w:ascii="Book Antiqua" w:hAnsi="Book Antiqua"/>
          <w:noProof/>
        </w:rPr>
        <w:lastRenderedPageBreak/>
        <w:drawing>
          <wp:inline distT="0" distB="0" distL="0" distR="0" wp14:anchorId="6AE02F37" wp14:editId="358046FE">
            <wp:extent cx="4221846" cy="2659610"/>
            <wp:effectExtent l="0" t="0" r="762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21846" cy="2659610"/>
                    </a:xfrm>
                    <a:prstGeom prst="rect">
                      <a:avLst/>
                    </a:prstGeom>
                  </pic:spPr>
                </pic:pic>
              </a:graphicData>
            </a:graphic>
          </wp:inline>
        </w:drawing>
      </w:r>
    </w:p>
    <w:p w14:paraId="0FF48960" w14:textId="5C7B3D63" w:rsidR="00A77B3E" w:rsidRPr="00B826EF" w:rsidRDefault="00780198" w:rsidP="00B826EF">
      <w:pPr>
        <w:spacing w:line="360" w:lineRule="auto"/>
        <w:jc w:val="both"/>
        <w:rPr>
          <w:rFonts w:ascii="Book Antiqua" w:eastAsia="Book Antiqua" w:hAnsi="Book Antiqua" w:cs="Book Antiqua"/>
          <w:color w:val="000000"/>
        </w:rPr>
      </w:pPr>
      <w:r w:rsidRPr="00B826EF">
        <w:rPr>
          <w:rFonts w:ascii="Book Antiqua" w:eastAsia="Book Antiqua" w:hAnsi="Book Antiqua" w:cs="Book Antiqua"/>
          <w:b/>
          <w:bCs/>
          <w:color w:val="000000"/>
        </w:rPr>
        <w:t xml:space="preserve">Figure 2 Forest plot of association between presence of signet ring cells and overall </w:t>
      </w:r>
      <w:proofErr w:type="gramStart"/>
      <w:r w:rsidRPr="00B826EF">
        <w:rPr>
          <w:rFonts w:ascii="Book Antiqua" w:eastAsia="Book Antiqua" w:hAnsi="Book Antiqua" w:cs="Book Antiqua"/>
          <w:b/>
          <w:bCs/>
          <w:color w:val="000000"/>
        </w:rPr>
        <w:t>survival</w:t>
      </w:r>
      <w:r w:rsidRPr="00B826EF">
        <w:rPr>
          <w:rFonts w:ascii="Book Antiqua" w:eastAsia="Book Antiqua" w:hAnsi="Book Antiqua" w:cs="Book Antiqua"/>
          <w:b/>
          <w:bCs/>
          <w:color w:val="000000"/>
          <w:vertAlign w:val="superscript"/>
        </w:rPr>
        <w:t>[</w:t>
      </w:r>
      <w:proofErr w:type="gramEnd"/>
      <w:r w:rsidRPr="00B826EF">
        <w:rPr>
          <w:rFonts w:ascii="Book Antiqua" w:eastAsia="Book Antiqua" w:hAnsi="Book Antiqua" w:cs="Book Antiqua"/>
          <w:b/>
          <w:bCs/>
          <w:color w:val="000000"/>
          <w:vertAlign w:val="superscript"/>
        </w:rPr>
        <w:t>11</w:t>
      </w:r>
      <w:r w:rsidR="00821998">
        <w:rPr>
          <w:rFonts w:ascii="Book Antiqua" w:eastAsia="Book Antiqua" w:hAnsi="Book Antiqua" w:cs="Book Antiqua"/>
          <w:b/>
          <w:bCs/>
          <w:color w:val="000000"/>
          <w:vertAlign w:val="superscript"/>
        </w:rPr>
        <w:t>-</w:t>
      </w:r>
      <w:r w:rsidRPr="00B826EF">
        <w:rPr>
          <w:rFonts w:ascii="Book Antiqua" w:eastAsia="Book Antiqua" w:hAnsi="Book Antiqua" w:cs="Book Antiqua"/>
          <w:b/>
          <w:bCs/>
          <w:color w:val="000000"/>
          <w:vertAlign w:val="superscript"/>
        </w:rPr>
        <w:t>13,15</w:t>
      </w:r>
      <w:r w:rsidR="00821998">
        <w:rPr>
          <w:rFonts w:ascii="Book Antiqua" w:eastAsia="Book Antiqua" w:hAnsi="Book Antiqua" w:cs="Book Antiqua"/>
          <w:b/>
          <w:bCs/>
          <w:color w:val="000000"/>
          <w:vertAlign w:val="superscript"/>
        </w:rPr>
        <w:t>-</w:t>
      </w:r>
      <w:r w:rsidR="00821998" w:rsidRPr="00B826EF" w:rsidDel="00821998">
        <w:rPr>
          <w:rFonts w:ascii="Book Antiqua" w:eastAsia="Book Antiqua" w:hAnsi="Book Antiqua" w:cs="Book Antiqua"/>
          <w:b/>
          <w:bCs/>
          <w:color w:val="000000"/>
          <w:vertAlign w:val="superscript"/>
        </w:rPr>
        <w:t xml:space="preserve"> </w:t>
      </w:r>
      <w:r w:rsidRPr="00B826EF">
        <w:rPr>
          <w:rFonts w:ascii="Book Antiqua" w:eastAsia="Book Antiqua" w:hAnsi="Book Antiqua" w:cs="Book Antiqua"/>
          <w:b/>
          <w:bCs/>
          <w:color w:val="000000"/>
          <w:vertAlign w:val="superscript"/>
        </w:rPr>
        <w:t>20]</w:t>
      </w:r>
      <w:r w:rsidRPr="00B826EF">
        <w:rPr>
          <w:rFonts w:ascii="Book Antiqua" w:eastAsia="Book Antiqua" w:hAnsi="Book Antiqua" w:cs="Book Antiqua"/>
          <w:b/>
          <w:bCs/>
          <w:color w:val="000000"/>
        </w:rPr>
        <w:t xml:space="preserve">. </w:t>
      </w:r>
      <w:r w:rsidRPr="00B826EF">
        <w:rPr>
          <w:rFonts w:ascii="Book Antiqua" w:eastAsia="Book Antiqua" w:hAnsi="Book Antiqua" w:cs="Book Antiqua"/>
          <w:color w:val="000000"/>
        </w:rPr>
        <w:t>HR: Hazard ratio; CI: Confidence interval.</w:t>
      </w:r>
    </w:p>
    <w:p w14:paraId="5A26AF9F" w14:textId="192C4D6B" w:rsidR="00A013ED" w:rsidRPr="00B826EF" w:rsidRDefault="00A013ED" w:rsidP="00B826EF">
      <w:pPr>
        <w:spacing w:line="360" w:lineRule="auto"/>
        <w:jc w:val="both"/>
        <w:rPr>
          <w:rFonts w:ascii="Book Antiqua" w:eastAsia="Book Antiqua" w:hAnsi="Book Antiqua" w:cs="Book Antiqua"/>
          <w:color w:val="000000"/>
        </w:rPr>
      </w:pPr>
    </w:p>
    <w:p w14:paraId="53A2AF80" w14:textId="0203EB3B" w:rsidR="00A013ED" w:rsidRPr="00B826EF" w:rsidRDefault="00122E29" w:rsidP="00B826EF">
      <w:pPr>
        <w:spacing w:line="360" w:lineRule="auto"/>
        <w:jc w:val="both"/>
        <w:rPr>
          <w:rFonts w:ascii="Book Antiqua" w:hAnsi="Book Antiqua"/>
        </w:rPr>
      </w:pPr>
      <w:r w:rsidRPr="00B826EF">
        <w:rPr>
          <w:rFonts w:ascii="Book Antiqua" w:hAnsi="Book Antiqua"/>
          <w:noProof/>
        </w:rPr>
        <w:drawing>
          <wp:inline distT="0" distB="0" distL="0" distR="0" wp14:anchorId="6B63F18D" wp14:editId="74369420">
            <wp:extent cx="4130398" cy="2164268"/>
            <wp:effectExtent l="0" t="0" r="381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30398" cy="2164268"/>
                    </a:xfrm>
                    <a:prstGeom prst="rect">
                      <a:avLst/>
                    </a:prstGeom>
                  </pic:spPr>
                </pic:pic>
              </a:graphicData>
            </a:graphic>
          </wp:inline>
        </w:drawing>
      </w:r>
    </w:p>
    <w:p w14:paraId="3346CF97" w14:textId="7405BE4C" w:rsidR="00A013ED" w:rsidRPr="00B826EF" w:rsidRDefault="00780198" w:rsidP="00B826EF">
      <w:pPr>
        <w:spacing w:line="360" w:lineRule="auto"/>
        <w:jc w:val="both"/>
        <w:rPr>
          <w:rFonts w:ascii="Book Antiqua" w:eastAsia="Book Antiqua" w:hAnsi="Book Antiqua" w:cs="Book Antiqua"/>
          <w:color w:val="000000"/>
        </w:rPr>
      </w:pPr>
      <w:r w:rsidRPr="00B826EF">
        <w:rPr>
          <w:rFonts w:ascii="Book Antiqua" w:eastAsia="Book Antiqua" w:hAnsi="Book Antiqua" w:cs="Book Antiqua"/>
          <w:b/>
          <w:bCs/>
          <w:color w:val="000000"/>
        </w:rPr>
        <w:t xml:space="preserve">Figure 3 Forest plot of association between presence of signet ring cells and disease-free </w:t>
      </w:r>
      <w:proofErr w:type="gramStart"/>
      <w:r w:rsidRPr="00B826EF">
        <w:rPr>
          <w:rFonts w:ascii="Book Antiqua" w:eastAsia="Book Antiqua" w:hAnsi="Book Antiqua" w:cs="Book Antiqua"/>
          <w:b/>
          <w:bCs/>
          <w:color w:val="000000"/>
        </w:rPr>
        <w:t>survival</w:t>
      </w:r>
      <w:r w:rsidRPr="00B826EF">
        <w:rPr>
          <w:rFonts w:ascii="Book Antiqua" w:eastAsia="Book Antiqua" w:hAnsi="Book Antiqua" w:cs="Book Antiqua"/>
          <w:b/>
          <w:bCs/>
          <w:color w:val="000000"/>
          <w:vertAlign w:val="superscript"/>
        </w:rPr>
        <w:t>[</w:t>
      </w:r>
      <w:proofErr w:type="gramEnd"/>
      <w:r w:rsidRPr="00B826EF">
        <w:rPr>
          <w:rFonts w:ascii="Book Antiqua" w:eastAsia="Book Antiqua" w:hAnsi="Book Antiqua" w:cs="Book Antiqua"/>
          <w:b/>
          <w:bCs/>
          <w:color w:val="000000"/>
          <w:vertAlign w:val="superscript"/>
        </w:rPr>
        <w:t>12,15,17]</w:t>
      </w:r>
      <w:r w:rsidRPr="00B826EF">
        <w:rPr>
          <w:rFonts w:ascii="Book Antiqua" w:eastAsia="Book Antiqua" w:hAnsi="Book Antiqua" w:cs="Book Antiqua"/>
          <w:b/>
          <w:bCs/>
          <w:color w:val="000000"/>
        </w:rPr>
        <w:t xml:space="preserve">. </w:t>
      </w:r>
      <w:r w:rsidRPr="00B826EF">
        <w:rPr>
          <w:rFonts w:ascii="Book Antiqua" w:eastAsia="Book Antiqua" w:hAnsi="Book Antiqua" w:cs="Book Antiqua"/>
          <w:color w:val="000000"/>
        </w:rPr>
        <w:t>HR: Hazard ratio; CI: Confidence interval.</w:t>
      </w:r>
    </w:p>
    <w:p w14:paraId="73934688" w14:textId="5E11B6B9" w:rsidR="00A77B3E" w:rsidRPr="00B826EF" w:rsidRDefault="00A013ED" w:rsidP="00B826EF">
      <w:pPr>
        <w:spacing w:line="360" w:lineRule="auto"/>
        <w:jc w:val="both"/>
        <w:rPr>
          <w:rFonts w:ascii="Book Antiqua" w:hAnsi="Book Antiqua"/>
        </w:rPr>
      </w:pPr>
      <w:r w:rsidRPr="00B826EF">
        <w:rPr>
          <w:rFonts w:ascii="Book Antiqua" w:eastAsia="Book Antiqua" w:hAnsi="Book Antiqua" w:cs="Book Antiqua"/>
          <w:color w:val="000000"/>
        </w:rPr>
        <w:br w:type="page"/>
      </w:r>
      <w:r w:rsidR="004C42F1" w:rsidRPr="00B826EF">
        <w:rPr>
          <w:rFonts w:ascii="Book Antiqua" w:hAnsi="Book Antiqua"/>
          <w:noProof/>
        </w:rPr>
        <w:lastRenderedPageBreak/>
        <w:drawing>
          <wp:inline distT="0" distB="0" distL="0" distR="0" wp14:anchorId="689BBB29" wp14:editId="3967F993">
            <wp:extent cx="5166808" cy="313209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66808" cy="3132091"/>
                    </a:xfrm>
                    <a:prstGeom prst="rect">
                      <a:avLst/>
                    </a:prstGeom>
                  </pic:spPr>
                </pic:pic>
              </a:graphicData>
            </a:graphic>
          </wp:inline>
        </w:drawing>
      </w:r>
    </w:p>
    <w:p w14:paraId="3E9691AC" w14:textId="2DC933F2" w:rsidR="00A77B3E" w:rsidRPr="00B826EF" w:rsidRDefault="00780198" w:rsidP="00B826EF">
      <w:pPr>
        <w:spacing w:line="360" w:lineRule="auto"/>
        <w:jc w:val="both"/>
        <w:rPr>
          <w:rFonts w:ascii="Book Antiqua" w:eastAsia="Book Antiqua" w:hAnsi="Book Antiqua" w:cs="Book Antiqua"/>
          <w:color w:val="000000"/>
        </w:rPr>
      </w:pPr>
      <w:r w:rsidRPr="00B826EF">
        <w:rPr>
          <w:rFonts w:ascii="Book Antiqua" w:eastAsia="Book Antiqua" w:hAnsi="Book Antiqua" w:cs="Book Antiqua"/>
          <w:b/>
          <w:bCs/>
          <w:color w:val="000000"/>
        </w:rPr>
        <w:t xml:space="preserve">Figure 4 Sensitivity analysis of association between presence of signet ring cells and overall </w:t>
      </w:r>
      <w:proofErr w:type="gramStart"/>
      <w:r w:rsidRPr="00B826EF">
        <w:rPr>
          <w:rFonts w:ascii="Book Antiqua" w:eastAsia="Book Antiqua" w:hAnsi="Book Antiqua" w:cs="Book Antiqua"/>
          <w:b/>
          <w:bCs/>
          <w:color w:val="000000"/>
        </w:rPr>
        <w:t>survival</w:t>
      </w:r>
      <w:r w:rsidRPr="00B826EF">
        <w:rPr>
          <w:rFonts w:ascii="Book Antiqua" w:eastAsia="Book Antiqua" w:hAnsi="Book Antiqua" w:cs="Book Antiqua"/>
          <w:b/>
          <w:bCs/>
          <w:color w:val="000000"/>
          <w:vertAlign w:val="superscript"/>
        </w:rPr>
        <w:t>[</w:t>
      </w:r>
      <w:proofErr w:type="gramEnd"/>
      <w:r w:rsidRPr="00B826EF">
        <w:rPr>
          <w:rFonts w:ascii="Book Antiqua" w:eastAsia="Book Antiqua" w:hAnsi="Book Antiqua" w:cs="Book Antiqua"/>
          <w:b/>
          <w:bCs/>
          <w:color w:val="000000"/>
          <w:vertAlign w:val="superscript"/>
        </w:rPr>
        <w:t>11</w:t>
      </w:r>
      <w:r w:rsidR="00821998">
        <w:rPr>
          <w:rFonts w:ascii="Book Antiqua" w:eastAsia="Book Antiqua" w:hAnsi="Book Antiqua" w:cs="Book Antiqua"/>
          <w:b/>
          <w:bCs/>
          <w:color w:val="000000"/>
          <w:vertAlign w:val="superscript"/>
        </w:rPr>
        <w:t>-</w:t>
      </w:r>
      <w:r w:rsidRPr="00B826EF">
        <w:rPr>
          <w:rFonts w:ascii="Book Antiqua" w:eastAsia="Book Antiqua" w:hAnsi="Book Antiqua" w:cs="Book Antiqua"/>
          <w:b/>
          <w:bCs/>
          <w:color w:val="000000"/>
          <w:vertAlign w:val="superscript"/>
        </w:rPr>
        <w:t>13,15</w:t>
      </w:r>
      <w:r w:rsidR="00821998">
        <w:rPr>
          <w:rFonts w:ascii="Book Antiqua" w:eastAsia="Book Antiqua" w:hAnsi="Book Antiqua" w:cs="Book Antiqua"/>
          <w:b/>
          <w:bCs/>
          <w:color w:val="000000"/>
          <w:vertAlign w:val="superscript"/>
        </w:rPr>
        <w:t>-</w:t>
      </w:r>
      <w:r w:rsidRPr="00B826EF">
        <w:rPr>
          <w:rFonts w:ascii="Book Antiqua" w:eastAsia="Book Antiqua" w:hAnsi="Book Antiqua" w:cs="Book Antiqua"/>
          <w:b/>
          <w:bCs/>
          <w:color w:val="000000"/>
          <w:vertAlign w:val="superscript"/>
        </w:rPr>
        <w:t>20]</w:t>
      </w:r>
      <w:r w:rsidRPr="00B826EF">
        <w:rPr>
          <w:rFonts w:ascii="Book Antiqua" w:eastAsia="Book Antiqua" w:hAnsi="Book Antiqua" w:cs="Book Antiqua"/>
          <w:b/>
          <w:bCs/>
          <w:color w:val="000000"/>
        </w:rPr>
        <w:t xml:space="preserve">. </w:t>
      </w:r>
      <w:r w:rsidRPr="00B826EF">
        <w:rPr>
          <w:rFonts w:ascii="Book Antiqua" w:eastAsia="Book Antiqua" w:hAnsi="Book Antiqua" w:cs="Book Antiqua"/>
          <w:color w:val="000000"/>
        </w:rPr>
        <w:t>CI: Confidence interval.</w:t>
      </w:r>
    </w:p>
    <w:p w14:paraId="1B98F57C" w14:textId="560E6758" w:rsidR="004C42F1" w:rsidRPr="00B826EF" w:rsidRDefault="004C42F1" w:rsidP="00B826EF">
      <w:pPr>
        <w:spacing w:line="360" w:lineRule="auto"/>
        <w:jc w:val="both"/>
        <w:rPr>
          <w:rFonts w:ascii="Book Antiqua" w:eastAsia="Book Antiqua" w:hAnsi="Book Antiqua" w:cs="Book Antiqua"/>
          <w:color w:val="000000"/>
        </w:rPr>
      </w:pPr>
    </w:p>
    <w:p w14:paraId="019F77E2" w14:textId="5A23FD35" w:rsidR="004C42F1" w:rsidRPr="00B826EF" w:rsidRDefault="004C42F1" w:rsidP="00B826EF">
      <w:pPr>
        <w:spacing w:line="360" w:lineRule="auto"/>
        <w:jc w:val="both"/>
        <w:rPr>
          <w:rFonts w:ascii="Book Antiqua" w:hAnsi="Book Antiqua"/>
        </w:rPr>
      </w:pPr>
      <w:r w:rsidRPr="00B826EF">
        <w:rPr>
          <w:rFonts w:ascii="Book Antiqua" w:hAnsi="Book Antiqua"/>
          <w:noProof/>
        </w:rPr>
        <w:drawing>
          <wp:inline distT="0" distB="0" distL="0" distR="0" wp14:anchorId="31B5B43E" wp14:editId="22D08E22">
            <wp:extent cx="5547841" cy="2926334"/>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47841" cy="2926334"/>
                    </a:xfrm>
                    <a:prstGeom prst="rect">
                      <a:avLst/>
                    </a:prstGeom>
                  </pic:spPr>
                </pic:pic>
              </a:graphicData>
            </a:graphic>
          </wp:inline>
        </w:drawing>
      </w:r>
    </w:p>
    <w:p w14:paraId="770A843D" w14:textId="7A8AB538" w:rsidR="004C42F1" w:rsidRPr="00B826EF" w:rsidRDefault="00780198" w:rsidP="00B826EF">
      <w:pPr>
        <w:spacing w:line="360" w:lineRule="auto"/>
        <w:jc w:val="both"/>
        <w:rPr>
          <w:rFonts w:ascii="Book Antiqua" w:hAnsi="Book Antiqua"/>
        </w:rPr>
      </w:pPr>
      <w:r w:rsidRPr="00B826EF">
        <w:rPr>
          <w:rFonts w:ascii="Book Antiqua" w:eastAsia="Book Antiqua" w:hAnsi="Book Antiqua" w:cs="Book Antiqua"/>
          <w:b/>
          <w:bCs/>
          <w:color w:val="000000"/>
        </w:rPr>
        <w:t xml:space="preserve">Figure 5 </w:t>
      </w:r>
      <w:proofErr w:type="spellStart"/>
      <w:r w:rsidRPr="00B826EF">
        <w:rPr>
          <w:rFonts w:ascii="Book Antiqua" w:eastAsia="Book Antiqua" w:hAnsi="Book Antiqua" w:cs="Book Antiqua"/>
          <w:b/>
          <w:bCs/>
          <w:color w:val="000000"/>
        </w:rPr>
        <w:t>Begg’s</w:t>
      </w:r>
      <w:proofErr w:type="spellEnd"/>
      <w:r w:rsidRPr="00B826EF">
        <w:rPr>
          <w:rFonts w:ascii="Book Antiqua" w:eastAsia="Book Antiqua" w:hAnsi="Book Antiqua" w:cs="Book Antiqua"/>
          <w:b/>
          <w:bCs/>
          <w:color w:val="000000"/>
        </w:rPr>
        <w:t xml:space="preserve"> funnel plot of association between presence of signet ring cells and overall survival.</w:t>
      </w:r>
    </w:p>
    <w:p w14:paraId="23278B79" w14:textId="3F1E6BF6" w:rsidR="004C42F1" w:rsidRPr="00B826EF" w:rsidRDefault="004C42F1" w:rsidP="00B826EF">
      <w:pPr>
        <w:spacing w:line="360" w:lineRule="auto"/>
        <w:jc w:val="both"/>
        <w:rPr>
          <w:rFonts w:ascii="Book Antiqua" w:hAnsi="Book Antiqua"/>
        </w:rPr>
        <w:sectPr w:rsidR="004C42F1" w:rsidRPr="00B826EF">
          <w:pgSz w:w="12240" w:h="15840"/>
          <w:pgMar w:top="1440" w:right="1440" w:bottom="1440" w:left="1440" w:header="720" w:footer="720" w:gutter="0"/>
          <w:cols w:space="720"/>
          <w:docGrid w:linePitch="360"/>
        </w:sectPr>
      </w:pPr>
    </w:p>
    <w:p w14:paraId="7B06FBB2" w14:textId="77777777" w:rsidR="004C42F1" w:rsidRPr="00B826EF" w:rsidRDefault="004C42F1" w:rsidP="00B826EF">
      <w:pPr>
        <w:spacing w:line="360" w:lineRule="auto"/>
        <w:jc w:val="both"/>
        <w:rPr>
          <w:rFonts w:ascii="Book Antiqua" w:hAnsi="Book Antiqua"/>
          <w:b/>
          <w:bCs/>
          <w:color w:val="000000" w:themeColor="text1"/>
        </w:rPr>
      </w:pPr>
      <w:r w:rsidRPr="00B826EF">
        <w:rPr>
          <w:rFonts w:ascii="Book Antiqua" w:hAnsi="Book Antiqua"/>
          <w:b/>
          <w:bCs/>
          <w:color w:val="000000" w:themeColor="text1"/>
        </w:rPr>
        <w:lastRenderedPageBreak/>
        <w:t>Table 1 Basic characteristics of included studies</w:t>
      </w:r>
    </w:p>
    <w:tbl>
      <w:tblPr>
        <w:tblStyle w:val="a7"/>
        <w:tblW w:w="1524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1028"/>
        <w:gridCol w:w="2035"/>
        <w:gridCol w:w="1360"/>
        <w:gridCol w:w="2644"/>
        <w:gridCol w:w="1230"/>
        <w:gridCol w:w="1823"/>
        <w:gridCol w:w="1841"/>
        <w:gridCol w:w="1226"/>
      </w:tblGrid>
      <w:tr w:rsidR="004C42F1" w:rsidRPr="00B826EF" w14:paraId="4486896D" w14:textId="77777777" w:rsidTr="0064551F">
        <w:trPr>
          <w:trHeight w:val="545"/>
          <w:jc w:val="center"/>
        </w:trPr>
        <w:tc>
          <w:tcPr>
            <w:tcW w:w="2058" w:type="dxa"/>
            <w:tcBorders>
              <w:top w:val="single" w:sz="4" w:space="0" w:color="auto"/>
              <w:bottom w:val="single" w:sz="4" w:space="0" w:color="auto"/>
            </w:tcBorders>
          </w:tcPr>
          <w:p w14:paraId="55F2DC64" w14:textId="77777777" w:rsidR="004C42F1" w:rsidRPr="00B826EF" w:rsidRDefault="004C42F1" w:rsidP="00B826EF">
            <w:pPr>
              <w:spacing w:line="360" w:lineRule="auto"/>
              <w:jc w:val="both"/>
              <w:rPr>
                <w:rFonts w:ascii="Book Antiqua" w:hAnsi="Book Antiqua" w:cs="Times New Roman"/>
                <w:b/>
                <w:bCs/>
                <w:color w:val="000000" w:themeColor="text1"/>
              </w:rPr>
            </w:pPr>
            <w:r w:rsidRPr="00B826EF">
              <w:rPr>
                <w:rFonts w:ascii="Book Antiqua" w:hAnsi="Book Antiqua" w:cs="Times New Roman"/>
                <w:b/>
                <w:bCs/>
                <w:color w:val="000000" w:themeColor="text1"/>
              </w:rPr>
              <w:t>Author</w:t>
            </w:r>
          </w:p>
        </w:tc>
        <w:tc>
          <w:tcPr>
            <w:tcW w:w="1028" w:type="dxa"/>
            <w:tcBorders>
              <w:top w:val="single" w:sz="4" w:space="0" w:color="auto"/>
              <w:bottom w:val="single" w:sz="4" w:space="0" w:color="auto"/>
            </w:tcBorders>
          </w:tcPr>
          <w:p w14:paraId="60FDC490" w14:textId="77777777" w:rsidR="004C42F1" w:rsidRPr="00B826EF" w:rsidRDefault="004C42F1" w:rsidP="00B826EF">
            <w:pPr>
              <w:spacing w:line="360" w:lineRule="auto"/>
              <w:jc w:val="both"/>
              <w:rPr>
                <w:rFonts w:ascii="Book Antiqua" w:hAnsi="Book Antiqua" w:cs="Times New Roman"/>
                <w:b/>
                <w:bCs/>
                <w:color w:val="000000" w:themeColor="text1"/>
              </w:rPr>
            </w:pPr>
            <w:r w:rsidRPr="00B826EF">
              <w:rPr>
                <w:rFonts w:ascii="Book Antiqua" w:hAnsi="Book Antiqua" w:cs="Times New Roman"/>
                <w:b/>
                <w:bCs/>
                <w:color w:val="000000" w:themeColor="text1"/>
              </w:rPr>
              <w:t>Year</w:t>
            </w:r>
          </w:p>
        </w:tc>
        <w:tc>
          <w:tcPr>
            <w:tcW w:w="2035" w:type="dxa"/>
            <w:tcBorders>
              <w:top w:val="single" w:sz="4" w:space="0" w:color="auto"/>
              <w:bottom w:val="single" w:sz="4" w:space="0" w:color="auto"/>
            </w:tcBorders>
          </w:tcPr>
          <w:p w14:paraId="026AB929" w14:textId="77777777" w:rsidR="004C42F1" w:rsidRPr="00B826EF" w:rsidRDefault="004C42F1" w:rsidP="00B826EF">
            <w:pPr>
              <w:spacing w:line="360" w:lineRule="auto"/>
              <w:jc w:val="both"/>
              <w:rPr>
                <w:rFonts w:ascii="Book Antiqua" w:hAnsi="Book Antiqua" w:cs="Times New Roman"/>
                <w:b/>
                <w:bCs/>
                <w:color w:val="000000" w:themeColor="text1"/>
              </w:rPr>
            </w:pPr>
            <w:r w:rsidRPr="00B826EF">
              <w:rPr>
                <w:rFonts w:ascii="Book Antiqua" w:hAnsi="Book Antiqua" w:cs="Times New Roman"/>
                <w:b/>
                <w:bCs/>
                <w:color w:val="000000" w:themeColor="text1"/>
              </w:rPr>
              <w:t>Country</w:t>
            </w:r>
          </w:p>
        </w:tc>
        <w:tc>
          <w:tcPr>
            <w:tcW w:w="1360" w:type="dxa"/>
            <w:tcBorders>
              <w:top w:val="single" w:sz="4" w:space="0" w:color="auto"/>
              <w:bottom w:val="single" w:sz="4" w:space="0" w:color="auto"/>
            </w:tcBorders>
          </w:tcPr>
          <w:p w14:paraId="534DFC23" w14:textId="77777777" w:rsidR="004C42F1" w:rsidRPr="00B826EF" w:rsidRDefault="004C42F1" w:rsidP="00B826EF">
            <w:pPr>
              <w:spacing w:line="360" w:lineRule="auto"/>
              <w:jc w:val="both"/>
              <w:rPr>
                <w:rFonts w:ascii="Book Antiqua" w:hAnsi="Book Antiqua" w:cs="Times New Roman"/>
                <w:b/>
                <w:bCs/>
                <w:color w:val="000000" w:themeColor="text1"/>
              </w:rPr>
            </w:pPr>
            <w:r w:rsidRPr="00B826EF">
              <w:rPr>
                <w:rFonts w:ascii="Book Antiqua" w:hAnsi="Book Antiqua" w:cs="Times New Roman"/>
                <w:b/>
                <w:bCs/>
                <w:color w:val="000000" w:themeColor="text1"/>
              </w:rPr>
              <w:t>Sample size</w:t>
            </w:r>
          </w:p>
        </w:tc>
        <w:tc>
          <w:tcPr>
            <w:tcW w:w="2644" w:type="dxa"/>
            <w:tcBorders>
              <w:top w:val="single" w:sz="4" w:space="0" w:color="auto"/>
              <w:bottom w:val="single" w:sz="4" w:space="0" w:color="auto"/>
            </w:tcBorders>
          </w:tcPr>
          <w:p w14:paraId="71CEA4EE" w14:textId="77777777" w:rsidR="004C42F1" w:rsidRPr="00B826EF" w:rsidRDefault="004C42F1" w:rsidP="00B826EF">
            <w:pPr>
              <w:spacing w:line="360" w:lineRule="auto"/>
              <w:jc w:val="both"/>
              <w:rPr>
                <w:rFonts w:ascii="Book Antiqua" w:hAnsi="Book Antiqua" w:cs="Times New Roman"/>
                <w:b/>
                <w:bCs/>
                <w:color w:val="000000" w:themeColor="text1"/>
              </w:rPr>
            </w:pPr>
            <w:r w:rsidRPr="00B826EF">
              <w:rPr>
                <w:rFonts w:ascii="Book Antiqua" w:hAnsi="Book Antiqua" w:cs="Times New Roman"/>
                <w:b/>
                <w:bCs/>
                <w:color w:val="000000" w:themeColor="text1"/>
              </w:rPr>
              <w:t>Location</w:t>
            </w:r>
          </w:p>
        </w:tc>
        <w:tc>
          <w:tcPr>
            <w:tcW w:w="1230" w:type="dxa"/>
            <w:tcBorders>
              <w:top w:val="single" w:sz="4" w:space="0" w:color="auto"/>
              <w:bottom w:val="single" w:sz="4" w:space="0" w:color="auto"/>
            </w:tcBorders>
          </w:tcPr>
          <w:p w14:paraId="1F9A239E" w14:textId="77777777" w:rsidR="004C42F1" w:rsidRPr="00B826EF" w:rsidRDefault="004C42F1" w:rsidP="00B826EF">
            <w:pPr>
              <w:spacing w:line="360" w:lineRule="auto"/>
              <w:jc w:val="both"/>
              <w:rPr>
                <w:rFonts w:ascii="Book Antiqua" w:hAnsi="Book Antiqua" w:cs="Times New Roman"/>
                <w:b/>
                <w:bCs/>
                <w:color w:val="000000" w:themeColor="text1"/>
              </w:rPr>
            </w:pPr>
            <w:r w:rsidRPr="00B826EF">
              <w:rPr>
                <w:rFonts w:ascii="Book Antiqua" w:hAnsi="Book Antiqua" w:cs="Times New Roman"/>
                <w:b/>
                <w:bCs/>
                <w:color w:val="000000" w:themeColor="text1"/>
              </w:rPr>
              <w:t>TNM</w:t>
            </w:r>
          </w:p>
        </w:tc>
        <w:tc>
          <w:tcPr>
            <w:tcW w:w="1823" w:type="dxa"/>
            <w:tcBorders>
              <w:top w:val="single" w:sz="4" w:space="0" w:color="auto"/>
              <w:bottom w:val="single" w:sz="4" w:space="0" w:color="auto"/>
            </w:tcBorders>
          </w:tcPr>
          <w:p w14:paraId="77552043" w14:textId="77777777" w:rsidR="004C42F1" w:rsidRPr="00B826EF" w:rsidRDefault="004C42F1" w:rsidP="00B826EF">
            <w:pPr>
              <w:spacing w:line="360" w:lineRule="auto"/>
              <w:jc w:val="both"/>
              <w:rPr>
                <w:rFonts w:ascii="Book Antiqua" w:hAnsi="Book Antiqua" w:cs="Times New Roman"/>
                <w:b/>
                <w:bCs/>
                <w:color w:val="000000" w:themeColor="text1"/>
              </w:rPr>
            </w:pPr>
            <w:r w:rsidRPr="00B826EF">
              <w:rPr>
                <w:rFonts w:ascii="Book Antiqua" w:hAnsi="Book Antiqua" w:cs="Times New Roman"/>
                <w:b/>
                <w:bCs/>
                <w:color w:val="000000" w:themeColor="text1"/>
              </w:rPr>
              <w:t>SRC ratio</w:t>
            </w:r>
          </w:p>
        </w:tc>
        <w:tc>
          <w:tcPr>
            <w:tcW w:w="1841" w:type="dxa"/>
            <w:tcBorders>
              <w:top w:val="single" w:sz="4" w:space="0" w:color="auto"/>
              <w:bottom w:val="single" w:sz="4" w:space="0" w:color="auto"/>
            </w:tcBorders>
          </w:tcPr>
          <w:p w14:paraId="17C3AF91" w14:textId="77777777" w:rsidR="004C42F1" w:rsidRPr="00B826EF" w:rsidRDefault="004C42F1" w:rsidP="00B826EF">
            <w:pPr>
              <w:spacing w:line="360" w:lineRule="auto"/>
              <w:jc w:val="both"/>
              <w:rPr>
                <w:rFonts w:ascii="Book Antiqua" w:hAnsi="Book Antiqua" w:cs="Times New Roman"/>
                <w:b/>
                <w:bCs/>
                <w:color w:val="000000" w:themeColor="text1"/>
              </w:rPr>
            </w:pPr>
            <w:r w:rsidRPr="00B826EF">
              <w:rPr>
                <w:rFonts w:ascii="Book Antiqua" w:hAnsi="Book Antiqua" w:cs="Times New Roman"/>
                <w:b/>
                <w:bCs/>
                <w:color w:val="000000" w:themeColor="text1"/>
              </w:rPr>
              <w:t>Endpoint</w:t>
            </w:r>
          </w:p>
        </w:tc>
        <w:tc>
          <w:tcPr>
            <w:tcW w:w="1226" w:type="dxa"/>
            <w:tcBorders>
              <w:top w:val="single" w:sz="4" w:space="0" w:color="auto"/>
              <w:bottom w:val="single" w:sz="4" w:space="0" w:color="auto"/>
            </w:tcBorders>
          </w:tcPr>
          <w:p w14:paraId="4932FFA7" w14:textId="77777777" w:rsidR="004C42F1" w:rsidRPr="00B826EF" w:rsidRDefault="004C42F1" w:rsidP="00B826EF">
            <w:pPr>
              <w:spacing w:line="360" w:lineRule="auto"/>
              <w:jc w:val="both"/>
              <w:rPr>
                <w:rFonts w:ascii="Book Antiqua" w:hAnsi="Book Antiqua" w:cs="Times New Roman"/>
                <w:b/>
                <w:bCs/>
                <w:color w:val="000000" w:themeColor="text1"/>
              </w:rPr>
            </w:pPr>
            <w:r w:rsidRPr="00B826EF">
              <w:rPr>
                <w:rFonts w:ascii="Book Antiqua" w:hAnsi="Book Antiqua" w:cs="Times New Roman"/>
                <w:b/>
                <w:bCs/>
                <w:color w:val="000000" w:themeColor="text1"/>
              </w:rPr>
              <w:t>NOS</w:t>
            </w:r>
          </w:p>
        </w:tc>
      </w:tr>
      <w:tr w:rsidR="004C42F1" w:rsidRPr="00B826EF" w14:paraId="42AC18A5" w14:textId="77777777" w:rsidTr="0064551F">
        <w:trPr>
          <w:trHeight w:val="545"/>
          <w:jc w:val="center"/>
        </w:trPr>
        <w:tc>
          <w:tcPr>
            <w:tcW w:w="2058" w:type="dxa"/>
            <w:tcBorders>
              <w:top w:val="single" w:sz="4" w:space="0" w:color="auto"/>
            </w:tcBorders>
          </w:tcPr>
          <w:p w14:paraId="7852F9AE" w14:textId="77777777" w:rsidR="004C42F1" w:rsidRPr="00B826EF" w:rsidRDefault="004C42F1" w:rsidP="00B826EF">
            <w:pPr>
              <w:spacing w:line="360" w:lineRule="auto"/>
              <w:jc w:val="both"/>
              <w:rPr>
                <w:rFonts w:ascii="Book Antiqua" w:hAnsi="Book Antiqua" w:cs="Times New Roman"/>
                <w:color w:val="000000" w:themeColor="text1"/>
              </w:rPr>
            </w:pPr>
            <w:proofErr w:type="spellStart"/>
            <w:r w:rsidRPr="00B826EF">
              <w:rPr>
                <w:rFonts w:ascii="Book Antiqua" w:hAnsi="Book Antiqua" w:cs="Times New Roman"/>
                <w:color w:val="000000" w:themeColor="text1"/>
              </w:rPr>
              <w:t>Chirieac</w:t>
            </w:r>
            <w:proofErr w:type="spellEnd"/>
            <w:r w:rsidRPr="00B826EF">
              <w:rPr>
                <w:rFonts w:ascii="Book Antiqua" w:hAnsi="Book Antiqua" w:cs="Times New Roman"/>
                <w:color w:val="000000" w:themeColor="text1"/>
              </w:rPr>
              <w:t xml:space="preserve"> </w:t>
            </w:r>
            <w:r w:rsidRPr="00B826EF">
              <w:rPr>
                <w:rFonts w:ascii="Book Antiqua" w:hAnsi="Book Antiqua" w:cs="Times New Roman"/>
                <w:i/>
                <w:iCs/>
                <w:color w:val="000000" w:themeColor="text1"/>
              </w:rPr>
              <w:t xml:space="preserve">et </w:t>
            </w:r>
            <w:proofErr w:type="gramStart"/>
            <w:r w:rsidRPr="00B826EF">
              <w:rPr>
                <w:rFonts w:ascii="Book Antiqua" w:hAnsi="Book Antiqua" w:cs="Times New Roman"/>
                <w:i/>
                <w:iCs/>
                <w:color w:val="000000" w:themeColor="text1"/>
              </w:rPr>
              <w:t>al</w:t>
            </w:r>
            <w:r w:rsidRPr="00B826EF">
              <w:rPr>
                <w:rFonts w:ascii="Book Antiqua" w:hAnsi="Book Antiqua" w:cs="Times New Roman"/>
                <w:color w:val="000000" w:themeColor="text1"/>
                <w:vertAlign w:val="superscript"/>
              </w:rPr>
              <w:t>[</w:t>
            </w:r>
            <w:proofErr w:type="gramEnd"/>
            <w:r w:rsidRPr="00B826EF">
              <w:rPr>
                <w:rFonts w:ascii="Book Antiqua" w:hAnsi="Book Antiqua" w:cs="Times New Roman"/>
                <w:noProof/>
                <w:color w:val="000000" w:themeColor="text1"/>
                <w:vertAlign w:val="superscript"/>
              </w:rPr>
              <w:t>11]</w:t>
            </w:r>
          </w:p>
        </w:tc>
        <w:tc>
          <w:tcPr>
            <w:tcW w:w="1028" w:type="dxa"/>
            <w:tcBorders>
              <w:top w:val="single" w:sz="4" w:space="0" w:color="auto"/>
            </w:tcBorders>
          </w:tcPr>
          <w:p w14:paraId="2241754F"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2005</w:t>
            </w:r>
          </w:p>
        </w:tc>
        <w:tc>
          <w:tcPr>
            <w:tcW w:w="2035" w:type="dxa"/>
            <w:tcBorders>
              <w:top w:val="single" w:sz="4" w:space="0" w:color="auto"/>
            </w:tcBorders>
          </w:tcPr>
          <w:p w14:paraId="443E1D28"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United States (ACC: 1985-2003)</w:t>
            </w:r>
          </w:p>
        </w:tc>
        <w:tc>
          <w:tcPr>
            <w:tcW w:w="1360" w:type="dxa"/>
            <w:tcBorders>
              <w:top w:val="single" w:sz="4" w:space="0" w:color="auto"/>
            </w:tcBorders>
          </w:tcPr>
          <w:p w14:paraId="1DF16FFC"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193</w:t>
            </w:r>
          </w:p>
        </w:tc>
        <w:tc>
          <w:tcPr>
            <w:tcW w:w="2644" w:type="dxa"/>
            <w:tcBorders>
              <w:top w:val="single" w:sz="4" w:space="0" w:color="auto"/>
            </w:tcBorders>
          </w:tcPr>
          <w:p w14:paraId="5261D1F7"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Esophageal + EGJ</w:t>
            </w:r>
          </w:p>
        </w:tc>
        <w:tc>
          <w:tcPr>
            <w:tcW w:w="1230" w:type="dxa"/>
            <w:tcBorders>
              <w:top w:val="single" w:sz="4" w:space="0" w:color="auto"/>
            </w:tcBorders>
          </w:tcPr>
          <w:p w14:paraId="0DC0CC25"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I-IV</w:t>
            </w:r>
          </w:p>
        </w:tc>
        <w:tc>
          <w:tcPr>
            <w:tcW w:w="1823" w:type="dxa"/>
            <w:tcBorders>
              <w:top w:val="single" w:sz="4" w:space="0" w:color="auto"/>
            </w:tcBorders>
          </w:tcPr>
          <w:p w14:paraId="386471FF"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&gt; 0%</w:t>
            </w:r>
          </w:p>
        </w:tc>
        <w:tc>
          <w:tcPr>
            <w:tcW w:w="1841" w:type="dxa"/>
            <w:tcBorders>
              <w:top w:val="single" w:sz="4" w:space="0" w:color="auto"/>
            </w:tcBorders>
          </w:tcPr>
          <w:p w14:paraId="00761337"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OS</w:t>
            </w:r>
          </w:p>
        </w:tc>
        <w:tc>
          <w:tcPr>
            <w:tcW w:w="1226" w:type="dxa"/>
            <w:tcBorders>
              <w:top w:val="single" w:sz="4" w:space="0" w:color="auto"/>
            </w:tcBorders>
          </w:tcPr>
          <w:p w14:paraId="4CCBD4B6"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7</w:t>
            </w:r>
          </w:p>
        </w:tc>
      </w:tr>
      <w:tr w:rsidR="004C42F1" w:rsidRPr="00B826EF" w14:paraId="66EE2E01" w14:textId="77777777" w:rsidTr="0064551F">
        <w:trPr>
          <w:trHeight w:val="545"/>
          <w:jc w:val="center"/>
        </w:trPr>
        <w:tc>
          <w:tcPr>
            <w:tcW w:w="2058" w:type="dxa"/>
          </w:tcPr>
          <w:p w14:paraId="5F3A3EAB" w14:textId="77777777" w:rsidR="004C42F1" w:rsidRPr="00B826EF" w:rsidRDefault="004C42F1" w:rsidP="00B826EF">
            <w:pPr>
              <w:spacing w:line="360" w:lineRule="auto"/>
              <w:jc w:val="both"/>
              <w:rPr>
                <w:rFonts w:ascii="Book Antiqua" w:hAnsi="Book Antiqua" w:cs="Times New Roman"/>
                <w:color w:val="000000" w:themeColor="text1"/>
              </w:rPr>
            </w:pPr>
            <w:proofErr w:type="spellStart"/>
            <w:r w:rsidRPr="00B826EF">
              <w:rPr>
                <w:rFonts w:ascii="Book Antiqua" w:hAnsi="Book Antiqua" w:cs="Times New Roman"/>
                <w:color w:val="000000" w:themeColor="text1"/>
              </w:rPr>
              <w:t>Chirieac</w:t>
            </w:r>
            <w:proofErr w:type="spellEnd"/>
            <w:r w:rsidRPr="00B826EF">
              <w:rPr>
                <w:rFonts w:ascii="Book Antiqua" w:hAnsi="Book Antiqua" w:cs="Times New Roman"/>
                <w:color w:val="000000" w:themeColor="text1"/>
              </w:rPr>
              <w:t xml:space="preserve"> </w:t>
            </w:r>
            <w:r w:rsidRPr="00B826EF">
              <w:rPr>
                <w:rFonts w:ascii="Book Antiqua" w:hAnsi="Book Antiqua" w:cs="Times New Roman"/>
                <w:i/>
                <w:iCs/>
                <w:color w:val="000000" w:themeColor="text1"/>
              </w:rPr>
              <w:t xml:space="preserve">et </w:t>
            </w:r>
            <w:proofErr w:type="gramStart"/>
            <w:r w:rsidRPr="00B826EF">
              <w:rPr>
                <w:rFonts w:ascii="Book Antiqua" w:hAnsi="Book Antiqua" w:cs="Times New Roman"/>
                <w:i/>
                <w:iCs/>
                <w:color w:val="000000" w:themeColor="text1"/>
              </w:rPr>
              <w:t>al</w:t>
            </w:r>
            <w:r w:rsidRPr="00B826EF">
              <w:rPr>
                <w:rFonts w:ascii="Book Antiqua" w:hAnsi="Book Antiqua" w:cs="Times New Roman"/>
                <w:color w:val="000000" w:themeColor="text1"/>
                <w:vertAlign w:val="superscript"/>
              </w:rPr>
              <w:t>[</w:t>
            </w:r>
            <w:proofErr w:type="gramEnd"/>
            <w:r w:rsidRPr="00B826EF">
              <w:rPr>
                <w:rFonts w:ascii="Book Antiqua" w:hAnsi="Book Antiqua" w:cs="Times New Roman"/>
                <w:noProof/>
                <w:color w:val="000000" w:themeColor="text1"/>
                <w:vertAlign w:val="superscript"/>
              </w:rPr>
              <w:t>11]</w:t>
            </w:r>
          </w:p>
        </w:tc>
        <w:tc>
          <w:tcPr>
            <w:tcW w:w="1028" w:type="dxa"/>
          </w:tcPr>
          <w:p w14:paraId="5882FFF5"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2005</w:t>
            </w:r>
          </w:p>
        </w:tc>
        <w:tc>
          <w:tcPr>
            <w:tcW w:w="2035" w:type="dxa"/>
          </w:tcPr>
          <w:p w14:paraId="34A2520A"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United States (ACC: 1985-2003)</w:t>
            </w:r>
          </w:p>
        </w:tc>
        <w:tc>
          <w:tcPr>
            <w:tcW w:w="1360" w:type="dxa"/>
          </w:tcPr>
          <w:p w14:paraId="52322305"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219</w:t>
            </w:r>
          </w:p>
        </w:tc>
        <w:tc>
          <w:tcPr>
            <w:tcW w:w="2644" w:type="dxa"/>
          </w:tcPr>
          <w:p w14:paraId="68766B67"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Esophageal + EGJ</w:t>
            </w:r>
          </w:p>
        </w:tc>
        <w:tc>
          <w:tcPr>
            <w:tcW w:w="1230" w:type="dxa"/>
          </w:tcPr>
          <w:p w14:paraId="22034089"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I-IV</w:t>
            </w:r>
          </w:p>
        </w:tc>
        <w:tc>
          <w:tcPr>
            <w:tcW w:w="1823" w:type="dxa"/>
          </w:tcPr>
          <w:p w14:paraId="71CF93BE"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&gt; 0%</w:t>
            </w:r>
          </w:p>
        </w:tc>
        <w:tc>
          <w:tcPr>
            <w:tcW w:w="1841" w:type="dxa"/>
          </w:tcPr>
          <w:p w14:paraId="4363E745"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OS</w:t>
            </w:r>
          </w:p>
        </w:tc>
        <w:tc>
          <w:tcPr>
            <w:tcW w:w="1226" w:type="dxa"/>
          </w:tcPr>
          <w:p w14:paraId="6AAC16A8"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7</w:t>
            </w:r>
          </w:p>
        </w:tc>
      </w:tr>
      <w:tr w:rsidR="004C42F1" w:rsidRPr="00B826EF" w14:paraId="6168D7BF" w14:textId="77777777" w:rsidTr="0064551F">
        <w:trPr>
          <w:trHeight w:val="545"/>
          <w:jc w:val="center"/>
        </w:trPr>
        <w:tc>
          <w:tcPr>
            <w:tcW w:w="2058" w:type="dxa"/>
          </w:tcPr>
          <w:p w14:paraId="5A67C9AF"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 xml:space="preserve">Yoon </w:t>
            </w:r>
            <w:r w:rsidRPr="00B826EF">
              <w:rPr>
                <w:rFonts w:ascii="Book Antiqua" w:hAnsi="Book Antiqua" w:cs="Times New Roman"/>
                <w:i/>
                <w:iCs/>
                <w:color w:val="000000" w:themeColor="text1"/>
              </w:rPr>
              <w:t xml:space="preserve">et </w:t>
            </w:r>
            <w:proofErr w:type="gramStart"/>
            <w:r w:rsidRPr="00B826EF">
              <w:rPr>
                <w:rFonts w:ascii="Book Antiqua" w:hAnsi="Book Antiqua" w:cs="Times New Roman"/>
                <w:i/>
                <w:iCs/>
                <w:color w:val="000000" w:themeColor="text1"/>
              </w:rPr>
              <w:t>al</w:t>
            </w:r>
            <w:r w:rsidRPr="00B826EF">
              <w:rPr>
                <w:rFonts w:ascii="Book Antiqua" w:hAnsi="Book Antiqua" w:cs="Times New Roman"/>
                <w:color w:val="000000" w:themeColor="text1"/>
                <w:vertAlign w:val="superscript"/>
              </w:rPr>
              <w:t>[</w:t>
            </w:r>
            <w:proofErr w:type="gramEnd"/>
            <w:r w:rsidRPr="00B826EF">
              <w:rPr>
                <w:rFonts w:ascii="Book Antiqua" w:hAnsi="Book Antiqua" w:cs="Times New Roman"/>
                <w:noProof/>
                <w:color w:val="000000" w:themeColor="text1"/>
                <w:vertAlign w:val="superscript"/>
              </w:rPr>
              <w:t>12]</w:t>
            </w:r>
          </w:p>
        </w:tc>
        <w:tc>
          <w:tcPr>
            <w:tcW w:w="1028" w:type="dxa"/>
          </w:tcPr>
          <w:p w14:paraId="5AB118F0"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2010</w:t>
            </w:r>
          </w:p>
        </w:tc>
        <w:tc>
          <w:tcPr>
            <w:tcW w:w="2035" w:type="dxa"/>
          </w:tcPr>
          <w:p w14:paraId="57168B46"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United States (MCTR)</w:t>
            </w:r>
          </w:p>
        </w:tc>
        <w:tc>
          <w:tcPr>
            <w:tcW w:w="1360" w:type="dxa"/>
          </w:tcPr>
          <w:p w14:paraId="16E9DF56"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796</w:t>
            </w:r>
          </w:p>
        </w:tc>
        <w:tc>
          <w:tcPr>
            <w:tcW w:w="2644" w:type="dxa"/>
          </w:tcPr>
          <w:p w14:paraId="2529B717"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Esophageal + EGJ</w:t>
            </w:r>
          </w:p>
        </w:tc>
        <w:tc>
          <w:tcPr>
            <w:tcW w:w="1230" w:type="dxa"/>
          </w:tcPr>
          <w:p w14:paraId="4C61C6D2"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NR</w:t>
            </w:r>
          </w:p>
        </w:tc>
        <w:tc>
          <w:tcPr>
            <w:tcW w:w="1823" w:type="dxa"/>
          </w:tcPr>
          <w:p w14:paraId="5E153B7B"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&gt; 0%</w:t>
            </w:r>
          </w:p>
        </w:tc>
        <w:tc>
          <w:tcPr>
            <w:tcW w:w="1841" w:type="dxa"/>
          </w:tcPr>
          <w:p w14:paraId="6F97CBAD"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OS, DSS, DFS</w:t>
            </w:r>
          </w:p>
        </w:tc>
        <w:tc>
          <w:tcPr>
            <w:tcW w:w="1226" w:type="dxa"/>
          </w:tcPr>
          <w:p w14:paraId="2D6D9E90"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6</w:t>
            </w:r>
          </w:p>
        </w:tc>
      </w:tr>
      <w:tr w:rsidR="004C42F1" w:rsidRPr="00B826EF" w14:paraId="4C324709" w14:textId="77777777" w:rsidTr="0064551F">
        <w:trPr>
          <w:trHeight w:val="545"/>
          <w:jc w:val="center"/>
        </w:trPr>
        <w:tc>
          <w:tcPr>
            <w:tcW w:w="2058" w:type="dxa"/>
          </w:tcPr>
          <w:p w14:paraId="0E29A7A3" w14:textId="77777777" w:rsidR="004C42F1" w:rsidRPr="00B826EF" w:rsidRDefault="004C42F1" w:rsidP="00B826EF">
            <w:pPr>
              <w:spacing w:line="360" w:lineRule="auto"/>
              <w:jc w:val="both"/>
              <w:rPr>
                <w:rFonts w:ascii="Book Antiqua" w:hAnsi="Book Antiqua" w:cs="Times New Roman"/>
                <w:color w:val="000000" w:themeColor="text1"/>
              </w:rPr>
            </w:pPr>
            <w:proofErr w:type="spellStart"/>
            <w:r w:rsidRPr="00B826EF">
              <w:rPr>
                <w:rFonts w:ascii="Book Antiqua" w:hAnsi="Book Antiqua" w:cs="Times New Roman"/>
                <w:color w:val="000000" w:themeColor="text1"/>
              </w:rPr>
              <w:t>Yendamuri</w:t>
            </w:r>
            <w:proofErr w:type="spellEnd"/>
            <w:r w:rsidRPr="00B826EF">
              <w:rPr>
                <w:rFonts w:ascii="Book Antiqua" w:hAnsi="Book Antiqua" w:cs="Times New Roman"/>
                <w:color w:val="000000" w:themeColor="text1"/>
              </w:rPr>
              <w:t xml:space="preserve"> </w:t>
            </w:r>
            <w:r w:rsidRPr="00B826EF">
              <w:rPr>
                <w:rFonts w:ascii="Book Antiqua" w:hAnsi="Book Antiqua" w:cs="Times New Roman"/>
                <w:i/>
                <w:iCs/>
                <w:color w:val="000000" w:themeColor="text1"/>
              </w:rPr>
              <w:t xml:space="preserve">et </w:t>
            </w:r>
            <w:proofErr w:type="gramStart"/>
            <w:r w:rsidRPr="00B826EF">
              <w:rPr>
                <w:rFonts w:ascii="Book Antiqua" w:hAnsi="Book Antiqua" w:cs="Times New Roman"/>
                <w:i/>
                <w:iCs/>
                <w:color w:val="000000" w:themeColor="text1"/>
              </w:rPr>
              <w:t>al</w:t>
            </w:r>
            <w:r w:rsidRPr="00B826EF">
              <w:rPr>
                <w:rFonts w:ascii="Book Antiqua" w:hAnsi="Book Antiqua" w:cs="Times New Roman"/>
                <w:color w:val="000000" w:themeColor="text1"/>
                <w:vertAlign w:val="superscript"/>
              </w:rPr>
              <w:t>[</w:t>
            </w:r>
            <w:proofErr w:type="gramEnd"/>
            <w:r w:rsidRPr="00B826EF">
              <w:rPr>
                <w:rFonts w:ascii="Book Antiqua" w:hAnsi="Book Antiqua" w:cs="Times New Roman"/>
                <w:noProof/>
                <w:color w:val="000000" w:themeColor="text1"/>
                <w:vertAlign w:val="superscript"/>
              </w:rPr>
              <w:t>13]</w:t>
            </w:r>
          </w:p>
        </w:tc>
        <w:tc>
          <w:tcPr>
            <w:tcW w:w="1028" w:type="dxa"/>
          </w:tcPr>
          <w:p w14:paraId="6F10C53F"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2013</w:t>
            </w:r>
          </w:p>
        </w:tc>
        <w:tc>
          <w:tcPr>
            <w:tcW w:w="2035" w:type="dxa"/>
          </w:tcPr>
          <w:p w14:paraId="716BE218"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United States (SEER)</w:t>
            </w:r>
          </w:p>
        </w:tc>
        <w:tc>
          <w:tcPr>
            <w:tcW w:w="1360" w:type="dxa"/>
          </w:tcPr>
          <w:p w14:paraId="52CD9540"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11825</w:t>
            </w:r>
          </w:p>
        </w:tc>
        <w:tc>
          <w:tcPr>
            <w:tcW w:w="2644" w:type="dxa"/>
          </w:tcPr>
          <w:p w14:paraId="33E38CB2"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Esophageal</w:t>
            </w:r>
          </w:p>
        </w:tc>
        <w:tc>
          <w:tcPr>
            <w:tcW w:w="1230" w:type="dxa"/>
          </w:tcPr>
          <w:p w14:paraId="3B995757"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I-IV</w:t>
            </w:r>
          </w:p>
        </w:tc>
        <w:tc>
          <w:tcPr>
            <w:tcW w:w="1823" w:type="dxa"/>
          </w:tcPr>
          <w:p w14:paraId="04B873CF"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&gt; 0%</w:t>
            </w:r>
          </w:p>
        </w:tc>
        <w:tc>
          <w:tcPr>
            <w:tcW w:w="1841" w:type="dxa"/>
          </w:tcPr>
          <w:p w14:paraId="333F7F74"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OS,</w:t>
            </w:r>
          </w:p>
        </w:tc>
        <w:tc>
          <w:tcPr>
            <w:tcW w:w="1226" w:type="dxa"/>
          </w:tcPr>
          <w:p w14:paraId="260941E9"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7</w:t>
            </w:r>
          </w:p>
        </w:tc>
      </w:tr>
      <w:tr w:rsidR="004C42F1" w:rsidRPr="00B826EF" w14:paraId="62BCFFAE" w14:textId="77777777" w:rsidTr="0064551F">
        <w:trPr>
          <w:trHeight w:val="581"/>
          <w:jc w:val="center"/>
        </w:trPr>
        <w:tc>
          <w:tcPr>
            <w:tcW w:w="2058" w:type="dxa"/>
          </w:tcPr>
          <w:p w14:paraId="3FDBF15F" w14:textId="77777777" w:rsidR="004C42F1" w:rsidRPr="00B826EF" w:rsidRDefault="004C42F1" w:rsidP="00B826EF">
            <w:pPr>
              <w:spacing w:line="360" w:lineRule="auto"/>
              <w:jc w:val="both"/>
              <w:rPr>
                <w:rFonts w:ascii="Book Antiqua" w:hAnsi="Book Antiqua" w:cs="Times New Roman"/>
                <w:color w:val="000000" w:themeColor="text1"/>
              </w:rPr>
            </w:pPr>
            <w:proofErr w:type="spellStart"/>
            <w:r w:rsidRPr="00B826EF">
              <w:rPr>
                <w:rFonts w:ascii="Book Antiqua" w:hAnsi="Book Antiqua" w:cs="Times New Roman"/>
                <w:color w:val="000000" w:themeColor="text1"/>
              </w:rPr>
              <w:t>Nafteux</w:t>
            </w:r>
            <w:proofErr w:type="spellEnd"/>
            <w:r w:rsidRPr="00B826EF">
              <w:rPr>
                <w:rFonts w:ascii="Book Antiqua" w:hAnsi="Book Antiqua" w:cs="Times New Roman"/>
                <w:color w:val="000000" w:themeColor="text1"/>
              </w:rPr>
              <w:t xml:space="preserve"> </w:t>
            </w:r>
            <w:r w:rsidRPr="00B826EF">
              <w:rPr>
                <w:rFonts w:ascii="Book Antiqua" w:hAnsi="Book Antiqua" w:cs="Times New Roman"/>
                <w:i/>
                <w:iCs/>
                <w:color w:val="000000" w:themeColor="text1"/>
              </w:rPr>
              <w:t xml:space="preserve">et </w:t>
            </w:r>
            <w:proofErr w:type="gramStart"/>
            <w:r w:rsidRPr="00B826EF">
              <w:rPr>
                <w:rFonts w:ascii="Book Antiqua" w:hAnsi="Book Antiqua" w:cs="Times New Roman"/>
                <w:i/>
                <w:iCs/>
                <w:color w:val="000000" w:themeColor="text1"/>
              </w:rPr>
              <w:t>al</w:t>
            </w:r>
            <w:r w:rsidRPr="00B826EF">
              <w:rPr>
                <w:rFonts w:ascii="Book Antiqua" w:hAnsi="Book Antiqua" w:cs="Times New Roman"/>
                <w:color w:val="000000" w:themeColor="text1"/>
                <w:vertAlign w:val="superscript"/>
              </w:rPr>
              <w:t>[</w:t>
            </w:r>
            <w:proofErr w:type="gramEnd"/>
            <w:r w:rsidRPr="00B826EF">
              <w:rPr>
                <w:rFonts w:ascii="Book Antiqua" w:hAnsi="Book Antiqua" w:cs="Times New Roman"/>
                <w:noProof/>
                <w:color w:val="000000" w:themeColor="text1"/>
                <w:vertAlign w:val="superscript"/>
              </w:rPr>
              <w:t>14]</w:t>
            </w:r>
          </w:p>
        </w:tc>
        <w:tc>
          <w:tcPr>
            <w:tcW w:w="1028" w:type="dxa"/>
          </w:tcPr>
          <w:p w14:paraId="73C79FD4"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2014</w:t>
            </w:r>
          </w:p>
        </w:tc>
        <w:tc>
          <w:tcPr>
            <w:tcW w:w="2035" w:type="dxa"/>
          </w:tcPr>
          <w:p w14:paraId="4C4B6B72"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Belgium</w:t>
            </w:r>
          </w:p>
        </w:tc>
        <w:tc>
          <w:tcPr>
            <w:tcW w:w="1360" w:type="dxa"/>
          </w:tcPr>
          <w:p w14:paraId="0465CFC1"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779</w:t>
            </w:r>
          </w:p>
        </w:tc>
        <w:tc>
          <w:tcPr>
            <w:tcW w:w="2644" w:type="dxa"/>
          </w:tcPr>
          <w:p w14:paraId="50DFE2B3"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Esophageal + EGJ</w:t>
            </w:r>
          </w:p>
        </w:tc>
        <w:tc>
          <w:tcPr>
            <w:tcW w:w="1230" w:type="dxa"/>
          </w:tcPr>
          <w:p w14:paraId="3808C0B9"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I-IV</w:t>
            </w:r>
          </w:p>
        </w:tc>
        <w:tc>
          <w:tcPr>
            <w:tcW w:w="1823" w:type="dxa"/>
          </w:tcPr>
          <w:p w14:paraId="42D64EED"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1%-50%, &gt; 50%</w:t>
            </w:r>
          </w:p>
        </w:tc>
        <w:tc>
          <w:tcPr>
            <w:tcW w:w="1841" w:type="dxa"/>
          </w:tcPr>
          <w:p w14:paraId="329EAC25"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DSS</w:t>
            </w:r>
          </w:p>
        </w:tc>
        <w:tc>
          <w:tcPr>
            <w:tcW w:w="1226" w:type="dxa"/>
          </w:tcPr>
          <w:p w14:paraId="0C3EDD50"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7</w:t>
            </w:r>
          </w:p>
        </w:tc>
      </w:tr>
      <w:tr w:rsidR="004C42F1" w:rsidRPr="00B826EF" w14:paraId="1B6624F2" w14:textId="77777777" w:rsidTr="0064551F">
        <w:trPr>
          <w:trHeight w:val="545"/>
          <w:jc w:val="center"/>
        </w:trPr>
        <w:tc>
          <w:tcPr>
            <w:tcW w:w="2058" w:type="dxa"/>
            <w:tcBorders>
              <w:bottom w:val="nil"/>
            </w:tcBorders>
          </w:tcPr>
          <w:p w14:paraId="07A9AA34"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 xml:space="preserve">Patel </w:t>
            </w:r>
            <w:r w:rsidRPr="00B826EF">
              <w:rPr>
                <w:rFonts w:ascii="Book Antiqua" w:hAnsi="Book Antiqua" w:cs="Times New Roman"/>
                <w:i/>
                <w:iCs/>
                <w:color w:val="000000" w:themeColor="text1"/>
              </w:rPr>
              <w:t xml:space="preserve">et </w:t>
            </w:r>
            <w:proofErr w:type="gramStart"/>
            <w:r w:rsidRPr="00B826EF">
              <w:rPr>
                <w:rFonts w:ascii="Book Antiqua" w:hAnsi="Book Antiqua" w:cs="Times New Roman"/>
                <w:i/>
                <w:iCs/>
                <w:color w:val="000000" w:themeColor="text1"/>
              </w:rPr>
              <w:t>al</w:t>
            </w:r>
            <w:r w:rsidRPr="00B826EF">
              <w:rPr>
                <w:rFonts w:ascii="Book Antiqua" w:hAnsi="Book Antiqua" w:cs="Times New Roman"/>
                <w:color w:val="000000" w:themeColor="text1"/>
                <w:vertAlign w:val="superscript"/>
              </w:rPr>
              <w:t>[</w:t>
            </w:r>
            <w:proofErr w:type="gramEnd"/>
            <w:r w:rsidRPr="00B826EF">
              <w:rPr>
                <w:rFonts w:ascii="Book Antiqua" w:hAnsi="Book Antiqua" w:cs="Times New Roman"/>
                <w:color w:val="000000" w:themeColor="text1"/>
                <w:vertAlign w:val="superscript"/>
              </w:rPr>
              <w:t>15</w:t>
            </w:r>
            <w:r w:rsidRPr="00B826EF">
              <w:rPr>
                <w:rFonts w:ascii="Book Antiqua" w:hAnsi="Book Antiqua" w:cs="Times New Roman"/>
                <w:noProof/>
                <w:color w:val="000000" w:themeColor="text1"/>
                <w:vertAlign w:val="superscript"/>
              </w:rPr>
              <w:t>]</w:t>
            </w:r>
          </w:p>
        </w:tc>
        <w:tc>
          <w:tcPr>
            <w:tcW w:w="1028" w:type="dxa"/>
            <w:tcBorders>
              <w:bottom w:val="nil"/>
            </w:tcBorders>
          </w:tcPr>
          <w:p w14:paraId="12F34743"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2014</w:t>
            </w:r>
          </w:p>
        </w:tc>
        <w:tc>
          <w:tcPr>
            <w:tcW w:w="2035" w:type="dxa"/>
            <w:tcBorders>
              <w:bottom w:val="nil"/>
            </w:tcBorders>
          </w:tcPr>
          <w:p w14:paraId="1A019BED"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United States (ACC: 2000-2012)</w:t>
            </w:r>
          </w:p>
        </w:tc>
        <w:tc>
          <w:tcPr>
            <w:tcW w:w="1360" w:type="dxa"/>
            <w:tcBorders>
              <w:bottom w:val="nil"/>
            </w:tcBorders>
          </w:tcPr>
          <w:p w14:paraId="4AC78A9F"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723</w:t>
            </w:r>
          </w:p>
        </w:tc>
        <w:tc>
          <w:tcPr>
            <w:tcW w:w="2644" w:type="dxa"/>
            <w:tcBorders>
              <w:bottom w:val="nil"/>
            </w:tcBorders>
          </w:tcPr>
          <w:p w14:paraId="641DC017"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Esophageal + EGJ</w:t>
            </w:r>
          </w:p>
        </w:tc>
        <w:tc>
          <w:tcPr>
            <w:tcW w:w="1230" w:type="dxa"/>
            <w:tcBorders>
              <w:bottom w:val="nil"/>
            </w:tcBorders>
          </w:tcPr>
          <w:p w14:paraId="645F1363"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II-IV</w:t>
            </w:r>
          </w:p>
        </w:tc>
        <w:tc>
          <w:tcPr>
            <w:tcW w:w="1823" w:type="dxa"/>
            <w:tcBorders>
              <w:bottom w:val="nil"/>
            </w:tcBorders>
          </w:tcPr>
          <w:p w14:paraId="2E779F6C"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&gt; 0%</w:t>
            </w:r>
          </w:p>
        </w:tc>
        <w:tc>
          <w:tcPr>
            <w:tcW w:w="1841" w:type="dxa"/>
            <w:tcBorders>
              <w:bottom w:val="nil"/>
            </w:tcBorders>
          </w:tcPr>
          <w:p w14:paraId="3E2BBFA3"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OS, DFS</w:t>
            </w:r>
          </w:p>
        </w:tc>
        <w:tc>
          <w:tcPr>
            <w:tcW w:w="1226" w:type="dxa"/>
            <w:tcBorders>
              <w:bottom w:val="nil"/>
            </w:tcBorders>
          </w:tcPr>
          <w:p w14:paraId="2F639C0B"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7</w:t>
            </w:r>
          </w:p>
        </w:tc>
      </w:tr>
      <w:tr w:rsidR="004C42F1" w:rsidRPr="00B826EF" w14:paraId="7FC36B0B" w14:textId="77777777" w:rsidTr="0064551F">
        <w:trPr>
          <w:trHeight w:val="581"/>
          <w:jc w:val="center"/>
        </w:trPr>
        <w:tc>
          <w:tcPr>
            <w:tcW w:w="2058" w:type="dxa"/>
            <w:tcBorders>
              <w:top w:val="nil"/>
              <w:bottom w:val="nil"/>
            </w:tcBorders>
          </w:tcPr>
          <w:p w14:paraId="38A40E50"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 xml:space="preserve">Chen </w:t>
            </w:r>
            <w:r w:rsidRPr="00B826EF">
              <w:rPr>
                <w:rFonts w:ascii="Book Antiqua" w:hAnsi="Book Antiqua" w:cs="Times New Roman"/>
                <w:i/>
                <w:iCs/>
                <w:color w:val="000000" w:themeColor="text1"/>
              </w:rPr>
              <w:t>et al</w:t>
            </w:r>
            <w:r w:rsidRPr="00B826EF">
              <w:rPr>
                <w:rFonts w:ascii="Book Antiqua" w:hAnsi="Book Antiqua" w:cs="Times New Roman"/>
                <w:color w:val="000000" w:themeColor="text1"/>
                <w:vertAlign w:val="superscript"/>
              </w:rPr>
              <w:t xml:space="preserve"> [16</w:t>
            </w:r>
            <w:r w:rsidRPr="00B826EF">
              <w:rPr>
                <w:rFonts w:ascii="Book Antiqua" w:hAnsi="Book Antiqua" w:cs="Times New Roman"/>
                <w:noProof/>
                <w:color w:val="000000" w:themeColor="text1"/>
                <w:vertAlign w:val="superscript"/>
              </w:rPr>
              <w:t>]</w:t>
            </w:r>
          </w:p>
        </w:tc>
        <w:tc>
          <w:tcPr>
            <w:tcW w:w="1028" w:type="dxa"/>
            <w:tcBorders>
              <w:top w:val="nil"/>
              <w:bottom w:val="nil"/>
            </w:tcBorders>
          </w:tcPr>
          <w:p w14:paraId="08C5E7F6"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2017</w:t>
            </w:r>
          </w:p>
        </w:tc>
        <w:tc>
          <w:tcPr>
            <w:tcW w:w="2035" w:type="dxa"/>
            <w:tcBorders>
              <w:top w:val="nil"/>
              <w:bottom w:val="nil"/>
            </w:tcBorders>
          </w:tcPr>
          <w:p w14:paraId="2B607420"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China</w:t>
            </w:r>
          </w:p>
        </w:tc>
        <w:tc>
          <w:tcPr>
            <w:tcW w:w="1360" w:type="dxa"/>
            <w:tcBorders>
              <w:top w:val="nil"/>
              <w:bottom w:val="nil"/>
            </w:tcBorders>
          </w:tcPr>
          <w:p w14:paraId="2E53CC76"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671</w:t>
            </w:r>
          </w:p>
        </w:tc>
        <w:tc>
          <w:tcPr>
            <w:tcW w:w="2644" w:type="dxa"/>
            <w:tcBorders>
              <w:top w:val="nil"/>
              <w:bottom w:val="nil"/>
            </w:tcBorders>
          </w:tcPr>
          <w:p w14:paraId="5FD7A6BA"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Esophageal</w:t>
            </w:r>
          </w:p>
        </w:tc>
        <w:tc>
          <w:tcPr>
            <w:tcW w:w="1230" w:type="dxa"/>
            <w:tcBorders>
              <w:top w:val="nil"/>
              <w:bottom w:val="nil"/>
            </w:tcBorders>
          </w:tcPr>
          <w:p w14:paraId="6F2421EE"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I-III</w:t>
            </w:r>
          </w:p>
        </w:tc>
        <w:tc>
          <w:tcPr>
            <w:tcW w:w="1823" w:type="dxa"/>
            <w:tcBorders>
              <w:top w:val="nil"/>
              <w:bottom w:val="nil"/>
            </w:tcBorders>
          </w:tcPr>
          <w:p w14:paraId="5836AB09"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1%-50%, &gt; 50%</w:t>
            </w:r>
          </w:p>
        </w:tc>
        <w:tc>
          <w:tcPr>
            <w:tcW w:w="1841" w:type="dxa"/>
            <w:tcBorders>
              <w:top w:val="nil"/>
              <w:bottom w:val="nil"/>
            </w:tcBorders>
          </w:tcPr>
          <w:p w14:paraId="444C509C"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OS</w:t>
            </w:r>
          </w:p>
        </w:tc>
        <w:tc>
          <w:tcPr>
            <w:tcW w:w="1226" w:type="dxa"/>
            <w:tcBorders>
              <w:top w:val="nil"/>
              <w:bottom w:val="nil"/>
            </w:tcBorders>
          </w:tcPr>
          <w:p w14:paraId="3EBD506E"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8</w:t>
            </w:r>
          </w:p>
        </w:tc>
      </w:tr>
      <w:tr w:rsidR="004C42F1" w:rsidRPr="00B826EF" w14:paraId="722BF959" w14:textId="77777777" w:rsidTr="0064551F">
        <w:trPr>
          <w:trHeight w:val="818"/>
          <w:jc w:val="center"/>
        </w:trPr>
        <w:tc>
          <w:tcPr>
            <w:tcW w:w="2058" w:type="dxa"/>
            <w:tcBorders>
              <w:top w:val="nil"/>
              <w:bottom w:val="nil"/>
            </w:tcBorders>
          </w:tcPr>
          <w:p w14:paraId="06EE7218"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lastRenderedPageBreak/>
              <w:t xml:space="preserve">Van </w:t>
            </w:r>
            <w:proofErr w:type="spellStart"/>
            <w:r w:rsidRPr="00B826EF">
              <w:rPr>
                <w:rFonts w:ascii="Book Antiqua" w:hAnsi="Book Antiqua" w:cs="Times New Roman"/>
                <w:color w:val="000000" w:themeColor="text1"/>
              </w:rPr>
              <w:t>Hootegem</w:t>
            </w:r>
            <w:proofErr w:type="spellEnd"/>
            <w:r w:rsidRPr="00B826EF">
              <w:rPr>
                <w:rFonts w:ascii="Book Antiqua" w:hAnsi="Book Antiqua" w:cs="Times New Roman"/>
                <w:color w:val="000000" w:themeColor="text1"/>
              </w:rPr>
              <w:t xml:space="preserve"> </w:t>
            </w:r>
            <w:r w:rsidRPr="00B826EF">
              <w:rPr>
                <w:rFonts w:ascii="Book Antiqua" w:hAnsi="Book Antiqua" w:cs="Times New Roman"/>
                <w:i/>
                <w:iCs/>
                <w:color w:val="000000" w:themeColor="text1"/>
              </w:rPr>
              <w:t xml:space="preserve">et </w:t>
            </w:r>
            <w:proofErr w:type="gramStart"/>
            <w:r w:rsidRPr="00B826EF">
              <w:rPr>
                <w:rFonts w:ascii="Book Antiqua" w:hAnsi="Book Antiqua" w:cs="Times New Roman"/>
                <w:i/>
                <w:iCs/>
                <w:color w:val="000000" w:themeColor="text1"/>
              </w:rPr>
              <w:t>al</w:t>
            </w:r>
            <w:r w:rsidRPr="00B826EF">
              <w:rPr>
                <w:rFonts w:ascii="Book Antiqua" w:hAnsi="Book Antiqua" w:cs="Times New Roman"/>
                <w:color w:val="000000" w:themeColor="text1"/>
                <w:vertAlign w:val="superscript"/>
              </w:rPr>
              <w:t>[</w:t>
            </w:r>
            <w:proofErr w:type="gramEnd"/>
            <w:r w:rsidRPr="00B826EF">
              <w:rPr>
                <w:rFonts w:ascii="Book Antiqua" w:hAnsi="Book Antiqua" w:cs="Times New Roman"/>
                <w:color w:val="000000" w:themeColor="text1"/>
                <w:vertAlign w:val="superscript"/>
              </w:rPr>
              <w:t>17</w:t>
            </w:r>
            <w:r w:rsidRPr="00B826EF">
              <w:rPr>
                <w:rFonts w:ascii="Book Antiqua" w:hAnsi="Book Antiqua" w:cs="Times New Roman"/>
                <w:noProof/>
                <w:color w:val="000000" w:themeColor="text1"/>
                <w:vertAlign w:val="superscript"/>
              </w:rPr>
              <w:t>]</w:t>
            </w:r>
          </w:p>
        </w:tc>
        <w:tc>
          <w:tcPr>
            <w:tcW w:w="1028" w:type="dxa"/>
            <w:tcBorders>
              <w:top w:val="nil"/>
              <w:bottom w:val="nil"/>
            </w:tcBorders>
          </w:tcPr>
          <w:p w14:paraId="049BC82E"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2019</w:t>
            </w:r>
          </w:p>
        </w:tc>
        <w:tc>
          <w:tcPr>
            <w:tcW w:w="2035" w:type="dxa"/>
            <w:tcBorders>
              <w:top w:val="nil"/>
              <w:bottom w:val="nil"/>
            </w:tcBorders>
          </w:tcPr>
          <w:p w14:paraId="675B4ECC"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Style w:val="fontstyle01"/>
                <w:rFonts w:ascii="Book Antiqua" w:hAnsi="Book Antiqua" w:cs="Times New Roman"/>
                <w:color w:val="000000" w:themeColor="text1"/>
                <w:sz w:val="24"/>
                <w:szCs w:val="24"/>
              </w:rPr>
              <w:t>Australia</w:t>
            </w:r>
          </w:p>
        </w:tc>
        <w:tc>
          <w:tcPr>
            <w:tcW w:w="1360" w:type="dxa"/>
            <w:tcBorders>
              <w:top w:val="nil"/>
              <w:bottom w:val="nil"/>
            </w:tcBorders>
          </w:tcPr>
          <w:p w14:paraId="34EAC9E4"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298</w:t>
            </w:r>
          </w:p>
        </w:tc>
        <w:tc>
          <w:tcPr>
            <w:tcW w:w="2644" w:type="dxa"/>
            <w:tcBorders>
              <w:top w:val="nil"/>
              <w:bottom w:val="nil"/>
            </w:tcBorders>
          </w:tcPr>
          <w:p w14:paraId="2E500B3E"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Esophageal + EGJ</w:t>
            </w:r>
          </w:p>
        </w:tc>
        <w:tc>
          <w:tcPr>
            <w:tcW w:w="1230" w:type="dxa"/>
            <w:tcBorders>
              <w:top w:val="nil"/>
              <w:bottom w:val="nil"/>
            </w:tcBorders>
          </w:tcPr>
          <w:p w14:paraId="4FCC1414"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NR</w:t>
            </w:r>
          </w:p>
        </w:tc>
        <w:tc>
          <w:tcPr>
            <w:tcW w:w="1823" w:type="dxa"/>
            <w:tcBorders>
              <w:top w:val="nil"/>
              <w:bottom w:val="nil"/>
            </w:tcBorders>
          </w:tcPr>
          <w:p w14:paraId="632B12D6"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&gt; 0%</w:t>
            </w:r>
          </w:p>
        </w:tc>
        <w:tc>
          <w:tcPr>
            <w:tcW w:w="1841" w:type="dxa"/>
            <w:tcBorders>
              <w:top w:val="nil"/>
              <w:bottom w:val="nil"/>
            </w:tcBorders>
          </w:tcPr>
          <w:p w14:paraId="067E9834"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OS, DFS</w:t>
            </w:r>
          </w:p>
        </w:tc>
        <w:tc>
          <w:tcPr>
            <w:tcW w:w="1226" w:type="dxa"/>
            <w:tcBorders>
              <w:top w:val="nil"/>
              <w:bottom w:val="nil"/>
            </w:tcBorders>
          </w:tcPr>
          <w:p w14:paraId="41A1AB0D"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7</w:t>
            </w:r>
          </w:p>
        </w:tc>
      </w:tr>
      <w:tr w:rsidR="004C42F1" w:rsidRPr="00B826EF" w14:paraId="0C625DA1" w14:textId="77777777" w:rsidTr="0064551F">
        <w:trPr>
          <w:trHeight w:val="818"/>
          <w:jc w:val="center"/>
        </w:trPr>
        <w:tc>
          <w:tcPr>
            <w:tcW w:w="2058" w:type="dxa"/>
            <w:tcBorders>
              <w:top w:val="nil"/>
            </w:tcBorders>
          </w:tcPr>
          <w:p w14:paraId="1C09AD31"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 xml:space="preserve">Van </w:t>
            </w:r>
            <w:proofErr w:type="spellStart"/>
            <w:r w:rsidRPr="00B826EF">
              <w:rPr>
                <w:rFonts w:ascii="Book Antiqua" w:hAnsi="Book Antiqua" w:cs="Times New Roman"/>
                <w:color w:val="000000" w:themeColor="text1"/>
              </w:rPr>
              <w:t>Hootegem</w:t>
            </w:r>
            <w:proofErr w:type="spellEnd"/>
            <w:r w:rsidRPr="00B826EF">
              <w:rPr>
                <w:rFonts w:ascii="Book Antiqua" w:hAnsi="Book Antiqua" w:cs="Times New Roman"/>
                <w:color w:val="000000" w:themeColor="text1"/>
              </w:rPr>
              <w:t xml:space="preserve"> </w:t>
            </w:r>
            <w:r w:rsidRPr="00B826EF">
              <w:rPr>
                <w:rFonts w:ascii="Book Antiqua" w:hAnsi="Book Antiqua" w:cs="Times New Roman"/>
                <w:i/>
                <w:iCs/>
                <w:color w:val="000000" w:themeColor="text1"/>
              </w:rPr>
              <w:t xml:space="preserve">et </w:t>
            </w:r>
            <w:proofErr w:type="gramStart"/>
            <w:r w:rsidRPr="00B826EF">
              <w:rPr>
                <w:rFonts w:ascii="Book Antiqua" w:hAnsi="Book Antiqua" w:cs="Times New Roman"/>
                <w:i/>
                <w:iCs/>
                <w:color w:val="000000" w:themeColor="text1"/>
              </w:rPr>
              <w:t>al</w:t>
            </w:r>
            <w:r w:rsidRPr="00B826EF">
              <w:rPr>
                <w:rFonts w:ascii="Book Antiqua" w:hAnsi="Book Antiqua" w:cs="Times New Roman"/>
                <w:color w:val="000000" w:themeColor="text1"/>
                <w:vertAlign w:val="superscript"/>
              </w:rPr>
              <w:t>[</w:t>
            </w:r>
            <w:proofErr w:type="gramEnd"/>
            <w:r w:rsidRPr="00B826EF">
              <w:rPr>
                <w:rFonts w:ascii="Book Antiqua" w:hAnsi="Book Antiqua" w:cs="Times New Roman"/>
                <w:color w:val="000000" w:themeColor="text1"/>
                <w:vertAlign w:val="superscript"/>
              </w:rPr>
              <w:t>17</w:t>
            </w:r>
            <w:r w:rsidRPr="00B826EF">
              <w:rPr>
                <w:rFonts w:ascii="Book Antiqua" w:hAnsi="Book Antiqua" w:cs="Times New Roman"/>
                <w:noProof/>
                <w:color w:val="000000" w:themeColor="text1"/>
                <w:vertAlign w:val="superscript"/>
              </w:rPr>
              <w:t>]</w:t>
            </w:r>
          </w:p>
        </w:tc>
        <w:tc>
          <w:tcPr>
            <w:tcW w:w="1028" w:type="dxa"/>
            <w:tcBorders>
              <w:top w:val="nil"/>
            </w:tcBorders>
          </w:tcPr>
          <w:p w14:paraId="3A45ECF8"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2019</w:t>
            </w:r>
          </w:p>
        </w:tc>
        <w:tc>
          <w:tcPr>
            <w:tcW w:w="2035" w:type="dxa"/>
            <w:tcBorders>
              <w:top w:val="nil"/>
            </w:tcBorders>
          </w:tcPr>
          <w:p w14:paraId="27A0BA77"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Style w:val="fontstyle01"/>
                <w:rFonts w:ascii="Book Antiqua" w:hAnsi="Book Antiqua" w:cs="Times New Roman"/>
                <w:color w:val="000000" w:themeColor="text1"/>
                <w:sz w:val="24"/>
                <w:szCs w:val="24"/>
              </w:rPr>
              <w:t>Australia</w:t>
            </w:r>
          </w:p>
        </w:tc>
        <w:tc>
          <w:tcPr>
            <w:tcW w:w="1360" w:type="dxa"/>
            <w:tcBorders>
              <w:top w:val="nil"/>
            </w:tcBorders>
          </w:tcPr>
          <w:p w14:paraId="5C1E2EEF"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391</w:t>
            </w:r>
          </w:p>
        </w:tc>
        <w:tc>
          <w:tcPr>
            <w:tcW w:w="2644" w:type="dxa"/>
            <w:tcBorders>
              <w:top w:val="nil"/>
            </w:tcBorders>
          </w:tcPr>
          <w:p w14:paraId="0CFB8083"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Esophageal + EGJ</w:t>
            </w:r>
          </w:p>
        </w:tc>
        <w:tc>
          <w:tcPr>
            <w:tcW w:w="1230" w:type="dxa"/>
            <w:tcBorders>
              <w:top w:val="nil"/>
            </w:tcBorders>
          </w:tcPr>
          <w:p w14:paraId="277DD478"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NR</w:t>
            </w:r>
          </w:p>
        </w:tc>
        <w:tc>
          <w:tcPr>
            <w:tcW w:w="1823" w:type="dxa"/>
            <w:tcBorders>
              <w:top w:val="nil"/>
            </w:tcBorders>
          </w:tcPr>
          <w:p w14:paraId="214CBFE2"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&gt; 0%</w:t>
            </w:r>
          </w:p>
        </w:tc>
        <w:tc>
          <w:tcPr>
            <w:tcW w:w="1841" w:type="dxa"/>
            <w:tcBorders>
              <w:top w:val="nil"/>
            </w:tcBorders>
          </w:tcPr>
          <w:p w14:paraId="186A1519"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OS, DFS</w:t>
            </w:r>
          </w:p>
        </w:tc>
        <w:tc>
          <w:tcPr>
            <w:tcW w:w="1226" w:type="dxa"/>
            <w:tcBorders>
              <w:top w:val="nil"/>
            </w:tcBorders>
          </w:tcPr>
          <w:p w14:paraId="38B82B50"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7</w:t>
            </w:r>
          </w:p>
        </w:tc>
      </w:tr>
      <w:tr w:rsidR="004C42F1" w:rsidRPr="00B826EF" w14:paraId="6C1B45BD" w14:textId="77777777" w:rsidTr="0064551F">
        <w:trPr>
          <w:trHeight w:val="806"/>
          <w:jc w:val="center"/>
        </w:trPr>
        <w:tc>
          <w:tcPr>
            <w:tcW w:w="2058" w:type="dxa"/>
          </w:tcPr>
          <w:p w14:paraId="34AE9A7E" w14:textId="77777777" w:rsidR="004C42F1" w:rsidRPr="00B826EF" w:rsidRDefault="004C42F1" w:rsidP="00B826EF">
            <w:pPr>
              <w:spacing w:line="360" w:lineRule="auto"/>
              <w:jc w:val="both"/>
              <w:rPr>
                <w:rFonts w:ascii="Book Antiqua" w:hAnsi="Book Antiqua" w:cs="Times New Roman"/>
                <w:color w:val="000000" w:themeColor="text1"/>
              </w:rPr>
            </w:pPr>
            <w:proofErr w:type="spellStart"/>
            <w:r w:rsidRPr="00B826EF">
              <w:rPr>
                <w:rFonts w:ascii="Book Antiqua" w:hAnsi="Book Antiqua" w:cs="Times New Roman"/>
                <w:color w:val="000000" w:themeColor="text1"/>
              </w:rPr>
              <w:t>Corsini</w:t>
            </w:r>
            <w:proofErr w:type="spellEnd"/>
            <w:r w:rsidRPr="00B826EF">
              <w:rPr>
                <w:rFonts w:ascii="Book Antiqua" w:hAnsi="Book Antiqua" w:cs="Times New Roman"/>
                <w:color w:val="000000" w:themeColor="text1"/>
              </w:rPr>
              <w:t xml:space="preserve"> </w:t>
            </w:r>
            <w:r w:rsidRPr="00B826EF">
              <w:rPr>
                <w:rFonts w:ascii="Book Antiqua" w:hAnsi="Book Antiqua" w:cs="Times New Roman"/>
                <w:i/>
                <w:iCs/>
                <w:color w:val="000000" w:themeColor="text1"/>
              </w:rPr>
              <w:t xml:space="preserve">et </w:t>
            </w:r>
            <w:proofErr w:type="gramStart"/>
            <w:r w:rsidRPr="00B826EF">
              <w:rPr>
                <w:rFonts w:ascii="Book Antiqua" w:hAnsi="Book Antiqua" w:cs="Times New Roman"/>
                <w:i/>
                <w:iCs/>
                <w:color w:val="000000" w:themeColor="text1"/>
              </w:rPr>
              <w:t>al</w:t>
            </w:r>
            <w:r w:rsidRPr="00B826EF">
              <w:rPr>
                <w:rFonts w:ascii="Book Antiqua" w:hAnsi="Book Antiqua" w:cs="Times New Roman"/>
                <w:color w:val="000000" w:themeColor="text1"/>
                <w:vertAlign w:val="superscript"/>
              </w:rPr>
              <w:t>[</w:t>
            </w:r>
            <w:proofErr w:type="gramEnd"/>
            <w:r w:rsidRPr="00B826EF">
              <w:rPr>
                <w:rFonts w:ascii="Book Antiqua" w:hAnsi="Book Antiqua" w:cs="Times New Roman"/>
                <w:color w:val="000000" w:themeColor="text1"/>
                <w:vertAlign w:val="superscript"/>
              </w:rPr>
              <w:t>18</w:t>
            </w:r>
            <w:r w:rsidRPr="00B826EF">
              <w:rPr>
                <w:rFonts w:ascii="Book Antiqua" w:hAnsi="Book Antiqua" w:cs="Times New Roman"/>
                <w:noProof/>
                <w:color w:val="000000" w:themeColor="text1"/>
                <w:vertAlign w:val="superscript"/>
              </w:rPr>
              <w:t>]</w:t>
            </w:r>
          </w:p>
        </w:tc>
        <w:tc>
          <w:tcPr>
            <w:tcW w:w="1028" w:type="dxa"/>
          </w:tcPr>
          <w:p w14:paraId="2969A5AC"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2020</w:t>
            </w:r>
          </w:p>
        </w:tc>
        <w:tc>
          <w:tcPr>
            <w:tcW w:w="2035" w:type="dxa"/>
          </w:tcPr>
          <w:p w14:paraId="55057F6A"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United States (ACC: 2006-2018)</w:t>
            </w:r>
          </w:p>
        </w:tc>
        <w:tc>
          <w:tcPr>
            <w:tcW w:w="1360" w:type="dxa"/>
          </w:tcPr>
          <w:p w14:paraId="4EF5EDBC"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819</w:t>
            </w:r>
          </w:p>
        </w:tc>
        <w:tc>
          <w:tcPr>
            <w:tcW w:w="2644" w:type="dxa"/>
          </w:tcPr>
          <w:p w14:paraId="4BAE122C"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Esophageal</w:t>
            </w:r>
          </w:p>
        </w:tc>
        <w:tc>
          <w:tcPr>
            <w:tcW w:w="1230" w:type="dxa"/>
          </w:tcPr>
          <w:p w14:paraId="6FFC09C2" w14:textId="77777777" w:rsidR="004C42F1" w:rsidRPr="00B826EF" w:rsidRDefault="004C42F1" w:rsidP="00B826EF">
            <w:pPr>
              <w:tabs>
                <w:tab w:val="left" w:pos="785"/>
              </w:tabs>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NR</w:t>
            </w:r>
          </w:p>
        </w:tc>
        <w:tc>
          <w:tcPr>
            <w:tcW w:w="1823" w:type="dxa"/>
          </w:tcPr>
          <w:p w14:paraId="330F4745"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1%-10%, 11%-49%, ≥ 50%</w:t>
            </w:r>
          </w:p>
        </w:tc>
        <w:tc>
          <w:tcPr>
            <w:tcW w:w="1841" w:type="dxa"/>
          </w:tcPr>
          <w:p w14:paraId="6C2DFC34"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OS</w:t>
            </w:r>
          </w:p>
        </w:tc>
        <w:tc>
          <w:tcPr>
            <w:tcW w:w="1226" w:type="dxa"/>
          </w:tcPr>
          <w:p w14:paraId="3B314470"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8</w:t>
            </w:r>
          </w:p>
        </w:tc>
      </w:tr>
      <w:tr w:rsidR="004C42F1" w:rsidRPr="00B826EF" w14:paraId="37054418" w14:textId="77777777" w:rsidTr="0064551F">
        <w:trPr>
          <w:trHeight w:val="545"/>
          <w:jc w:val="center"/>
        </w:trPr>
        <w:tc>
          <w:tcPr>
            <w:tcW w:w="2058" w:type="dxa"/>
          </w:tcPr>
          <w:p w14:paraId="6D4F67AE"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 xml:space="preserve">Sathe </w:t>
            </w:r>
            <w:r w:rsidRPr="00B826EF">
              <w:rPr>
                <w:rFonts w:ascii="Book Antiqua" w:hAnsi="Book Antiqua" w:cs="Times New Roman"/>
                <w:i/>
                <w:iCs/>
                <w:color w:val="000000" w:themeColor="text1"/>
              </w:rPr>
              <w:t xml:space="preserve">et </w:t>
            </w:r>
            <w:proofErr w:type="gramStart"/>
            <w:r w:rsidRPr="00B826EF">
              <w:rPr>
                <w:rFonts w:ascii="Book Antiqua" w:hAnsi="Book Antiqua" w:cs="Times New Roman"/>
                <w:i/>
                <w:iCs/>
                <w:color w:val="000000" w:themeColor="text1"/>
              </w:rPr>
              <w:t>al</w:t>
            </w:r>
            <w:r w:rsidRPr="00B826EF">
              <w:rPr>
                <w:rFonts w:ascii="Book Antiqua" w:hAnsi="Book Antiqua" w:cs="Times New Roman"/>
                <w:color w:val="000000" w:themeColor="text1"/>
                <w:vertAlign w:val="superscript"/>
              </w:rPr>
              <w:t>[</w:t>
            </w:r>
            <w:proofErr w:type="gramEnd"/>
            <w:r w:rsidRPr="00B826EF">
              <w:rPr>
                <w:rFonts w:ascii="Book Antiqua" w:hAnsi="Book Antiqua" w:cs="Times New Roman"/>
                <w:color w:val="000000" w:themeColor="text1"/>
                <w:vertAlign w:val="superscript"/>
              </w:rPr>
              <w:t>19</w:t>
            </w:r>
            <w:r w:rsidRPr="00B826EF">
              <w:rPr>
                <w:rFonts w:ascii="Book Antiqua" w:hAnsi="Book Antiqua" w:cs="Times New Roman"/>
                <w:noProof/>
                <w:color w:val="000000" w:themeColor="text1"/>
                <w:vertAlign w:val="superscript"/>
              </w:rPr>
              <w:t>]</w:t>
            </w:r>
          </w:p>
        </w:tc>
        <w:tc>
          <w:tcPr>
            <w:tcW w:w="1028" w:type="dxa"/>
          </w:tcPr>
          <w:p w14:paraId="1A498084"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2020</w:t>
            </w:r>
          </w:p>
        </w:tc>
        <w:tc>
          <w:tcPr>
            <w:tcW w:w="2035" w:type="dxa"/>
          </w:tcPr>
          <w:p w14:paraId="10D3F6A3"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United States (NCD: 2004-2015)</w:t>
            </w:r>
          </w:p>
        </w:tc>
        <w:tc>
          <w:tcPr>
            <w:tcW w:w="1360" w:type="dxa"/>
          </w:tcPr>
          <w:p w14:paraId="2EA984E9"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14224</w:t>
            </w:r>
          </w:p>
        </w:tc>
        <w:tc>
          <w:tcPr>
            <w:tcW w:w="2644" w:type="dxa"/>
          </w:tcPr>
          <w:p w14:paraId="385CB33D"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Esophageal + EGJ</w:t>
            </w:r>
          </w:p>
        </w:tc>
        <w:tc>
          <w:tcPr>
            <w:tcW w:w="1230" w:type="dxa"/>
          </w:tcPr>
          <w:p w14:paraId="575507C5"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I-III</w:t>
            </w:r>
          </w:p>
        </w:tc>
        <w:tc>
          <w:tcPr>
            <w:tcW w:w="1823" w:type="dxa"/>
          </w:tcPr>
          <w:p w14:paraId="7417FDE2"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NR</w:t>
            </w:r>
          </w:p>
        </w:tc>
        <w:tc>
          <w:tcPr>
            <w:tcW w:w="1841" w:type="dxa"/>
          </w:tcPr>
          <w:p w14:paraId="5773C7D4"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OS</w:t>
            </w:r>
          </w:p>
        </w:tc>
        <w:tc>
          <w:tcPr>
            <w:tcW w:w="1226" w:type="dxa"/>
          </w:tcPr>
          <w:p w14:paraId="0FC5EC41"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7</w:t>
            </w:r>
          </w:p>
        </w:tc>
      </w:tr>
      <w:tr w:rsidR="004C42F1" w:rsidRPr="00B826EF" w14:paraId="10CB5B29" w14:textId="77777777" w:rsidTr="0064551F">
        <w:trPr>
          <w:trHeight w:val="545"/>
          <w:jc w:val="center"/>
        </w:trPr>
        <w:tc>
          <w:tcPr>
            <w:tcW w:w="2058" w:type="dxa"/>
          </w:tcPr>
          <w:p w14:paraId="60121553"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 xml:space="preserve">Solomon </w:t>
            </w:r>
            <w:r w:rsidRPr="00B826EF">
              <w:rPr>
                <w:rFonts w:ascii="Book Antiqua" w:hAnsi="Book Antiqua" w:cs="Times New Roman"/>
                <w:i/>
                <w:iCs/>
                <w:color w:val="000000" w:themeColor="text1"/>
              </w:rPr>
              <w:t xml:space="preserve">et </w:t>
            </w:r>
            <w:proofErr w:type="gramStart"/>
            <w:r w:rsidRPr="00B826EF">
              <w:rPr>
                <w:rFonts w:ascii="Book Antiqua" w:hAnsi="Book Antiqua" w:cs="Times New Roman"/>
                <w:i/>
                <w:iCs/>
                <w:color w:val="000000" w:themeColor="text1"/>
              </w:rPr>
              <w:t>al</w:t>
            </w:r>
            <w:r w:rsidRPr="00B826EF">
              <w:rPr>
                <w:rFonts w:ascii="Book Antiqua" w:hAnsi="Book Antiqua" w:cs="Times New Roman"/>
                <w:color w:val="000000" w:themeColor="text1"/>
                <w:vertAlign w:val="superscript"/>
              </w:rPr>
              <w:t>[</w:t>
            </w:r>
            <w:proofErr w:type="gramEnd"/>
            <w:r w:rsidRPr="00B826EF">
              <w:rPr>
                <w:rFonts w:ascii="Book Antiqua" w:hAnsi="Book Antiqua" w:cs="Times New Roman"/>
                <w:color w:val="000000" w:themeColor="text1"/>
                <w:vertAlign w:val="superscript"/>
              </w:rPr>
              <w:t>20</w:t>
            </w:r>
            <w:r w:rsidRPr="00B826EF">
              <w:rPr>
                <w:rFonts w:ascii="Book Antiqua" w:hAnsi="Book Antiqua" w:cs="Times New Roman"/>
                <w:noProof/>
                <w:color w:val="000000" w:themeColor="text1"/>
                <w:vertAlign w:val="superscript"/>
              </w:rPr>
              <w:t>]</w:t>
            </w:r>
          </w:p>
        </w:tc>
        <w:tc>
          <w:tcPr>
            <w:tcW w:w="1028" w:type="dxa"/>
          </w:tcPr>
          <w:p w14:paraId="30C8EB5E"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2021</w:t>
            </w:r>
          </w:p>
        </w:tc>
        <w:tc>
          <w:tcPr>
            <w:tcW w:w="2035" w:type="dxa"/>
          </w:tcPr>
          <w:p w14:paraId="26FA434D"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Israel</w:t>
            </w:r>
          </w:p>
        </w:tc>
        <w:tc>
          <w:tcPr>
            <w:tcW w:w="1360" w:type="dxa"/>
          </w:tcPr>
          <w:p w14:paraId="69F4A5C1"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163</w:t>
            </w:r>
          </w:p>
        </w:tc>
        <w:tc>
          <w:tcPr>
            <w:tcW w:w="2644" w:type="dxa"/>
          </w:tcPr>
          <w:p w14:paraId="6987D393"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Esophageal + EGJ</w:t>
            </w:r>
          </w:p>
        </w:tc>
        <w:tc>
          <w:tcPr>
            <w:tcW w:w="1230" w:type="dxa"/>
          </w:tcPr>
          <w:p w14:paraId="1ACC8EEA"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I-III</w:t>
            </w:r>
          </w:p>
        </w:tc>
        <w:tc>
          <w:tcPr>
            <w:tcW w:w="1823" w:type="dxa"/>
          </w:tcPr>
          <w:p w14:paraId="349358B0"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&gt; 0%</w:t>
            </w:r>
          </w:p>
        </w:tc>
        <w:tc>
          <w:tcPr>
            <w:tcW w:w="1841" w:type="dxa"/>
          </w:tcPr>
          <w:p w14:paraId="13BE1BD3" w14:textId="52BC506D"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OS</w:t>
            </w:r>
          </w:p>
        </w:tc>
        <w:tc>
          <w:tcPr>
            <w:tcW w:w="1226" w:type="dxa"/>
          </w:tcPr>
          <w:p w14:paraId="7F3E36DB"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6</w:t>
            </w:r>
          </w:p>
        </w:tc>
      </w:tr>
    </w:tbl>
    <w:p w14:paraId="4F869EE6" w14:textId="0378A123" w:rsidR="004C42F1" w:rsidRPr="00B826EF" w:rsidRDefault="004C42F1" w:rsidP="00B826EF">
      <w:pPr>
        <w:spacing w:line="360" w:lineRule="auto"/>
        <w:jc w:val="both"/>
        <w:rPr>
          <w:rFonts w:ascii="Book Antiqua" w:hAnsi="Book Antiqua"/>
        </w:rPr>
      </w:pPr>
      <w:r w:rsidRPr="00B826EF">
        <w:rPr>
          <w:rFonts w:ascii="Book Antiqua" w:hAnsi="Book Antiqua"/>
          <w:color w:val="000000" w:themeColor="text1"/>
        </w:rPr>
        <w:t xml:space="preserve">SRC: Signet ring cell; NOS: Newcastle-Ottawa Scale; EGJ: Esophagogastric junction; Surg: Surgery; </w:t>
      </w:r>
      <w:proofErr w:type="spellStart"/>
      <w:r w:rsidRPr="00B826EF">
        <w:rPr>
          <w:rFonts w:ascii="Book Antiqua" w:hAnsi="Book Antiqua"/>
          <w:color w:val="000000" w:themeColor="text1"/>
        </w:rPr>
        <w:t>nCT</w:t>
      </w:r>
      <w:proofErr w:type="spellEnd"/>
      <w:r w:rsidRPr="00B826EF">
        <w:rPr>
          <w:rFonts w:ascii="Book Antiqua" w:hAnsi="Book Antiqua"/>
          <w:color w:val="000000" w:themeColor="text1"/>
        </w:rPr>
        <w:t xml:space="preserve">: Neoadjuvant chemotherapy; OS: Overall survival; DSS: Disease-specific survival; DFS: Disease-free survival; SEER: Surveillance, Epidemiology, and End Results; R: Recurrence; ACC: Anderson Cancer Center; MCTR: Mayo Clinic Tumor Registry; RTCT: Response to chemotherapy; NCD: National Cancer Database; DS: Downstaging; TNM: Tumor-node-metastasis; </w:t>
      </w:r>
      <w:r w:rsidRPr="00B826EF">
        <w:rPr>
          <w:rFonts w:ascii="Book Antiqua" w:hAnsi="Book Antiqua"/>
        </w:rPr>
        <w:t>NR: Not reported.</w:t>
      </w:r>
    </w:p>
    <w:p w14:paraId="2283862E" w14:textId="77777777" w:rsidR="004C42F1" w:rsidRPr="00B826EF" w:rsidRDefault="004C42F1" w:rsidP="00B826EF">
      <w:pPr>
        <w:spacing w:line="360" w:lineRule="auto"/>
        <w:jc w:val="both"/>
        <w:rPr>
          <w:rFonts w:ascii="Book Antiqua" w:eastAsia="等线" w:hAnsi="Book Antiqua"/>
          <w:b/>
          <w:bCs/>
          <w:kern w:val="2"/>
          <w:lang w:eastAsia="zh-CN"/>
        </w:rPr>
      </w:pPr>
      <w:r w:rsidRPr="00B826EF">
        <w:rPr>
          <w:rFonts w:ascii="Book Antiqua" w:hAnsi="Book Antiqua"/>
        </w:rPr>
        <w:br w:type="page"/>
      </w:r>
      <w:r w:rsidRPr="00B826EF">
        <w:rPr>
          <w:rFonts w:ascii="Book Antiqua" w:eastAsia="等线" w:hAnsi="Book Antiqua"/>
          <w:b/>
          <w:bCs/>
          <w:kern w:val="2"/>
          <w:lang w:eastAsia="zh-CN"/>
        </w:rPr>
        <w:lastRenderedPageBreak/>
        <w:t>Table 2 Association between signet-ring cells and clinicopathological characteristics</w:t>
      </w:r>
    </w:p>
    <w:tbl>
      <w:tblPr>
        <w:tblStyle w:val="a7"/>
        <w:tblW w:w="1332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3"/>
        <w:gridCol w:w="2307"/>
        <w:gridCol w:w="1598"/>
        <w:gridCol w:w="1776"/>
        <w:gridCol w:w="2130"/>
        <w:gridCol w:w="1775"/>
        <w:gridCol w:w="1782"/>
      </w:tblGrid>
      <w:tr w:rsidR="004C42F1" w:rsidRPr="00B826EF" w14:paraId="694FBA6E" w14:textId="77777777" w:rsidTr="0064551F">
        <w:trPr>
          <w:trHeight w:val="728"/>
          <w:jc w:val="center"/>
        </w:trPr>
        <w:tc>
          <w:tcPr>
            <w:tcW w:w="1953" w:type="dxa"/>
            <w:tcBorders>
              <w:top w:val="single" w:sz="4" w:space="0" w:color="auto"/>
              <w:bottom w:val="single" w:sz="4" w:space="0" w:color="auto"/>
            </w:tcBorders>
          </w:tcPr>
          <w:p w14:paraId="2ABF625D" w14:textId="77777777" w:rsidR="004C42F1" w:rsidRPr="00B826EF" w:rsidRDefault="004C42F1" w:rsidP="00B826EF">
            <w:pPr>
              <w:widowControl w:val="0"/>
              <w:spacing w:line="360" w:lineRule="auto"/>
              <w:jc w:val="both"/>
              <w:rPr>
                <w:rFonts w:ascii="Book Antiqua" w:eastAsia="等线" w:hAnsi="Book Antiqua"/>
                <w:b/>
                <w:bCs/>
              </w:rPr>
            </w:pPr>
            <w:r w:rsidRPr="00B826EF">
              <w:rPr>
                <w:rFonts w:ascii="Book Antiqua" w:eastAsia="等线" w:hAnsi="Book Antiqua"/>
                <w:b/>
                <w:bCs/>
              </w:rPr>
              <w:t>Study</w:t>
            </w:r>
          </w:p>
        </w:tc>
        <w:tc>
          <w:tcPr>
            <w:tcW w:w="2307" w:type="dxa"/>
            <w:tcBorders>
              <w:top w:val="single" w:sz="4" w:space="0" w:color="auto"/>
              <w:bottom w:val="single" w:sz="4" w:space="0" w:color="auto"/>
            </w:tcBorders>
          </w:tcPr>
          <w:p w14:paraId="0B2D407D" w14:textId="77777777" w:rsidR="004C42F1" w:rsidRPr="00B826EF" w:rsidRDefault="004C42F1" w:rsidP="00B826EF">
            <w:pPr>
              <w:widowControl w:val="0"/>
              <w:spacing w:line="360" w:lineRule="auto"/>
              <w:jc w:val="both"/>
              <w:rPr>
                <w:rFonts w:ascii="Book Antiqua" w:eastAsia="等线" w:hAnsi="Book Antiqua"/>
                <w:b/>
                <w:bCs/>
              </w:rPr>
            </w:pPr>
            <w:r w:rsidRPr="00B826EF">
              <w:rPr>
                <w:rFonts w:ascii="Book Antiqua" w:eastAsia="等线" w:hAnsi="Book Antiqua"/>
                <w:b/>
                <w:bCs/>
              </w:rPr>
              <w:t>Sex (male)</w:t>
            </w:r>
          </w:p>
        </w:tc>
        <w:tc>
          <w:tcPr>
            <w:tcW w:w="1598" w:type="dxa"/>
            <w:tcBorders>
              <w:top w:val="single" w:sz="4" w:space="0" w:color="auto"/>
              <w:bottom w:val="single" w:sz="4" w:space="0" w:color="auto"/>
            </w:tcBorders>
          </w:tcPr>
          <w:p w14:paraId="620F9F73" w14:textId="77777777" w:rsidR="004C42F1" w:rsidRPr="00B826EF" w:rsidRDefault="004C42F1" w:rsidP="00B826EF">
            <w:pPr>
              <w:widowControl w:val="0"/>
              <w:spacing w:line="360" w:lineRule="auto"/>
              <w:jc w:val="both"/>
              <w:rPr>
                <w:rFonts w:ascii="Book Antiqua" w:eastAsia="等线" w:hAnsi="Book Antiqua"/>
                <w:b/>
                <w:bCs/>
              </w:rPr>
            </w:pPr>
            <w:r w:rsidRPr="00B826EF">
              <w:rPr>
                <w:rFonts w:ascii="Book Antiqua" w:eastAsia="等线" w:hAnsi="Book Antiqua"/>
                <w:b/>
                <w:bCs/>
              </w:rPr>
              <w:t>Smoking</w:t>
            </w:r>
          </w:p>
        </w:tc>
        <w:tc>
          <w:tcPr>
            <w:tcW w:w="1776" w:type="dxa"/>
            <w:tcBorders>
              <w:top w:val="single" w:sz="4" w:space="0" w:color="auto"/>
              <w:bottom w:val="single" w:sz="4" w:space="0" w:color="auto"/>
            </w:tcBorders>
          </w:tcPr>
          <w:p w14:paraId="0C64E6C8" w14:textId="77777777" w:rsidR="004C42F1" w:rsidRPr="00B826EF" w:rsidRDefault="004C42F1" w:rsidP="00B826EF">
            <w:pPr>
              <w:widowControl w:val="0"/>
              <w:spacing w:line="360" w:lineRule="auto"/>
              <w:jc w:val="both"/>
              <w:rPr>
                <w:rFonts w:ascii="Book Antiqua" w:eastAsia="等线" w:hAnsi="Book Antiqua"/>
                <w:b/>
                <w:bCs/>
              </w:rPr>
            </w:pPr>
            <w:r w:rsidRPr="00B826EF">
              <w:rPr>
                <w:rFonts w:ascii="Book Antiqua" w:eastAsia="等线" w:hAnsi="Book Antiqua"/>
                <w:b/>
                <w:bCs/>
              </w:rPr>
              <w:t>Family history</w:t>
            </w:r>
          </w:p>
        </w:tc>
        <w:tc>
          <w:tcPr>
            <w:tcW w:w="2130" w:type="dxa"/>
            <w:tcBorders>
              <w:top w:val="single" w:sz="4" w:space="0" w:color="auto"/>
              <w:bottom w:val="single" w:sz="4" w:space="0" w:color="auto"/>
            </w:tcBorders>
          </w:tcPr>
          <w:p w14:paraId="15F63EA1" w14:textId="77777777" w:rsidR="004C42F1" w:rsidRPr="00B826EF" w:rsidRDefault="004C42F1" w:rsidP="00B826EF">
            <w:pPr>
              <w:widowControl w:val="0"/>
              <w:spacing w:line="360" w:lineRule="auto"/>
              <w:jc w:val="both"/>
              <w:rPr>
                <w:rFonts w:ascii="Book Antiqua" w:eastAsia="等线" w:hAnsi="Book Antiqua"/>
                <w:b/>
                <w:bCs/>
              </w:rPr>
            </w:pPr>
            <w:r w:rsidRPr="00B826EF">
              <w:rPr>
                <w:rFonts w:ascii="Book Antiqua" w:eastAsia="等线" w:hAnsi="Book Antiqua"/>
                <w:b/>
                <w:bCs/>
              </w:rPr>
              <w:t>Tumor location (esophageal)</w:t>
            </w:r>
          </w:p>
        </w:tc>
        <w:tc>
          <w:tcPr>
            <w:tcW w:w="1775" w:type="dxa"/>
            <w:tcBorders>
              <w:top w:val="single" w:sz="4" w:space="0" w:color="auto"/>
              <w:bottom w:val="single" w:sz="4" w:space="0" w:color="auto"/>
            </w:tcBorders>
          </w:tcPr>
          <w:p w14:paraId="22CD7444" w14:textId="77777777" w:rsidR="004C42F1" w:rsidRPr="00B826EF" w:rsidRDefault="004C42F1" w:rsidP="00B826EF">
            <w:pPr>
              <w:widowControl w:val="0"/>
              <w:spacing w:line="360" w:lineRule="auto"/>
              <w:jc w:val="both"/>
              <w:rPr>
                <w:rFonts w:ascii="Book Antiqua" w:eastAsia="等线" w:hAnsi="Book Antiqua"/>
                <w:b/>
                <w:bCs/>
              </w:rPr>
            </w:pPr>
            <w:r w:rsidRPr="00B826EF">
              <w:rPr>
                <w:rFonts w:ascii="Book Antiqua" w:eastAsia="等线" w:hAnsi="Book Antiqua"/>
                <w:b/>
                <w:bCs/>
              </w:rPr>
              <w:t>Lymph node metastasis</w:t>
            </w:r>
          </w:p>
        </w:tc>
        <w:tc>
          <w:tcPr>
            <w:tcW w:w="1782" w:type="dxa"/>
            <w:tcBorders>
              <w:top w:val="single" w:sz="4" w:space="0" w:color="auto"/>
              <w:bottom w:val="single" w:sz="4" w:space="0" w:color="auto"/>
            </w:tcBorders>
          </w:tcPr>
          <w:p w14:paraId="3EF21D02" w14:textId="77777777" w:rsidR="004C42F1" w:rsidRPr="00B826EF" w:rsidRDefault="004C42F1" w:rsidP="00B826EF">
            <w:pPr>
              <w:widowControl w:val="0"/>
              <w:spacing w:line="360" w:lineRule="auto"/>
              <w:jc w:val="both"/>
              <w:rPr>
                <w:rFonts w:ascii="Book Antiqua" w:eastAsia="等线" w:hAnsi="Book Antiqua"/>
                <w:b/>
                <w:bCs/>
              </w:rPr>
            </w:pPr>
            <w:r w:rsidRPr="00B826EF">
              <w:rPr>
                <w:rFonts w:ascii="Book Antiqua" w:eastAsia="等线" w:hAnsi="Book Antiqua"/>
                <w:b/>
                <w:bCs/>
              </w:rPr>
              <w:t>TNM stage (III/IV)</w:t>
            </w:r>
          </w:p>
        </w:tc>
      </w:tr>
      <w:tr w:rsidR="004C42F1" w:rsidRPr="00B826EF" w14:paraId="4A51AF4D" w14:textId="77777777" w:rsidTr="0064551F">
        <w:trPr>
          <w:trHeight w:val="722"/>
          <w:jc w:val="center"/>
        </w:trPr>
        <w:tc>
          <w:tcPr>
            <w:tcW w:w="1953" w:type="dxa"/>
            <w:tcBorders>
              <w:top w:val="single" w:sz="4" w:space="0" w:color="auto"/>
            </w:tcBorders>
          </w:tcPr>
          <w:p w14:paraId="32AFEC99" w14:textId="77777777" w:rsidR="004C42F1" w:rsidRPr="00B826EF" w:rsidRDefault="004C42F1" w:rsidP="00B826EF">
            <w:pPr>
              <w:widowControl w:val="0"/>
              <w:spacing w:line="360" w:lineRule="auto"/>
              <w:jc w:val="both"/>
              <w:rPr>
                <w:rFonts w:ascii="Book Antiqua" w:eastAsia="等线" w:hAnsi="Book Antiqua"/>
              </w:rPr>
            </w:pPr>
            <w:proofErr w:type="spellStart"/>
            <w:r w:rsidRPr="00B826EF">
              <w:rPr>
                <w:rFonts w:ascii="Book Antiqua" w:eastAsia="等线" w:hAnsi="Book Antiqua"/>
              </w:rPr>
              <w:t>Chirieac</w:t>
            </w:r>
            <w:proofErr w:type="spellEnd"/>
            <w:r w:rsidRPr="00B826EF">
              <w:rPr>
                <w:rFonts w:ascii="Book Antiqua" w:hAnsi="Book Antiqua" w:cs="Times New Roman"/>
                <w:color w:val="000000" w:themeColor="text1"/>
              </w:rPr>
              <w:t xml:space="preserve"> </w:t>
            </w:r>
            <w:r w:rsidRPr="00B826EF">
              <w:rPr>
                <w:rFonts w:ascii="Book Antiqua" w:hAnsi="Book Antiqua" w:cs="Times New Roman"/>
                <w:i/>
                <w:iCs/>
                <w:color w:val="000000" w:themeColor="text1"/>
              </w:rPr>
              <w:t xml:space="preserve">et </w:t>
            </w:r>
            <w:proofErr w:type="gramStart"/>
            <w:r w:rsidRPr="00B826EF">
              <w:rPr>
                <w:rFonts w:ascii="Book Antiqua" w:hAnsi="Book Antiqua" w:cs="Times New Roman"/>
                <w:i/>
                <w:iCs/>
                <w:color w:val="000000" w:themeColor="text1"/>
              </w:rPr>
              <w:t>al</w:t>
            </w:r>
            <w:r w:rsidRPr="00B826EF">
              <w:rPr>
                <w:rFonts w:ascii="Book Antiqua" w:eastAsia="等线" w:hAnsi="Book Antiqua"/>
                <w:vertAlign w:val="superscript"/>
              </w:rPr>
              <w:t>[</w:t>
            </w:r>
            <w:proofErr w:type="gramEnd"/>
            <w:r w:rsidRPr="00B826EF">
              <w:rPr>
                <w:rFonts w:ascii="Book Antiqua" w:eastAsia="等线" w:hAnsi="Book Antiqua"/>
                <w:vertAlign w:val="superscript"/>
              </w:rPr>
              <w:t>11</w:t>
            </w:r>
            <w:r w:rsidRPr="00B826EF">
              <w:rPr>
                <w:rFonts w:ascii="Book Antiqua" w:eastAsia="等线" w:hAnsi="Book Antiqua"/>
                <w:noProof/>
                <w:vertAlign w:val="superscript"/>
              </w:rPr>
              <w:t>]</w:t>
            </w:r>
            <w:r w:rsidRPr="00B826EF">
              <w:rPr>
                <w:rFonts w:ascii="Book Antiqua" w:eastAsia="等线" w:hAnsi="Book Antiqua"/>
              </w:rPr>
              <w:t xml:space="preserve"> 2005</w:t>
            </w:r>
          </w:p>
        </w:tc>
        <w:tc>
          <w:tcPr>
            <w:tcW w:w="2307" w:type="dxa"/>
            <w:tcBorders>
              <w:top w:val="single" w:sz="4" w:space="0" w:color="auto"/>
            </w:tcBorders>
          </w:tcPr>
          <w:p w14:paraId="22146CDF"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0.722 (0.254-2.053)</w:t>
            </w:r>
          </w:p>
        </w:tc>
        <w:tc>
          <w:tcPr>
            <w:tcW w:w="1598" w:type="dxa"/>
            <w:tcBorders>
              <w:top w:val="single" w:sz="4" w:space="0" w:color="auto"/>
            </w:tcBorders>
          </w:tcPr>
          <w:p w14:paraId="04A15ED6"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1776" w:type="dxa"/>
            <w:tcBorders>
              <w:top w:val="single" w:sz="4" w:space="0" w:color="auto"/>
            </w:tcBorders>
          </w:tcPr>
          <w:p w14:paraId="3DBFF795"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2130" w:type="dxa"/>
            <w:tcBorders>
              <w:top w:val="single" w:sz="4" w:space="0" w:color="auto"/>
            </w:tcBorders>
          </w:tcPr>
          <w:p w14:paraId="0889DFAE"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1775" w:type="dxa"/>
            <w:tcBorders>
              <w:top w:val="single" w:sz="4" w:space="0" w:color="auto"/>
            </w:tcBorders>
          </w:tcPr>
          <w:p w14:paraId="2C56D3CE"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1782" w:type="dxa"/>
            <w:tcBorders>
              <w:top w:val="single" w:sz="4" w:space="0" w:color="auto"/>
            </w:tcBorders>
          </w:tcPr>
          <w:p w14:paraId="1A084527"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0.895 (0.522-1.532)</w:t>
            </w:r>
          </w:p>
        </w:tc>
      </w:tr>
      <w:tr w:rsidR="004C42F1" w:rsidRPr="00B826EF" w14:paraId="18886DBF" w14:textId="77777777" w:rsidTr="0064551F">
        <w:trPr>
          <w:trHeight w:val="728"/>
          <w:jc w:val="center"/>
        </w:trPr>
        <w:tc>
          <w:tcPr>
            <w:tcW w:w="1953" w:type="dxa"/>
          </w:tcPr>
          <w:p w14:paraId="3ABEF769" w14:textId="77777777" w:rsidR="004C42F1" w:rsidRPr="00B826EF" w:rsidRDefault="004C42F1" w:rsidP="00B826EF">
            <w:pPr>
              <w:widowControl w:val="0"/>
              <w:spacing w:line="360" w:lineRule="auto"/>
              <w:jc w:val="both"/>
              <w:rPr>
                <w:rFonts w:ascii="Book Antiqua" w:eastAsia="等线" w:hAnsi="Book Antiqua"/>
              </w:rPr>
            </w:pPr>
            <w:proofErr w:type="spellStart"/>
            <w:r w:rsidRPr="00B826EF">
              <w:rPr>
                <w:rFonts w:ascii="Book Antiqua" w:eastAsia="等线" w:hAnsi="Book Antiqua"/>
              </w:rPr>
              <w:t>Chirieac</w:t>
            </w:r>
            <w:proofErr w:type="spellEnd"/>
            <w:r w:rsidRPr="00B826EF">
              <w:rPr>
                <w:rFonts w:ascii="Book Antiqua" w:eastAsia="等线" w:hAnsi="Book Antiqua"/>
              </w:rPr>
              <w:t xml:space="preserve"> </w:t>
            </w:r>
            <w:r w:rsidRPr="00B826EF">
              <w:rPr>
                <w:rFonts w:ascii="Book Antiqua" w:hAnsi="Book Antiqua" w:cs="Times New Roman"/>
                <w:i/>
                <w:iCs/>
                <w:color w:val="000000" w:themeColor="text1"/>
              </w:rPr>
              <w:t xml:space="preserve">et </w:t>
            </w:r>
            <w:proofErr w:type="gramStart"/>
            <w:r w:rsidRPr="00B826EF">
              <w:rPr>
                <w:rFonts w:ascii="Book Antiqua" w:hAnsi="Book Antiqua" w:cs="Times New Roman"/>
                <w:i/>
                <w:iCs/>
                <w:color w:val="000000" w:themeColor="text1"/>
              </w:rPr>
              <w:t>al</w:t>
            </w:r>
            <w:r w:rsidRPr="00B826EF">
              <w:rPr>
                <w:rFonts w:ascii="Book Antiqua" w:eastAsia="等线" w:hAnsi="Book Antiqua"/>
                <w:vertAlign w:val="superscript"/>
              </w:rPr>
              <w:t>[</w:t>
            </w:r>
            <w:proofErr w:type="gramEnd"/>
            <w:r w:rsidRPr="00B826EF">
              <w:rPr>
                <w:rFonts w:ascii="Book Antiqua" w:eastAsia="等线" w:hAnsi="Book Antiqua"/>
                <w:noProof/>
                <w:vertAlign w:val="superscript"/>
              </w:rPr>
              <w:t>11]</w:t>
            </w:r>
            <w:r w:rsidRPr="00B826EF">
              <w:rPr>
                <w:rFonts w:ascii="Book Antiqua" w:eastAsia="等线" w:hAnsi="Book Antiqua"/>
              </w:rPr>
              <w:t xml:space="preserve"> 2005</w:t>
            </w:r>
          </w:p>
        </w:tc>
        <w:tc>
          <w:tcPr>
            <w:tcW w:w="2307" w:type="dxa"/>
          </w:tcPr>
          <w:p w14:paraId="4B265A33"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0.730 (0.341-1.564)</w:t>
            </w:r>
          </w:p>
        </w:tc>
        <w:tc>
          <w:tcPr>
            <w:tcW w:w="1598" w:type="dxa"/>
          </w:tcPr>
          <w:p w14:paraId="195F3550"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1776" w:type="dxa"/>
          </w:tcPr>
          <w:p w14:paraId="748D0F48"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2130" w:type="dxa"/>
          </w:tcPr>
          <w:p w14:paraId="62903976"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1775" w:type="dxa"/>
          </w:tcPr>
          <w:p w14:paraId="51F94AE5"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1782" w:type="dxa"/>
          </w:tcPr>
          <w:p w14:paraId="63BB03AA"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1.855 (0.997-3.454)</w:t>
            </w:r>
          </w:p>
        </w:tc>
      </w:tr>
      <w:tr w:rsidR="004C42F1" w:rsidRPr="00B826EF" w14:paraId="1BC958D7" w14:textId="77777777" w:rsidTr="0064551F">
        <w:trPr>
          <w:trHeight w:val="487"/>
          <w:jc w:val="center"/>
        </w:trPr>
        <w:tc>
          <w:tcPr>
            <w:tcW w:w="1953" w:type="dxa"/>
          </w:tcPr>
          <w:p w14:paraId="44E6FBD2"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 xml:space="preserve">Yoon </w:t>
            </w:r>
            <w:r w:rsidRPr="00B826EF">
              <w:rPr>
                <w:rFonts w:ascii="Book Antiqua" w:hAnsi="Book Antiqua" w:cs="Times New Roman"/>
                <w:i/>
                <w:iCs/>
                <w:color w:val="000000" w:themeColor="text1"/>
              </w:rPr>
              <w:t xml:space="preserve">et </w:t>
            </w:r>
            <w:proofErr w:type="gramStart"/>
            <w:r w:rsidRPr="00B826EF">
              <w:rPr>
                <w:rFonts w:ascii="Book Antiqua" w:hAnsi="Book Antiqua" w:cs="Times New Roman"/>
                <w:i/>
                <w:iCs/>
                <w:color w:val="000000" w:themeColor="text1"/>
              </w:rPr>
              <w:t>al</w:t>
            </w:r>
            <w:r w:rsidRPr="00B826EF">
              <w:rPr>
                <w:rFonts w:ascii="Book Antiqua" w:eastAsia="等线" w:hAnsi="Book Antiqua"/>
                <w:vertAlign w:val="superscript"/>
              </w:rPr>
              <w:t>[</w:t>
            </w:r>
            <w:proofErr w:type="gramEnd"/>
            <w:r w:rsidRPr="00B826EF">
              <w:rPr>
                <w:rFonts w:ascii="Book Antiqua" w:eastAsia="等线" w:hAnsi="Book Antiqua"/>
                <w:noProof/>
                <w:vertAlign w:val="superscript"/>
              </w:rPr>
              <w:t>12]</w:t>
            </w:r>
            <w:r w:rsidRPr="00B826EF">
              <w:rPr>
                <w:rFonts w:ascii="Book Antiqua" w:eastAsia="等线" w:hAnsi="Book Antiqua"/>
              </w:rPr>
              <w:t xml:space="preserve"> 2010</w:t>
            </w:r>
          </w:p>
        </w:tc>
        <w:tc>
          <w:tcPr>
            <w:tcW w:w="2307" w:type="dxa"/>
          </w:tcPr>
          <w:p w14:paraId="6C579369"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1598" w:type="dxa"/>
          </w:tcPr>
          <w:p w14:paraId="76BF011A"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1776" w:type="dxa"/>
          </w:tcPr>
          <w:p w14:paraId="189A3A42"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2130" w:type="dxa"/>
          </w:tcPr>
          <w:p w14:paraId="6FB9BA89"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1775" w:type="dxa"/>
          </w:tcPr>
          <w:p w14:paraId="4335FB54"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1782" w:type="dxa"/>
          </w:tcPr>
          <w:p w14:paraId="08F78C2D"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r>
      <w:tr w:rsidR="004C42F1" w:rsidRPr="00B826EF" w14:paraId="5A01B267" w14:textId="77777777" w:rsidTr="0064551F">
        <w:trPr>
          <w:trHeight w:val="728"/>
          <w:jc w:val="center"/>
        </w:trPr>
        <w:tc>
          <w:tcPr>
            <w:tcW w:w="1953" w:type="dxa"/>
          </w:tcPr>
          <w:p w14:paraId="1661F651" w14:textId="77777777" w:rsidR="004C42F1" w:rsidRPr="00B826EF" w:rsidRDefault="004C42F1" w:rsidP="00B826EF">
            <w:pPr>
              <w:widowControl w:val="0"/>
              <w:spacing w:line="360" w:lineRule="auto"/>
              <w:jc w:val="both"/>
              <w:rPr>
                <w:rFonts w:ascii="Book Antiqua" w:eastAsia="等线" w:hAnsi="Book Antiqua"/>
              </w:rPr>
            </w:pPr>
            <w:proofErr w:type="spellStart"/>
            <w:r w:rsidRPr="00B826EF">
              <w:rPr>
                <w:rFonts w:ascii="Book Antiqua" w:eastAsia="等线" w:hAnsi="Book Antiqua"/>
              </w:rPr>
              <w:t>Yendamuri</w:t>
            </w:r>
            <w:proofErr w:type="spellEnd"/>
            <w:r w:rsidRPr="00B826EF">
              <w:rPr>
                <w:rFonts w:ascii="Book Antiqua" w:hAnsi="Book Antiqua" w:cs="Times New Roman"/>
                <w:color w:val="000000" w:themeColor="text1"/>
              </w:rPr>
              <w:t xml:space="preserve"> </w:t>
            </w:r>
            <w:r w:rsidRPr="00B826EF">
              <w:rPr>
                <w:rFonts w:ascii="Book Antiqua" w:hAnsi="Book Antiqua" w:cs="Times New Roman"/>
                <w:i/>
                <w:iCs/>
                <w:color w:val="000000" w:themeColor="text1"/>
              </w:rPr>
              <w:t xml:space="preserve">et </w:t>
            </w:r>
            <w:proofErr w:type="gramStart"/>
            <w:r w:rsidRPr="00B826EF">
              <w:rPr>
                <w:rFonts w:ascii="Book Antiqua" w:hAnsi="Book Antiqua" w:cs="Times New Roman"/>
                <w:i/>
                <w:iCs/>
                <w:color w:val="000000" w:themeColor="text1"/>
              </w:rPr>
              <w:t>al</w:t>
            </w:r>
            <w:r w:rsidRPr="00B826EF">
              <w:rPr>
                <w:rFonts w:ascii="Book Antiqua" w:eastAsia="等线" w:hAnsi="Book Antiqua"/>
                <w:vertAlign w:val="superscript"/>
              </w:rPr>
              <w:t>[</w:t>
            </w:r>
            <w:proofErr w:type="gramEnd"/>
            <w:r w:rsidRPr="00B826EF">
              <w:rPr>
                <w:rFonts w:ascii="Book Antiqua" w:eastAsia="等线" w:hAnsi="Book Antiqua"/>
                <w:noProof/>
                <w:vertAlign w:val="superscript"/>
              </w:rPr>
              <w:t>13]</w:t>
            </w:r>
            <w:r w:rsidRPr="00B826EF">
              <w:rPr>
                <w:rFonts w:ascii="Book Antiqua" w:eastAsia="等线" w:hAnsi="Book Antiqua"/>
              </w:rPr>
              <w:t xml:space="preserve"> 2013</w:t>
            </w:r>
          </w:p>
        </w:tc>
        <w:tc>
          <w:tcPr>
            <w:tcW w:w="2307" w:type="dxa"/>
          </w:tcPr>
          <w:p w14:paraId="47333C78"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0.975 (0.783-1.214)</w:t>
            </w:r>
          </w:p>
        </w:tc>
        <w:tc>
          <w:tcPr>
            <w:tcW w:w="1598" w:type="dxa"/>
          </w:tcPr>
          <w:p w14:paraId="13A3A688"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1776" w:type="dxa"/>
          </w:tcPr>
          <w:p w14:paraId="08386835"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2130" w:type="dxa"/>
          </w:tcPr>
          <w:p w14:paraId="77026097"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1775" w:type="dxa"/>
          </w:tcPr>
          <w:p w14:paraId="3140688F"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1782" w:type="dxa"/>
          </w:tcPr>
          <w:p w14:paraId="0EF7F86A"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1.267 (1.060-1.513)</w:t>
            </w:r>
          </w:p>
        </w:tc>
      </w:tr>
      <w:tr w:rsidR="004C42F1" w:rsidRPr="00B826EF" w14:paraId="11EAC5FC" w14:textId="77777777" w:rsidTr="0064551F">
        <w:trPr>
          <w:trHeight w:val="722"/>
          <w:jc w:val="center"/>
        </w:trPr>
        <w:tc>
          <w:tcPr>
            <w:tcW w:w="1953" w:type="dxa"/>
          </w:tcPr>
          <w:p w14:paraId="0E260698" w14:textId="77777777" w:rsidR="004C42F1" w:rsidRPr="00B826EF" w:rsidRDefault="004C42F1" w:rsidP="00B826EF">
            <w:pPr>
              <w:widowControl w:val="0"/>
              <w:spacing w:line="360" w:lineRule="auto"/>
              <w:jc w:val="both"/>
              <w:rPr>
                <w:rFonts w:ascii="Book Antiqua" w:eastAsia="等线" w:hAnsi="Book Antiqua"/>
              </w:rPr>
            </w:pPr>
            <w:proofErr w:type="spellStart"/>
            <w:r w:rsidRPr="00B826EF">
              <w:rPr>
                <w:rFonts w:ascii="Book Antiqua" w:eastAsia="等线" w:hAnsi="Book Antiqua"/>
              </w:rPr>
              <w:t>Nafteux</w:t>
            </w:r>
            <w:proofErr w:type="spellEnd"/>
            <w:r w:rsidRPr="00B826EF">
              <w:rPr>
                <w:rFonts w:ascii="Book Antiqua" w:hAnsi="Book Antiqua" w:cs="Times New Roman"/>
                <w:color w:val="000000" w:themeColor="text1"/>
              </w:rPr>
              <w:t xml:space="preserve"> </w:t>
            </w:r>
            <w:r w:rsidRPr="00B826EF">
              <w:rPr>
                <w:rFonts w:ascii="Book Antiqua" w:hAnsi="Book Antiqua" w:cs="Times New Roman"/>
                <w:i/>
                <w:iCs/>
                <w:color w:val="000000" w:themeColor="text1"/>
              </w:rPr>
              <w:t xml:space="preserve">et </w:t>
            </w:r>
            <w:proofErr w:type="gramStart"/>
            <w:r w:rsidRPr="00B826EF">
              <w:rPr>
                <w:rFonts w:ascii="Book Antiqua" w:hAnsi="Book Antiqua" w:cs="Times New Roman"/>
                <w:i/>
                <w:iCs/>
                <w:color w:val="000000" w:themeColor="text1"/>
              </w:rPr>
              <w:t>al</w:t>
            </w:r>
            <w:r w:rsidRPr="00B826EF">
              <w:rPr>
                <w:rFonts w:ascii="Book Antiqua" w:eastAsia="等线" w:hAnsi="Book Antiqua"/>
                <w:vertAlign w:val="superscript"/>
              </w:rPr>
              <w:t>[</w:t>
            </w:r>
            <w:proofErr w:type="gramEnd"/>
            <w:r w:rsidRPr="00B826EF">
              <w:rPr>
                <w:rFonts w:ascii="Book Antiqua" w:eastAsia="等线" w:hAnsi="Book Antiqua"/>
                <w:noProof/>
                <w:vertAlign w:val="superscript"/>
              </w:rPr>
              <w:t>14]</w:t>
            </w:r>
            <w:r w:rsidRPr="00B826EF">
              <w:rPr>
                <w:rFonts w:ascii="Book Antiqua" w:eastAsia="等线" w:hAnsi="Book Antiqua"/>
              </w:rPr>
              <w:t xml:space="preserve"> 2014</w:t>
            </w:r>
          </w:p>
        </w:tc>
        <w:tc>
          <w:tcPr>
            <w:tcW w:w="2307" w:type="dxa"/>
          </w:tcPr>
          <w:p w14:paraId="63D79B48"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0.882 (0.558-1.395)</w:t>
            </w:r>
          </w:p>
        </w:tc>
        <w:tc>
          <w:tcPr>
            <w:tcW w:w="1598" w:type="dxa"/>
          </w:tcPr>
          <w:p w14:paraId="616CFD7C"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1776" w:type="dxa"/>
          </w:tcPr>
          <w:p w14:paraId="2D456034"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2130" w:type="dxa"/>
          </w:tcPr>
          <w:p w14:paraId="598882C8"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0.636 (0.451-0.896)</w:t>
            </w:r>
          </w:p>
        </w:tc>
        <w:tc>
          <w:tcPr>
            <w:tcW w:w="1775" w:type="dxa"/>
          </w:tcPr>
          <w:p w14:paraId="650E0EF7"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1782" w:type="dxa"/>
          </w:tcPr>
          <w:p w14:paraId="6761118A"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1.048 (0.702-1.563)</w:t>
            </w:r>
          </w:p>
        </w:tc>
      </w:tr>
      <w:tr w:rsidR="004C42F1" w:rsidRPr="00B826EF" w14:paraId="67497121" w14:textId="77777777" w:rsidTr="0064551F">
        <w:trPr>
          <w:trHeight w:val="487"/>
          <w:jc w:val="center"/>
        </w:trPr>
        <w:tc>
          <w:tcPr>
            <w:tcW w:w="1953" w:type="dxa"/>
          </w:tcPr>
          <w:p w14:paraId="76BA08C5"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 xml:space="preserve">Patel </w:t>
            </w:r>
            <w:r w:rsidRPr="00B826EF">
              <w:rPr>
                <w:rFonts w:ascii="Book Antiqua" w:hAnsi="Book Antiqua" w:cs="Times New Roman"/>
                <w:i/>
                <w:iCs/>
                <w:color w:val="000000" w:themeColor="text1"/>
              </w:rPr>
              <w:t xml:space="preserve">et </w:t>
            </w:r>
            <w:proofErr w:type="gramStart"/>
            <w:r w:rsidRPr="00B826EF">
              <w:rPr>
                <w:rFonts w:ascii="Book Antiqua" w:hAnsi="Book Antiqua" w:cs="Times New Roman"/>
                <w:i/>
                <w:iCs/>
                <w:color w:val="000000" w:themeColor="text1"/>
              </w:rPr>
              <w:t>al</w:t>
            </w:r>
            <w:r w:rsidRPr="00B826EF">
              <w:rPr>
                <w:rFonts w:ascii="Book Antiqua" w:eastAsia="等线" w:hAnsi="Book Antiqua"/>
                <w:vertAlign w:val="superscript"/>
              </w:rPr>
              <w:t>[</w:t>
            </w:r>
            <w:proofErr w:type="gramEnd"/>
            <w:r w:rsidRPr="00B826EF">
              <w:rPr>
                <w:rFonts w:ascii="Book Antiqua" w:eastAsia="等线" w:hAnsi="Book Antiqua"/>
                <w:vertAlign w:val="superscript"/>
              </w:rPr>
              <w:t>15</w:t>
            </w:r>
            <w:r w:rsidRPr="00B826EF">
              <w:rPr>
                <w:rFonts w:ascii="Book Antiqua" w:eastAsia="等线" w:hAnsi="Book Antiqua"/>
                <w:noProof/>
                <w:vertAlign w:val="superscript"/>
              </w:rPr>
              <w:t>]</w:t>
            </w:r>
            <w:r w:rsidRPr="00B826EF">
              <w:rPr>
                <w:rFonts w:ascii="Book Antiqua" w:eastAsia="等线" w:hAnsi="Book Antiqua"/>
              </w:rPr>
              <w:t xml:space="preserve"> 2014</w:t>
            </w:r>
          </w:p>
        </w:tc>
        <w:tc>
          <w:tcPr>
            <w:tcW w:w="2307" w:type="dxa"/>
          </w:tcPr>
          <w:p w14:paraId="59EF5E8F"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0.518 (0.309-0.867)</w:t>
            </w:r>
          </w:p>
        </w:tc>
        <w:tc>
          <w:tcPr>
            <w:tcW w:w="1598" w:type="dxa"/>
          </w:tcPr>
          <w:p w14:paraId="4F0B6A7E"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1776" w:type="dxa"/>
          </w:tcPr>
          <w:p w14:paraId="040135C0"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2130" w:type="dxa"/>
          </w:tcPr>
          <w:p w14:paraId="3D77AF49"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1775" w:type="dxa"/>
          </w:tcPr>
          <w:p w14:paraId="338C67A0"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1.357 (0.907-2.028)</w:t>
            </w:r>
          </w:p>
        </w:tc>
        <w:tc>
          <w:tcPr>
            <w:tcW w:w="1782" w:type="dxa"/>
          </w:tcPr>
          <w:p w14:paraId="2C703261"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r>
      <w:tr w:rsidR="004C42F1" w:rsidRPr="00B826EF" w14:paraId="5937D53F" w14:textId="77777777" w:rsidTr="0064551F">
        <w:trPr>
          <w:trHeight w:val="728"/>
          <w:jc w:val="center"/>
        </w:trPr>
        <w:tc>
          <w:tcPr>
            <w:tcW w:w="1953" w:type="dxa"/>
          </w:tcPr>
          <w:p w14:paraId="0785DA2E"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Chen</w:t>
            </w:r>
            <w:r w:rsidRPr="00B826EF">
              <w:rPr>
                <w:rFonts w:ascii="Book Antiqua" w:hAnsi="Book Antiqua" w:cs="Times New Roman"/>
                <w:color w:val="000000" w:themeColor="text1"/>
              </w:rPr>
              <w:t xml:space="preserve"> </w:t>
            </w:r>
            <w:r w:rsidRPr="00B826EF">
              <w:rPr>
                <w:rFonts w:ascii="Book Antiqua" w:hAnsi="Book Antiqua" w:cs="Times New Roman"/>
                <w:i/>
                <w:iCs/>
                <w:color w:val="000000" w:themeColor="text1"/>
              </w:rPr>
              <w:t xml:space="preserve">et </w:t>
            </w:r>
            <w:proofErr w:type="gramStart"/>
            <w:r w:rsidRPr="00B826EF">
              <w:rPr>
                <w:rFonts w:ascii="Book Antiqua" w:hAnsi="Book Antiqua" w:cs="Times New Roman"/>
                <w:i/>
                <w:iCs/>
                <w:color w:val="000000" w:themeColor="text1"/>
              </w:rPr>
              <w:t>al</w:t>
            </w:r>
            <w:r w:rsidRPr="00B826EF">
              <w:rPr>
                <w:rFonts w:ascii="Book Antiqua" w:eastAsia="等线" w:hAnsi="Book Antiqua"/>
                <w:vertAlign w:val="superscript"/>
              </w:rPr>
              <w:t>[</w:t>
            </w:r>
            <w:proofErr w:type="gramEnd"/>
            <w:r w:rsidRPr="00B826EF">
              <w:rPr>
                <w:rFonts w:ascii="Book Antiqua" w:eastAsia="等线" w:hAnsi="Book Antiqua"/>
                <w:vertAlign w:val="superscript"/>
              </w:rPr>
              <w:t>16</w:t>
            </w:r>
            <w:r w:rsidRPr="00B826EF">
              <w:rPr>
                <w:rFonts w:ascii="Book Antiqua" w:eastAsia="等线" w:hAnsi="Book Antiqua"/>
                <w:noProof/>
                <w:vertAlign w:val="superscript"/>
              </w:rPr>
              <w:t>]</w:t>
            </w:r>
            <w:r w:rsidRPr="00B826EF">
              <w:rPr>
                <w:rFonts w:ascii="Book Antiqua" w:eastAsia="等线" w:hAnsi="Book Antiqua"/>
              </w:rPr>
              <w:t xml:space="preserve"> 2017</w:t>
            </w:r>
          </w:p>
        </w:tc>
        <w:tc>
          <w:tcPr>
            <w:tcW w:w="2307" w:type="dxa"/>
          </w:tcPr>
          <w:p w14:paraId="350FCC5C"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1.461 (0.945-2.258)</w:t>
            </w:r>
          </w:p>
        </w:tc>
        <w:tc>
          <w:tcPr>
            <w:tcW w:w="1598" w:type="dxa"/>
          </w:tcPr>
          <w:p w14:paraId="3A1FC15C"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0.667 (0.495-0.899)</w:t>
            </w:r>
          </w:p>
        </w:tc>
        <w:tc>
          <w:tcPr>
            <w:tcW w:w="1776" w:type="dxa"/>
          </w:tcPr>
          <w:p w14:paraId="6F49BB63"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1.157 (0.762-1.757)</w:t>
            </w:r>
          </w:p>
        </w:tc>
        <w:tc>
          <w:tcPr>
            <w:tcW w:w="2130" w:type="dxa"/>
          </w:tcPr>
          <w:p w14:paraId="7AA6C46A"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1775" w:type="dxa"/>
          </w:tcPr>
          <w:p w14:paraId="6ACA15A9"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1782" w:type="dxa"/>
          </w:tcPr>
          <w:p w14:paraId="65ADD7AC"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1.095 (0.811-1.480)</w:t>
            </w:r>
          </w:p>
        </w:tc>
      </w:tr>
      <w:tr w:rsidR="004C42F1" w:rsidRPr="00B826EF" w14:paraId="37D0E069" w14:textId="77777777" w:rsidTr="0064551F">
        <w:trPr>
          <w:trHeight w:val="728"/>
          <w:jc w:val="center"/>
        </w:trPr>
        <w:tc>
          <w:tcPr>
            <w:tcW w:w="1953" w:type="dxa"/>
            <w:tcBorders>
              <w:bottom w:val="nil"/>
            </w:tcBorders>
          </w:tcPr>
          <w:p w14:paraId="4DFCC414"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 xml:space="preserve">Van </w:t>
            </w:r>
            <w:proofErr w:type="spellStart"/>
            <w:r w:rsidRPr="00B826EF">
              <w:rPr>
                <w:rFonts w:ascii="Book Antiqua" w:eastAsia="等线" w:hAnsi="Book Antiqua"/>
              </w:rPr>
              <w:t>Hootegem</w:t>
            </w:r>
            <w:proofErr w:type="spellEnd"/>
            <w:r w:rsidRPr="00B826EF">
              <w:rPr>
                <w:rFonts w:ascii="Book Antiqua" w:eastAsia="等线" w:hAnsi="Book Antiqua"/>
              </w:rPr>
              <w:t xml:space="preserve"> </w:t>
            </w:r>
            <w:r w:rsidRPr="00B826EF">
              <w:rPr>
                <w:rFonts w:ascii="Book Antiqua" w:hAnsi="Book Antiqua" w:cs="Times New Roman"/>
                <w:i/>
                <w:iCs/>
                <w:color w:val="000000" w:themeColor="text1"/>
              </w:rPr>
              <w:t xml:space="preserve">et </w:t>
            </w:r>
            <w:proofErr w:type="gramStart"/>
            <w:r w:rsidRPr="00B826EF">
              <w:rPr>
                <w:rFonts w:ascii="Book Antiqua" w:hAnsi="Book Antiqua" w:cs="Times New Roman"/>
                <w:i/>
                <w:iCs/>
                <w:color w:val="000000" w:themeColor="text1"/>
              </w:rPr>
              <w:t>al</w:t>
            </w:r>
            <w:r w:rsidRPr="00B826EF">
              <w:rPr>
                <w:rFonts w:ascii="Book Antiqua" w:eastAsia="等线" w:hAnsi="Book Antiqua"/>
                <w:vertAlign w:val="superscript"/>
              </w:rPr>
              <w:t>[</w:t>
            </w:r>
            <w:proofErr w:type="gramEnd"/>
            <w:r w:rsidRPr="00B826EF">
              <w:rPr>
                <w:rFonts w:ascii="Book Antiqua" w:eastAsia="等线" w:hAnsi="Book Antiqua"/>
                <w:vertAlign w:val="superscript"/>
              </w:rPr>
              <w:t>17</w:t>
            </w:r>
            <w:r w:rsidRPr="00B826EF">
              <w:rPr>
                <w:rFonts w:ascii="Book Antiqua" w:eastAsia="等线" w:hAnsi="Book Antiqua"/>
                <w:noProof/>
                <w:vertAlign w:val="superscript"/>
              </w:rPr>
              <w:t>]</w:t>
            </w:r>
            <w:r w:rsidRPr="00B826EF">
              <w:rPr>
                <w:rFonts w:ascii="Book Antiqua" w:eastAsia="等线" w:hAnsi="Book Antiqua"/>
              </w:rPr>
              <w:t xml:space="preserve"> 2019</w:t>
            </w:r>
          </w:p>
        </w:tc>
        <w:tc>
          <w:tcPr>
            <w:tcW w:w="2307" w:type="dxa"/>
            <w:tcBorders>
              <w:bottom w:val="nil"/>
            </w:tcBorders>
          </w:tcPr>
          <w:p w14:paraId="74FB0635"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1.138 (0.662-1.956)</w:t>
            </w:r>
          </w:p>
        </w:tc>
        <w:tc>
          <w:tcPr>
            <w:tcW w:w="1598" w:type="dxa"/>
            <w:tcBorders>
              <w:bottom w:val="nil"/>
            </w:tcBorders>
          </w:tcPr>
          <w:p w14:paraId="5D2A2261"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1776" w:type="dxa"/>
            <w:tcBorders>
              <w:bottom w:val="nil"/>
            </w:tcBorders>
          </w:tcPr>
          <w:p w14:paraId="3475B848"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2130" w:type="dxa"/>
            <w:tcBorders>
              <w:bottom w:val="nil"/>
            </w:tcBorders>
          </w:tcPr>
          <w:p w14:paraId="232B8237"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0.888 (0.649-1.216)</w:t>
            </w:r>
          </w:p>
        </w:tc>
        <w:tc>
          <w:tcPr>
            <w:tcW w:w="1775" w:type="dxa"/>
            <w:tcBorders>
              <w:bottom w:val="nil"/>
            </w:tcBorders>
          </w:tcPr>
          <w:p w14:paraId="572F4C93"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0.929 (0.677-1.275)</w:t>
            </w:r>
          </w:p>
        </w:tc>
        <w:tc>
          <w:tcPr>
            <w:tcW w:w="1782" w:type="dxa"/>
            <w:tcBorders>
              <w:bottom w:val="nil"/>
            </w:tcBorders>
          </w:tcPr>
          <w:p w14:paraId="4C998003"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r>
      <w:tr w:rsidR="004C42F1" w:rsidRPr="00B826EF" w14:paraId="07A829BF" w14:textId="77777777" w:rsidTr="0064551F">
        <w:trPr>
          <w:trHeight w:val="728"/>
          <w:jc w:val="center"/>
        </w:trPr>
        <w:tc>
          <w:tcPr>
            <w:tcW w:w="1953" w:type="dxa"/>
            <w:tcBorders>
              <w:top w:val="nil"/>
              <w:bottom w:val="nil"/>
            </w:tcBorders>
          </w:tcPr>
          <w:p w14:paraId="633DF682" w14:textId="77777777" w:rsidR="004C42F1" w:rsidRPr="00B826EF" w:rsidRDefault="004C42F1" w:rsidP="00B826EF">
            <w:pPr>
              <w:widowControl w:val="0"/>
              <w:spacing w:line="360" w:lineRule="auto"/>
              <w:jc w:val="both"/>
              <w:rPr>
                <w:rFonts w:ascii="Book Antiqua" w:eastAsia="等线" w:hAnsi="Book Antiqua"/>
              </w:rPr>
            </w:pPr>
            <w:proofErr w:type="spellStart"/>
            <w:r w:rsidRPr="00B826EF">
              <w:rPr>
                <w:rFonts w:ascii="Book Antiqua" w:eastAsia="等线" w:hAnsi="Book Antiqua"/>
              </w:rPr>
              <w:t>Corsini</w:t>
            </w:r>
            <w:proofErr w:type="spellEnd"/>
            <w:r w:rsidRPr="00B826EF">
              <w:rPr>
                <w:rFonts w:ascii="Book Antiqua" w:eastAsia="等线" w:hAnsi="Book Antiqua"/>
              </w:rPr>
              <w:t xml:space="preserve"> </w:t>
            </w:r>
            <w:r w:rsidRPr="00B826EF">
              <w:rPr>
                <w:rFonts w:ascii="Book Antiqua" w:hAnsi="Book Antiqua" w:cs="Times New Roman"/>
                <w:i/>
                <w:iCs/>
                <w:color w:val="000000" w:themeColor="text1"/>
              </w:rPr>
              <w:t xml:space="preserve">et </w:t>
            </w:r>
            <w:proofErr w:type="gramStart"/>
            <w:r w:rsidRPr="00B826EF">
              <w:rPr>
                <w:rFonts w:ascii="Book Antiqua" w:hAnsi="Book Antiqua" w:cs="Times New Roman"/>
                <w:i/>
                <w:iCs/>
                <w:color w:val="000000" w:themeColor="text1"/>
              </w:rPr>
              <w:t>al</w:t>
            </w:r>
            <w:r w:rsidRPr="00B826EF">
              <w:rPr>
                <w:rFonts w:ascii="Book Antiqua" w:eastAsia="等线" w:hAnsi="Book Antiqua"/>
                <w:vertAlign w:val="superscript"/>
              </w:rPr>
              <w:t>[</w:t>
            </w:r>
            <w:proofErr w:type="gramEnd"/>
            <w:r w:rsidRPr="00B826EF">
              <w:rPr>
                <w:rFonts w:ascii="Book Antiqua" w:eastAsia="等线" w:hAnsi="Book Antiqua"/>
                <w:vertAlign w:val="superscript"/>
              </w:rPr>
              <w:t>18</w:t>
            </w:r>
            <w:r w:rsidRPr="00B826EF">
              <w:rPr>
                <w:rFonts w:ascii="Book Antiqua" w:eastAsia="等线" w:hAnsi="Book Antiqua"/>
                <w:noProof/>
                <w:vertAlign w:val="superscript"/>
              </w:rPr>
              <w:t>]</w:t>
            </w:r>
            <w:r w:rsidRPr="00B826EF">
              <w:rPr>
                <w:rFonts w:ascii="Book Antiqua" w:eastAsia="等线" w:hAnsi="Book Antiqua"/>
              </w:rPr>
              <w:t xml:space="preserve"> </w:t>
            </w:r>
            <w:r w:rsidRPr="00B826EF">
              <w:rPr>
                <w:rFonts w:ascii="Book Antiqua" w:eastAsia="等线" w:hAnsi="Book Antiqua"/>
              </w:rPr>
              <w:lastRenderedPageBreak/>
              <w:t>2020</w:t>
            </w:r>
          </w:p>
        </w:tc>
        <w:tc>
          <w:tcPr>
            <w:tcW w:w="2307" w:type="dxa"/>
            <w:tcBorders>
              <w:top w:val="nil"/>
              <w:bottom w:val="nil"/>
            </w:tcBorders>
          </w:tcPr>
          <w:p w14:paraId="5B26B550"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lastRenderedPageBreak/>
              <w:t>0.771 (0.460-1.292)</w:t>
            </w:r>
          </w:p>
        </w:tc>
        <w:tc>
          <w:tcPr>
            <w:tcW w:w="1598" w:type="dxa"/>
            <w:tcBorders>
              <w:top w:val="nil"/>
              <w:bottom w:val="nil"/>
            </w:tcBorders>
          </w:tcPr>
          <w:p w14:paraId="7706A0F7"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1.061 (0.923-</w:t>
            </w:r>
            <w:r w:rsidRPr="00B826EF">
              <w:rPr>
                <w:rFonts w:ascii="Book Antiqua" w:eastAsia="等线" w:hAnsi="Book Antiqua"/>
              </w:rPr>
              <w:lastRenderedPageBreak/>
              <w:t>1.219)</w:t>
            </w:r>
          </w:p>
        </w:tc>
        <w:tc>
          <w:tcPr>
            <w:tcW w:w="1776" w:type="dxa"/>
            <w:tcBorders>
              <w:top w:val="nil"/>
              <w:bottom w:val="nil"/>
            </w:tcBorders>
          </w:tcPr>
          <w:p w14:paraId="545A1AF1"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lastRenderedPageBreak/>
              <w:t>-</w:t>
            </w:r>
          </w:p>
        </w:tc>
        <w:tc>
          <w:tcPr>
            <w:tcW w:w="2130" w:type="dxa"/>
            <w:tcBorders>
              <w:top w:val="nil"/>
              <w:bottom w:val="nil"/>
            </w:tcBorders>
          </w:tcPr>
          <w:p w14:paraId="1FC86918"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1775" w:type="dxa"/>
            <w:tcBorders>
              <w:top w:val="nil"/>
              <w:bottom w:val="nil"/>
            </w:tcBorders>
          </w:tcPr>
          <w:p w14:paraId="66747384"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1.038 (0.888-</w:t>
            </w:r>
            <w:r w:rsidRPr="00B826EF">
              <w:rPr>
                <w:rFonts w:ascii="Book Antiqua" w:eastAsia="等线" w:hAnsi="Book Antiqua"/>
              </w:rPr>
              <w:lastRenderedPageBreak/>
              <w:t>1.215)</w:t>
            </w:r>
          </w:p>
        </w:tc>
        <w:tc>
          <w:tcPr>
            <w:tcW w:w="1782" w:type="dxa"/>
            <w:tcBorders>
              <w:top w:val="nil"/>
              <w:bottom w:val="nil"/>
            </w:tcBorders>
          </w:tcPr>
          <w:p w14:paraId="1C8078D4"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lastRenderedPageBreak/>
              <w:t>-</w:t>
            </w:r>
          </w:p>
        </w:tc>
      </w:tr>
      <w:tr w:rsidR="004C42F1" w:rsidRPr="00B826EF" w14:paraId="1CBFF59D" w14:textId="77777777" w:rsidTr="0064551F">
        <w:trPr>
          <w:trHeight w:val="722"/>
          <w:jc w:val="center"/>
        </w:trPr>
        <w:tc>
          <w:tcPr>
            <w:tcW w:w="1953" w:type="dxa"/>
            <w:tcBorders>
              <w:top w:val="nil"/>
              <w:bottom w:val="nil"/>
            </w:tcBorders>
          </w:tcPr>
          <w:p w14:paraId="595637DC"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 xml:space="preserve">Sathe </w:t>
            </w:r>
            <w:r w:rsidRPr="00B826EF">
              <w:rPr>
                <w:rFonts w:ascii="Book Antiqua" w:hAnsi="Book Antiqua" w:cs="Times New Roman"/>
                <w:i/>
                <w:iCs/>
                <w:color w:val="000000" w:themeColor="text1"/>
              </w:rPr>
              <w:t xml:space="preserve">et </w:t>
            </w:r>
            <w:proofErr w:type="gramStart"/>
            <w:r w:rsidRPr="00B826EF">
              <w:rPr>
                <w:rFonts w:ascii="Book Antiqua" w:hAnsi="Book Antiqua" w:cs="Times New Roman"/>
                <w:i/>
                <w:iCs/>
                <w:color w:val="000000" w:themeColor="text1"/>
              </w:rPr>
              <w:t>al</w:t>
            </w:r>
            <w:r w:rsidRPr="00B826EF">
              <w:rPr>
                <w:rFonts w:ascii="Book Antiqua" w:eastAsia="等线" w:hAnsi="Book Antiqua"/>
                <w:vertAlign w:val="superscript"/>
              </w:rPr>
              <w:t>[</w:t>
            </w:r>
            <w:proofErr w:type="gramEnd"/>
            <w:r w:rsidRPr="00B826EF">
              <w:rPr>
                <w:rFonts w:ascii="Book Antiqua" w:eastAsia="等线" w:hAnsi="Book Antiqua"/>
                <w:vertAlign w:val="superscript"/>
              </w:rPr>
              <w:t>19</w:t>
            </w:r>
            <w:r w:rsidRPr="00B826EF">
              <w:rPr>
                <w:rFonts w:ascii="Book Antiqua" w:eastAsia="等线" w:hAnsi="Book Antiqua"/>
                <w:noProof/>
                <w:vertAlign w:val="superscript"/>
              </w:rPr>
              <w:t>]</w:t>
            </w:r>
            <w:r w:rsidRPr="00B826EF">
              <w:rPr>
                <w:rFonts w:ascii="Book Antiqua" w:eastAsia="等线" w:hAnsi="Book Antiqua"/>
              </w:rPr>
              <w:t xml:space="preserve"> 2020</w:t>
            </w:r>
          </w:p>
        </w:tc>
        <w:tc>
          <w:tcPr>
            <w:tcW w:w="2307" w:type="dxa"/>
            <w:tcBorders>
              <w:top w:val="nil"/>
              <w:bottom w:val="nil"/>
            </w:tcBorders>
          </w:tcPr>
          <w:p w14:paraId="5BA9EAF5"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1.164 (0.912-1.485)</w:t>
            </w:r>
          </w:p>
        </w:tc>
        <w:tc>
          <w:tcPr>
            <w:tcW w:w="1598" w:type="dxa"/>
            <w:tcBorders>
              <w:top w:val="nil"/>
              <w:bottom w:val="nil"/>
            </w:tcBorders>
          </w:tcPr>
          <w:p w14:paraId="20A79265"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1776" w:type="dxa"/>
            <w:tcBorders>
              <w:top w:val="nil"/>
              <w:bottom w:val="nil"/>
            </w:tcBorders>
          </w:tcPr>
          <w:p w14:paraId="57A7FAEA"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2130" w:type="dxa"/>
            <w:tcBorders>
              <w:top w:val="nil"/>
              <w:bottom w:val="nil"/>
            </w:tcBorders>
          </w:tcPr>
          <w:p w14:paraId="6251D51F"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1775" w:type="dxa"/>
            <w:tcBorders>
              <w:top w:val="nil"/>
              <w:bottom w:val="nil"/>
            </w:tcBorders>
          </w:tcPr>
          <w:p w14:paraId="7869F899"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1782" w:type="dxa"/>
            <w:tcBorders>
              <w:top w:val="nil"/>
              <w:bottom w:val="nil"/>
            </w:tcBorders>
          </w:tcPr>
          <w:p w14:paraId="14730CD5"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1.832 (1.542-2.177)</w:t>
            </w:r>
          </w:p>
        </w:tc>
      </w:tr>
      <w:tr w:rsidR="004C42F1" w:rsidRPr="00B826EF" w14:paraId="05837253" w14:textId="77777777" w:rsidTr="0064551F">
        <w:trPr>
          <w:trHeight w:val="487"/>
          <w:jc w:val="center"/>
        </w:trPr>
        <w:tc>
          <w:tcPr>
            <w:tcW w:w="1953" w:type="dxa"/>
            <w:tcBorders>
              <w:top w:val="nil"/>
            </w:tcBorders>
          </w:tcPr>
          <w:p w14:paraId="0B3E3E49"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Solomon</w:t>
            </w:r>
            <w:r w:rsidRPr="00B826EF">
              <w:rPr>
                <w:rFonts w:ascii="Book Antiqua" w:hAnsi="Book Antiqua" w:cs="Times New Roman"/>
                <w:color w:val="000000" w:themeColor="text1"/>
              </w:rPr>
              <w:t xml:space="preserve"> </w:t>
            </w:r>
            <w:r w:rsidRPr="00B826EF">
              <w:rPr>
                <w:rFonts w:ascii="Book Antiqua" w:hAnsi="Book Antiqua" w:cs="Times New Roman"/>
                <w:i/>
                <w:iCs/>
                <w:color w:val="000000" w:themeColor="text1"/>
              </w:rPr>
              <w:t xml:space="preserve">et </w:t>
            </w:r>
            <w:proofErr w:type="gramStart"/>
            <w:r w:rsidRPr="00B826EF">
              <w:rPr>
                <w:rFonts w:ascii="Book Antiqua" w:hAnsi="Book Antiqua" w:cs="Times New Roman"/>
                <w:i/>
                <w:iCs/>
                <w:color w:val="000000" w:themeColor="text1"/>
              </w:rPr>
              <w:t>al</w:t>
            </w:r>
            <w:r w:rsidRPr="00B826EF">
              <w:rPr>
                <w:rFonts w:ascii="Book Antiqua" w:eastAsia="等线" w:hAnsi="Book Antiqua"/>
                <w:vertAlign w:val="superscript"/>
              </w:rPr>
              <w:t>[</w:t>
            </w:r>
            <w:proofErr w:type="gramEnd"/>
            <w:r w:rsidRPr="00B826EF">
              <w:rPr>
                <w:rFonts w:ascii="Book Antiqua" w:eastAsia="等线" w:hAnsi="Book Antiqua"/>
                <w:vertAlign w:val="superscript"/>
              </w:rPr>
              <w:t>20</w:t>
            </w:r>
            <w:r w:rsidRPr="00B826EF">
              <w:rPr>
                <w:rFonts w:ascii="Book Antiqua" w:eastAsia="等线" w:hAnsi="Book Antiqua"/>
                <w:noProof/>
                <w:vertAlign w:val="superscript"/>
              </w:rPr>
              <w:t>]</w:t>
            </w:r>
            <w:r w:rsidRPr="00B826EF">
              <w:rPr>
                <w:rFonts w:ascii="Book Antiqua" w:eastAsia="等线" w:hAnsi="Book Antiqua"/>
              </w:rPr>
              <w:t xml:space="preserve"> 2021</w:t>
            </w:r>
          </w:p>
        </w:tc>
        <w:tc>
          <w:tcPr>
            <w:tcW w:w="2307" w:type="dxa"/>
            <w:tcBorders>
              <w:top w:val="nil"/>
            </w:tcBorders>
          </w:tcPr>
          <w:p w14:paraId="6DE83D79"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1598" w:type="dxa"/>
            <w:tcBorders>
              <w:top w:val="nil"/>
            </w:tcBorders>
          </w:tcPr>
          <w:p w14:paraId="018B4BB0"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1776" w:type="dxa"/>
            <w:tcBorders>
              <w:top w:val="nil"/>
            </w:tcBorders>
          </w:tcPr>
          <w:p w14:paraId="57E354CF"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2130" w:type="dxa"/>
            <w:tcBorders>
              <w:top w:val="nil"/>
            </w:tcBorders>
          </w:tcPr>
          <w:p w14:paraId="47397A0B"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1775" w:type="dxa"/>
            <w:tcBorders>
              <w:top w:val="nil"/>
            </w:tcBorders>
          </w:tcPr>
          <w:p w14:paraId="030BCC12"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c>
          <w:tcPr>
            <w:tcW w:w="1782" w:type="dxa"/>
            <w:tcBorders>
              <w:top w:val="nil"/>
            </w:tcBorders>
          </w:tcPr>
          <w:p w14:paraId="76A07A5E"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w:t>
            </w:r>
          </w:p>
        </w:tc>
      </w:tr>
      <w:tr w:rsidR="004C42F1" w:rsidRPr="00B826EF" w14:paraId="6A24C487" w14:textId="77777777" w:rsidTr="0064551F">
        <w:trPr>
          <w:trHeight w:val="728"/>
          <w:jc w:val="center"/>
        </w:trPr>
        <w:tc>
          <w:tcPr>
            <w:tcW w:w="1953" w:type="dxa"/>
          </w:tcPr>
          <w:p w14:paraId="1EC57C3F"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 xml:space="preserve">Overall </w:t>
            </w:r>
          </w:p>
        </w:tc>
        <w:tc>
          <w:tcPr>
            <w:tcW w:w="2307" w:type="dxa"/>
          </w:tcPr>
          <w:p w14:paraId="193C492B"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 xml:space="preserve">0.99, 0.87-1.13, </w:t>
            </w:r>
            <w:r w:rsidRPr="00B826EF">
              <w:rPr>
                <w:rFonts w:ascii="Book Antiqua" w:eastAsia="等线" w:hAnsi="Book Antiqua"/>
                <w:i/>
                <w:iCs/>
              </w:rPr>
              <w:t xml:space="preserve">P </w:t>
            </w:r>
            <w:r w:rsidRPr="00B826EF">
              <w:rPr>
                <w:rFonts w:ascii="Book Antiqua" w:eastAsia="等线" w:hAnsi="Book Antiqua"/>
              </w:rPr>
              <w:t>= 0.917</w:t>
            </w:r>
          </w:p>
        </w:tc>
        <w:tc>
          <w:tcPr>
            <w:tcW w:w="1598" w:type="dxa"/>
          </w:tcPr>
          <w:p w14:paraId="38CFA6A7"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 xml:space="preserve">0.86, 0.55-1.35, </w:t>
            </w:r>
            <w:r w:rsidRPr="00B826EF">
              <w:rPr>
                <w:rFonts w:ascii="Book Antiqua" w:eastAsia="等线" w:hAnsi="Book Antiqua"/>
                <w:i/>
                <w:iCs/>
              </w:rPr>
              <w:t>P</w:t>
            </w:r>
            <w:r w:rsidRPr="00B826EF">
              <w:rPr>
                <w:rFonts w:ascii="Book Antiqua" w:eastAsia="等线" w:hAnsi="Book Antiqua"/>
              </w:rPr>
              <w:t xml:space="preserve"> = 0.507</w:t>
            </w:r>
          </w:p>
        </w:tc>
        <w:tc>
          <w:tcPr>
            <w:tcW w:w="1776" w:type="dxa"/>
          </w:tcPr>
          <w:p w14:paraId="113918B5"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1.157 (0.762-1.757)</w:t>
            </w:r>
          </w:p>
        </w:tc>
        <w:tc>
          <w:tcPr>
            <w:tcW w:w="2130" w:type="dxa"/>
          </w:tcPr>
          <w:p w14:paraId="56758888"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 xml:space="preserve">0.76, 0.61-0.96, </w:t>
            </w:r>
            <w:r w:rsidRPr="00B826EF">
              <w:rPr>
                <w:rFonts w:ascii="Book Antiqua" w:eastAsia="等线" w:hAnsi="Book Antiqua"/>
                <w:i/>
                <w:iCs/>
              </w:rPr>
              <w:t>P</w:t>
            </w:r>
            <w:r w:rsidRPr="00B826EF">
              <w:rPr>
                <w:rFonts w:ascii="Book Antiqua" w:eastAsia="等线" w:hAnsi="Book Antiqua"/>
              </w:rPr>
              <w:t xml:space="preserve"> = 0.022</w:t>
            </w:r>
          </w:p>
        </w:tc>
        <w:tc>
          <w:tcPr>
            <w:tcW w:w="1775" w:type="dxa"/>
          </w:tcPr>
          <w:p w14:paraId="7603ACC2"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 xml:space="preserve">1.05, 0.92-1.20, </w:t>
            </w:r>
            <w:r w:rsidRPr="00B826EF">
              <w:rPr>
                <w:rFonts w:ascii="Book Antiqua" w:eastAsia="等线" w:hAnsi="Book Antiqua"/>
                <w:i/>
                <w:iCs/>
              </w:rPr>
              <w:t>P</w:t>
            </w:r>
            <w:r w:rsidRPr="00B826EF">
              <w:rPr>
                <w:rFonts w:ascii="Book Antiqua" w:eastAsia="等线" w:hAnsi="Book Antiqua"/>
              </w:rPr>
              <w:t xml:space="preserve"> = 0.488</w:t>
            </w:r>
          </w:p>
        </w:tc>
        <w:tc>
          <w:tcPr>
            <w:tcW w:w="1782" w:type="dxa"/>
          </w:tcPr>
          <w:p w14:paraId="06078923" w14:textId="77777777" w:rsidR="004C42F1" w:rsidRPr="00B826EF" w:rsidRDefault="004C42F1" w:rsidP="00B826EF">
            <w:pPr>
              <w:widowControl w:val="0"/>
              <w:spacing w:line="360" w:lineRule="auto"/>
              <w:jc w:val="both"/>
              <w:rPr>
                <w:rFonts w:ascii="Book Antiqua" w:eastAsia="等线" w:hAnsi="Book Antiqua"/>
              </w:rPr>
            </w:pPr>
            <w:r w:rsidRPr="00B826EF">
              <w:rPr>
                <w:rFonts w:ascii="Book Antiqua" w:eastAsia="等线" w:hAnsi="Book Antiqua"/>
              </w:rPr>
              <w:t xml:space="preserve">1.30, 1.02-1.65, </w:t>
            </w:r>
            <w:r w:rsidRPr="00B826EF">
              <w:rPr>
                <w:rFonts w:ascii="Book Antiqua" w:eastAsia="等线" w:hAnsi="Book Antiqua"/>
                <w:i/>
                <w:iCs/>
              </w:rPr>
              <w:t>P</w:t>
            </w:r>
            <w:r w:rsidRPr="00B826EF">
              <w:rPr>
                <w:rFonts w:ascii="Book Antiqua" w:eastAsia="等线" w:hAnsi="Book Antiqua"/>
              </w:rPr>
              <w:t xml:space="preserve"> = 0.031</w:t>
            </w:r>
          </w:p>
        </w:tc>
      </w:tr>
    </w:tbl>
    <w:p w14:paraId="1F944D74" w14:textId="77777777" w:rsidR="004C42F1" w:rsidRPr="00B826EF" w:rsidRDefault="004C42F1" w:rsidP="00B826EF">
      <w:pPr>
        <w:widowControl w:val="0"/>
        <w:spacing w:line="360" w:lineRule="auto"/>
        <w:jc w:val="both"/>
        <w:rPr>
          <w:rFonts w:ascii="Book Antiqua" w:eastAsia="等线" w:hAnsi="Book Antiqua"/>
          <w:kern w:val="2"/>
          <w:lang w:eastAsia="zh-CN"/>
        </w:rPr>
      </w:pPr>
      <w:r w:rsidRPr="00B826EF">
        <w:rPr>
          <w:rFonts w:ascii="Book Antiqua" w:eastAsia="等线" w:hAnsi="Book Antiqua"/>
          <w:kern w:val="2"/>
          <w:lang w:eastAsia="zh-CN"/>
        </w:rPr>
        <w:t>TNM: Tumor-node-metastasis.</w:t>
      </w:r>
    </w:p>
    <w:p w14:paraId="337AA780" w14:textId="634A0EB6" w:rsidR="00A77B3E" w:rsidRPr="00B826EF" w:rsidRDefault="00A77B3E" w:rsidP="00B826EF">
      <w:pPr>
        <w:spacing w:line="360" w:lineRule="auto"/>
        <w:jc w:val="both"/>
        <w:rPr>
          <w:rFonts w:ascii="Book Antiqua" w:hAnsi="Book Antiqua"/>
        </w:rPr>
      </w:pPr>
    </w:p>
    <w:p w14:paraId="58C1CCB7" w14:textId="77777777" w:rsidR="004C42F1" w:rsidRPr="00B826EF" w:rsidRDefault="004C42F1" w:rsidP="00B826EF">
      <w:pPr>
        <w:spacing w:line="360" w:lineRule="auto"/>
        <w:jc w:val="both"/>
        <w:rPr>
          <w:rFonts w:ascii="Book Antiqua" w:hAnsi="Book Antiqua"/>
          <w:b/>
          <w:bCs/>
          <w:noProof/>
          <w:color w:val="000000" w:themeColor="text1"/>
        </w:rPr>
      </w:pPr>
      <w:r w:rsidRPr="00B826EF">
        <w:rPr>
          <w:rFonts w:ascii="Book Antiqua" w:hAnsi="Book Antiqua"/>
          <w:b/>
          <w:bCs/>
          <w:noProof/>
          <w:color w:val="000000" w:themeColor="text1"/>
        </w:rPr>
        <w:t>Table 3 Results of meta-analysis</w:t>
      </w:r>
    </w:p>
    <w:tbl>
      <w:tblPr>
        <w:tblStyle w:val="a7"/>
        <w:tblW w:w="1344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2"/>
        <w:gridCol w:w="2616"/>
        <w:gridCol w:w="1203"/>
        <w:gridCol w:w="1604"/>
        <w:gridCol w:w="1806"/>
        <w:gridCol w:w="1204"/>
        <w:gridCol w:w="1604"/>
      </w:tblGrid>
      <w:tr w:rsidR="004C42F1" w:rsidRPr="00B826EF" w14:paraId="7892941A" w14:textId="77777777" w:rsidTr="0064551F">
        <w:trPr>
          <w:trHeight w:val="230"/>
          <w:jc w:val="center"/>
        </w:trPr>
        <w:tc>
          <w:tcPr>
            <w:tcW w:w="3412" w:type="dxa"/>
            <w:tcBorders>
              <w:top w:val="single" w:sz="4" w:space="0" w:color="auto"/>
              <w:bottom w:val="single" w:sz="4" w:space="0" w:color="auto"/>
            </w:tcBorders>
          </w:tcPr>
          <w:p w14:paraId="1DD76DC9" w14:textId="77777777" w:rsidR="004C42F1" w:rsidRPr="00B826EF" w:rsidRDefault="004C42F1" w:rsidP="00B826EF">
            <w:pPr>
              <w:spacing w:line="360" w:lineRule="auto"/>
              <w:jc w:val="both"/>
              <w:rPr>
                <w:rFonts w:ascii="Book Antiqua" w:hAnsi="Book Antiqua" w:cs="Times New Roman"/>
                <w:color w:val="000000" w:themeColor="text1"/>
              </w:rPr>
            </w:pPr>
          </w:p>
        </w:tc>
        <w:tc>
          <w:tcPr>
            <w:tcW w:w="2616" w:type="dxa"/>
            <w:tcBorders>
              <w:top w:val="single" w:sz="4" w:space="0" w:color="auto"/>
              <w:bottom w:val="single" w:sz="4" w:space="0" w:color="auto"/>
            </w:tcBorders>
          </w:tcPr>
          <w:p w14:paraId="6C9B81AC" w14:textId="77777777" w:rsidR="004C42F1" w:rsidRPr="00B826EF" w:rsidRDefault="004C42F1" w:rsidP="00B826EF">
            <w:pPr>
              <w:spacing w:line="360" w:lineRule="auto"/>
              <w:jc w:val="both"/>
              <w:rPr>
                <w:rFonts w:ascii="Book Antiqua" w:hAnsi="Book Antiqua" w:cs="Times New Roman"/>
                <w:b/>
                <w:bCs/>
                <w:color w:val="000000" w:themeColor="text1"/>
              </w:rPr>
            </w:pPr>
            <w:r w:rsidRPr="00B826EF">
              <w:rPr>
                <w:rFonts w:ascii="Book Antiqua" w:hAnsi="Book Antiqua" w:cs="Times New Roman"/>
                <w:b/>
                <w:bCs/>
                <w:color w:val="000000" w:themeColor="text1"/>
              </w:rPr>
              <w:t>No. of studies</w:t>
            </w:r>
          </w:p>
        </w:tc>
        <w:tc>
          <w:tcPr>
            <w:tcW w:w="1203" w:type="dxa"/>
            <w:tcBorders>
              <w:top w:val="single" w:sz="4" w:space="0" w:color="auto"/>
              <w:bottom w:val="single" w:sz="4" w:space="0" w:color="auto"/>
            </w:tcBorders>
          </w:tcPr>
          <w:p w14:paraId="24CA9288" w14:textId="77777777" w:rsidR="004C42F1" w:rsidRPr="00B826EF" w:rsidRDefault="004C42F1" w:rsidP="00B826EF">
            <w:pPr>
              <w:spacing w:line="360" w:lineRule="auto"/>
              <w:jc w:val="both"/>
              <w:rPr>
                <w:rFonts w:ascii="Book Antiqua" w:hAnsi="Book Antiqua" w:cs="Times New Roman"/>
                <w:b/>
                <w:bCs/>
                <w:color w:val="000000" w:themeColor="text1"/>
              </w:rPr>
            </w:pPr>
            <w:r w:rsidRPr="00B826EF">
              <w:rPr>
                <w:rFonts w:ascii="Book Antiqua" w:hAnsi="Book Antiqua" w:cs="Times New Roman"/>
                <w:b/>
                <w:bCs/>
                <w:color w:val="000000" w:themeColor="text1"/>
              </w:rPr>
              <w:t>HR</w:t>
            </w:r>
          </w:p>
        </w:tc>
        <w:tc>
          <w:tcPr>
            <w:tcW w:w="1604" w:type="dxa"/>
            <w:tcBorders>
              <w:top w:val="single" w:sz="4" w:space="0" w:color="auto"/>
              <w:bottom w:val="single" w:sz="4" w:space="0" w:color="auto"/>
            </w:tcBorders>
          </w:tcPr>
          <w:p w14:paraId="0A642661" w14:textId="77777777" w:rsidR="004C42F1" w:rsidRPr="00B826EF" w:rsidRDefault="004C42F1" w:rsidP="00B826EF">
            <w:pPr>
              <w:spacing w:line="360" w:lineRule="auto"/>
              <w:jc w:val="both"/>
              <w:rPr>
                <w:rFonts w:ascii="Book Antiqua" w:hAnsi="Book Antiqua" w:cs="Times New Roman"/>
                <w:b/>
                <w:bCs/>
                <w:color w:val="000000" w:themeColor="text1"/>
              </w:rPr>
            </w:pPr>
            <w:r w:rsidRPr="00B826EF">
              <w:rPr>
                <w:rFonts w:ascii="Book Antiqua" w:hAnsi="Book Antiqua" w:cs="Times New Roman"/>
                <w:b/>
                <w:bCs/>
                <w:color w:val="000000" w:themeColor="text1"/>
              </w:rPr>
              <w:t>95%CI</w:t>
            </w:r>
          </w:p>
        </w:tc>
        <w:tc>
          <w:tcPr>
            <w:tcW w:w="1806" w:type="dxa"/>
            <w:tcBorders>
              <w:top w:val="single" w:sz="4" w:space="0" w:color="auto"/>
              <w:bottom w:val="single" w:sz="4" w:space="0" w:color="auto"/>
            </w:tcBorders>
          </w:tcPr>
          <w:p w14:paraId="3F2108D7" w14:textId="77777777" w:rsidR="004C42F1" w:rsidRPr="00B826EF" w:rsidRDefault="004C42F1" w:rsidP="00B826EF">
            <w:pPr>
              <w:spacing w:line="360" w:lineRule="auto"/>
              <w:jc w:val="both"/>
              <w:rPr>
                <w:rFonts w:ascii="Book Antiqua" w:hAnsi="Book Antiqua" w:cs="Times New Roman"/>
                <w:b/>
                <w:bCs/>
                <w:color w:val="000000" w:themeColor="text1"/>
              </w:rPr>
            </w:pPr>
            <w:r w:rsidRPr="00B826EF">
              <w:rPr>
                <w:rFonts w:ascii="Book Antiqua" w:hAnsi="Book Antiqua" w:cs="Times New Roman"/>
                <w:b/>
                <w:bCs/>
                <w:i/>
                <w:iCs/>
                <w:color w:val="000000" w:themeColor="text1"/>
              </w:rPr>
              <w:t>P</w:t>
            </w:r>
            <w:r w:rsidRPr="00B826EF">
              <w:rPr>
                <w:rFonts w:ascii="Book Antiqua" w:hAnsi="Book Antiqua" w:cs="Times New Roman"/>
                <w:b/>
                <w:bCs/>
                <w:color w:val="000000" w:themeColor="text1"/>
              </w:rPr>
              <w:t xml:space="preserve"> value </w:t>
            </w:r>
          </w:p>
        </w:tc>
        <w:tc>
          <w:tcPr>
            <w:tcW w:w="1204" w:type="dxa"/>
            <w:tcBorders>
              <w:top w:val="single" w:sz="4" w:space="0" w:color="auto"/>
              <w:bottom w:val="single" w:sz="4" w:space="0" w:color="auto"/>
            </w:tcBorders>
          </w:tcPr>
          <w:p w14:paraId="715D0362" w14:textId="77777777" w:rsidR="004C42F1" w:rsidRPr="00B826EF" w:rsidRDefault="004C42F1" w:rsidP="00B826EF">
            <w:pPr>
              <w:spacing w:line="360" w:lineRule="auto"/>
              <w:jc w:val="both"/>
              <w:rPr>
                <w:rFonts w:ascii="Book Antiqua" w:hAnsi="Book Antiqua" w:cs="Times New Roman"/>
                <w:b/>
                <w:bCs/>
                <w:i/>
                <w:iCs/>
                <w:color w:val="000000" w:themeColor="text1"/>
              </w:rPr>
            </w:pPr>
            <w:r w:rsidRPr="00B826EF">
              <w:rPr>
                <w:rFonts w:ascii="Book Antiqua" w:hAnsi="Book Antiqua" w:cs="Times New Roman"/>
                <w:b/>
                <w:bCs/>
                <w:i/>
                <w:iCs/>
                <w:color w:val="000000" w:themeColor="text1"/>
              </w:rPr>
              <w:t>I</w:t>
            </w:r>
            <w:r w:rsidRPr="00B826EF">
              <w:rPr>
                <w:rFonts w:ascii="Book Antiqua" w:hAnsi="Book Antiqua" w:cs="Times New Roman"/>
                <w:b/>
                <w:bCs/>
                <w:i/>
                <w:iCs/>
                <w:color w:val="000000" w:themeColor="text1"/>
                <w:vertAlign w:val="superscript"/>
              </w:rPr>
              <w:t>2</w:t>
            </w:r>
          </w:p>
        </w:tc>
        <w:tc>
          <w:tcPr>
            <w:tcW w:w="1604" w:type="dxa"/>
            <w:tcBorders>
              <w:top w:val="single" w:sz="4" w:space="0" w:color="auto"/>
              <w:bottom w:val="single" w:sz="4" w:space="0" w:color="auto"/>
            </w:tcBorders>
          </w:tcPr>
          <w:p w14:paraId="1857BA4B" w14:textId="77777777" w:rsidR="004C42F1" w:rsidRPr="00B826EF" w:rsidRDefault="004C42F1" w:rsidP="00B826EF">
            <w:pPr>
              <w:spacing w:line="360" w:lineRule="auto"/>
              <w:jc w:val="both"/>
              <w:rPr>
                <w:rFonts w:ascii="Book Antiqua" w:hAnsi="Book Antiqua" w:cs="Times New Roman"/>
                <w:b/>
                <w:bCs/>
                <w:color w:val="000000" w:themeColor="text1"/>
              </w:rPr>
            </w:pPr>
            <w:r w:rsidRPr="00B826EF">
              <w:rPr>
                <w:rFonts w:ascii="Book Antiqua" w:hAnsi="Book Antiqua" w:cs="Times New Roman"/>
                <w:b/>
                <w:bCs/>
                <w:i/>
                <w:iCs/>
                <w:color w:val="000000" w:themeColor="text1"/>
              </w:rPr>
              <w:t>P</w:t>
            </w:r>
            <w:r w:rsidRPr="00B826EF">
              <w:rPr>
                <w:rFonts w:ascii="Book Antiqua" w:hAnsi="Book Antiqua" w:cs="Times New Roman"/>
                <w:b/>
                <w:bCs/>
                <w:color w:val="000000" w:themeColor="text1"/>
              </w:rPr>
              <w:t xml:space="preserve"> value</w:t>
            </w:r>
          </w:p>
        </w:tc>
      </w:tr>
      <w:tr w:rsidR="004C42F1" w:rsidRPr="00B826EF" w14:paraId="4425D42D" w14:textId="77777777" w:rsidTr="0064551F">
        <w:trPr>
          <w:trHeight w:val="468"/>
          <w:jc w:val="center"/>
        </w:trPr>
        <w:tc>
          <w:tcPr>
            <w:tcW w:w="3412" w:type="dxa"/>
            <w:tcBorders>
              <w:top w:val="single" w:sz="4" w:space="0" w:color="auto"/>
            </w:tcBorders>
          </w:tcPr>
          <w:p w14:paraId="2A48A6E0"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Overall survival</w:t>
            </w:r>
          </w:p>
        </w:tc>
        <w:tc>
          <w:tcPr>
            <w:tcW w:w="2616" w:type="dxa"/>
            <w:tcBorders>
              <w:top w:val="single" w:sz="4" w:space="0" w:color="auto"/>
            </w:tcBorders>
          </w:tcPr>
          <w:p w14:paraId="4036BBE9"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11</w:t>
            </w:r>
            <w:r w:rsidRPr="00B826EF">
              <w:rPr>
                <w:rFonts w:ascii="Book Antiqua" w:hAnsi="Book Antiqua" w:cs="Times New Roman"/>
                <w:color w:val="000000" w:themeColor="text1"/>
                <w:vertAlign w:val="superscript"/>
              </w:rPr>
              <w:t>[</w:t>
            </w:r>
            <w:r w:rsidRPr="00B826EF">
              <w:rPr>
                <w:rFonts w:ascii="Book Antiqua" w:hAnsi="Book Antiqua" w:cs="Times New Roman"/>
                <w:noProof/>
                <w:color w:val="000000" w:themeColor="text1"/>
                <w:vertAlign w:val="superscript"/>
              </w:rPr>
              <w:t>11-13,15-20]</w:t>
            </w:r>
          </w:p>
        </w:tc>
        <w:tc>
          <w:tcPr>
            <w:tcW w:w="1203" w:type="dxa"/>
            <w:tcBorders>
              <w:top w:val="single" w:sz="4" w:space="0" w:color="auto"/>
            </w:tcBorders>
          </w:tcPr>
          <w:p w14:paraId="0ED3C000"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1.36</w:t>
            </w:r>
          </w:p>
        </w:tc>
        <w:tc>
          <w:tcPr>
            <w:tcW w:w="1604" w:type="dxa"/>
            <w:tcBorders>
              <w:top w:val="single" w:sz="4" w:space="0" w:color="auto"/>
            </w:tcBorders>
          </w:tcPr>
          <w:p w14:paraId="6C79781E"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1.12-1.65</w:t>
            </w:r>
          </w:p>
        </w:tc>
        <w:tc>
          <w:tcPr>
            <w:tcW w:w="1806" w:type="dxa"/>
            <w:tcBorders>
              <w:top w:val="single" w:sz="4" w:space="0" w:color="auto"/>
            </w:tcBorders>
          </w:tcPr>
          <w:p w14:paraId="0B0218FA"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0.002</w:t>
            </w:r>
          </w:p>
        </w:tc>
        <w:tc>
          <w:tcPr>
            <w:tcW w:w="1204" w:type="dxa"/>
            <w:tcBorders>
              <w:top w:val="single" w:sz="4" w:space="0" w:color="auto"/>
            </w:tcBorders>
          </w:tcPr>
          <w:p w14:paraId="6A84EEE2"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85.7</w:t>
            </w:r>
          </w:p>
        </w:tc>
        <w:tc>
          <w:tcPr>
            <w:tcW w:w="1604" w:type="dxa"/>
            <w:tcBorders>
              <w:top w:val="single" w:sz="4" w:space="0" w:color="auto"/>
            </w:tcBorders>
          </w:tcPr>
          <w:p w14:paraId="08CD398F"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&lt; 0.001</w:t>
            </w:r>
          </w:p>
        </w:tc>
      </w:tr>
      <w:tr w:rsidR="004C42F1" w:rsidRPr="00B826EF" w14:paraId="46589719" w14:textId="77777777" w:rsidTr="0064551F">
        <w:trPr>
          <w:trHeight w:val="462"/>
          <w:jc w:val="center"/>
        </w:trPr>
        <w:tc>
          <w:tcPr>
            <w:tcW w:w="3412" w:type="dxa"/>
          </w:tcPr>
          <w:p w14:paraId="7A49A925"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Disease-free survival</w:t>
            </w:r>
          </w:p>
        </w:tc>
        <w:tc>
          <w:tcPr>
            <w:tcW w:w="2616" w:type="dxa"/>
          </w:tcPr>
          <w:p w14:paraId="76EAF8BC"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4</w:t>
            </w:r>
            <w:r w:rsidRPr="00B826EF">
              <w:rPr>
                <w:rFonts w:ascii="Book Antiqua" w:hAnsi="Book Antiqua" w:cs="Times New Roman"/>
                <w:color w:val="000000" w:themeColor="text1"/>
                <w:vertAlign w:val="superscript"/>
              </w:rPr>
              <w:t>[</w:t>
            </w:r>
            <w:r w:rsidRPr="00B826EF">
              <w:rPr>
                <w:rFonts w:ascii="Book Antiqua" w:hAnsi="Book Antiqua" w:cs="Times New Roman"/>
                <w:noProof/>
                <w:color w:val="000000" w:themeColor="text1"/>
                <w:vertAlign w:val="superscript"/>
              </w:rPr>
              <w:t>12,15,17]</w:t>
            </w:r>
          </w:p>
        </w:tc>
        <w:tc>
          <w:tcPr>
            <w:tcW w:w="1203" w:type="dxa"/>
          </w:tcPr>
          <w:p w14:paraId="2F552DB9"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1.21</w:t>
            </w:r>
          </w:p>
        </w:tc>
        <w:tc>
          <w:tcPr>
            <w:tcW w:w="1604" w:type="dxa"/>
          </w:tcPr>
          <w:p w14:paraId="71C7DB8F"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0.94-1.57</w:t>
            </w:r>
          </w:p>
        </w:tc>
        <w:tc>
          <w:tcPr>
            <w:tcW w:w="1806" w:type="dxa"/>
          </w:tcPr>
          <w:p w14:paraId="1B3EF67C"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0.145</w:t>
            </w:r>
          </w:p>
        </w:tc>
        <w:tc>
          <w:tcPr>
            <w:tcW w:w="1204" w:type="dxa"/>
          </w:tcPr>
          <w:p w14:paraId="5982BE80"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63.1</w:t>
            </w:r>
          </w:p>
        </w:tc>
        <w:tc>
          <w:tcPr>
            <w:tcW w:w="1604" w:type="dxa"/>
          </w:tcPr>
          <w:p w14:paraId="07D30AF9"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0.043</w:t>
            </w:r>
          </w:p>
        </w:tc>
      </w:tr>
      <w:tr w:rsidR="004C42F1" w:rsidRPr="00B826EF" w14:paraId="410A0BC3" w14:textId="77777777" w:rsidTr="0064551F">
        <w:trPr>
          <w:trHeight w:val="462"/>
          <w:jc w:val="center"/>
        </w:trPr>
        <w:tc>
          <w:tcPr>
            <w:tcW w:w="3412" w:type="dxa"/>
          </w:tcPr>
          <w:p w14:paraId="4FA96D1A"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Disease-specific survival</w:t>
            </w:r>
          </w:p>
        </w:tc>
        <w:tc>
          <w:tcPr>
            <w:tcW w:w="2616" w:type="dxa"/>
          </w:tcPr>
          <w:p w14:paraId="31CB622D"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2</w:t>
            </w:r>
            <w:r w:rsidRPr="00B826EF">
              <w:rPr>
                <w:rFonts w:ascii="Book Antiqua" w:hAnsi="Book Antiqua" w:cs="Times New Roman"/>
                <w:color w:val="000000" w:themeColor="text1"/>
                <w:vertAlign w:val="superscript"/>
              </w:rPr>
              <w:t>[</w:t>
            </w:r>
            <w:r w:rsidRPr="00B826EF">
              <w:rPr>
                <w:rFonts w:ascii="Book Antiqua" w:hAnsi="Book Antiqua" w:cs="Times New Roman"/>
                <w:noProof/>
                <w:color w:val="000000" w:themeColor="text1"/>
                <w:vertAlign w:val="superscript"/>
              </w:rPr>
              <w:t>12,14]</w:t>
            </w:r>
          </w:p>
        </w:tc>
        <w:tc>
          <w:tcPr>
            <w:tcW w:w="1203" w:type="dxa"/>
          </w:tcPr>
          <w:p w14:paraId="6282291E"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1.86</w:t>
            </w:r>
          </w:p>
        </w:tc>
        <w:tc>
          <w:tcPr>
            <w:tcW w:w="1604" w:type="dxa"/>
          </w:tcPr>
          <w:p w14:paraId="36705CC2"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1.55-2.25</w:t>
            </w:r>
          </w:p>
        </w:tc>
        <w:tc>
          <w:tcPr>
            <w:tcW w:w="1806" w:type="dxa"/>
          </w:tcPr>
          <w:p w14:paraId="0FA357CB"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&lt; 0.001</w:t>
            </w:r>
          </w:p>
        </w:tc>
        <w:tc>
          <w:tcPr>
            <w:tcW w:w="1204" w:type="dxa"/>
          </w:tcPr>
          <w:p w14:paraId="086BCE02"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0.0</w:t>
            </w:r>
          </w:p>
        </w:tc>
        <w:tc>
          <w:tcPr>
            <w:tcW w:w="1604" w:type="dxa"/>
          </w:tcPr>
          <w:p w14:paraId="2ACACC3D" w14:textId="77777777" w:rsidR="004C42F1" w:rsidRPr="00B826EF" w:rsidRDefault="004C42F1" w:rsidP="00B826EF">
            <w:pPr>
              <w:spacing w:line="360" w:lineRule="auto"/>
              <w:jc w:val="both"/>
              <w:rPr>
                <w:rFonts w:ascii="Book Antiqua" w:hAnsi="Book Antiqua" w:cs="Times New Roman"/>
                <w:color w:val="000000" w:themeColor="text1"/>
              </w:rPr>
            </w:pPr>
            <w:r w:rsidRPr="00B826EF">
              <w:rPr>
                <w:rFonts w:ascii="Book Antiqua" w:hAnsi="Book Antiqua" w:cs="Times New Roman"/>
                <w:color w:val="000000" w:themeColor="text1"/>
              </w:rPr>
              <w:t>0.323</w:t>
            </w:r>
          </w:p>
        </w:tc>
      </w:tr>
    </w:tbl>
    <w:p w14:paraId="2B235787" w14:textId="1EA9B097" w:rsidR="004C42F1" w:rsidRPr="00B826EF" w:rsidRDefault="004C42F1" w:rsidP="00B826EF">
      <w:pPr>
        <w:spacing w:line="360" w:lineRule="auto"/>
        <w:jc w:val="both"/>
        <w:rPr>
          <w:rFonts w:ascii="Book Antiqua" w:hAnsi="Book Antiqua"/>
          <w:color w:val="000000" w:themeColor="text1"/>
        </w:rPr>
      </w:pPr>
      <w:r w:rsidRPr="00B826EF">
        <w:rPr>
          <w:rFonts w:ascii="Book Antiqua" w:hAnsi="Book Antiqua"/>
          <w:color w:val="000000" w:themeColor="text1"/>
        </w:rPr>
        <w:t>HR: Hazard ratio; CI: Confidence interval.</w:t>
      </w:r>
    </w:p>
    <w:sectPr w:rsidR="004C42F1" w:rsidRPr="00B826EF" w:rsidSect="004C42F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851A" w14:textId="77777777" w:rsidR="00DB549C" w:rsidRDefault="00DB549C" w:rsidP="003C3293">
      <w:r>
        <w:separator/>
      </w:r>
    </w:p>
  </w:endnote>
  <w:endnote w:type="continuationSeparator" w:id="0">
    <w:p w14:paraId="517211AC" w14:textId="77777777" w:rsidR="00DB549C" w:rsidRDefault="00DB549C" w:rsidP="003C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vOT219213d4">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 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D995" w14:textId="77777777" w:rsidR="003C3293" w:rsidRPr="003C3293" w:rsidRDefault="003C3293" w:rsidP="003C3293">
    <w:pPr>
      <w:pStyle w:val="a5"/>
      <w:jc w:val="right"/>
      <w:rPr>
        <w:rFonts w:ascii="Book Antiqua" w:hAnsi="Book Antiqua"/>
        <w:color w:val="000000" w:themeColor="text1"/>
        <w:sz w:val="24"/>
        <w:szCs w:val="24"/>
      </w:rPr>
    </w:pPr>
    <w:r w:rsidRPr="003C3293">
      <w:rPr>
        <w:rFonts w:ascii="Book Antiqua" w:hAnsi="Book Antiqua"/>
        <w:color w:val="000000" w:themeColor="text1"/>
        <w:sz w:val="24"/>
        <w:szCs w:val="24"/>
        <w:lang w:val="zh-CN" w:eastAsia="zh-CN"/>
      </w:rPr>
      <w:t xml:space="preserve"> </w:t>
    </w:r>
    <w:r w:rsidRPr="003C3293">
      <w:rPr>
        <w:rFonts w:ascii="Book Antiqua" w:hAnsi="Book Antiqua"/>
        <w:color w:val="000000" w:themeColor="text1"/>
        <w:sz w:val="24"/>
        <w:szCs w:val="24"/>
      </w:rPr>
      <w:fldChar w:fldCharType="begin"/>
    </w:r>
    <w:r w:rsidRPr="003C3293">
      <w:rPr>
        <w:rFonts w:ascii="Book Antiqua" w:hAnsi="Book Antiqua"/>
        <w:color w:val="000000" w:themeColor="text1"/>
        <w:sz w:val="24"/>
        <w:szCs w:val="24"/>
      </w:rPr>
      <w:instrText>PAGE  \* Arabic  \* MERGEFORMAT</w:instrText>
    </w:r>
    <w:r w:rsidRPr="003C3293">
      <w:rPr>
        <w:rFonts w:ascii="Book Antiqua" w:hAnsi="Book Antiqua"/>
        <w:color w:val="000000" w:themeColor="text1"/>
        <w:sz w:val="24"/>
        <w:szCs w:val="24"/>
      </w:rPr>
      <w:fldChar w:fldCharType="separate"/>
    </w:r>
    <w:r w:rsidRPr="003C3293">
      <w:rPr>
        <w:rFonts w:ascii="Book Antiqua" w:hAnsi="Book Antiqua"/>
        <w:color w:val="000000" w:themeColor="text1"/>
        <w:sz w:val="24"/>
        <w:szCs w:val="24"/>
        <w:lang w:val="zh-CN" w:eastAsia="zh-CN"/>
      </w:rPr>
      <w:t>2</w:t>
    </w:r>
    <w:r w:rsidRPr="003C3293">
      <w:rPr>
        <w:rFonts w:ascii="Book Antiqua" w:hAnsi="Book Antiqua"/>
        <w:color w:val="000000" w:themeColor="text1"/>
        <w:sz w:val="24"/>
        <w:szCs w:val="24"/>
      </w:rPr>
      <w:fldChar w:fldCharType="end"/>
    </w:r>
    <w:r w:rsidRPr="003C3293">
      <w:rPr>
        <w:rFonts w:ascii="Book Antiqua" w:hAnsi="Book Antiqua"/>
        <w:color w:val="000000" w:themeColor="text1"/>
        <w:sz w:val="24"/>
        <w:szCs w:val="24"/>
        <w:lang w:val="zh-CN" w:eastAsia="zh-CN"/>
      </w:rPr>
      <w:t xml:space="preserve"> / </w:t>
    </w:r>
    <w:r w:rsidRPr="003C3293">
      <w:rPr>
        <w:rFonts w:ascii="Book Antiqua" w:hAnsi="Book Antiqua"/>
        <w:color w:val="000000" w:themeColor="text1"/>
        <w:sz w:val="24"/>
        <w:szCs w:val="24"/>
      </w:rPr>
      <w:fldChar w:fldCharType="begin"/>
    </w:r>
    <w:r w:rsidRPr="003C3293">
      <w:rPr>
        <w:rFonts w:ascii="Book Antiqua" w:hAnsi="Book Antiqua"/>
        <w:color w:val="000000" w:themeColor="text1"/>
        <w:sz w:val="24"/>
        <w:szCs w:val="24"/>
      </w:rPr>
      <w:instrText>NUMPAGES  \* Arabic  \* MERGEFORMAT</w:instrText>
    </w:r>
    <w:r w:rsidRPr="003C3293">
      <w:rPr>
        <w:rFonts w:ascii="Book Antiqua" w:hAnsi="Book Antiqua"/>
        <w:color w:val="000000" w:themeColor="text1"/>
        <w:sz w:val="24"/>
        <w:szCs w:val="24"/>
      </w:rPr>
      <w:fldChar w:fldCharType="separate"/>
    </w:r>
    <w:r w:rsidRPr="003C3293">
      <w:rPr>
        <w:rFonts w:ascii="Book Antiqua" w:hAnsi="Book Antiqua"/>
        <w:color w:val="000000" w:themeColor="text1"/>
        <w:sz w:val="24"/>
        <w:szCs w:val="24"/>
        <w:lang w:val="zh-CN" w:eastAsia="zh-CN"/>
      </w:rPr>
      <w:t>2</w:t>
    </w:r>
    <w:r w:rsidRPr="003C3293">
      <w:rPr>
        <w:rFonts w:ascii="Book Antiqua" w:hAnsi="Book Antiqua"/>
        <w:color w:val="000000" w:themeColor="text1"/>
        <w:sz w:val="24"/>
        <w:szCs w:val="24"/>
      </w:rPr>
      <w:fldChar w:fldCharType="end"/>
    </w:r>
  </w:p>
  <w:p w14:paraId="451C7B52" w14:textId="77777777" w:rsidR="003C3293" w:rsidRDefault="003C32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7BA30" w14:textId="77777777" w:rsidR="00DB549C" w:rsidRDefault="00DB549C" w:rsidP="003C3293">
      <w:r>
        <w:separator/>
      </w:r>
    </w:p>
  </w:footnote>
  <w:footnote w:type="continuationSeparator" w:id="0">
    <w:p w14:paraId="33BCA7DA" w14:textId="77777777" w:rsidR="00DB549C" w:rsidRDefault="00DB549C" w:rsidP="003C329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2A43"/>
    <w:rsid w:val="00122E29"/>
    <w:rsid w:val="00166FB1"/>
    <w:rsid w:val="00262E4E"/>
    <w:rsid w:val="003276CC"/>
    <w:rsid w:val="003B5DE1"/>
    <w:rsid w:val="003C3293"/>
    <w:rsid w:val="00423ADB"/>
    <w:rsid w:val="0048559D"/>
    <w:rsid w:val="004C42F1"/>
    <w:rsid w:val="00546663"/>
    <w:rsid w:val="00585899"/>
    <w:rsid w:val="005B5F0B"/>
    <w:rsid w:val="005B7C34"/>
    <w:rsid w:val="00780198"/>
    <w:rsid w:val="00821998"/>
    <w:rsid w:val="008355DA"/>
    <w:rsid w:val="008604BB"/>
    <w:rsid w:val="009050A1"/>
    <w:rsid w:val="00A013ED"/>
    <w:rsid w:val="00A5666C"/>
    <w:rsid w:val="00A77B3E"/>
    <w:rsid w:val="00AF10F8"/>
    <w:rsid w:val="00B826EF"/>
    <w:rsid w:val="00C4171A"/>
    <w:rsid w:val="00C70AB8"/>
    <w:rsid w:val="00CA2A55"/>
    <w:rsid w:val="00CA6429"/>
    <w:rsid w:val="00CE7590"/>
    <w:rsid w:val="00CF0C75"/>
    <w:rsid w:val="00D64491"/>
    <w:rsid w:val="00DB549C"/>
    <w:rsid w:val="00EF274A"/>
    <w:rsid w:val="00F12F24"/>
    <w:rsid w:val="00F73EF1"/>
    <w:rsid w:val="00FA6063"/>
    <w:rsid w:val="00FD1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FBBDB"/>
  <w15:docId w15:val="{9A3407A9-B866-49FF-A5CE-3DAB686E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32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C3293"/>
    <w:rPr>
      <w:sz w:val="18"/>
      <w:szCs w:val="18"/>
    </w:rPr>
  </w:style>
  <w:style w:type="paragraph" w:styleId="a5">
    <w:name w:val="footer"/>
    <w:basedOn w:val="a"/>
    <w:link w:val="a6"/>
    <w:uiPriority w:val="99"/>
    <w:unhideWhenUsed/>
    <w:rsid w:val="003C3293"/>
    <w:pPr>
      <w:tabs>
        <w:tab w:val="center" w:pos="4153"/>
        <w:tab w:val="right" w:pos="8306"/>
      </w:tabs>
      <w:snapToGrid w:val="0"/>
    </w:pPr>
    <w:rPr>
      <w:sz w:val="18"/>
      <w:szCs w:val="18"/>
    </w:rPr>
  </w:style>
  <w:style w:type="character" w:customStyle="1" w:styleId="a6">
    <w:name w:val="页脚 字符"/>
    <w:basedOn w:val="a0"/>
    <w:link w:val="a5"/>
    <w:uiPriority w:val="99"/>
    <w:rsid w:val="003C3293"/>
    <w:rPr>
      <w:sz w:val="18"/>
      <w:szCs w:val="18"/>
    </w:rPr>
  </w:style>
  <w:style w:type="character" w:customStyle="1" w:styleId="fontstyle01">
    <w:name w:val="fontstyle01"/>
    <w:basedOn w:val="a0"/>
    <w:rsid w:val="004C42F1"/>
    <w:rPr>
      <w:rFonts w:ascii="AdvOT219213d4" w:hAnsi="AdvOT219213d4" w:hint="default"/>
      <w:b w:val="0"/>
      <w:bCs w:val="0"/>
      <w:i w:val="0"/>
      <w:iCs w:val="0"/>
      <w:color w:val="000000"/>
      <w:sz w:val="18"/>
      <w:szCs w:val="18"/>
    </w:rPr>
  </w:style>
  <w:style w:type="table" w:styleId="a7">
    <w:name w:val="Table Grid"/>
    <w:basedOn w:val="a1"/>
    <w:uiPriority w:val="39"/>
    <w:rsid w:val="004C42F1"/>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BB473-C0CF-4320-A151-79E0CC30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4799</Words>
  <Characters>27358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2021-10-25T00:48:00Z</dcterms:created>
  <dcterms:modified xsi:type="dcterms:W3CDTF">2021-10-25T00:48:00Z</dcterms:modified>
</cp:coreProperties>
</file>