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8A1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Name of Journal: </w:t>
      </w:r>
      <w:r w:rsidRPr="009B3B6D">
        <w:rPr>
          <w:rFonts w:ascii="Book Antiqua" w:eastAsia="宋体" w:hAnsi="Book Antiqua" w:cs="Book Antiqua"/>
          <w:i/>
          <w:color w:val="000000"/>
        </w:rPr>
        <w:t>World Journal of Clinical Cases</w:t>
      </w:r>
    </w:p>
    <w:p w14:paraId="70BA7C0E"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Manuscript NO: </w:t>
      </w:r>
      <w:r w:rsidRPr="009B3B6D">
        <w:rPr>
          <w:rFonts w:ascii="Book Antiqua" w:eastAsia="宋体" w:hAnsi="Book Antiqua" w:cs="Book Antiqua"/>
          <w:color w:val="000000"/>
        </w:rPr>
        <w:t>69152</w:t>
      </w:r>
    </w:p>
    <w:p w14:paraId="3D360DE9" w14:textId="21EF056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Manuscript Type: </w:t>
      </w:r>
      <w:r w:rsidR="00B04A6E">
        <w:rPr>
          <w:rFonts w:ascii="Book Antiqua" w:hAnsi="Book Antiqua"/>
        </w:rPr>
        <w:t>META-ANALYSIS</w:t>
      </w:r>
    </w:p>
    <w:p w14:paraId="5DC081FA" w14:textId="77777777" w:rsidR="00A77B3E" w:rsidRPr="009B3B6D" w:rsidRDefault="00A77B3E" w:rsidP="009B3B6D">
      <w:pPr>
        <w:spacing w:line="360" w:lineRule="auto"/>
        <w:jc w:val="both"/>
        <w:rPr>
          <w:rFonts w:ascii="Book Antiqua" w:eastAsia="宋体" w:hAnsi="Book Antiqua"/>
        </w:rPr>
      </w:pPr>
    </w:p>
    <w:p w14:paraId="3D4747F6" w14:textId="36D7B5C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Efficacy and </w:t>
      </w:r>
      <w:r w:rsidR="00C03EBB">
        <w:rPr>
          <w:rFonts w:ascii="Book Antiqua" w:eastAsia="宋体" w:hAnsi="Book Antiqua" w:cs="Book Antiqua" w:hint="eastAsia"/>
          <w:b/>
          <w:bCs/>
          <w:color w:val="000000"/>
          <w:lang w:eastAsia="zh-CN"/>
        </w:rPr>
        <w:t>s</w:t>
      </w:r>
      <w:r w:rsidRPr="009B3B6D">
        <w:rPr>
          <w:rFonts w:ascii="Book Antiqua" w:eastAsia="宋体" w:hAnsi="Book Antiqua" w:cs="Book Antiqua"/>
          <w:b/>
          <w:bCs/>
          <w:color w:val="000000"/>
        </w:rPr>
        <w:t xml:space="preserve">afety of </w:t>
      </w:r>
      <w:proofErr w:type="spellStart"/>
      <w:r w:rsidR="00C03EBB">
        <w:rPr>
          <w:rStyle w:val="tgt1"/>
          <w:rFonts w:ascii="Book Antiqua" w:eastAsia="宋体" w:hAnsi="Book Antiqua" w:cs="Book Antiqua" w:hint="eastAsia"/>
          <w:b/>
          <w:bCs/>
          <w:color w:val="000000"/>
          <w:lang w:eastAsia="zh-CN"/>
        </w:rPr>
        <w:t>a</w:t>
      </w:r>
      <w:r w:rsidRPr="009B3B6D">
        <w:rPr>
          <w:rStyle w:val="tgt1"/>
          <w:rFonts w:ascii="Book Antiqua" w:eastAsia="宋体" w:hAnsi="Book Antiqua" w:cs="Book Antiqua"/>
          <w:b/>
          <w:bCs/>
          <w:color w:val="000000"/>
        </w:rPr>
        <w:t>rgatroban</w:t>
      </w:r>
      <w:proofErr w:type="spellEnd"/>
      <w:r w:rsidRPr="009B3B6D">
        <w:rPr>
          <w:rFonts w:ascii="Book Antiqua" w:eastAsia="宋体" w:hAnsi="Book Antiqua" w:cs="Book Antiqua"/>
          <w:b/>
          <w:bCs/>
          <w:color w:val="000000"/>
        </w:rPr>
        <w:t xml:space="preserve"> in </w:t>
      </w:r>
      <w:r w:rsidR="00C03EBB">
        <w:rPr>
          <w:rFonts w:ascii="Book Antiqua" w:eastAsia="宋体" w:hAnsi="Book Antiqua" w:cs="Book Antiqua" w:hint="eastAsia"/>
          <w:b/>
          <w:bCs/>
          <w:color w:val="000000"/>
          <w:lang w:eastAsia="zh-CN"/>
        </w:rPr>
        <w:t>t</w:t>
      </w:r>
      <w:r w:rsidRPr="009B3B6D">
        <w:rPr>
          <w:rFonts w:ascii="Book Antiqua" w:eastAsia="宋体" w:hAnsi="Book Antiqua" w:cs="Book Antiqua"/>
          <w:b/>
          <w:bCs/>
          <w:color w:val="000000"/>
        </w:rPr>
        <w:t xml:space="preserve">reatment of </w:t>
      </w:r>
      <w:r w:rsidR="00C03EBB">
        <w:rPr>
          <w:rFonts w:ascii="Book Antiqua" w:eastAsia="宋体" w:hAnsi="Book Antiqua" w:cs="Book Antiqua" w:hint="eastAsia"/>
          <w:b/>
          <w:bCs/>
          <w:color w:val="000000"/>
          <w:lang w:eastAsia="zh-CN"/>
        </w:rPr>
        <w:t>a</w:t>
      </w:r>
      <w:r w:rsidRPr="009B3B6D">
        <w:rPr>
          <w:rFonts w:ascii="Book Antiqua" w:eastAsia="宋体" w:hAnsi="Book Antiqua" w:cs="Book Antiqua"/>
          <w:b/>
          <w:bCs/>
          <w:color w:val="000000"/>
        </w:rPr>
        <w:t xml:space="preserve">cute </w:t>
      </w:r>
      <w:r w:rsidR="00C03EBB">
        <w:rPr>
          <w:rFonts w:ascii="Book Antiqua" w:eastAsia="宋体" w:hAnsi="Book Antiqua" w:cs="Book Antiqua" w:hint="eastAsia"/>
          <w:b/>
          <w:bCs/>
          <w:color w:val="000000"/>
          <w:lang w:eastAsia="zh-CN"/>
        </w:rPr>
        <w:t>i</w:t>
      </w:r>
      <w:r w:rsidRPr="009B3B6D">
        <w:rPr>
          <w:rFonts w:ascii="Book Antiqua" w:eastAsia="宋体" w:hAnsi="Book Antiqua" w:cs="Book Antiqua"/>
          <w:b/>
          <w:bCs/>
          <w:color w:val="000000"/>
        </w:rPr>
        <w:t xml:space="preserve">schemic </w:t>
      </w:r>
      <w:r w:rsidR="00C03EBB">
        <w:rPr>
          <w:rFonts w:ascii="Book Antiqua" w:eastAsia="宋体" w:hAnsi="Book Antiqua" w:cs="Book Antiqua" w:hint="eastAsia"/>
          <w:b/>
          <w:bCs/>
          <w:color w:val="000000"/>
          <w:lang w:eastAsia="zh-CN"/>
        </w:rPr>
        <w:t>s</w:t>
      </w:r>
      <w:r w:rsidRPr="009B3B6D">
        <w:rPr>
          <w:rFonts w:ascii="Book Antiqua" w:eastAsia="宋体" w:hAnsi="Book Antiqua" w:cs="Book Antiqua"/>
          <w:b/>
          <w:bCs/>
          <w:color w:val="000000"/>
        </w:rPr>
        <w:t xml:space="preserve">troke: </w:t>
      </w:r>
      <w:r w:rsidR="00E4710B" w:rsidRPr="009B3B6D">
        <w:rPr>
          <w:rStyle w:val="highlight"/>
          <w:rFonts w:ascii="Book Antiqua" w:eastAsia="宋体" w:hAnsi="Book Antiqua"/>
          <w:b/>
          <w:bCs/>
          <w:kern w:val="36"/>
        </w:rPr>
        <w:t>A meta-analysis</w:t>
      </w:r>
    </w:p>
    <w:p w14:paraId="72A070AC" w14:textId="77777777" w:rsidR="00A77B3E" w:rsidRPr="009B3B6D" w:rsidRDefault="00A77B3E" w:rsidP="009B3B6D">
      <w:pPr>
        <w:spacing w:line="360" w:lineRule="auto"/>
        <w:jc w:val="both"/>
        <w:rPr>
          <w:rFonts w:ascii="Book Antiqua" w:eastAsia="宋体" w:hAnsi="Book Antiqua"/>
        </w:rPr>
      </w:pPr>
    </w:p>
    <w:p w14:paraId="100F5B31" w14:textId="77777777" w:rsidR="00A77B3E" w:rsidRPr="009B3B6D" w:rsidRDefault="004D6871" w:rsidP="009B3B6D">
      <w:pPr>
        <w:spacing w:line="360" w:lineRule="auto"/>
        <w:jc w:val="both"/>
        <w:rPr>
          <w:rFonts w:ascii="Book Antiqua" w:eastAsia="宋体" w:hAnsi="Book Antiqua"/>
        </w:rPr>
      </w:pPr>
      <w:proofErr w:type="spellStart"/>
      <w:r w:rsidRPr="009B3B6D">
        <w:rPr>
          <w:rFonts w:ascii="Book Antiqua" w:eastAsia="宋体" w:hAnsi="Book Antiqua" w:cs="Book Antiqua"/>
          <w:color w:val="000000"/>
        </w:rPr>
        <w:t>Lv</w:t>
      </w:r>
      <w:proofErr w:type="spellEnd"/>
      <w:r w:rsidRPr="009B3B6D">
        <w:rPr>
          <w:rFonts w:ascii="Book Antiqua" w:eastAsia="宋体" w:hAnsi="Book Antiqua" w:cs="Book Antiqua"/>
          <w:color w:val="000000"/>
        </w:rPr>
        <w:t xml:space="preserve"> B </w:t>
      </w:r>
      <w:r w:rsidRPr="009B3B6D">
        <w:rPr>
          <w:rFonts w:ascii="Book Antiqua" w:eastAsia="宋体" w:hAnsi="Book Antiqua" w:cs="Book Antiqua"/>
          <w:i/>
          <w:iCs/>
          <w:color w:val="000000"/>
        </w:rPr>
        <w:t xml:space="preserve">et al. </w:t>
      </w:r>
      <w:r w:rsidRPr="009B3B6D">
        <w:rPr>
          <w:rFonts w:ascii="Book Antiqua" w:eastAsia="宋体" w:hAnsi="Book Antiqua" w:cs="Book Antiqua"/>
          <w:color w:val="000000"/>
        </w:rPr>
        <w:t xml:space="preserve">Efficacy and safety evaluation of </w:t>
      </w:r>
      <w:proofErr w:type="spellStart"/>
      <w:r w:rsidRPr="009B3B6D">
        <w:rPr>
          <w:rFonts w:ascii="Book Antiqua" w:eastAsia="宋体" w:hAnsi="Book Antiqua" w:cs="Book Antiqua"/>
          <w:color w:val="000000"/>
        </w:rPr>
        <w:t>argatroban</w:t>
      </w:r>
      <w:proofErr w:type="spellEnd"/>
    </w:p>
    <w:p w14:paraId="382A1F13" w14:textId="77777777" w:rsidR="00A77B3E" w:rsidRPr="009B3B6D" w:rsidRDefault="00A77B3E" w:rsidP="009B3B6D">
      <w:pPr>
        <w:spacing w:line="360" w:lineRule="auto"/>
        <w:jc w:val="both"/>
        <w:rPr>
          <w:rFonts w:ascii="Book Antiqua" w:eastAsia="宋体" w:hAnsi="Book Antiqua"/>
        </w:rPr>
      </w:pPr>
    </w:p>
    <w:p w14:paraId="42F6DF30" w14:textId="3392BCFF"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Bin </w:t>
      </w:r>
      <w:proofErr w:type="spellStart"/>
      <w:r w:rsidRPr="009B3B6D">
        <w:rPr>
          <w:rFonts w:ascii="Book Antiqua" w:eastAsia="宋体" w:hAnsi="Book Antiqua" w:cs="Book Antiqua"/>
          <w:color w:val="000000"/>
        </w:rPr>
        <w:t>Lv</w:t>
      </w:r>
      <w:proofErr w:type="spellEnd"/>
      <w:r w:rsidRPr="009B3B6D">
        <w:rPr>
          <w:rFonts w:ascii="Book Antiqua" w:eastAsia="宋体" w:hAnsi="Book Antiqua" w:cs="Book Antiqua"/>
          <w:color w:val="000000"/>
        </w:rPr>
        <w:t>, Fang</w:t>
      </w:r>
      <w:r w:rsidR="00537E2E">
        <w:rPr>
          <w:rFonts w:ascii="Book Antiqua" w:eastAsia="宋体" w:hAnsi="Book Antiqua" w:cs="Book Antiqua" w:hint="eastAsia"/>
          <w:color w:val="000000"/>
          <w:lang w:eastAsia="zh-CN"/>
        </w:rPr>
        <w:t>-F</w:t>
      </w:r>
      <w:r w:rsidRPr="009B3B6D">
        <w:rPr>
          <w:rFonts w:ascii="Book Antiqua" w:eastAsia="宋体" w:hAnsi="Book Antiqua" w:cs="Book Antiqua"/>
          <w:color w:val="000000"/>
        </w:rPr>
        <w:t>ang Guo, Jia</w:t>
      </w:r>
      <w:r w:rsidR="00537E2E">
        <w:rPr>
          <w:rFonts w:ascii="Book Antiqua" w:eastAsia="宋体" w:hAnsi="Book Antiqua" w:cs="Book Antiqua" w:hint="eastAsia"/>
          <w:color w:val="000000"/>
          <w:lang w:eastAsia="zh-CN"/>
        </w:rPr>
        <w:t>-C</w:t>
      </w:r>
      <w:r w:rsidRPr="009B3B6D">
        <w:rPr>
          <w:rFonts w:ascii="Book Antiqua" w:eastAsia="宋体" w:hAnsi="Book Antiqua" w:cs="Book Antiqua"/>
          <w:color w:val="000000"/>
        </w:rPr>
        <w:t>ai Lin, Feng Jing</w:t>
      </w:r>
    </w:p>
    <w:p w14:paraId="13DD12A0" w14:textId="77777777" w:rsidR="00A77B3E" w:rsidRPr="009B3B6D" w:rsidRDefault="00A77B3E" w:rsidP="009B3B6D">
      <w:pPr>
        <w:spacing w:line="360" w:lineRule="auto"/>
        <w:jc w:val="both"/>
        <w:rPr>
          <w:rFonts w:ascii="Book Antiqua" w:eastAsia="宋体" w:hAnsi="Book Antiqua"/>
        </w:rPr>
      </w:pPr>
    </w:p>
    <w:p w14:paraId="232043F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Bin </w:t>
      </w:r>
      <w:proofErr w:type="spellStart"/>
      <w:r w:rsidRPr="009B3B6D">
        <w:rPr>
          <w:rFonts w:ascii="Book Antiqua" w:eastAsia="宋体" w:hAnsi="Book Antiqua" w:cs="Book Antiqua"/>
          <w:b/>
          <w:bCs/>
          <w:color w:val="000000"/>
        </w:rPr>
        <w:t>Lv</w:t>
      </w:r>
      <w:proofErr w:type="spellEnd"/>
      <w:r w:rsidRPr="009B3B6D">
        <w:rPr>
          <w:rFonts w:ascii="Book Antiqua" w:eastAsia="宋体" w:hAnsi="Book Antiqua" w:cs="Book Antiqua"/>
          <w:b/>
          <w:bCs/>
          <w:color w:val="000000"/>
        </w:rPr>
        <w:t xml:space="preserve">, Feng Jing, </w:t>
      </w:r>
      <w:r w:rsidRPr="009B3B6D">
        <w:rPr>
          <w:rFonts w:ascii="Book Antiqua" w:eastAsia="宋体" w:hAnsi="Book Antiqua" w:cs="Book Antiqua"/>
          <w:color w:val="000000"/>
        </w:rPr>
        <w:t>Department of Neurology, Chinese PLA General Hospital, Beijing 100853, China</w:t>
      </w:r>
    </w:p>
    <w:p w14:paraId="27DC2B48" w14:textId="77777777" w:rsidR="00A77B3E" w:rsidRPr="009B3B6D" w:rsidRDefault="00A77B3E" w:rsidP="009B3B6D">
      <w:pPr>
        <w:spacing w:line="360" w:lineRule="auto"/>
        <w:jc w:val="both"/>
        <w:rPr>
          <w:rFonts w:ascii="Book Antiqua" w:eastAsia="宋体" w:hAnsi="Book Antiqua"/>
        </w:rPr>
      </w:pPr>
    </w:p>
    <w:p w14:paraId="447526BF" w14:textId="41D0241E"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Fang</w:t>
      </w:r>
      <w:r w:rsidR="00DE1B7D">
        <w:rPr>
          <w:rFonts w:ascii="Book Antiqua" w:eastAsia="宋体" w:hAnsi="Book Antiqua" w:cs="Book Antiqua" w:hint="eastAsia"/>
          <w:b/>
          <w:bCs/>
          <w:color w:val="000000"/>
          <w:lang w:eastAsia="zh-CN"/>
        </w:rPr>
        <w:t>-F</w:t>
      </w:r>
      <w:r w:rsidRPr="009B3B6D">
        <w:rPr>
          <w:rFonts w:ascii="Book Antiqua" w:eastAsia="宋体" w:hAnsi="Book Antiqua" w:cs="Book Antiqua"/>
          <w:b/>
          <w:bCs/>
          <w:color w:val="000000"/>
        </w:rPr>
        <w:t xml:space="preserve">ang Guo, </w:t>
      </w:r>
      <w:r w:rsidR="006A6E87">
        <w:rPr>
          <w:rFonts w:ascii="Book Antiqua" w:eastAsia="Book Antiqua" w:hAnsi="Book Antiqua" w:cs="Book Antiqua"/>
          <w:color w:val="000000"/>
        </w:rPr>
        <w:t>Health Management Institute, The Second Medical Center &amp; National Clinical Research Center for Geriatric Diseases, Chinese PLA General Hospital, Beijing 100853, China</w:t>
      </w:r>
    </w:p>
    <w:p w14:paraId="5D5C5310" w14:textId="77777777" w:rsidR="00A77B3E" w:rsidRPr="009B3B6D" w:rsidRDefault="00A77B3E" w:rsidP="009B3B6D">
      <w:pPr>
        <w:spacing w:line="360" w:lineRule="auto"/>
        <w:jc w:val="both"/>
        <w:rPr>
          <w:rFonts w:ascii="Book Antiqua" w:eastAsia="宋体" w:hAnsi="Book Antiqua"/>
        </w:rPr>
      </w:pPr>
    </w:p>
    <w:p w14:paraId="39EB794F" w14:textId="3410D02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Jia</w:t>
      </w:r>
      <w:r w:rsidR="00DE1B7D">
        <w:rPr>
          <w:rFonts w:ascii="Book Antiqua" w:eastAsia="宋体" w:hAnsi="Book Antiqua" w:cs="Book Antiqua" w:hint="eastAsia"/>
          <w:b/>
          <w:bCs/>
          <w:color w:val="000000"/>
          <w:lang w:eastAsia="zh-CN"/>
        </w:rPr>
        <w:t>-C</w:t>
      </w:r>
      <w:r w:rsidRPr="009B3B6D">
        <w:rPr>
          <w:rFonts w:ascii="Book Antiqua" w:eastAsia="宋体" w:hAnsi="Book Antiqua" w:cs="Book Antiqua"/>
          <w:b/>
          <w:bCs/>
          <w:color w:val="000000"/>
        </w:rPr>
        <w:t xml:space="preserve">ai Lin, </w:t>
      </w:r>
      <w:r w:rsidRPr="009B3B6D">
        <w:rPr>
          <w:rFonts w:ascii="Book Antiqua" w:eastAsia="宋体" w:hAnsi="Book Antiqua" w:cs="Book Antiqua"/>
          <w:color w:val="000000"/>
        </w:rPr>
        <w:t>Department of Neurology, Hainan Hospital</w:t>
      </w:r>
      <w:r w:rsidR="00B86B6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of Chinese PLA General Hospital, </w:t>
      </w:r>
      <w:proofErr w:type="spellStart"/>
      <w:r w:rsidRPr="009B3B6D">
        <w:rPr>
          <w:rFonts w:ascii="Book Antiqua" w:eastAsia="宋体" w:hAnsi="Book Antiqua" w:cs="Book Antiqua"/>
          <w:color w:val="000000"/>
        </w:rPr>
        <w:t>Sanya</w:t>
      </w:r>
      <w:proofErr w:type="spellEnd"/>
      <w:r w:rsidRPr="009B3B6D">
        <w:rPr>
          <w:rFonts w:ascii="Book Antiqua" w:eastAsia="宋体" w:hAnsi="Book Antiqua" w:cs="Book Antiqua"/>
          <w:color w:val="000000"/>
        </w:rPr>
        <w:t xml:space="preserve"> 572022, Hainan</w:t>
      </w:r>
      <w:r w:rsidR="003B60C4">
        <w:rPr>
          <w:rFonts w:ascii="Book Antiqua" w:eastAsia="宋体" w:hAnsi="Book Antiqua" w:cs="Book Antiqua" w:hint="eastAsia"/>
          <w:color w:val="000000"/>
          <w:lang w:eastAsia="zh-CN"/>
        </w:rPr>
        <w:t xml:space="preserve"> Province</w:t>
      </w:r>
      <w:r w:rsidRPr="009B3B6D">
        <w:rPr>
          <w:rFonts w:ascii="Book Antiqua" w:eastAsia="宋体" w:hAnsi="Book Antiqua" w:cs="Book Antiqua"/>
          <w:color w:val="000000"/>
        </w:rPr>
        <w:t>, China</w:t>
      </w:r>
    </w:p>
    <w:p w14:paraId="1999A624" w14:textId="77777777" w:rsidR="00A77B3E" w:rsidRPr="009B3B6D" w:rsidRDefault="00A77B3E" w:rsidP="009B3B6D">
      <w:pPr>
        <w:spacing w:line="360" w:lineRule="auto"/>
        <w:jc w:val="both"/>
        <w:rPr>
          <w:rFonts w:ascii="Book Antiqua" w:eastAsia="宋体" w:hAnsi="Book Antiqua"/>
        </w:rPr>
      </w:pPr>
    </w:p>
    <w:p w14:paraId="36876FC5" w14:textId="62D58698"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Author contributions: </w:t>
      </w:r>
      <w:proofErr w:type="spellStart"/>
      <w:r w:rsidRPr="009B3B6D">
        <w:rPr>
          <w:rFonts w:ascii="Book Antiqua" w:eastAsia="宋体" w:hAnsi="Book Antiqua" w:cs="Book Antiqua"/>
          <w:color w:val="000000"/>
        </w:rPr>
        <w:t>Lv</w:t>
      </w:r>
      <w:proofErr w:type="spellEnd"/>
      <w:r w:rsidRPr="009B3B6D">
        <w:rPr>
          <w:rFonts w:ascii="Book Antiqua" w:eastAsia="宋体" w:hAnsi="Book Antiqua" w:cs="Book Antiqua"/>
          <w:color w:val="000000"/>
        </w:rPr>
        <w:t xml:space="preserve"> B and Guo FF contribute</w:t>
      </w:r>
      <w:r w:rsidR="003E3A31">
        <w:rPr>
          <w:rFonts w:ascii="Book Antiqua" w:eastAsia="宋体" w:hAnsi="Book Antiqua" w:cs="Book Antiqua"/>
          <w:color w:val="000000"/>
        </w:rPr>
        <w:t>d</w:t>
      </w:r>
      <w:r w:rsidRPr="009B3B6D">
        <w:rPr>
          <w:rFonts w:ascii="Book Antiqua" w:eastAsia="宋体" w:hAnsi="Book Antiqua" w:cs="Book Antiqua"/>
          <w:color w:val="000000"/>
        </w:rPr>
        <w:t xml:space="preserve"> equally to this work</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w:t>
      </w:r>
      <w:proofErr w:type="spellStart"/>
      <w:r w:rsidRPr="009B3B6D">
        <w:rPr>
          <w:rFonts w:ascii="Book Antiqua" w:eastAsia="宋体" w:hAnsi="Book Antiqua" w:cs="Book Antiqua"/>
          <w:color w:val="000000"/>
        </w:rPr>
        <w:t>Lv</w:t>
      </w:r>
      <w:proofErr w:type="spellEnd"/>
      <w:r w:rsidRPr="009B3B6D">
        <w:rPr>
          <w:rFonts w:ascii="Book Antiqua" w:eastAsia="宋体" w:hAnsi="Book Antiqua" w:cs="Book Antiqua"/>
          <w:color w:val="000000"/>
        </w:rPr>
        <w:t xml:space="preserve"> B and Guo FF searched the related articles, analyzed the data</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and wrote the manuscript</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Lin JC analyzed and interpreted the data</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Jing F conceived and designed this study, </w:t>
      </w:r>
      <w:r w:rsidR="003E3A31">
        <w:rPr>
          <w:rFonts w:ascii="Book Antiqua" w:eastAsia="宋体" w:hAnsi="Book Antiqua" w:cs="Book Antiqua"/>
          <w:color w:val="000000"/>
        </w:rPr>
        <w:t xml:space="preserve">and </w:t>
      </w:r>
      <w:r w:rsidRPr="009B3B6D">
        <w:rPr>
          <w:rFonts w:ascii="Book Antiqua" w:eastAsia="宋体" w:hAnsi="Book Antiqua" w:cs="Book Antiqua"/>
          <w:color w:val="000000"/>
        </w:rPr>
        <w:t>made critical revision</w:t>
      </w:r>
      <w:r w:rsidR="003E3A31">
        <w:rPr>
          <w:rFonts w:ascii="Book Antiqua" w:eastAsia="宋体" w:hAnsi="Book Antiqua" w:cs="Book Antiqua"/>
          <w:color w:val="000000"/>
        </w:rPr>
        <w:t xml:space="preserve"> to the manuscript</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w:t>
      </w:r>
      <w:r w:rsidR="005D034B">
        <w:rPr>
          <w:rFonts w:ascii="Book Antiqua" w:eastAsia="宋体" w:hAnsi="Book Antiqua" w:cs="Book Antiqua" w:hint="eastAsia"/>
          <w:color w:val="000000"/>
          <w:lang w:eastAsia="zh-CN"/>
        </w:rPr>
        <w:t>a</w:t>
      </w:r>
      <w:r w:rsidRPr="009B3B6D">
        <w:rPr>
          <w:rFonts w:ascii="Book Antiqua" w:eastAsia="宋体" w:hAnsi="Book Antiqua" w:cs="Book Antiqua"/>
          <w:color w:val="000000"/>
        </w:rPr>
        <w:t>ll the authors have read and approved the final manuscript.</w:t>
      </w:r>
    </w:p>
    <w:p w14:paraId="04D7B75B" w14:textId="77777777" w:rsidR="00A77B3E" w:rsidRPr="009B3B6D" w:rsidRDefault="00A77B3E" w:rsidP="009B3B6D">
      <w:pPr>
        <w:spacing w:line="360" w:lineRule="auto"/>
        <w:jc w:val="both"/>
        <w:rPr>
          <w:rFonts w:ascii="Book Antiqua" w:eastAsia="宋体" w:hAnsi="Book Antiqua"/>
        </w:rPr>
      </w:pPr>
    </w:p>
    <w:p w14:paraId="62A1C8EA" w14:textId="3ADF4028"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lastRenderedPageBreak/>
        <w:t xml:space="preserve">Corresponding author: Feng Jing, MD, Doctor, </w:t>
      </w:r>
      <w:r w:rsidRPr="009B3B6D">
        <w:rPr>
          <w:rFonts w:ascii="Book Antiqua" w:eastAsia="宋体" w:hAnsi="Book Antiqua" w:cs="Book Antiqua"/>
          <w:color w:val="000000"/>
        </w:rPr>
        <w:t>Department of Neurology, Chinese PLA General Hospital, No.</w:t>
      </w:r>
      <w:r w:rsidR="00A8658C">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28 </w:t>
      </w:r>
      <w:proofErr w:type="spellStart"/>
      <w:r w:rsidRPr="009B3B6D">
        <w:rPr>
          <w:rFonts w:ascii="Book Antiqua" w:eastAsia="宋体" w:hAnsi="Book Antiqua" w:cs="Book Antiqua"/>
          <w:color w:val="000000"/>
        </w:rPr>
        <w:t>Fuxing</w:t>
      </w:r>
      <w:proofErr w:type="spellEnd"/>
      <w:r w:rsidRPr="009B3B6D">
        <w:rPr>
          <w:rFonts w:ascii="Book Antiqua" w:eastAsia="宋体" w:hAnsi="Book Antiqua" w:cs="Book Antiqua"/>
          <w:color w:val="000000"/>
        </w:rPr>
        <w:t xml:space="preserve"> Road, </w:t>
      </w:r>
      <w:proofErr w:type="spellStart"/>
      <w:r w:rsidRPr="009B3B6D">
        <w:rPr>
          <w:rFonts w:ascii="Book Antiqua" w:eastAsia="宋体" w:hAnsi="Book Antiqua" w:cs="Book Antiqua"/>
          <w:color w:val="000000"/>
        </w:rPr>
        <w:t>Haidian</w:t>
      </w:r>
      <w:proofErr w:type="spellEnd"/>
      <w:r w:rsidRPr="009B3B6D">
        <w:rPr>
          <w:rFonts w:ascii="Book Antiqua" w:eastAsia="宋体" w:hAnsi="Book Antiqua" w:cs="Book Antiqua"/>
          <w:color w:val="000000"/>
        </w:rPr>
        <w:t xml:space="preserve"> District, Beijing 100853, China. jfsuccess@126.com</w:t>
      </w:r>
    </w:p>
    <w:p w14:paraId="73A5B550" w14:textId="77777777" w:rsidR="00A77B3E" w:rsidRPr="009B3B6D" w:rsidRDefault="00A77B3E" w:rsidP="009B3B6D">
      <w:pPr>
        <w:spacing w:line="360" w:lineRule="auto"/>
        <w:jc w:val="both"/>
        <w:rPr>
          <w:rFonts w:ascii="Book Antiqua" w:eastAsia="宋体" w:hAnsi="Book Antiqua"/>
        </w:rPr>
      </w:pPr>
    </w:p>
    <w:p w14:paraId="3729A504"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Received: </w:t>
      </w:r>
      <w:r w:rsidRPr="009B3B6D">
        <w:rPr>
          <w:rFonts w:ascii="Book Antiqua" w:eastAsia="宋体" w:hAnsi="Book Antiqua" w:cs="Book Antiqua"/>
          <w:color w:val="000000"/>
        </w:rPr>
        <w:t>June 18, 2021</w:t>
      </w:r>
    </w:p>
    <w:p w14:paraId="53AC541B" w14:textId="064DC0EA"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Revised: </w:t>
      </w:r>
      <w:r w:rsidR="002907BB">
        <w:rPr>
          <w:rFonts w:ascii="Book Antiqua" w:hAnsi="Book Antiqua"/>
        </w:rPr>
        <w:t>October 14, 2021</w:t>
      </w:r>
    </w:p>
    <w:p w14:paraId="15237EDB" w14:textId="7622D865"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Accepted: </w:t>
      </w:r>
      <w:ins w:id="0" w:author="Liansheng Ma" w:date="2021-12-02T05:57:00Z">
        <w:r w:rsidR="001F17DB" w:rsidRPr="001F17DB">
          <w:rPr>
            <w:rFonts w:ascii="Book Antiqua" w:eastAsia="宋体" w:hAnsi="Book Antiqua" w:cs="Book Antiqua"/>
            <w:b/>
            <w:bCs/>
            <w:color w:val="000000"/>
          </w:rPr>
          <w:t>December 2, 2021</w:t>
        </w:r>
      </w:ins>
    </w:p>
    <w:p w14:paraId="0DC65261" w14:textId="77777777" w:rsidR="00A77B3E" w:rsidRDefault="004D6871" w:rsidP="009B3B6D">
      <w:pPr>
        <w:spacing w:line="360" w:lineRule="auto"/>
        <w:jc w:val="both"/>
        <w:rPr>
          <w:rFonts w:ascii="Book Antiqua" w:eastAsia="宋体" w:hAnsi="Book Antiqua" w:cs="Book Antiqua"/>
          <w:b/>
          <w:bCs/>
          <w:color w:val="000000"/>
          <w:lang w:eastAsia="zh-CN"/>
        </w:rPr>
      </w:pPr>
      <w:r w:rsidRPr="009B3B6D">
        <w:rPr>
          <w:rFonts w:ascii="Book Antiqua" w:eastAsia="宋体" w:hAnsi="Book Antiqua" w:cs="Book Antiqua"/>
          <w:b/>
          <w:bCs/>
          <w:color w:val="000000"/>
        </w:rPr>
        <w:t xml:space="preserve">Published online: </w:t>
      </w:r>
    </w:p>
    <w:p w14:paraId="40CF8D27" w14:textId="77777777" w:rsidR="004875F1" w:rsidRDefault="004875F1" w:rsidP="009B3B6D">
      <w:pPr>
        <w:spacing w:line="360" w:lineRule="auto"/>
        <w:jc w:val="both"/>
        <w:rPr>
          <w:rFonts w:ascii="Book Antiqua" w:eastAsia="宋体" w:hAnsi="Book Antiqua"/>
          <w:lang w:eastAsia="zh-CN"/>
        </w:rPr>
      </w:pPr>
    </w:p>
    <w:p w14:paraId="6B96A53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Abstract</w:t>
      </w:r>
    </w:p>
    <w:p w14:paraId="0D4D6EA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BACKGROUND</w:t>
      </w:r>
    </w:p>
    <w:p w14:paraId="6E9AA25B" w14:textId="77777777" w:rsidR="00A77B3E" w:rsidRPr="009B3B6D" w:rsidRDefault="004D6871" w:rsidP="009B3B6D">
      <w:pPr>
        <w:spacing w:line="360" w:lineRule="auto"/>
        <w:jc w:val="both"/>
        <w:rPr>
          <w:rFonts w:ascii="Book Antiqua" w:eastAsia="宋体" w:hAnsi="Book Antiqua"/>
        </w:rPr>
      </w:pPr>
      <w:proofErr w:type="spellStart"/>
      <w:r w:rsidRPr="009B3B6D">
        <w:rPr>
          <w:rStyle w:val="tgt1"/>
          <w:rFonts w:ascii="Book Antiqua" w:eastAsia="宋体" w:hAnsi="Book Antiqua" w:cs="Book Antiqua"/>
          <w:color w:val="000000"/>
        </w:rPr>
        <w:t>Argatroban</w:t>
      </w:r>
      <w:proofErr w:type="spellEnd"/>
      <w:r w:rsidRPr="009B3B6D">
        <w:rPr>
          <w:rStyle w:val="tgt1"/>
          <w:rFonts w:ascii="Book Antiqua" w:eastAsia="宋体" w:hAnsi="Book Antiqua" w:cs="Book Antiqua"/>
          <w:color w:val="000000"/>
        </w:rPr>
        <w:t xml:space="preserve"> is a novel direct thrombin inhibitor that has been used for treatment of </w:t>
      </w:r>
      <w:r w:rsidRPr="009B3B6D">
        <w:rPr>
          <w:rFonts w:ascii="Book Antiqua" w:eastAsia="宋体" w:hAnsi="Book Antiqua" w:cs="Book Antiqua"/>
          <w:color w:val="000000"/>
        </w:rPr>
        <w:t xml:space="preserve">acute ischemic stroke (AIS). To our knowledge, no systematic analysis has assessed the efficacy and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for treatment of AIS.</w:t>
      </w:r>
    </w:p>
    <w:p w14:paraId="3D5364E9" w14:textId="77777777" w:rsidR="00A77B3E" w:rsidRPr="009B3B6D" w:rsidRDefault="00A77B3E" w:rsidP="009B3B6D">
      <w:pPr>
        <w:spacing w:line="360" w:lineRule="auto"/>
        <w:jc w:val="both"/>
        <w:rPr>
          <w:rFonts w:ascii="Book Antiqua" w:eastAsia="宋体" w:hAnsi="Book Antiqua"/>
        </w:rPr>
      </w:pPr>
    </w:p>
    <w:p w14:paraId="43530F3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AIM</w:t>
      </w:r>
    </w:p>
    <w:p w14:paraId="647AAEC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To evaluate the efficacy and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for treatment of AIS.</w:t>
      </w:r>
    </w:p>
    <w:p w14:paraId="518F07CA" w14:textId="77777777" w:rsidR="00A77B3E" w:rsidRPr="009B3B6D" w:rsidRDefault="00A77B3E" w:rsidP="009B3B6D">
      <w:pPr>
        <w:spacing w:line="360" w:lineRule="auto"/>
        <w:jc w:val="both"/>
        <w:rPr>
          <w:rFonts w:ascii="Book Antiqua" w:eastAsia="宋体" w:hAnsi="Book Antiqua"/>
        </w:rPr>
      </w:pPr>
    </w:p>
    <w:p w14:paraId="772ABCE0"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METHODS</w:t>
      </w:r>
    </w:p>
    <w:p w14:paraId="3D9CDE2D" w14:textId="34995FFE"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Cochrane Library, Medline, Pub</w:t>
      </w:r>
      <w:r w:rsidR="0019272A">
        <w:rPr>
          <w:rFonts w:ascii="Book Antiqua" w:eastAsia="宋体" w:hAnsi="Book Antiqua" w:cs="Book Antiqua" w:hint="eastAsia"/>
          <w:color w:val="000000"/>
          <w:lang w:eastAsia="zh-CN"/>
        </w:rPr>
        <w:t>M</w:t>
      </w:r>
      <w:r w:rsidRPr="009B3B6D">
        <w:rPr>
          <w:rFonts w:ascii="Book Antiqua" w:eastAsia="宋体" w:hAnsi="Book Antiqua" w:cs="Book Antiqua"/>
          <w:color w:val="000000"/>
        </w:rPr>
        <w:t>ed</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and Web of Science </w:t>
      </w:r>
      <w:r w:rsidR="003E3A31">
        <w:rPr>
          <w:rFonts w:ascii="Book Antiqua" w:eastAsia="宋体" w:hAnsi="Book Antiqua" w:cs="Book Antiqua"/>
          <w:color w:val="000000"/>
        </w:rPr>
        <w:t>were</w:t>
      </w:r>
      <w:r w:rsidRPr="009B3B6D">
        <w:rPr>
          <w:rFonts w:ascii="Book Antiqua" w:eastAsia="宋体" w:hAnsi="Book Antiqua" w:cs="Book Antiqua"/>
          <w:color w:val="000000"/>
        </w:rPr>
        <w:t xml:space="preserve"> searched to retrieve all studies associated with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AIS. Effective rate, adverse events rate, and 95% confidence intervals were calculated and pooled using meta-analysis methodology. </w:t>
      </w:r>
    </w:p>
    <w:p w14:paraId="4604477A" w14:textId="77777777" w:rsidR="00A77B3E" w:rsidRPr="009B3B6D" w:rsidRDefault="00A77B3E" w:rsidP="009B3B6D">
      <w:pPr>
        <w:spacing w:line="360" w:lineRule="auto"/>
        <w:jc w:val="both"/>
        <w:rPr>
          <w:rFonts w:ascii="Book Antiqua" w:eastAsia="宋体" w:hAnsi="Book Antiqua"/>
        </w:rPr>
      </w:pPr>
    </w:p>
    <w:p w14:paraId="2D36F913"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RESULTS</w:t>
      </w:r>
    </w:p>
    <w:p w14:paraId="30FE1B0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We only found four randomized controlled studies, comprising 354 cases with 213 in the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group and 141 in the control group. Great heterogeneity was found in the four studies (</w:t>
      </w:r>
      <w:r w:rsidRPr="006975C4">
        <w:rPr>
          <w:rFonts w:ascii="Book Antiqua" w:eastAsia="宋体" w:hAnsi="Book Antiqua" w:cs="Book Antiqua"/>
          <w:i/>
          <w:color w:val="000000"/>
        </w:rPr>
        <w:t>c</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 11.44, </w:t>
      </w:r>
      <w:r w:rsidRPr="0019272A">
        <w:rPr>
          <w:rFonts w:ascii="Book Antiqua" w:eastAsia="宋体" w:hAnsi="Book Antiqua" w:cs="Book Antiqua"/>
          <w:i/>
          <w:color w:val="000000"/>
        </w:rPr>
        <w:t>I</w:t>
      </w:r>
      <w:r w:rsidRPr="009A4E7D">
        <w:rPr>
          <w:rFonts w:ascii="Book Antiqua" w:eastAsia="宋体" w:hAnsi="Book Antiqua" w:cs="Book Antiqua"/>
          <w:color w:val="000000"/>
          <w:vertAlign w:val="superscript"/>
        </w:rPr>
        <w:t>2</w:t>
      </w:r>
      <w:r w:rsidRPr="009B3B6D">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 xml:space="preserve">= 74%,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0.01). Subgroup analysis could not be performed because of the absence of detailed data. The two most recent studies showed acceptable heterogeneity (</w:t>
      </w:r>
      <w:r w:rsidRPr="006975C4">
        <w:rPr>
          <w:rFonts w:ascii="Book Antiqua" w:eastAsia="宋体" w:hAnsi="Book Antiqua" w:cs="Book Antiqua"/>
          <w:i/>
          <w:color w:val="000000"/>
        </w:rPr>
        <w:t>c</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 1.56, </w:t>
      </w:r>
      <w:r w:rsidRPr="0019272A">
        <w:rPr>
          <w:rFonts w:ascii="Book Antiqua" w:eastAsia="宋体" w:hAnsi="Book Antiqua" w:cs="Book Antiqua"/>
          <w:i/>
          <w:color w:val="000000"/>
        </w:rPr>
        <w:t>I</w:t>
      </w:r>
      <w:r w:rsidRPr="009A4E7D">
        <w:rPr>
          <w:rFonts w:ascii="Book Antiqua" w:eastAsia="宋体" w:hAnsi="Book Antiqua" w:cs="Book Antiqua"/>
          <w:color w:val="000000"/>
          <w:vertAlign w:val="superscript"/>
        </w:rPr>
        <w:t>2</w:t>
      </w:r>
      <w:r w:rsidRPr="009B3B6D">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 xml:space="preserve">= 36%,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0.21). Our analysis showed that </w:t>
      </w:r>
      <w:proofErr w:type="spellStart"/>
      <w:r w:rsidRPr="009B3B6D">
        <w:rPr>
          <w:rFonts w:ascii="Book Antiqua" w:eastAsia="宋体" w:hAnsi="Book Antiqua" w:cs="Book Antiqua"/>
          <w:color w:val="000000"/>
        </w:rPr>
        <w:lastRenderedPageBreak/>
        <w:t>argatroban</w:t>
      </w:r>
      <w:proofErr w:type="spellEnd"/>
      <w:r w:rsidRPr="009B3B6D">
        <w:rPr>
          <w:rFonts w:ascii="Book Antiqua" w:eastAsia="宋体" w:hAnsi="Book Antiqua" w:cs="Book Antiqua"/>
          <w:color w:val="000000"/>
        </w:rPr>
        <w:t xml:space="preserve"> was not more effective than the control therapy in the acute phase of ischemic stroke (</w:t>
      </w:r>
      <w:r w:rsidRPr="009B3B6D">
        <w:rPr>
          <w:rFonts w:ascii="Book Antiqua" w:eastAsia="宋体" w:hAnsi="Book Antiqua" w:cs="Book Antiqua"/>
          <w:i/>
          <w:iCs/>
          <w:color w:val="000000"/>
        </w:rPr>
        <w:t>Z</w:t>
      </w:r>
      <w:r w:rsidRPr="009B3B6D">
        <w:rPr>
          <w:rFonts w:ascii="Book Antiqua" w:eastAsia="宋体" w:hAnsi="Book Antiqua" w:cs="Book Antiqua"/>
          <w:color w:val="000000"/>
        </w:rPr>
        <w:t xml:space="preserve"> = 0.01,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0.99).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did not increase the risk of bleeding compared with the control group (</w:t>
      </w:r>
      <w:r w:rsidRPr="006975C4">
        <w:rPr>
          <w:rFonts w:ascii="Book Antiqua" w:eastAsia="宋体" w:hAnsi="Book Antiqua" w:cs="Book Antiqua"/>
          <w:i/>
          <w:color w:val="000000"/>
        </w:rPr>
        <w:t>c</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 0.37, </w:t>
      </w:r>
      <w:r w:rsidRPr="0019272A">
        <w:rPr>
          <w:rFonts w:ascii="Book Antiqua" w:eastAsia="宋体" w:hAnsi="Book Antiqua" w:cs="Book Antiqua"/>
          <w:i/>
          <w:color w:val="000000"/>
        </w:rPr>
        <w:t>I</w:t>
      </w:r>
      <w:r w:rsidRPr="009A4E7D">
        <w:rPr>
          <w:rFonts w:ascii="Book Antiqua" w:eastAsia="宋体" w:hAnsi="Book Antiqua" w:cs="Book Antiqua"/>
          <w:color w:val="000000"/>
          <w:vertAlign w:val="superscript"/>
        </w:rPr>
        <w:t>2</w:t>
      </w:r>
      <w:r w:rsidRPr="009B3B6D">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 xml:space="preserve">= 0%,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0.54, </w:t>
      </w:r>
      <w:r w:rsidRPr="009B3B6D">
        <w:rPr>
          <w:rFonts w:ascii="Book Antiqua" w:eastAsia="宋体" w:hAnsi="Book Antiqua" w:cs="Book Antiqua"/>
          <w:i/>
          <w:iCs/>
          <w:color w:val="000000"/>
        </w:rPr>
        <w:t>Z</w:t>
      </w:r>
      <w:r w:rsidRPr="009B3B6D">
        <w:rPr>
          <w:rFonts w:ascii="Book Antiqua" w:eastAsia="宋体" w:hAnsi="Book Antiqua" w:cs="Book Antiqua"/>
          <w:color w:val="000000"/>
        </w:rPr>
        <w:t xml:space="preserve"> = 0.80,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0.42).</w:t>
      </w:r>
    </w:p>
    <w:p w14:paraId="1F5ECBAF" w14:textId="77777777" w:rsidR="00A77B3E" w:rsidRPr="009B3B6D" w:rsidRDefault="00A77B3E" w:rsidP="009B3B6D">
      <w:pPr>
        <w:spacing w:line="360" w:lineRule="auto"/>
        <w:jc w:val="both"/>
        <w:rPr>
          <w:rFonts w:ascii="Book Antiqua" w:eastAsia="宋体" w:hAnsi="Book Antiqua"/>
        </w:rPr>
      </w:pPr>
    </w:p>
    <w:p w14:paraId="12B8B5A5"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CONCLUSION</w:t>
      </w:r>
    </w:p>
    <w:p w14:paraId="531D2FD7" w14:textId="5B779C35"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Patients with AIS might not benefit from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w:t>
      </w:r>
      <w:r w:rsidRPr="009B3B6D">
        <w:rPr>
          <w:rStyle w:val="tran"/>
          <w:rFonts w:ascii="Book Antiqua" w:eastAsia="宋体" w:hAnsi="Book Antiqua" w:cs="Book Antiqua"/>
          <w:color w:val="000000"/>
        </w:rPr>
        <w:t>combination</w:t>
      </w:r>
      <w:r w:rsidR="0019272A">
        <w:rPr>
          <w:rStyle w:val="apple-converted-space"/>
          <w:rFonts w:ascii="Book Antiqua" w:eastAsia="宋体" w:hAnsi="Book Antiqua" w:cs="Book Antiqua" w:hint="eastAsia"/>
          <w:color w:val="000000"/>
          <w:lang w:eastAsia="zh-CN"/>
        </w:rPr>
        <w:t xml:space="preserve"> </w:t>
      </w:r>
      <w:r w:rsidRPr="009B3B6D">
        <w:rPr>
          <w:rStyle w:val="tran"/>
          <w:rFonts w:ascii="Book Antiqua" w:eastAsia="宋体" w:hAnsi="Book Antiqua" w:cs="Book Antiqua"/>
          <w:color w:val="000000"/>
        </w:rPr>
        <w:t xml:space="preserve">therapy with </w:t>
      </w:r>
      <w:proofErr w:type="spellStart"/>
      <w:r w:rsidRPr="009B3B6D">
        <w:rPr>
          <w:rStyle w:val="tran"/>
          <w:rFonts w:ascii="Book Antiqua" w:eastAsia="宋体" w:hAnsi="Book Antiqua" w:cs="Book Antiqua"/>
          <w:color w:val="000000"/>
        </w:rPr>
        <w:t>argatroban</w:t>
      </w:r>
      <w:proofErr w:type="spellEnd"/>
      <w:r w:rsidRPr="009B3B6D">
        <w:rPr>
          <w:rStyle w:val="tran"/>
          <w:rFonts w:ascii="Book Antiqua" w:eastAsia="宋体" w:hAnsi="Book Antiqua" w:cs="Book Antiqua"/>
          <w:color w:val="000000"/>
        </w:rPr>
        <w:t xml:space="preserve"> does not increase bleeding tendency. </w:t>
      </w:r>
    </w:p>
    <w:p w14:paraId="21C12E17" w14:textId="77777777" w:rsidR="00A77B3E" w:rsidRPr="009B3B6D" w:rsidRDefault="00A77B3E" w:rsidP="009B3B6D">
      <w:pPr>
        <w:spacing w:line="360" w:lineRule="auto"/>
        <w:jc w:val="both"/>
        <w:rPr>
          <w:rFonts w:ascii="Book Antiqua" w:eastAsia="宋体" w:hAnsi="Book Antiqua"/>
        </w:rPr>
      </w:pPr>
    </w:p>
    <w:p w14:paraId="0B11D9D0"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Key Words: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Anticoagulation agents; Acute ischemic stroke; Thrombin; Thrombolysis; Meta-analysis</w:t>
      </w:r>
    </w:p>
    <w:p w14:paraId="46DDAF8B" w14:textId="77777777" w:rsidR="00A77B3E" w:rsidRPr="009B3B6D" w:rsidRDefault="00A77B3E" w:rsidP="009B3B6D">
      <w:pPr>
        <w:spacing w:line="360" w:lineRule="auto"/>
        <w:jc w:val="both"/>
        <w:rPr>
          <w:rFonts w:ascii="Book Antiqua" w:eastAsia="宋体" w:hAnsi="Book Antiqua"/>
        </w:rPr>
      </w:pPr>
    </w:p>
    <w:p w14:paraId="41A43D10" w14:textId="6276D324" w:rsidR="00A77B3E" w:rsidRPr="009B3B6D" w:rsidRDefault="004D6871" w:rsidP="009B3B6D">
      <w:pPr>
        <w:spacing w:line="360" w:lineRule="auto"/>
        <w:jc w:val="both"/>
        <w:rPr>
          <w:rFonts w:ascii="Book Antiqua" w:eastAsia="宋体" w:hAnsi="Book Antiqua"/>
        </w:rPr>
      </w:pPr>
      <w:proofErr w:type="spellStart"/>
      <w:r w:rsidRPr="009B3B6D">
        <w:rPr>
          <w:rFonts w:ascii="Book Antiqua" w:eastAsia="宋体" w:hAnsi="Book Antiqua" w:cs="Book Antiqua"/>
          <w:color w:val="000000"/>
        </w:rPr>
        <w:t>Lv</w:t>
      </w:r>
      <w:proofErr w:type="spellEnd"/>
      <w:r w:rsidRPr="009B3B6D">
        <w:rPr>
          <w:rFonts w:ascii="Book Antiqua" w:eastAsia="宋体" w:hAnsi="Book Antiqua" w:cs="Book Antiqua"/>
          <w:color w:val="000000"/>
        </w:rPr>
        <w:t xml:space="preserve"> B, Guo F</w:t>
      </w:r>
      <w:r w:rsidR="0019272A">
        <w:rPr>
          <w:rFonts w:ascii="Book Antiqua" w:eastAsia="宋体" w:hAnsi="Book Antiqua" w:cs="Book Antiqua" w:hint="eastAsia"/>
          <w:color w:val="000000"/>
          <w:lang w:eastAsia="zh-CN"/>
        </w:rPr>
        <w:t>F</w:t>
      </w:r>
      <w:r w:rsidRPr="009B3B6D">
        <w:rPr>
          <w:rFonts w:ascii="Book Antiqua" w:eastAsia="宋体" w:hAnsi="Book Antiqua" w:cs="Book Antiqua"/>
          <w:color w:val="000000"/>
        </w:rPr>
        <w:t>, Lin J</w:t>
      </w:r>
      <w:r w:rsidR="0019272A">
        <w:rPr>
          <w:rFonts w:ascii="Book Antiqua" w:eastAsia="宋体" w:hAnsi="Book Antiqua" w:cs="Book Antiqua" w:hint="eastAsia"/>
          <w:color w:val="000000"/>
          <w:lang w:eastAsia="zh-CN"/>
        </w:rPr>
        <w:t>C</w:t>
      </w:r>
      <w:r w:rsidRPr="009B3B6D">
        <w:rPr>
          <w:rFonts w:ascii="Book Antiqua" w:eastAsia="宋体" w:hAnsi="Book Antiqua" w:cs="Book Antiqua"/>
          <w:color w:val="000000"/>
        </w:rPr>
        <w:t xml:space="preserve">, Jing F. </w:t>
      </w:r>
      <w:r w:rsidR="0019272A" w:rsidRPr="0019272A">
        <w:rPr>
          <w:rFonts w:ascii="Book Antiqua" w:eastAsia="宋体" w:hAnsi="Book Antiqua" w:cs="Book Antiqua"/>
          <w:bCs/>
          <w:color w:val="000000"/>
        </w:rPr>
        <w:t xml:space="preserve">Efficacy and </w:t>
      </w:r>
      <w:r w:rsidR="0019272A" w:rsidRPr="0019272A">
        <w:rPr>
          <w:rFonts w:ascii="Book Antiqua" w:eastAsia="宋体" w:hAnsi="Book Antiqua" w:cs="Book Antiqua" w:hint="eastAsia"/>
          <w:bCs/>
          <w:color w:val="000000"/>
          <w:lang w:eastAsia="zh-CN"/>
        </w:rPr>
        <w:t>s</w:t>
      </w:r>
      <w:r w:rsidR="0019272A" w:rsidRPr="0019272A">
        <w:rPr>
          <w:rFonts w:ascii="Book Antiqua" w:eastAsia="宋体" w:hAnsi="Book Antiqua" w:cs="Book Antiqua"/>
          <w:bCs/>
          <w:color w:val="000000"/>
        </w:rPr>
        <w:t xml:space="preserve">afety of </w:t>
      </w:r>
      <w:proofErr w:type="spellStart"/>
      <w:r w:rsidR="0019272A" w:rsidRPr="0019272A">
        <w:rPr>
          <w:rStyle w:val="tgt1"/>
          <w:rFonts w:ascii="Book Antiqua" w:eastAsia="宋体" w:hAnsi="Book Antiqua" w:cs="Book Antiqua" w:hint="eastAsia"/>
          <w:bCs/>
          <w:color w:val="000000"/>
          <w:lang w:eastAsia="zh-CN"/>
        </w:rPr>
        <w:t>a</w:t>
      </w:r>
      <w:r w:rsidR="0019272A" w:rsidRPr="0019272A">
        <w:rPr>
          <w:rStyle w:val="tgt1"/>
          <w:rFonts w:ascii="Book Antiqua" w:eastAsia="宋体" w:hAnsi="Book Antiqua" w:cs="Book Antiqua"/>
          <w:bCs/>
          <w:color w:val="000000"/>
        </w:rPr>
        <w:t>rgatroban</w:t>
      </w:r>
      <w:proofErr w:type="spellEnd"/>
      <w:r w:rsidR="0019272A" w:rsidRPr="0019272A">
        <w:rPr>
          <w:rFonts w:ascii="Book Antiqua" w:eastAsia="宋体" w:hAnsi="Book Antiqua" w:cs="Book Antiqua"/>
          <w:bCs/>
          <w:color w:val="000000"/>
        </w:rPr>
        <w:t xml:space="preserve"> in </w:t>
      </w:r>
      <w:r w:rsidR="0019272A" w:rsidRPr="0019272A">
        <w:rPr>
          <w:rFonts w:ascii="Book Antiqua" w:eastAsia="宋体" w:hAnsi="Book Antiqua" w:cs="Book Antiqua" w:hint="eastAsia"/>
          <w:bCs/>
          <w:color w:val="000000"/>
          <w:lang w:eastAsia="zh-CN"/>
        </w:rPr>
        <w:t>t</w:t>
      </w:r>
      <w:r w:rsidR="0019272A" w:rsidRPr="0019272A">
        <w:rPr>
          <w:rFonts w:ascii="Book Antiqua" w:eastAsia="宋体" w:hAnsi="Book Antiqua" w:cs="Book Antiqua"/>
          <w:bCs/>
          <w:color w:val="000000"/>
        </w:rPr>
        <w:t xml:space="preserve">reatment of </w:t>
      </w:r>
      <w:r w:rsidR="0019272A" w:rsidRPr="0019272A">
        <w:rPr>
          <w:rFonts w:ascii="Book Antiqua" w:eastAsia="宋体" w:hAnsi="Book Antiqua" w:cs="Book Antiqua" w:hint="eastAsia"/>
          <w:bCs/>
          <w:color w:val="000000"/>
          <w:lang w:eastAsia="zh-CN"/>
        </w:rPr>
        <w:t>a</w:t>
      </w:r>
      <w:r w:rsidR="0019272A" w:rsidRPr="0019272A">
        <w:rPr>
          <w:rFonts w:ascii="Book Antiqua" w:eastAsia="宋体" w:hAnsi="Book Antiqua" w:cs="Book Antiqua"/>
          <w:bCs/>
          <w:color w:val="000000"/>
        </w:rPr>
        <w:t xml:space="preserve">cute </w:t>
      </w:r>
      <w:r w:rsidR="0019272A" w:rsidRPr="0019272A">
        <w:rPr>
          <w:rFonts w:ascii="Book Antiqua" w:eastAsia="宋体" w:hAnsi="Book Antiqua" w:cs="Book Antiqua" w:hint="eastAsia"/>
          <w:bCs/>
          <w:color w:val="000000"/>
          <w:lang w:eastAsia="zh-CN"/>
        </w:rPr>
        <w:t>i</w:t>
      </w:r>
      <w:r w:rsidR="0019272A" w:rsidRPr="0019272A">
        <w:rPr>
          <w:rFonts w:ascii="Book Antiqua" w:eastAsia="宋体" w:hAnsi="Book Antiqua" w:cs="Book Antiqua"/>
          <w:bCs/>
          <w:color w:val="000000"/>
        </w:rPr>
        <w:t xml:space="preserve">schemic </w:t>
      </w:r>
      <w:r w:rsidR="0019272A" w:rsidRPr="0019272A">
        <w:rPr>
          <w:rFonts w:ascii="Book Antiqua" w:eastAsia="宋体" w:hAnsi="Book Antiqua" w:cs="Book Antiqua" w:hint="eastAsia"/>
          <w:bCs/>
          <w:color w:val="000000"/>
          <w:lang w:eastAsia="zh-CN"/>
        </w:rPr>
        <w:t>s</w:t>
      </w:r>
      <w:r w:rsidR="0019272A" w:rsidRPr="0019272A">
        <w:rPr>
          <w:rFonts w:ascii="Book Antiqua" w:eastAsia="宋体" w:hAnsi="Book Antiqua" w:cs="Book Antiqua"/>
          <w:bCs/>
          <w:color w:val="000000"/>
        </w:rPr>
        <w:t xml:space="preserve">troke: </w:t>
      </w:r>
      <w:r w:rsidR="0019272A" w:rsidRPr="0019272A">
        <w:rPr>
          <w:rStyle w:val="highlight"/>
          <w:rFonts w:ascii="Book Antiqua" w:eastAsia="宋体" w:hAnsi="Book Antiqua"/>
          <w:bCs/>
          <w:kern w:val="36"/>
        </w:rPr>
        <w:t>A meta-analysis</w:t>
      </w:r>
      <w:r w:rsidRPr="009B3B6D">
        <w:rPr>
          <w:rFonts w:ascii="Book Antiqua" w:eastAsia="宋体" w:hAnsi="Book Antiqua" w:cs="Book Antiqua"/>
          <w:color w:val="000000"/>
        </w:rPr>
        <w:t xml:space="preserve">. </w:t>
      </w:r>
      <w:r w:rsidRPr="009B3B6D">
        <w:rPr>
          <w:rFonts w:ascii="Book Antiqua" w:eastAsia="宋体" w:hAnsi="Book Antiqua" w:cs="Book Antiqua"/>
          <w:i/>
          <w:iCs/>
          <w:color w:val="000000"/>
        </w:rPr>
        <w:t>World J Clin Cases</w:t>
      </w:r>
      <w:r w:rsidRPr="009B3B6D">
        <w:rPr>
          <w:rFonts w:ascii="Book Antiqua" w:eastAsia="宋体" w:hAnsi="Book Antiqua" w:cs="Book Antiqua"/>
          <w:color w:val="000000"/>
        </w:rPr>
        <w:t xml:space="preserve"> 2021; In press</w:t>
      </w:r>
    </w:p>
    <w:p w14:paraId="54C77949" w14:textId="77777777" w:rsidR="00A77B3E" w:rsidRPr="009B3B6D" w:rsidRDefault="00A77B3E" w:rsidP="009B3B6D">
      <w:pPr>
        <w:spacing w:line="360" w:lineRule="auto"/>
        <w:jc w:val="both"/>
        <w:rPr>
          <w:rFonts w:ascii="Book Antiqua" w:eastAsia="宋体" w:hAnsi="Book Antiqua"/>
        </w:rPr>
      </w:pPr>
    </w:p>
    <w:p w14:paraId="0384C3A2" w14:textId="72EC2DF0"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Core Tip: </w:t>
      </w:r>
      <w:r w:rsidRPr="009B3B6D">
        <w:rPr>
          <w:rFonts w:ascii="Book Antiqua" w:eastAsia="宋体" w:hAnsi="Book Antiqua" w:cs="Book Antiqua"/>
          <w:color w:val="000000"/>
        </w:rPr>
        <w:t xml:space="preserve">This study is the first meta-analysis that systematically assessed the efficacy and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as a cure for acute ischemic stroke</w:t>
      </w:r>
      <w:r w:rsidR="0037622C">
        <w:rPr>
          <w:rFonts w:ascii="Book Antiqua" w:eastAsia="宋体" w:hAnsi="Book Antiqua" w:cs="Book Antiqua" w:hint="eastAsia"/>
          <w:color w:val="000000"/>
          <w:lang w:eastAsia="zh-CN"/>
        </w:rPr>
        <w:t xml:space="preserve"> (AIS)</w:t>
      </w:r>
      <w:r w:rsidRPr="009B3B6D">
        <w:rPr>
          <w:rFonts w:ascii="Book Antiqua" w:eastAsia="宋体" w:hAnsi="Book Antiqua" w:cs="Book Antiqua"/>
          <w:color w:val="000000"/>
        </w:rPr>
        <w:t xml:space="preserve">. The results showed that </w:t>
      </w:r>
      <w:proofErr w:type="spellStart"/>
      <w:r w:rsidRPr="009B3B6D">
        <w:rPr>
          <w:rFonts w:ascii="Book Antiqua" w:eastAsia="宋体" w:hAnsi="Book Antiqua" w:cs="Book Antiqua"/>
          <w:color w:val="000000"/>
        </w:rPr>
        <w:t>argatro</w:t>
      </w:r>
      <w:r w:rsidR="00C9642A">
        <w:rPr>
          <w:rFonts w:ascii="Book Antiqua" w:eastAsia="宋体" w:hAnsi="Book Antiqua" w:cs="Book Antiqua"/>
          <w:color w:val="000000"/>
        </w:rPr>
        <w:t>ban</w:t>
      </w:r>
      <w:proofErr w:type="spellEnd"/>
      <w:r w:rsidR="00C9642A">
        <w:rPr>
          <w:rFonts w:ascii="Book Antiqua" w:eastAsia="宋体" w:hAnsi="Book Antiqua" w:cs="Book Antiqua"/>
          <w:color w:val="000000"/>
        </w:rPr>
        <w:t xml:space="preserve"> might not benefit for AIS. </w:t>
      </w:r>
      <w:r w:rsidRPr="009B3B6D">
        <w:rPr>
          <w:rFonts w:ascii="Book Antiqua" w:eastAsia="宋体" w:hAnsi="Book Antiqua" w:cs="Book Antiqua"/>
          <w:color w:val="000000"/>
        </w:rPr>
        <w:t xml:space="preserve">Also, this meta-analysis further suggested 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w:t>
      </w:r>
      <w:r w:rsidR="003E3A31" w:rsidRPr="009B3B6D">
        <w:rPr>
          <w:rFonts w:ascii="Book Antiqua" w:eastAsia="宋体" w:hAnsi="Book Antiqua" w:cs="Book Antiqua"/>
          <w:color w:val="000000"/>
        </w:rPr>
        <w:t>d</w:t>
      </w:r>
      <w:r w:rsidR="003E3A31">
        <w:rPr>
          <w:rFonts w:ascii="Book Antiqua" w:eastAsia="宋体" w:hAnsi="Book Antiqua" w:cs="Book Antiqua"/>
          <w:color w:val="000000"/>
        </w:rPr>
        <w:t>oes</w:t>
      </w:r>
      <w:r w:rsidR="003E3A31" w:rsidRPr="009B3B6D">
        <w:rPr>
          <w:rFonts w:ascii="Book Antiqua" w:eastAsia="宋体" w:hAnsi="Book Antiqua" w:cs="Book Antiqua"/>
          <w:color w:val="000000"/>
        </w:rPr>
        <w:t xml:space="preserve"> </w:t>
      </w:r>
      <w:r w:rsidRPr="009B3B6D">
        <w:rPr>
          <w:rFonts w:ascii="Book Antiqua" w:eastAsia="宋体" w:hAnsi="Book Antiqua" w:cs="Book Antiqua"/>
          <w:color w:val="000000"/>
        </w:rPr>
        <w:t>not increase the risk of bleeding for AIS.</w:t>
      </w:r>
    </w:p>
    <w:p w14:paraId="1751D6BA" w14:textId="77777777" w:rsidR="00A77B3E" w:rsidRPr="009B3B6D" w:rsidRDefault="00A77B3E" w:rsidP="009B3B6D">
      <w:pPr>
        <w:spacing w:line="360" w:lineRule="auto"/>
        <w:jc w:val="both"/>
        <w:rPr>
          <w:rFonts w:ascii="Book Antiqua" w:eastAsia="宋体" w:hAnsi="Book Antiqua"/>
        </w:rPr>
      </w:pPr>
    </w:p>
    <w:p w14:paraId="39A74BE0" w14:textId="63AA9BE3" w:rsidR="00A77B3E" w:rsidRPr="009B3B6D" w:rsidRDefault="000937A1" w:rsidP="009B3B6D">
      <w:pPr>
        <w:spacing w:line="360" w:lineRule="auto"/>
        <w:jc w:val="both"/>
        <w:rPr>
          <w:rFonts w:ascii="Book Antiqua" w:eastAsia="宋体" w:hAnsi="Book Antiqua"/>
        </w:rPr>
      </w:pPr>
      <w:r>
        <w:rPr>
          <w:rFonts w:ascii="Book Antiqua" w:eastAsia="宋体" w:hAnsi="Book Antiqua" w:cs="Book Antiqua"/>
          <w:b/>
          <w:caps/>
          <w:color w:val="000000"/>
          <w:u w:val="single"/>
        </w:rPr>
        <w:br w:type="page"/>
      </w:r>
      <w:r w:rsidR="004D6871" w:rsidRPr="009B3B6D">
        <w:rPr>
          <w:rFonts w:ascii="Book Antiqua" w:eastAsia="宋体" w:hAnsi="Book Antiqua" w:cs="Book Antiqua"/>
          <w:b/>
          <w:caps/>
          <w:color w:val="000000"/>
          <w:u w:val="single"/>
        </w:rPr>
        <w:lastRenderedPageBreak/>
        <w:t>INTRODUCTION</w:t>
      </w:r>
    </w:p>
    <w:p w14:paraId="6216B3F4" w14:textId="69AB4CCB"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Acute ischemic stroke (AIS) is the most common type of cerebrovascular disease. </w:t>
      </w:r>
      <w:r w:rsidR="003E3A31">
        <w:rPr>
          <w:rFonts w:ascii="Book Antiqua" w:eastAsia="宋体" w:hAnsi="Book Antiqua" w:cs="Book Antiqua"/>
          <w:color w:val="000000"/>
        </w:rPr>
        <w:t>I</w:t>
      </w:r>
      <w:r w:rsidR="003E3A31" w:rsidRPr="009B3B6D">
        <w:rPr>
          <w:rFonts w:ascii="Book Antiqua" w:eastAsia="宋体" w:hAnsi="Book Antiqua" w:cs="Book Antiqua"/>
          <w:color w:val="000000"/>
        </w:rPr>
        <w:t xml:space="preserve">schemic stroke </w:t>
      </w:r>
      <w:r w:rsidR="003E3A31">
        <w:rPr>
          <w:rFonts w:ascii="Book Antiqua" w:eastAsia="宋体" w:hAnsi="Book Antiqua" w:cs="Book Antiqua"/>
          <w:color w:val="000000"/>
        </w:rPr>
        <w:t>(</w:t>
      </w:r>
      <w:r w:rsidRPr="009B3B6D">
        <w:rPr>
          <w:rFonts w:ascii="Book Antiqua" w:eastAsia="宋体" w:hAnsi="Book Antiqua" w:cs="Book Antiqua"/>
          <w:color w:val="000000"/>
        </w:rPr>
        <w:t>IS</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is the leading cause of adult disability and has the second-highest fatality rate in the </w:t>
      </w:r>
      <w:proofErr w:type="gramStart"/>
      <w:r w:rsidRPr="009B3B6D">
        <w:rPr>
          <w:rFonts w:ascii="Book Antiqua" w:eastAsia="宋体" w:hAnsi="Book Antiqua" w:cs="Book Antiqua"/>
          <w:color w:val="000000"/>
        </w:rPr>
        <w:t>world</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w:t>
      </w:r>
      <w:r w:rsidRPr="009B3B6D">
        <w:rPr>
          <w:rFonts w:ascii="Book Antiqua" w:eastAsia="宋体" w:hAnsi="Book Antiqua" w:cs="Book Antiqua"/>
          <w:color w:val="000000"/>
        </w:rPr>
        <w:t xml:space="preserve">. Still, morbidity and mortality have shown a growing trend in recent </w:t>
      </w:r>
      <w:proofErr w:type="gramStart"/>
      <w:r w:rsidRPr="009B3B6D">
        <w:rPr>
          <w:rFonts w:ascii="Book Antiqua" w:eastAsia="宋体" w:hAnsi="Book Antiqua" w:cs="Book Antiqua"/>
          <w:color w:val="000000"/>
        </w:rPr>
        <w:t>years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2]</w:t>
      </w:r>
      <w:r w:rsidRPr="009B3B6D">
        <w:rPr>
          <w:rFonts w:ascii="Book Antiqua" w:eastAsia="宋体" w:hAnsi="Book Antiqua" w:cs="Book Antiqua"/>
          <w:color w:val="000000"/>
        </w:rPr>
        <w:t>. Evidence suggests that only aspirin and recombinant tissue-type plasminogen activator (r-</w:t>
      </w:r>
      <w:proofErr w:type="spellStart"/>
      <w:r w:rsidRPr="009B3B6D">
        <w:rPr>
          <w:rFonts w:ascii="Book Antiqua" w:eastAsia="宋体" w:hAnsi="Book Antiqua" w:cs="Book Antiqua"/>
          <w:color w:val="000000"/>
        </w:rPr>
        <w:t>tPA</w:t>
      </w:r>
      <w:proofErr w:type="spellEnd"/>
      <w:r w:rsidRPr="009B3B6D">
        <w:rPr>
          <w:rFonts w:ascii="Book Antiqua" w:eastAsia="宋体" w:hAnsi="Book Antiqua" w:cs="Book Antiqua"/>
          <w:color w:val="000000"/>
        </w:rPr>
        <w:t xml:space="preserve">) have a definite curative effect on the acute phase of IS (Class A evidence, </w:t>
      </w:r>
      <w:r w:rsidR="00A22064">
        <w:rPr>
          <w:rFonts w:ascii="Book Antiqua" w:eastAsia="宋体" w:hAnsi="Book Antiqua" w:cs="Book Antiqua" w:hint="eastAsia"/>
          <w:color w:val="000000"/>
          <w:lang w:eastAsia="zh-CN"/>
        </w:rPr>
        <w:t>l</w:t>
      </w:r>
      <w:r w:rsidRPr="009B3B6D">
        <w:rPr>
          <w:rFonts w:ascii="Book Antiqua" w:eastAsia="宋体" w:hAnsi="Book Antiqua" w:cs="Book Antiqua"/>
          <w:color w:val="000000"/>
        </w:rPr>
        <w:t xml:space="preserve">evel I recommendation). The efficacy of other drugs is still lacking evidence-based support. Anticoagulant therapy has always been a focus in the field of AIS, but the results were controversial. Although anticoagulant therapy can reduce the recurrence of IS and the incidence of pulmonary embolism and deep vein thrombosis, its effect on the mortality and disability rate of IS </w:t>
      </w:r>
      <w:proofErr w:type="spellStart"/>
      <w:r w:rsidRPr="009B3B6D">
        <w:rPr>
          <w:rFonts w:ascii="Book Antiqua" w:eastAsia="宋体" w:hAnsi="Book Antiqua" w:cs="Book Antiqua"/>
          <w:color w:val="000000"/>
        </w:rPr>
        <w:t>is</w:t>
      </w:r>
      <w:proofErr w:type="spellEnd"/>
      <w:r w:rsidRPr="009B3B6D">
        <w:rPr>
          <w:rFonts w:ascii="Book Antiqua" w:eastAsia="宋体" w:hAnsi="Book Antiqua" w:cs="Book Antiqua"/>
          <w:color w:val="000000"/>
        </w:rPr>
        <w:t xml:space="preserve"> still </w:t>
      </w:r>
      <w:proofErr w:type="gramStart"/>
      <w:r w:rsidRPr="009B3B6D">
        <w:rPr>
          <w:rFonts w:ascii="Book Antiqua" w:eastAsia="宋体" w:hAnsi="Book Antiqua" w:cs="Book Antiqua"/>
          <w:color w:val="000000"/>
        </w:rPr>
        <w:t>unknown</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3]</w:t>
      </w:r>
      <w:r w:rsidRPr="009B3B6D">
        <w:rPr>
          <w:rFonts w:ascii="Book Antiqua" w:eastAsia="宋体" w:hAnsi="Book Antiqua" w:cs="Book Antiqua"/>
          <w:color w:val="000000"/>
        </w:rPr>
        <w:t>. Also, anticoagulation increases the incidence of intracranial hemorrhage (ICH</w:t>
      </w:r>
      <w:proofErr w:type="gramStart"/>
      <w:r w:rsidRPr="009B3B6D">
        <w:rPr>
          <w:rFonts w:ascii="Book Antiqua" w:eastAsia="宋体" w:hAnsi="Book Antiqua" w:cs="Book Antiqua"/>
          <w:color w:val="000000"/>
        </w:rPr>
        <w:t>)</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4]</w:t>
      </w:r>
      <w:r w:rsidRPr="009B3B6D">
        <w:rPr>
          <w:rFonts w:ascii="Book Antiqua" w:eastAsia="宋体" w:hAnsi="Book Antiqua" w:cs="Book Antiqua"/>
          <w:color w:val="000000"/>
        </w:rPr>
        <w:t xml:space="preserve">. So, traditionally used anticoagulant drugs, such as heparin, low molecular weight heparin, and warfarin are not recommended for AIS treatment.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a novel, small-molecule, direct thrombin inhibitor. It exerts its anticoagulant function by </w:t>
      </w:r>
      <w:r w:rsidR="003E3A31">
        <w:rPr>
          <w:rFonts w:ascii="Book Antiqua" w:eastAsia="宋体" w:hAnsi="Book Antiqua" w:cs="Book Antiqua"/>
          <w:color w:val="000000"/>
        </w:rPr>
        <w:t>binding</w:t>
      </w:r>
      <w:r w:rsidR="003E3A31"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with thrombin, not only in the state of dissolution but also in blood </w:t>
      </w:r>
      <w:proofErr w:type="gramStart"/>
      <w:r w:rsidRPr="009B3B6D">
        <w:rPr>
          <w:rFonts w:ascii="Book Antiqua" w:eastAsia="宋体" w:hAnsi="Book Antiqua" w:cs="Book Antiqua"/>
          <w:color w:val="000000"/>
        </w:rPr>
        <w:t>clotting</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5]</w:t>
      </w:r>
      <w:r w:rsidRPr="009B3B6D">
        <w:rPr>
          <w:rFonts w:ascii="Book Antiqua" w:eastAsia="宋体" w:hAnsi="Book Antiqua" w:cs="Book Antiqua"/>
          <w:color w:val="000000"/>
        </w:rPr>
        <w:t xml:space="preserve">. It has been mainly proved for the treatment of thrombosis caused by heparin-induced thrombocytopenia. There is a growing body of evidence on the safety and efficiency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therapy for </w:t>
      </w:r>
      <w:proofErr w:type="gramStart"/>
      <w:r w:rsidRPr="009B3B6D">
        <w:rPr>
          <w:rFonts w:ascii="Book Antiqua" w:eastAsia="宋体" w:hAnsi="Book Antiqua" w:cs="Book Antiqua"/>
          <w:color w:val="000000"/>
        </w:rPr>
        <w:t>AIS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6-8]</w:t>
      </w:r>
      <w:r w:rsidRPr="009B3B6D">
        <w:rPr>
          <w:rFonts w:ascii="Book Antiqua" w:eastAsia="宋体" w:hAnsi="Book Antiqua" w:cs="Book Antiqua"/>
          <w:color w:val="000000"/>
        </w:rPr>
        <w:t xml:space="preserve">. In Japan and South Korea,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therapy is also used in ischemic diseases including myocardial and cerebral </w:t>
      </w:r>
      <w:proofErr w:type="gramStart"/>
      <w:r w:rsidRPr="009B3B6D">
        <w:rPr>
          <w:rFonts w:ascii="Book Antiqua" w:eastAsia="宋体" w:hAnsi="Book Antiqua" w:cs="Book Antiqua"/>
          <w:color w:val="000000"/>
        </w:rPr>
        <w:t>ischemia</w:t>
      </w:r>
      <w:r w:rsidR="00AB58A3" w:rsidRPr="009B3B6D">
        <w:rPr>
          <w:rFonts w:ascii="Book Antiqua" w:eastAsia="宋体" w:hAnsi="Book Antiqua" w:cs="Book Antiqua"/>
          <w:color w:val="000000"/>
          <w:vertAlign w:val="superscript"/>
        </w:rPr>
        <w:t>[</w:t>
      </w:r>
      <w:proofErr w:type="gramEnd"/>
      <w:r w:rsidR="00AB58A3" w:rsidRPr="009B3B6D">
        <w:rPr>
          <w:rFonts w:ascii="Book Antiqua" w:eastAsia="宋体" w:hAnsi="Book Antiqua" w:cs="Book Antiqua"/>
          <w:color w:val="000000"/>
          <w:vertAlign w:val="superscript"/>
        </w:rPr>
        <w:t>9]</w:t>
      </w:r>
      <w:r w:rsidRPr="009B3B6D">
        <w:rPr>
          <w:rFonts w:ascii="Book Antiqua" w:eastAsia="宋体" w:hAnsi="Book Antiqua" w:cs="Book Antiqua"/>
          <w:color w:val="000000"/>
        </w:rPr>
        <w:t xml:space="preserve">. However, there is still a lack of evidence for its efficacy and safety. To provide more reliable evidence for clinical practice, we conducted a Cochrane Collaboration systematic review that included the randomized controlled studies on AIS treatment using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w:t>
      </w:r>
    </w:p>
    <w:p w14:paraId="1C0280D8" w14:textId="77777777" w:rsidR="00A77B3E" w:rsidRPr="009B3B6D" w:rsidRDefault="00A77B3E" w:rsidP="009B3B6D">
      <w:pPr>
        <w:spacing w:line="360" w:lineRule="auto"/>
        <w:jc w:val="both"/>
        <w:rPr>
          <w:rFonts w:ascii="Book Antiqua" w:eastAsia="宋体" w:hAnsi="Book Antiqua"/>
        </w:rPr>
      </w:pPr>
    </w:p>
    <w:p w14:paraId="271592D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MATERIALS AND METHODS</w:t>
      </w:r>
    </w:p>
    <w:p w14:paraId="01AF410A"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Search strategy</w:t>
      </w:r>
    </w:p>
    <w:p w14:paraId="3B5EC492" w14:textId="345EB608"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A search of PubMed, Embase, Science Citation Index, Medline, and Cochrane Library was performed up to October 2020. The search was conducted using medical subject </w:t>
      </w:r>
      <w:r w:rsidRPr="009B3B6D">
        <w:rPr>
          <w:rFonts w:ascii="Book Antiqua" w:eastAsia="宋体" w:hAnsi="Book Antiqua" w:cs="Book Antiqua"/>
          <w:color w:val="000000"/>
        </w:rPr>
        <w:lastRenderedPageBreak/>
        <w:t>headings and keywords including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“4-methyl-1-(N(</w:t>
      </w:r>
      <w:proofErr w:type="gramStart"/>
      <w:r w:rsidRPr="009B3B6D">
        <w:rPr>
          <w:rFonts w:ascii="Book Antiqua" w:eastAsia="宋体" w:hAnsi="Book Antiqua" w:cs="Book Antiqua"/>
          <w:color w:val="000000"/>
        </w:rPr>
        <w:t>2)-(</w:t>
      </w:r>
      <w:proofErr w:type="gramEnd"/>
      <w:r w:rsidRPr="009B3B6D">
        <w:rPr>
          <w:rFonts w:ascii="Book Antiqua" w:eastAsia="宋体" w:hAnsi="Book Antiqua" w:cs="Book Antiqua"/>
          <w:color w:val="000000"/>
        </w:rPr>
        <w:t>3-methyl-1,2,3,4-tetrahydro-8-quinolinesulfonyl)-L-arginyl)</w:t>
      </w:r>
      <w:r w:rsidR="00AB58A3">
        <w:rPr>
          <w:rFonts w:ascii="Book Antiqua" w:eastAsia="宋体" w:hAnsi="Book Antiqua" w:cs="Book Antiqua"/>
          <w:color w:val="000000"/>
        </w:rPr>
        <w:t xml:space="preserve">-2-piperidinecarboxylic acid”, “cerebral infarction”, </w:t>
      </w:r>
      <w:r w:rsidRPr="009B3B6D">
        <w:rPr>
          <w:rFonts w:ascii="Book Antiqua" w:eastAsia="宋体" w:hAnsi="Book Antiqua" w:cs="Book Antiqua"/>
          <w:color w:val="000000"/>
        </w:rPr>
        <w:t>“ischemic stroke”, “cerebrovascular disorder”, and “cerebrovascular accident”. Meanwhile, we retrieved references listed in studies and reviews researched from the online databases to obtain relevant data.</w:t>
      </w:r>
    </w:p>
    <w:p w14:paraId="3DA7E7C3" w14:textId="77777777" w:rsidR="00A77B3E" w:rsidRPr="009B3B6D" w:rsidRDefault="00A77B3E" w:rsidP="009B3B6D">
      <w:pPr>
        <w:spacing w:line="360" w:lineRule="auto"/>
        <w:jc w:val="both"/>
        <w:rPr>
          <w:rFonts w:ascii="Book Antiqua" w:eastAsia="宋体" w:hAnsi="Book Antiqua"/>
        </w:rPr>
      </w:pPr>
    </w:p>
    <w:p w14:paraId="6D7302B2"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Selection criteria</w:t>
      </w:r>
    </w:p>
    <w:p w14:paraId="703B6537" w14:textId="6D050ADC"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We only enrolled randomized</w:t>
      </w:r>
      <w:r w:rsidR="00AB58A3">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controlled</w:t>
      </w:r>
      <w:r w:rsidR="00AB58A3">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studies that assessed the efficacy and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treating AIS. All the studies were in English and published as full articles.</w:t>
      </w:r>
      <w:r w:rsidRPr="009B3B6D">
        <w:rPr>
          <w:rFonts w:ascii="Book Antiqua" w:eastAsia="宋体" w:hAnsi="Book Antiqua" w:cs="Book Antiqua"/>
          <w:b/>
          <w:bCs/>
          <w:color w:val="000000"/>
        </w:rPr>
        <w:t xml:space="preserve"> </w:t>
      </w:r>
      <w:r w:rsidRPr="009B3B6D">
        <w:rPr>
          <w:rFonts w:ascii="Book Antiqua" w:eastAsia="宋体" w:hAnsi="Book Antiqua" w:cs="Book Antiqua"/>
          <w:color w:val="000000"/>
        </w:rPr>
        <w:t xml:space="preserve">Case reports, reviews, commentaries, editorials, and studies written in abstract form or published repeatedly were excluded to prevent homogeneity. </w:t>
      </w:r>
      <w:r w:rsidRPr="009B3B6D">
        <w:rPr>
          <w:rStyle w:val="transsent"/>
          <w:rFonts w:ascii="Book Antiqua" w:eastAsia="宋体" w:hAnsi="Book Antiqua" w:cs="Book Antiqua"/>
          <w:color w:val="000000"/>
        </w:rPr>
        <w:t xml:space="preserve">The methodological quality of the included studies was assessed using the risk assessment tool for RCT bias in the Cochrane Systematic Reviewers’ Handbook. </w:t>
      </w:r>
    </w:p>
    <w:p w14:paraId="31A6E73E" w14:textId="77777777" w:rsidR="00A77B3E" w:rsidRPr="009B3B6D" w:rsidRDefault="00A77B3E" w:rsidP="009B3B6D">
      <w:pPr>
        <w:spacing w:line="360" w:lineRule="auto"/>
        <w:jc w:val="both"/>
        <w:rPr>
          <w:rFonts w:ascii="Book Antiqua" w:eastAsia="宋体" w:hAnsi="Book Antiqua"/>
        </w:rPr>
      </w:pPr>
    </w:p>
    <w:p w14:paraId="6B01FD8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Outcome index</w:t>
      </w:r>
    </w:p>
    <w:p w14:paraId="4668133D"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The outcome and adverse effects were calculated from the data provided by the researchers. Validity and adverse effect assessment were based on the information synthesized from the studies. Validity mainly referred to therapeutic effect, assessed by neurological function scores. Adverse effects mainly referred to bleeding. </w:t>
      </w:r>
    </w:p>
    <w:p w14:paraId="21B6D3EB" w14:textId="77777777" w:rsidR="00A77B3E" w:rsidRPr="009B3B6D" w:rsidRDefault="00A77B3E" w:rsidP="009B3B6D">
      <w:pPr>
        <w:spacing w:line="360" w:lineRule="auto"/>
        <w:jc w:val="both"/>
        <w:rPr>
          <w:rFonts w:ascii="Book Antiqua" w:eastAsia="宋体" w:hAnsi="Book Antiqua"/>
        </w:rPr>
      </w:pPr>
    </w:p>
    <w:p w14:paraId="7DECA02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Statistical analysis</w:t>
      </w:r>
    </w:p>
    <w:p w14:paraId="79C90ACD" w14:textId="091B848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Relative risk</w:t>
      </w:r>
      <w:r w:rsidR="00531CBF">
        <w:rPr>
          <w:rFonts w:ascii="Book Antiqua" w:eastAsia="宋体" w:hAnsi="Book Antiqua" w:cs="Book Antiqua" w:hint="eastAsia"/>
          <w:color w:val="000000"/>
          <w:lang w:eastAsia="zh-CN"/>
        </w:rPr>
        <w:t xml:space="preserve"> ratio</w:t>
      </w:r>
      <w:r w:rsidRPr="009B3B6D">
        <w:rPr>
          <w:rFonts w:ascii="Book Antiqua" w:eastAsia="宋体" w:hAnsi="Book Antiqua" w:cs="Book Antiqua"/>
          <w:color w:val="000000"/>
        </w:rPr>
        <w:t xml:space="preserve"> (RR) and 95% confidence interval (CI) were used as effect analysis statistics for categorical data. Efficiency and safety were calculated for all of the studies that were identi</w:t>
      </w:r>
      <w:r w:rsidRPr="009B3B6D">
        <w:rPr>
          <w:rFonts w:ascii="Book Antiqua" w:eastAsia="MS Gothic" w:hAnsi="Book Antiqua" w:cs="MS Gothic"/>
          <w:color w:val="000000"/>
        </w:rPr>
        <w:t>ﬁ</w:t>
      </w:r>
      <w:r w:rsidRPr="009B3B6D">
        <w:rPr>
          <w:rFonts w:ascii="Book Antiqua" w:eastAsia="宋体" w:hAnsi="Book Antiqua" w:cs="Book Antiqua"/>
          <w:color w:val="000000"/>
        </w:rPr>
        <w:t>ed for the meta-analysis, and the results were combined using fixed- or random-effects modeling. Statistical heterogeneity</w:t>
      </w:r>
      <w:r w:rsidR="003E3A31">
        <w:rPr>
          <w:rFonts w:ascii="Book Antiqua" w:eastAsia="宋体" w:hAnsi="Book Antiqua" w:cs="Book Antiqua"/>
          <w:color w:val="000000"/>
        </w:rPr>
        <w:t xml:space="preserve"> </w:t>
      </w:r>
      <w:r w:rsidRPr="009B3B6D">
        <w:rPr>
          <w:rFonts w:ascii="Book Antiqua" w:eastAsia="宋体" w:hAnsi="Book Antiqua" w:cs="Book Antiqua"/>
          <w:color w:val="000000"/>
        </w:rPr>
        <w:t xml:space="preserve">was </w:t>
      </w:r>
      <w:r w:rsidR="003E3A31">
        <w:rPr>
          <w:rFonts w:ascii="Book Antiqua" w:eastAsia="宋体" w:hAnsi="Book Antiqua" w:cs="Book Antiqua"/>
          <w:color w:val="000000"/>
        </w:rPr>
        <w:t>assessed</w:t>
      </w:r>
      <w:r w:rsidR="003E3A31"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using </w:t>
      </w:r>
      <w:r w:rsidRPr="009B3B6D">
        <w:rPr>
          <w:rFonts w:ascii="Book Antiqua" w:eastAsia="宋体" w:hAnsi="Book Antiqua" w:cs="Book Antiqua"/>
          <w:i/>
          <w:iCs/>
          <w:color w:val="000000"/>
        </w:rPr>
        <w:t>χ</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tests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&lt; 0.05 indicated statistical significance) and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2</w:t>
      </w:r>
      <w:r w:rsidRPr="009B3B6D">
        <w:rPr>
          <w:rFonts w:ascii="Book Antiqua" w:eastAsia="宋体" w:hAnsi="Book Antiqua" w:cs="Book Antiqua"/>
          <w:color w:val="000000"/>
        </w:rPr>
        <w:t xml:space="preserve"> tests (</w:t>
      </w:r>
      <w:r w:rsidRPr="00AB58A3">
        <w:rPr>
          <w:rFonts w:ascii="Book Antiqua" w:eastAsia="宋体" w:hAnsi="Book Antiqua" w:cs="Book Antiqua"/>
          <w:i/>
          <w:color w:val="000000"/>
        </w:rPr>
        <w:t>P</w:t>
      </w:r>
      <w:r w:rsidRPr="009B3B6D">
        <w:rPr>
          <w:rFonts w:ascii="Book Antiqua" w:eastAsia="宋体" w:hAnsi="Book Antiqua" w:cs="Book Antiqua"/>
          <w:color w:val="000000"/>
        </w:rPr>
        <w:t xml:space="preserve"> &lt;0.05,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&gt; 50% indicated significant heterogeneity; </w:t>
      </w:r>
      <w:r w:rsidRPr="00AB58A3">
        <w:rPr>
          <w:rFonts w:ascii="Book Antiqua" w:eastAsia="宋体" w:hAnsi="Book Antiqua" w:cs="Book Antiqua"/>
          <w:i/>
          <w:color w:val="000000"/>
        </w:rPr>
        <w:t>P</w:t>
      </w:r>
      <w:r w:rsidRPr="009B3B6D">
        <w:rPr>
          <w:rFonts w:ascii="Book Antiqua" w:eastAsia="宋体" w:hAnsi="Book Antiqua" w:cs="Book Antiqua"/>
          <w:color w:val="000000"/>
        </w:rPr>
        <w:t xml:space="preserve"> &gt; 0.05,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&lt; 50% indicated insignificant heterogeneity). The fixed-effects model was used if there was no statistical heterogeneity, otherwise, the random-effects model was used.</w:t>
      </w:r>
      <w:r w:rsidRPr="00AB58A3">
        <w:rPr>
          <w:rFonts w:ascii="Book Antiqua" w:eastAsia="宋体" w:hAnsi="Book Antiqua" w:cs="Book Antiqua"/>
          <w:color w:val="000000"/>
        </w:rPr>
        <w:t xml:space="preserve"> </w:t>
      </w:r>
      <w:r w:rsidRPr="009B3B6D">
        <w:rPr>
          <w:rFonts w:ascii="Book Antiqua" w:eastAsia="宋体" w:hAnsi="Book Antiqua" w:cs="Book Antiqua"/>
          <w:color w:val="000000"/>
        </w:rPr>
        <w:t>Subgroup analyses were conducted for further investigation. Meta-</w:t>
      </w:r>
      <w:r w:rsidRPr="009B3B6D">
        <w:rPr>
          <w:rFonts w:ascii="Book Antiqua" w:eastAsia="宋体" w:hAnsi="Book Antiqua" w:cs="Book Antiqua"/>
          <w:color w:val="000000"/>
        </w:rPr>
        <w:lastRenderedPageBreak/>
        <w:t xml:space="preserve">analysis was conducted using </w:t>
      </w:r>
      <w:proofErr w:type="spellStart"/>
      <w:r w:rsidRPr="009B3B6D">
        <w:rPr>
          <w:rFonts w:ascii="Book Antiqua" w:eastAsia="宋体" w:hAnsi="Book Antiqua" w:cs="Book Antiqua"/>
          <w:color w:val="000000"/>
        </w:rPr>
        <w:t>RevMan</w:t>
      </w:r>
      <w:proofErr w:type="spellEnd"/>
      <w:r w:rsidRPr="009B3B6D">
        <w:rPr>
          <w:rFonts w:ascii="Book Antiqua" w:eastAsia="宋体" w:hAnsi="Book Antiqua" w:cs="Book Antiqua"/>
          <w:color w:val="000000"/>
        </w:rPr>
        <w:t xml:space="preserve"> version 5.4 (Cochrane collaboration), and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&lt; 0.05 was defined as statistically signi</w:t>
      </w:r>
      <w:r w:rsidRPr="009B3B6D">
        <w:rPr>
          <w:rFonts w:ascii="Book Antiqua" w:eastAsia="MS Gothic" w:hAnsi="Book Antiqua" w:cs="MS Gothic"/>
          <w:color w:val="000000"/>
        </w:rPr>
        <w:t>ﬁ</w:t>
      </w:r>
      <w:r w:rsidRPr="009B3B6D">
        <w:rPr>
          <w:rFonts w:ascii="Book Antiqua" w:eastAsia="宋体" w:hAnsi="Book Antiqua" w:cs="Book Antiqua"/>
          <w:color w:val="000000"/>
        </w:rPr>
        <w:t>cant.</w:t>
      </w:r>
    </w:p>
    <w:p w14:paraId="30B04672" w14:textId="77777777" w:rsidR="00A77B3E" w:rsidRPr="009B3B6D" w:rsidRDefault="00A77B3E" w:rsidP="009B3B6D">
      <w:pPr>
        <w:spacing w:line="360" w:lineRule="auto"/>
        <w:jc w:val="both"/>
        <w:rPr>
          <w:rFonts w:ascii="Book Antiqua" w:eastAsia="宋体" w:hAnsi="Book Antiqua"/>
        </w:rPr>
      </w:pPr>
    </w:p>
    <w:p w14:paraId="758B5382"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RESULTS</w:t>
      </w:r>
    </w:p>
    <w:p w14:paraId="7D0FA91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Description of the studies</w:t>
      </w:r>
    </w:p>
    <w:p w14:paraId="5CD6FC1F" w14:textId="3209B2ED" w:rsidR="00A77B3E" w:rsidRPr="009B3B6D" w:rsidRDefault="004D6871" w:rsidP="009B3B6D">
      <w:pPr>
        <w:spacing w:line="360" w:lineRule="auto"/>
        <w:jc w:val="both"/>
        <w:rPr>
          <w:rFonts w:ascii="Book Antiqua" w:eastAsia="宋体" w:hAnsi="Book Antiqua"/>
          <w:lang w:eastAsia="zh-CN"/>
        </w:rPr>
      </w:pPr>
      <w:r w:rsidRPr="009B3B6D">
        <w:rPr>
          <w:rFonts w:ascii="Book Antiqua" w:eastAsia="宋体" w:hAnsi="Book Antiqua" w:cs="Book Antiqua"/>
          <w:color w:val="000000"/>
        </w:rPr>
        <w:t>A total of 412 relevant studies were retrieve</w:t>
      </w:r>
      <w:r w:rsidRPr="009B3B6D">
        <w:rPr>
          <w:rStyle w:val="skip"/>
          <w:rFonts w:ascii="Book Antiqua" w:eastAsia="宋体" w:hAnsi="Book Antiqua" w:cs="Book Antiqua"/>
          <w:color w:val="000000"/>
        </w:rPr>
        <w:t>d</w:t>
      </w:r>
      <w:r w:rsidRPr="009B3B6D">
        <w:rPr>
          <w:rFonts w:ascii="Book Antiqua" w:eastAsia="宋体" w:hAnsi="Book Antiqua" w:cs="Book Antiqua"/>
          <w:color w:val="000000"/>
        </w:rPr>
        <w:t xml:space="preserve">, and 408 were excluded because of duplication or failure to meet the inclusion criteria. </w:t>
      </w:r>
      <w:r w:rsidRPr="009B3B6D">
        <w:rPr>
          <w:rStyle w:val="apple-converted-space"/>
          <w:rFonts w:ascii="Book Antiqua" w:eastAsia="宋体" w:hAnsi="Book Antiqua" w:cs="Book Antiqua"/>
          <w:color w:val="000000"/>
        </w:rPr>
        <w:t xml:space="preserve">Finally, four </w:t>
      </w:r>
      <w:r w:rsidRPr="009B3B6D">
        <w:rPr>
          <w:rFonts w:ascii="Book Antiqua" w:eastAsia="宋体" w:hAnsi="Book Antiqua" w:cs="Book Antiqua"/>
          <w:color w:val="000000"/>
        </w:rPr>
        <w:t xml:space="preserve">trials were included in our </w:t>
      </w:r>
      <w:proofErr w:type="gramStart"/>
      <w:r w:rsidRPr="009B3B6D">
        <w:rPr>
          <w:rFonts w:ascii="Book Antiqua" w:eastAsia="宋体" w:hAnsi="Book Antiqua" w:cs="Book Antiqua"/>
          <w:color w:val="000000"/>
        </w:rPr>
        <w:t>study</w:t>
      </w:r>
      <w:r w:rsidR="00531CBF">
        <w:rPr>
          <w:rFonts w:ascii="Book Antiqua" w:eastAsia="宋体" w:hAnsi="Book Antiqua" w:cs="Book Antiqua"/>
          <w:color w:val="000000"/>
          <w:vertAlign w:val="superscript"/>
        </w:rPr>
        <w:t>[</w:t>
      </w:r>
      <w:proofErr w:type="gramEnd"/>
      <w:r w:rsidR="00531CBF">
        <w:rPr>
          <w:rFonts w:ascii="Book Antiqua" w:eastAsia="宋体" w:hAnsi="Book Antiqua" w:cs="Book Antiqua"/>
          <w:color w:val="000000"/>
          <w:vertAlign w:val="superscript"/>
        </w:rPr>
        <w:t>6,</w:t>
      </w:r>
      <w:r w:rsidRPr="009B3B6D">
        <w:rPr>
          <w:rFonts w:ascii="Book Antiqua" w:eastAsia="宋体" w:hAnsi="Book Antiqua" w:cs="Book Antiqua"/>
          <w:color w:val="000000"/>
          <w:vertAlign w:val="superscript"/>
        </w:rPr>
        <w:t>10-12]</w:t>
      </w:r>
      <w:r w:rsidRPr="009B3B6D">
        <w:rPr>
          <w:rFonts w:ascii="Book Antiqua" w:eastAsia="宋体" w:hAnsi="Book Antiqua" w:cs="Book Antiqua"/>
          <w:color w:val="000000"/>
        </w:rPr>
        <w:t xml:space="preserve">. The studies included 354 cases with 213 in the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group and 141 in the control group. The literature screening process and results are showed in Figure 1. Two of the studies were conducted in North America and two in Japan. Three studies were multicenter and one was single center. The main characteristics of the included studies are presented in Table 1. </w:t>
      </w:r>
    </w:p>
    <w:p w14:paraId="3E931B96" w14:textId="0964FC87" w:rsidR="00A77B3E" w:rsidRPr="009B3B6D" w:rsidRDefault="004D6871" w:rsidP="00531CBF">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 xml:space="preserve">All four studies used improvement of neurological deficits to assess the efficiency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w:t>
      </w:r>
      <w:r w:rsidR="003E3A31">
        <w:rPr>
          <w:rFonts w:ascii="Book Antiqua" w:eastAsia="宋体" w:hAnsi="Book Antiqua" w:cs="Book Antiqua"/>
          <w:color w:val="000000"/>
        </w:rPr>
        <w:t xml:space="preserve">The </w:t>
      </w:r>
      <w:r w:rsidRPr="009B3B6D">
        <w:rPr>
          <w:rFonts w:ascii="Book Antiqua" w:eastAsia="宋体" w:hAnsi="Book Antiqua" w:cs="Book Antiqua"/>
          <w:color w:val="000000"/>
        </w:rPr>
        <w:t xml:space="preserve">National Institutes of Health Stroke Scale, Modified Rankin Scale, Barthel Index, and activity in daily living were used in three studies. The evaluation method was not described in the other </w:t>
      </w:r>
      <w:proofErr w:type="gramStart"/>
      <w:r w:rsidRPr="009B3B6D">
        <w:rPr>
          <w:rFonts w:ascii="Book Antiqua" w:eastAsia="宋体" w:hAnsi="Book Antiqua" w:cs="Book Antiqua"/>
          <w:color w:val="000000"/>
        </w:rPr>
        <w:t>study</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10]</w:t>
      </w:r>
      <w:r w:rsidRPr="009B3B6D">
        <w:rPr>
          <w:rFonts w:ascii="Book Antiqua" w:eastAsia="宋体" w:hAnsi="Book Antiqua" w:cs="Book Antiqua"/>
          <w:color w:val="000000"/>
        </w:rPr>
        <w:t xml:space="preserve">. Although there was no uniform standard, all the enrolled studies reported the effective rate of nerve function improvement, which was used to assess the efficacy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the treatment of AIS. Three </w:t>
      </w:r>
      <w:proofErr w:type="gramStart"/>
      <w:r w:rsidRPr="009B3B6D">
        <w:rPr>
          <w:rFonts w:ascii="Book Antiqua" w:eastAsia="宋体" w:hAnsi="Book Antiqua" w:cs="Book Antiqua"/>
          <w:color w:val="000000"/>
        </w:rPr>
        <w:t>studies</w:t>
      </w:r>
      <w:r w:rsidR="00531CBF">
        <w:rPr>
          <w:rFonts w:ascii="Book Antiqua" w:eastAsia="宋体" w:hAnsi="Book Antiqua" w:cs="Book Antiqua"/>
          <w:color w:val="000000"/>
          <w:vertAlign w:val="superscript"/>
        </w:rPr>
        <w:t>[</w:t>
      </w:r>
      <w:proofErr w:type="gramEnd"/>
      <w:r w:rsidR="00531CBF">
        <w:rPr>
          <w:rFonts w:ascii="Book Antiqua" w:eastAsia="宋体" w:hAnsi="Book Antiqua" w:cs="Book Antiqua"/>
          <w:color w:val="000000"/>
          <w:vertAlign w:val="superscript"/>
        </w:rPr>
        <w:t>6,11,</w:t>
      </w:r>
      <w:r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ICH or major bleeding as an adverse reaction, which was not found in the fourth study</w:t>
      </w:r>
      <w:r w:rsidRPr="009B3B6D">
        <w:rPr>
          <w:rFonts w:ascii="Book Antiqua" w:eastAsia="宋体" w:hAnsi="Book Antiqua" w:cs="Book Antiqua"/>
          <w:color w:val="000000"/>
          <w:vertAlign w:val="superscript"/>
        </w:rPr>
        <w:t>[10]</w:t>
      </w:r>
      <w:r w:rsidRPr="009B3B6D">
        <w:rPr>
          <w:rFonts w:ascii="Book Antiqua" w:eastAsia="宋体" w:hAnsi="Book Antiqua" w:cs="Book Antiqua"/>
          <w:color w:val="000000"/>
        </w:rPr>
        <w:t xml:space="preserve">. </w:t>
      </w:r>
    </w:p>
    <w:p w14:paraId="6E3A689A" w14:textId="77777777" w:rsidR="00531CBF" w:rsidRDefault="00531CBF" w:rsidP="009B3B6D">
      <w:pPr>
        <w:spacing w:line="360" w:lineRule="auto"/>
        <w:jc w:val="both"/>
        <w:rPr>
          <w:rFonts w:ascii="Book Antiqua" w:eastAsia="宋体" w:hAnsi="Book Antiqua" w:cs="Book Antiqua"/>
          <w:b/>
          <w:bCs/>
          <w:i/>
          <w:iCs/>
          <w:color w:val="000000"/>
          <w:lang w:eastAsia="zh-CN"/>
        </w:rPr>
      </w:pPr>
    </w:p>
    <w:p w14:paraId="2C9619A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Main analysis</w:t>
      </w:r>
    </w:p>
    <w:p w14:paraId="1563763D" w14:textId="7FB74DDC"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We performed a meta-analysis of the four studies mentioned above. The efficacy </w:t>
      </w:r>
      <w:r w:rsidR="00531CBF">
        <w:rPr>
          <w:rFonts w:ascii="Book Antiqua" w:eastAsia="宋体" w:hAnsi="Book Antiqua" w:cs="Book Antiqua"/>
          <w:color w:val="000000"/>
        </w:rPr>
        <w:t xml:space="preserve">of </w:t>
      </w:r>
      <w:proofErr w:type="spellStart"/>
      <w:r w:rsidR="00531CBF">
        <w:rPr>
          <w:rFonts w:ascii="Book Antiqua" w:eastAsia="宋体" w:hAnsi="Book Antiqua" w:cs="Book Antiqua"/>
          <w:color w:val="000000"/>
        </w:rPr>
        <w:t>argatroban</w:t>
      </w:r>
      <w:proofErr w:type="spellEnd"/>
      <w:r w:rsidR="00531CBF">
        <w:rPr>
          <w:rFonts w:ascii="Book Antiqua" w:eastAsia="宋体" w:hAnsi="Book Antiqua" w:cs="Book Antiqua"/>
          <w:color w:val="000000"/>
        </w:rPr>
        <w:t xml:space="preserve"> was controversial</w:t>
      </w:r>
      <w:r w:rsidRPr="009B3B6D">
        <w:rPr>
          <w:rFonts w:ascii="Book Antiqua" w:eastAsia="宋体" w:hAnsi="Book Antiqua" w:cs="Book Antiqua"/>
          <w:color w:val="000000"/>
        </w:rPr>
        <w:t xml:space="preserve">. Two studies reported superior improvements in the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group than in the control </w:t>
      </w:r>
      <w:proofErr w:type="gramStart"/>
      <w:r w:rsidRPr="009B3B6D">
        <w:rPr>
          <w:rFonts w:ascii="Book Antiqua" w:eastAsia="宋体" w:hAnsi="Book Antiqua" w:cs="Book Antiqua"/>
          <w:color w:val="000000"/>
        </w:rPr>
        <w:t>group</w:t>
      </w:r>
      <w:r w:rsidR="00531CBF">
        <w:rPr>
          <w:rFonts w:ascii="Book Antiqua" w:eastAsia="宋体" w:hAnsi="Book Antiqua" w:cs="Book Antiqua"/>
          <w:color w:val="000000"/>
          <w:vertAlign w:val="superscript"/>
        </w:rPr>
        <w:t>[</w:t>
      </w:r>
      <w:proofErr w:type="gramEnd"/>
      <w:r w:rsidR="00531CBF">
        <w:rPr>
          <w:rFonts w:ascii="Book Antiqua" w:eastAsia="宋体" w:hAnsi="Book Antiqua" w:cs="Book Antiqua"/>
          <w:color w:val="000000"/>
          <w:vertAlign w:val="superscript"/>
        </w:rPr>
        <w:t>6,</w:t>
      </w:r>
      <w:r w:rsidRPr="009B3B6D">
        <w:rPr>
          <w:rFonts w:ascii="Book Antiqua" w:eastAsia="宋体" w:hAnsi="Book Antiqua" w:cs="Book Antiqua"/>
          <w:color w:val="000000"/>
          <w:vertAlign w:val="superscript"/>
        </w:rPr>
        <w:t>11]</w:t>
      </w:r>
      <w:r w:rsidRPr="009B3B6D">
        <w:rPr>
          <w:rFonts w:ascii="Book Antiqua" w:eastAsia="宋体" w:hAnsi="Book Antiqua" w:cs="Book Antiqua"/>
          <w:color w:val="000000"/>
        </w:rPr>
        <w:t xml:space="preserve">. However, the other two studies did not find definitive effectiveness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the treatment of AIS compared with the control </w:t>
      </w:r>
      <w:proofErr w:type="gramStart"/>
      <w:r w:rsidRPr="009B3B6D">
        <w:rPr>
          <w:rFonts w:ascii="Book Antiqua" w:eastAsia="宋体" w:hAnsi="Book Antiqua" w:cs="Book Antiqua"/>
          <w:color w:val="000000"/>
        </w:rPr>
        <w:t>groups</w:t>
      </w:r>
      <w:r w:rsidR="00531CBF">
        <w:rPr>
          <w:rFonts w:ascii="Book Antiqua" w:eastAsia="宋体" w:hAnsi="Book Antiqua" w:cs="Book Antiqua"/>
          <w:color w:val="000000"/>
          <w:vertAlign w:val="superscript"/>
        </w:rPr>
        <w:t>[</w:t>
      </w:r>
      <w:proofErr w:type="gramEnd"/>
      <w:r w:rsidR="00531CBF">
        <w:rPr>
          <w:rFonts w:ascii="Book Antiqua" w:eastAsia="宋体" w:hAnsi="Book Antiqua" w:cs="Book Antiqua"/>
          <w:color w:val="000000"/>
          <w:vertAlign w:val="superscript"/>
        </w:rPr>
        <w:t>10,</w:t>
      </w:r>
      <w:r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The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value of heterogeneity among the studies was significant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&lt; 0.05,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74%), so the random-effects model was used for the analysis. The</w:t>
      </w:r>
      <w:r w:rsidR="00531CBF">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result showed</w:t>
      </w:r>
      <w:r w:rsidR="00815D88">
        <w:rPr>
          <w:rFonts w:ascii="Book Antiqua" w:eastAsia="宋体" w:hAnsi="Book Antiqua" w:cs="Book Antiqua"/>
          <w:color w:val="000000"/>
        </w:rPr>
        <w:t xml:space="preserve"> </w:t>
      </w:r>
      <w:r w:rsidR="003E3A31">
        <w:rPr>
          <w:rFonts w:ascii="Book Antiqua" w:eastAsia="宋体" w:hAnsi="Book Antiqua" w:cs="Book Antiqua"/>
          <w:color w:val="000000"/>
        </w:rPr>
        <w:t xml:space="preserve">that </w:t>
      </w:r>
      <w:r w:rsidR="00815D88">
        <w:rPr>
          <w:rFonts w:ascii="Book Antiqua" w:eastAsia="宋体" w:hAnsi="Book Antiqua" w:cs="Book Antiqua"/>
          <w:color w:val="000000"/>
        </w:rPr>
        <w:t>the overall effect was not sig</w:t>
      </w:r>
      <w:r w:rsidRPr="009B3B6D">
        <w:rPr>
          <w:rFonts w:ascii="Book Antiqua" w:eastAsia="宋体" w:hAnsi="Book Antiqua" w:cs="Book Antiqua"/>
          <w:color w:val="000000"/>
        </w:rPr>
        <w:t xml:space="preserve">nificant </w:t>
      </w:r>
      <w:r w:rsidR="00531CBF">
        <w:rPr>
          <w:rFonts w:ascii="Book Antiqua" w:eastAsia="宋体" w:hAnsi="Book Antiqua" w:cs="Book Antiqua"/>
          <w:color w:val="000000"/>
        </w:rPr>
        <w:t>(RR</w:t>
      </w:r>
      <w:r w:rsidRPr="009B3B6D">
        <w:rPr>
          <w:rFonts w:ascii="Book Antiqua" w:eastAsia="宋体" w:hAnsi="Book Antiqua" w:cs="Book Antiqua"/>
          <w:color w:val="000000"/>
        </w:rPr>
        <w:t xml:space="preserve"> = 1.24; 95%CI</w:t>
      </w:r>
      <w:r w:rsidR="00531CBF">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0.74–2.10;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0.42) </w:t>
      </w:r>
      <w:r w:rsidRPr="009B3B6D">
        <w:rPr>
          <w:rFonts w:ascii="Book Antiqua" w:eastAsia="宋体" w:hAnsi="Book Antiqua" w:cs="Book Antiqua"/>
          <w:color w:val="000000"/>
        </w:rPr>
        <w:lastRenderedPageBreak/>
        <w:t xml:space="preserve">(Figure 2). Since there was considerable heterogeneity among the four studies, the result was not reliable. The nonconformity of enrollment criteria and result evaluation might have been the cause of the heterogeneity. We found that the inclusion and assessment criteria of two </w:t>
      </w:r>
      <w:proofErr w:type="gramStart"/>
      <w:r w:rsidRPr="009B3B6D">
        <w:rPr>
          <w:rFonts w:ascii="Book Antiqua" w:eastAsia="宋体" w:hAnsi="Book Antiqua" w:cs="Book Antiqua"/>
          <w:color w:val="000000"/>
        </w:rPr>
        <w:t>studies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6,12]</w:t>
      </w:r>
      <w:r w:rsidRPr="009B3B6D">
        <w:rPr>
          <w:rFonts w:ascii="Book Antiqua" w:eastAsia="宋体" w:hAnsi="Book Antiqua" w:cs="Book Antiqua"/>
          <w:color w:val="000000"/>
        </w:rPr>
        <w:t xml:space="preserve"> performed in recent y</w:t>
      </w:r>
      <w:r w:rsidR="00497B68">
        <w:rPr>
          <w:rFonts w:ascii="Book Antiqua" w:eastAsia="宋体" w:hAnsi="Book Antiqua" w:cs="Book Antiqua"/>
          <w:color w:val="000000"/>
        </w:rPr>
        <w:t>ears were in good</w:t>
      </w:r>
      <w:r w:rsidR="00497B68">
        <w:rPr>
          <w:rFonts w:ascii="Book Antiqua" w:eastAsia="宋体" w:hAnsi="Book Antiqua" w:cs="Book Antiqua" w:hint="eastAsia"/>
          <w:color w:val="000000"/>
          <w:lang w:eastAsia="zh-CN"/>
        </w:rPr>
        <w:t xml:space="preserve"> </w:t>
      </w:r>
      <w:r w:rsidR="00497B68">
        <w:rPr>
          <w:rFonts w:ascii="Book Antiqua" w:eastAsia="宋体" w:hAnsi="Book Antiqua" w:cs="Book Antiqua"/>
          <w:color w:val="000000"/>
        </w:rPr>
        <w:t xml:space="preserve">coincidence. </w:t>
      </w:r>
      <w:r w:rsidRPr="009B3B6D">
        <w:rPr>
          <w:rFonts w:ascii="Book Antiqua" w:eastAsia="宋体" w:hAnsi="Book Antiqua" w:cs="Book Antiqua"/>
          <w:color w:val="000000"/>
        </w:rPr>
        <w:t>Therefore, we only analyzed the results of these two studies. The results showed that the heterogeneity was insignificant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0.21,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36%). And the fixed-effects model was used for the a</w:t>
      </w:r>
      <w:r w:rsidR="00497B68">
        <w:rPr>
          <w:rFonts w:ascii="Book Antiqua" w:eastAsia="宋体" w:hAnsi="Book Antiqua" w:cs="Book Antiqua"/>
          <w:color w:val="000000"/>
        </w:rPr>
        <w:t>nalysis. The overall effect was also not sig</w:t>
      </w:r>
      <w:r w:rsidRPr="009B3B6D">
        <w:rPr>
          <w:rFonts w:ascii="Book Antiqua" w:eastAsia="宋体" w:hAnsi="Book Antiqua" w:cs="Book Antiqua"/>
          <w:color w:val="000000"/>
        </w:rPr>
        <w:t>nificant (RR = 1.0; 95%CI</w:t>
      </w:r>
      <w:r w:rsidR="00497B68">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0.72–1.39;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0.99) (Figure 3).The existing research results do not support the efficacy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treating AIS. </w:t>
      </w:r>
    </w:p>
    <w:p w14:paraId="7250EA1A" w14:textId="6942037C" w:rsidR="00A77B3E" w:rsidRPr="009B3B6D" w:rsidRDefault="004D6871" w:rsidP="00497B68">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 xml:space="preserve">In the three studies that assessed adverse reactions, none of them found 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increased the risk of bleeding. Detailed data were not provided by Kobayashi</w:t>
      </w:r>
      <w:r w:rsidR="00497B68">
        <w:rPr>
          <w:rFonts w:ascii="Book Antiqua" w:eastAsia="宋体" w:hAnsi="Book Antiqua" w:cs="Book Antiqua" w:hint="eastAsia"/>
          <w:color w:val="000000"/>
          <w:lang w:eastAsia="zh-CN"/>
        </w:rPr>
        <w:t xml:space="preserve"> </w:t>
      </w:r>
      <w:r w:rsidR="00497B68" w:rsidRPr="00497B68">
        <w:rPr>
          <w:rFonts w:ascii="Book Antiqua" w:eastAsia="宋体" w:hAnsi="Book Antiqua" w:cs="Book Antiqua" w:hint="eastAsia"/>
          <w:i/>
          <w:color w:val="000000"/>
          <w:lang w:eastAsia="zh-CN"/>
        </w:rPr>
        <w:t xml:space="preserve">et </w:t>
      </w:r>
      <w:proofErr w:type="gramStart"/>
      <w:r w:rsidR="00497B68" w:rsidRPr="00497B68">
        <w:rPr>
          <w:rFonts w:ascii="Book Antiqua" w:eastAsia="宋体" w:hAnsi="Book Antiqua" w:cs="Book Antiqua" w:hint="eastAsia"/>
          <w:i/>
          <w:color w:val="000000"/>
          <w:lang w:eastAsia="zh-CN"/>
        </w:rPr>
        <w:t>al</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11]</w:t>
      </w:r>
      <w:r w:rsidRPr="009B3B6D">
        <w:rPr>
          <w:rFonts w:ascii="Book Antiqua" w:eastAsia="宋体" w:hAnsi="Book Antiqua" w:cs="Book Antiqua"/>
          <w:color w:val="000000"/>
        </w:rPr>
        <w:t xml:space="preserve">, so only the studies of </w:t>
      </w:r>
      <w:r w:rsidR="00E563C2" w:rsidRPr="009B3B6D">
        <w:rPr>
          <w:rFonts w:ascii="Book Antiqua" w:eastAsia="宋体" w:hAnsi="Book Antiqua" w:cs="Book Antiqua"/>
          <w:color w:val="000000"/>
        </w:rPr>
        <w:t>Barreto</w:t>
      </w:r>
      <w:r w:rsidR="00E563C2" w:rsidRPr="00164CB6">
        <w:rPr>
          <w:rFonts w:ascii="Book Antiqua" w:eastAsia="宋体" w:hAnsi="Book Antiqua" w:cs="Book Antiqua" w:hint="eastAsia"/>
          <w:i/>
          <w:color w:val="000000"/>
          <w:lang w:eastAsia="zh-CN"/>
        </w:rPr>
        <w:t xml:space="preserve"> et al</w:t>
      </w:r>
      <w:r w:rsidR="00E563C2" w:rsidRPr="009B3B6D">
        <w:rPr>
          <w:rFonts w:ascii="Book Antiqua" w:eastAsia="宋体" w:hAnsi="Book Antiqua" w:cs="Book Antiqua"/>
          <w:color w:val="000000"/>
          <w:vertAlign w:val="superscript"/>
        </w:rPr>
        <w:t>[6]</w:t>
      </w:r>
      <w:r w:rsidR="00E563C2" w:rsidRPr="009B3B6D">
        <w:rPr>
          <w:rFonts w:ascii="Book Antiqua" w:eastAsia="宋体" w:hAnsi="Book Antiqua" w:cs="Book Antiqua"/>
          <w:color w:val="000000"/>
        </w:rPr>
        <w:t xml:space="preserve"> and LaMonte</w:t>
      </w:r>
      <w:r w:rsidR="00E563C2">
        <w:rPr>
          <w:rFonts w:ascii="Book Antiqua" w:eastAsia="宋体" w:hAnsi="Book Antiqua" w:cs="Book Antiqua" w:hint="eastAsia"/>
          <w:color w:val="000000"/>
          <w:lang w:eastAsia="zh-CN"/>
        </w:rPr>
        <w:t xml:space="preserve"> </w:t>
      </w:r>
      <w:r w:rsidR="00E563C2" w:rsidRPr="00164CB6">
        <w:rPr>
          <w:rFonts w:ascii="Book Antiqua" w:eastAsia="宋体" w:hAnsi="Book Antiqua" w:cs="Book Antiqua" w:hint="eastAsia"/>
          <w:i/>
          <w:color w:val="000000"/>
          <w:lang w:eastAsia="zh-CN"/>
        </w:rPr>
        <w:t>et al</w:t>
      </w:r>
      <w:r w:rsidR="00E563C2"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were included in our analysis. The heterogeneity of the two studies was insignificant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0.54,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0%) and the fixed-effects model was used. The overall analys</w:t>
      </w:r>
      <w:r w:rsidR="002B07C3">
        <w:rPr>
          <w:rFonts w:ascii="Book Antiqua" w:eastAsia="宋体" w:hAnsi="Book Antiqua" w:cs="Book Antiqua"/>
          <w:color w:val="000000"/>
        </w:rPr>
        <w:t>is showed that there was no sig</w:t>
      </w:r>
      <w:r w:rsidRPr="009B3B6D">
        <w:rPr>
          <w:rFonts w:ascii="Book Antiqua" w:eastAsia="宋体" w:hAnsi="Book Antiqua" w:cs="Book Antiqua"/>
          <w:color w:val="000000"/>
        </w:rPr>
        <w:t xml:space="preserve">nificant difference between the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control groups (RR = 1.34; 95%CI</w:t>
      </w:r>
      <w:r w:rsidR="00C175C3">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0.66–2.74;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0.42) (Figure 4). The results indicated 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does not increase the risk of bleeding in AIS. </w:t>
      </w:r>
      <w:r w:rsidR="003E3A31">
        <w:rPr>
          <w:rFonts w:ascii="Book Antiqua" w:eastAsia="宋体" w:hAnsi="Book Antiqua" w:cs="Book Antiqua"/>
          <w:color w:val="000000"/>
        </w:rPr>
        <w:t xml:space="preserve">In all the </w:t>
      </w:r>
      <w:r w:rsidR="003E3A31">
        <w:rPr>
          <w:rFonts w:ascii="Book Antiqua" w:eastAsia="宋体" w:hAnsi="Book Antiqua" w:cs="Book Antiqua"/>
          <w:color w:val="000000"/>
          <w:lang w:eastAsia="zh-CN"/>
        </w:rPr>
        <w:t>f</w:t>
      </w:r>
      <w:r w:rsidR="003E3A31" w:rsidRPr="009B3B6D">
        <w:rPr>
          <w:rFonts w:ascii="Book Antiqua" w:eastAsia="宋体" w:hAnsi="Book Antiqua" w:cs="Book Antiqua"/>
          <w:color w:val="000000"/>
        </w:rPr>
        <w:t xml:space="preserve">our </w:t>
      </w:r>
      <w:r w:rsidRPr="009B3B6D">
        <w:rPr>
          <w:rFonts w:ascii="Book Antiqua" w:eastAsia="宋体" w:hAnsi="Book Antiqua" w:cs="Book Antiqua"/>
          <w:color w:val="000000"/>
        </w:rPr>
        <w:t xml:space="preserve">studies, there was no gender difference between the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control groups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&gt; 0.05). The safety and efficacy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were not assessed according to gender. Therefore, the impact of gender on the safety and efficacy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cannot be evaluated. We analyzed the impact of patient age. In the studies of </w:t>
      </w:r>
      <w:r w:rsidR="00E563C2" w:rsidRPr="009B3B6D">
        <w:rPr>
          <w:rFonts w:ascii="Book Antiqua" w:eastAsia="宋体" w:hAnsi="Book Antiqua" w:cs="Book Antiqua"/>
          <w:color w:val="000000"/>
        </w:rPr>
        <w:t>Barreto</w:t>
      </w:r>
      <w:r w:rsidR="00E563C2" w:rsidRPr="00164CB6">
        <w:rPr>
          <w:rFonts w:ascii="Book Antiqua" w:eastAsia="宋体" w:hAnsi="Book Antiqua" w:cs="Book Antiqua" w:hint="eastAsia"/>
          <w:i/>
          <w:color w:val="000000"/>
          <w:lang w:eastAsia="zh-CN"/>
        </w:rPr>
        <w:t xml:space="preserve"> et </w:t>
      </w:r>
      <w:proofErr w:type="gramStart"/>
      <w:r w:rsidR="00E563C2" w:rsidRPr="00164CB6">
        <w:rPr>
          <w:rFonts w:ascii="Book Antiqua" w:eastAsia="宋体" w:hAnsi="Book Antiqua" w:cs="Book Antiqua" w:hint="eastAsia"/>
          <w:i/>
          <w:color w:val="000000"/>
          <w:lang w:eastAsia="zh-CN"/>
        </w:rPr>
        <w:t>al</w:t>
      </w:r>
      <w:r w:rsidR="00E563C2" w:rsidRPr="009B3B6D">
        <w:rPr>
          <w:rFonts w:ascii="Book Antiqua" w:eastAsia="宋体" w:hAnsi="Book Antiqua" w:cs="Book Antiqua"/>
          <w:color w:val="000000"/>
          <w:vertAlign w:val="superscript"/>
        </w:rPr>
        <w:t>[</w:t>
      </w:r>
      <w:proofErr w:type="gramEnd"/>
      <w:r w:rsidR="00E563C2" w:rsidRPr="009B3B6D">
        <w:rPr>
          <w:rFonts w:ascii="Book Antiqua" w:eastAsia="宋体" w:hAnsi="Book Antiqua" w:cs="Book Antiqua"/>
          <w:color w:val="000000"/>
          <w:vertAlign w:val="superscript"/>
        </w:rPr>
        <w:t>6]</w:t>
      </w:r>
      <w:r w:rsidRPr="00E563C2">
        <w:rPr>
          <w:rFonts w:ascii="Book Antiqua" w:eastAsia="宋体" w:hAnsi="Book Antiqua" w:cs="Book Antiqua"/>
          <w:color w:val="000000"/>
        </w:rPr>
        <w:t>,</w:t>
      </w:r>
      <w:r w:rsidRPr="009B3B6D">
        <w:rPr>
          <w:rFonts w:ascii="Book Antiqua" w:eastAsia="宋体" w:hAnsi="Book Antiqua" w:cs="Book Antiqua"/>
          <w:color w:val="000000"/>
        </w:rPr>
        <w:t xml:space="preserve"> Kari</w:t>
      </w:r>
      <w:r w:rsidR="00C175C3" w:rsidRPr="00C175C3">
        <w:rPr>
          <w:rFonts w:ascii="Book Antiqua" w:eastAsia="宋体" w:hAnsi="Book Antiqua" w:cs="Book Antiqua" w:hint="eastAsia"/>
          <w:i/>
          <w:color w:val="000000"/>
          <w:lang w:eastAsia="zh-CN"/>
        </w:rPr>
        <w:t xml:space="preserve"> </w:t>
      </w:r>
      <w:r w:rsidR="00C175C3" w:rsidRPr="00497B68">
        <w:rPr>
          <w:rFonts w:ascii="Book Antiqua" w:eastAsia="宋体" w:hAnsi="Book Antiqua" w:cs="Book Antiqua" w:hint="eastAsia"/>
          <w:i/>
          <w:color w:val="000000"/>
          <w:lang w:eastAsia="zh-CN"/>
        </w:rPr>
        <w:t>et al</w:t>
      </w:r>
      <w:r w:rsidR="00C175C3" w:rsidRPr="009B3B6D">
        <w:rPr>
          <w:rFonts w:ascii="Book Antiqua" w:eastAsia="宋体" w:hAnsi="Book Antiqua" w:cs="Book Antiqua"/>
          <w:color w:val="000000"/>
          <w:vertAlign w:val="superscript"/>
        </w:rPr>
        <w:t>[</w:t>
      </w:r>
      <w:r w:rsidRPr="009B3B6D">
        <w:rPr>
          <w:rFonts w:ascii="Book Antiqua" w:eastAsia="宋体" w:hAnsi="Book Antiqua" w:cs="Book Antiqua"/>
          <w:color w:val="000000"/>
          <w:vertAlign w:val="superscript"/>
        </w:rPr>
        <w:t>10</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 </w:t>
      </w:r>
      <w:r w:rsidRPr="009B3B6D">
        <w:rPr>
          <w:rFonts w:ascii="Book Antiqua" w:eastAsia="宋体" w:hAnsi="Book Antiqua" w:cs="Book Antiqua"/>
          <w:color w:val="000000"/>
        </w:rPr>
        <w:t>and Kobayashi</w:t>
      </w:r>
      <w:r w:rsidR="00497B68">
        <w:rPr>
          <w:rFonts w:ascii="Book Antiqua" w:eastAsia="宋体" w:hAnsi="Book Antiqua" w:cs="Book Antiqua" w:hint="eastAsia"/>
          <w:color w:val="000000"/>
          <w:lang w:eastAsia="zh-CN"/>
        </w:rPr>
        <w:t xml:space="preserve"> </w:t>
      </w:r>
      <w:r w:rsidR="00497B68" w:rsidRPr="00497B68">
        <w:rPr>
          <w:rFonts w:ascii="Book Antiqua" w:eastAsia="宋体" w:hAnsi="Book Antiqua" w:cs="Book Antiqua" w:hint="eastAsia"/>
          <w:i/>
          <w:color w:val="000000"/>
          <w:lang w:eastAsia="zh-CN"/>
        </w:rPr>
        <w:t>et al</w:t>
      </w:r>
      <w:r w:rsidRPr="009B3B6D">
        <w:rPr>
          <w:rFonts w:ascii="Book Antiqua" w:eastAsia="宋体" w:hAnsi="Book Antiqua" w:cs="Book Antiqua"/>
          <w:color w:val="000000"/>
          <w:vertAlign w:val="superscript"/>
        </w:rPr>
        <w:t>[11</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 </w:t>
      </w:r>
      <w:r w:rsidRPr="009B3B6D">
        <w:rPr>
          <w:rFonts w:ascii="Book Antiqua" w:eastAsia="宋体" w:hAnsi="Book Antiqua" w:cs="Book Antiqua"/>
          <w:color w:val="000000"/>
        </w:rPr>
        <w:t>the mean age of different group</w:t>
      </w:r>
      <w:r w:rsidR="003E3A31">
        <w:rPr>
          <w:rFonts w:ascii="Book Antiqua" w:eastAsia="宋体" w:hAnsi="Book Antiqua" w:cs="Book Antiqua"/>
          <w:color w:val="000000"/>
        </w:rPr>
        <w:t>s</w:t>
      </w:r>
      <w:r w:rsidRPr="009B3B6D">
        <w:rPr>
          <w:rFonts w:ascii="Book Antiqua" w:eastAsia="宋体" w:hAnsi="Book Antiqua" w:cs="Book Antiqua"/>
          <w:color w:val="000000"/>
        </w:rPr>
        <w:t xml:space="preserve"> was described but</w:t>
      </w:r>
      <w:r w:rsidRPr="009B3B6D">
        <w:rPr>
          <w:rFonts w:ascii="Book Antiqua" w:eastAsia="宋体" w:hAnsi="Book Antiqua" w:cs="Book Antiqua"/>
          <w:color w:val="000000"/>
          <w:shd w:val="clear" w:color="auto" w:fill="FFFFFF"/>
        </w:rPr>
        <w:t xml:space="preserve"> comparisons were not made.</w:t>
      </w:r>
      <w:r w:rsidRPr="009B3B6D">
        <w:rPr>
          <w:rFonts w:ascii="Book Antiqua" w:eastAsia="宋体" w:hAnsi="Book Antiqua" w:cs="Book Antiqua"/>
          <w:color w:val="000000"/>
        </w:rPr>
        <w:t xml:space="preserve"> In </w:t>
      </w:r>
      <w:r w:rsidR="00E563C2" w:rsidRPr="009B3B6D">
        <w:rPr>
          <w:rFonts w:ascii="Book Antiqua" w:eastAsia="宋体" w:hAnsi="Book Antiqua" w:cs="Book Antiqua"/>
          <w:color w:val="000000"/>
        </w:rPr>
        <w:t>LaMonte</w:t>
      </w:r>
      <w:r w:rsidR="00E563C2">
        <w:rPr>
          <w:rFonts w:ascii="Book Antiqua" w:eastAsia="宋体" w:hAnsi="Book Antiqua" w:cs="Book Antiqua" w:hint="eastAsia"/>
          <w:color w:val="000000"/>
          <w:lang w:eastAsia="zh-CN"/>
        </w:rPr>
        <w:t xml:space="preserve"> </w:t>
      </w:r>
      <w:r w:rsidR="00E563C2" w:rsidRPr="00164CB6">
        <w:rPr>
          <w:rFonts w:ascii="Book Antiqua" w:eastAsia="宋体" w:hAnsi="Book Antiqua" w:cs="Book Antiqua" w:hint="eastAsia"/>
          <w:i/>
          <w:color w:val="000000"/>
          <w:lang w:eastAsia="zh-CN"/>
        </w:rPr>
        <w:t xml:space="preserve">et </w:t>
      </w:r>
      <w:proofErr w:type="gramStart"/>
      <w:r w:rsidR="00E563C2" w:rsidRPr="00164CB6">
        <w:rPr>
          <w:rFonts w:ascii="Book Antiqua" w:eastAsia="宋体" w:hAnsi="Book Antiqua" w:cs="Book Antiqua" w:hint="eastAsia"/>
          <w:i/>
          <w:color w:val="000000"/>
          <w:lang w:eastAsia="zh-CN"/>
        </w:rPr>
        <w:t>al</w:t>
      </w:r>
      <w:r w:rsidR="00E563C2" w:rsidRPr="009B3B6D">
        <w:rPr>
          <w:rFonts w:ascii="Book Antiqua" w:eastAsia="宋体" w:hAnsi="Book Antiqua" w:cs="Book Antiqua"/>
          <w:color w:val="000000"/>
          <w:vertAlign w:val="superscript"/>
        </w:rPr>
        <w:t>[</w:t>
      </w:r>
      <w:proofErr w:type="gramEnd"/>
      <w:r w:rsidR="00E563C2" w:rsidRPr="009B3B6D">
        <w:rPr>
          <w:rFonts w:ascii="Book Antiqua" w:eastAsia="宋体" w:hAnsi="Book Antiqua" w:cs="Book Antiqua"/>
          <w:color w:val="000000"/>
          <w:vertAlign w:val="superscript"/>
        </w:rPr>
        <w:t>12</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’s </w:t>
      </w:r>
      <w:r w:rsidRPr="009B3B6D">
        <w:rPr>
          <w:rFonts w:ascii="Book Antiqua" w:eastAsia="宋体" w:hAnsi="Book Antiqua" w:cs="Book Antiqua"/>
          <w:color w:val="000000"/>
        </w:rPr>
        <w:t>study</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there was an age difference between the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control groups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0.038), but the results were not grouped by age. Therefore, the variable of age cannot be analyzed. In </w:t>
      </w:r>
      <w:r w:rsidR="00E563C2" w:rsidRPr="009B3B6D">
        <w:rPr>
          <w:rFonts w:ascii="Book Antiqua" w:eastAsia="宋体" w:hAnsi="Book Antiqua" w:cs="Book Antiqua"/>
          <w:color w:val="000000"/>
        </w:rPr>
        <w:t>Barreto</w:t>
      </w:r>
      <w:r w:rsidR="00E563C2" w:rsidRPr="00164CB6">
        <w:rPr>
          <w:rFonts w:ascii="Book Antiqua" w:eastAsia="宋体" w:hAnsi="Book Antiqua" w:cs="Book Antiqua" w:hint="eastAsia"/>
          <w:i/>
          <w:color w:val="000000"/>
          <w:lang w:eastAsia="zh-CN"/>
        </w:rPr>
        <w:t xml:space="preserve"> et </w:t>
      </w:r>
      <w:proofErr w:type="gramStart"/>
      <w:r w:rsidR="00E563C2" w:rsidRPr="00164CB6">
        <w:rPr>
          <w:rFonts w:ascii="Book Antiqua" w:eastAsia="宋体" w:hAnsi="Book Antiqua" w:cs="Book Antiqua" w:hint="eastAsia"/>
          <w:i/>
          <w:color w:val="000000"/>
          <w:lang w:eastAsia="zh-CN"/>
        </w:rPr>
        <w:t>al</w:t>
      </w:r>
      <w:r w:rsidR="00E563C2" w:rsidRPr="009B3B6D">
        <w:rPr>
          <w:rFonts w:ascii="Book Antiqua" w:eastAsia="宋体" w:hAnsi="Book Antiqua" w:cs="Book Antiqua"/>
          <w:color w:val="000000"/>
          <w:vertAlign w:val="superscript"/>
        </w:rPr>
        <w:t>[</w:t>
      </w:r>
      <w:proofErr w:type="gramEnd"/>
      <w:r w:rsidR="00E563C2" w:rsidRPr="009B3B6D">
        <w:rPr>
          <w:rFonts w:ascii="Book Antiqua" w:eastAsia="宋体" w:hAnsi="Book Antiqua" w:cs="Book Antiqua"/>
          <w:color w:val="000000"/>
          <w:vertAlign w:val="superscript"/>
        </w:rPr>
        <w:t>6]</w:t>
      </w:r>
      <w:r w:rsidR="003E3A31">
        <w:rPr>
          <w:rFonts w:ascii="Book Antiqua" w:eastAsia="宋体" w:hAnsi="Book Antiqua" w:cs="Book Antiqua"/>
          <w:color w:val="000000"/>
        </w:rPr>
        <w:t>’s</w:t>
      </w:r>
      <w:r w:rsidRPr="009B3B6D">
        <w:rPr>
          <w:rFonts w:ascii="Book Antiqua" w:eastAsia="宋体" w:hAnsi="Book Antiqua" w:cs="Book Antiqua"/>
          <w:color w:val="000000"/>
        </w:rPr>
        <w:t xml:space="preserve"> study</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medical history was described, and patients may have had prior stroke, hypertension, coronary artery disease, diabetes mellitus, heart failure, or atrial fibrillation. However, the impact of comorbidity on</w:t>
      </w:r>
      <w:r w:rsidR="003E3A31">
        <w:rPr>
          <w:rFonts w:ascii="Book Antiqua" w:eastAsia="宋体" w:hAnsi="Book Antiqua" w:cs="Book Antiqua"/>
          <w:color w:val="000000"/>
        </w:rPr>
        <w:t xml:space="preserve"> the</w:t>
      </w:r>
      <w:r w:rsidRPr="009B3B6D">
        <w:rPr>
          <w:rFonts w:ascii="Book Antiqua" w:eastAsia="宋体" w:hAnsi="Book Antiqua" w:cs="Book Antiqua"/>
          <w:color w:val="000000"/>
        </w:rPr>
        <w:t xml:space="preserve"> efficacy and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was not analyzed. None of the studies mentioned whether the </w:t>
      </w:r>
      <w:r w:rsidRPr="009B3B6D">
        <w:rPr>
          <w:rFonts w:ascii="Book Antiqua" w:eastAsia="宋体" w:hAnsi="Book Antiqua" w:cs="Book Antiqua"/>
          <w:color w:val="000000"/>
        </w:rPr>
        <w:lastRenderedPageBreak/>
        <w:t xml:space="preserve">patients had renal or liver disease. Therefore, the metabolism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cannot be evaluated.</w:t>
      </w:r>
    </w:p>
    <w:p w14:paraId="2531D37E" w14:textId="77777777" w:rsidR="00A77B3E" w:rsidRPr="009B3B6D" w:rsidRDefault="00A77B3E" w:rsidP="009B3B6D">
      <w:pPr>
        <w:spacing w:line="360" w:lineRule="auto"/>
        <w:jc w:val="both"/>
        <w:rPr>
          <w:rFonts w:ascii="Book Antiqua" w:eastAsia="宋体" w:hAnsi="Book Antiqua"/>
        </w:rPr>
      </w:pPr>
    </w:p>
    <w:p w14:paraId="038B5FE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DISCUSSION</w:t>
      </w:r>
    </w:p>
    <w:p w14:paraId="14EB775E" w14:textId="248C925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Although the results of this meta-analysis suggested 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did not increase the risk of ICH in the acute phase of cerebral infarction, it failed to show </w:t>
      </w:r>
      <w:r w:rsidR="003E3A31">
        <w:rPr>
          <w:rFonts w:ascii="Book Antiqua" w:eastAsia="宋体" w:hAnsi="Book Antiqua" w:cs="Book Antiqua"/>
          <w:color w:val="000000"/>
        </w:rPr>
        <w:t xml:space="preserve">the </w:t>
      </w:r>
      <w:r w:rsidRPr="009B3B6D">
        <w:rPr>
          <w:rFonts w:ascii="Book Antiqua" w:eastAsia="宋体" w:hAnsi="Book Antiqua" w:cs="Book Antiqua"/>
          <w:color w:val="000000"/>
        </w:rPr>
        <w:t>advantage</w:t>
      </w:r>
      <w:r w:rsidR="003E3A31" w:rsidRPr="003E3A31">
        <w:rPr>
          <w:rFonts w:ascii="Book Antiqua" w:eastAsia="宋体" w:hAnsi="Book Antiqua" w:cs="Book Antiqua"/>
          <w:color w:val="000000"/>
        </w:rPr>
        <w:t xml:space="preserve"> </w:t>
      </w:r>
      <w:r w:rsidR="003E3A31">
        <w:rPr>
          <w:rFonts w:ascii="Book Antiqua" w:eastAsia="宋体" w:hAnsi="Book Antiqua" w:cs="Book Antiqua"/>
          <w:color w:val="000000"/>
        </w:rPr>
        <w:t xml:space="preserve">of </w:t>
      </w:r>
      <w:proofErr w:type="spellStart"/>
      <w:r w:rsidR="003E3A31" w:rsidRPr="009B3B6D">
        <w:rPr>
          <w:rFonts w:ascii="Book Antiqua" w:eastAsia="宋体" w:hAnsi="Book Antiqua" w:cs="Book Antiqua"/>
          <w:color w:val="000000"/>
        </w:rPr>
        <w:t>argatroban</w:t>
      </w:r>
      <w:proofErr w:type="spellEnd"/>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over other drugs in the treatment of AIS. Anticoagulants have been used to treat AIS for &gt; 70 </w:t>
      </w:r>
      <w:proofErr w:type="gramStart"/>
      <w:r w:rsidRPr="009B3B6D">
        <w:rPr>
          <w:rFonts w:ascii="Book Antiqua" w:eastAsia="宋体" w:hAnsi="Book Antiqua" w:cs="Book Antiqua"/>
          <w:color w:val="000000"/>
        </w:rPr>
        <w:t>years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13]</w:t>
      </w:r>
      <w:r w:rsidRPr="009B3B6D">
        <w:rPr>
          <w:rFonts w:ascii="Book Antiqua" w:eastAsia="宋体" w:hAnsi="Book Antiqua" w:cs="Book Antiqua"/>
          <w:color w:val="000000"/>
        </w:rPr>
        <w:t xml:space="preserve">. The use of anticoagulants for prevention and treatment of IS </w:t>
      </w:r>
      <w:proofErr w:type="spellStart"/>
      <w:r w:rsidRPr="009B3B6D">
        <w:rPr>
          <w:rFonts w:ascii="Book Antiqua" w:eastAsia="宋体" w:hAnsi="Book Antiqua" w:cs="Book Antiqua"/>
          <w:color w:val="000000"/>
        </w:rPr>
        <w:t>is</w:t>
      </w:r>
      <w:proofErr w:type="spellEnd"/>
      <w:r w:rsidRPr="009B3B6D">
        <w:rPr>
          <w:rFonts w:ascii="Book Antiqua" w:eastAsia="宋体" w:hAnsi="Book Antiqua" w:cs="Book Antiqua"/>
          <w:color w:val="000000"/>
        </w:rPr>
        <w:t xml:space="preserve"> still controversial. Anticoagulants are effective in preventing recurrence of cerebral infarction but can also cause bleeding. So far, there is no evidence to support short or long-term benefit of anticoagulants for patients with </w:t>
      </w:r>
      <w:proofErr w:type="gramStart"/>
      <w:r w:rsidRPr="009B3B6D">
        <w:rPr>
          <w:rFonts w:ascii="Book Antiqua" w:eastAsia="宋体" w:hAnsi="Book Antiqua" w:cs="Book Antiqua"/>
          <w:color w:val="000000"/>
        </w:rPr>
        <w:t>AIS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14]</w:t>
      </w:r>
      <w:r w:rsidRPr="009B3B6D">
        <w:rPr>
          <w:rFonts w:ascii="Book Antiqua" w:eastAsia="宋体" w:hAnsi="Book Antiqua" w:cs="Book Antiqua"/>
          <w:color w:val="000000"/>
        </w:rPr>
        <w:t xml:space="preserve">, and more evidence-based data are needed. </w:t>
      </w:r>
    </w:p>
    <w:p w14:paraId="284EFF15" w14:textId="771A32B1" w:rsidR="00A77B3E" w:rsidRPr="009B3B6D" w:rsidRDefault="004D6871" w:rsidP="00164CB6">
      <w:pPr>
        <w:spacing w:line="360" w:lineRule="auto"/>
        <w:ind w:firstLineChars="200" w:firstLine="480"/>
        <w:jc w:val="both"/>
        <w:rPr>
          <w:rFonts w:ascii="Book Antiqua" w:eastAsia="宋体" w:hAnsi="Book Antiqua"/>
        </w:rPr>
      </w:pP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a small-molecule thrombin inhibitor that was first synthesized by Japanese </w:t>
      </w:r>
      <w:proofErr w:type="gramStart"/>
      <w:r w:rsidRPr="009B3B6D">
        <w:rPr>
          <w:rFonts w:ascii="Book Antiqua" w:eastAsia="宋体" w:hAnsi="Book Antiqua" w:cs="Book Antiqua"/>
          <w:color w:val="000000"/>
        </w:rPr>
        <w:t>scientists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15]</w:t>
      </w:r>
      <w:r w:rsidRPr="009B3B6D">
        <w:rPr>
          <w:rFonts w:ascii="Book Antiqua" w:eastAsia="宋体" w:hAnsi="Book Antiqua" w:cs="Book Antiqua"/>
          <w:color w:val="000000"/>
        </w:rPr>
        <w:t xml:space="preserve">. It can inhibit coagulation by interacting with the catalytic site of thrombin </w:t>
      </w:r>
      <w:proofErr w:type="gramStart"/>
      <w:r w:rsidRPr="009B3B6D">
        <w:rPr>
          <w:rFonts w:ascii="Book Antiqua" w:eastAsia="宋体" w:hAnsi="Book Antiqua" w:cs="Book Antiqua"/>
          <w:color w:val="000000"/>
        </w:rPr>
        <w:t>reversibly</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16]</w:t>
      </w:r>
      <w:r w:rsidRPr="009B3B6D">
        <w:rPr>
          <w:rFonts w:ascii="Book Antiqua" w:eastAsia="宋体" w:hAnsi="Book Antiqua" w:cs="Book Antiqua"/>
          <w:color w:val="000000"/>
        </w:rPr>
        <w:t xml:space="preserve">. Compared with other anticoagulant drugs,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has some advantages. First,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can penetrate and inhibit thrombin effectively despite the fibrin barrier, benefiting from its small molecular size. That means </w:t>
      </w:r>
      <w:r w:rsidR="003E3A31">
        <w:rPr>
          <w:rFonts w:ascii="Book Antiqua" w:eastAsia="宋体" w:hAnsi="Book Antiqua" w:cs="Book Antiqua"/>
          <w:color w:val="000000"/>
        </w:rPr>
        <w:t xml:space="preserve">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has a therapeutic effect on more organized </w:t>
      </w:r>
      <w:proofErr w:type="gramStart"/>
      <w:r w:rsidRPr="009B3B6D">
        <w:rPr>
          <w:rFonts w:ascii="Book Antiqua" w:eastAsia="宋体" w:hAnsi="Book Antiqua" w:cs="Book Antiqua"/>
          <w:color w:val="000000"/>
        </w:rPr>
        <w:t>thrombi</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5]</w:t>
      </w:r>
      <w:r w:rsidRPr="009B3B6D">
        <w:rPr>
          <w:rFonts w:ascii="Book Antiqua" w:eastAsia="宋体" w:hAnsi="Book Antiqua" w:cs="Book Antiqua"/>
          <w:color w:val="000000"/>
        </w:rPr>
        <w:t xml:space="preserve">. Second,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acts quickly. Normally, it can reach steady-state plasma levels in 1–3 h after intravenous administration. Besides, the dose–response curve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steady and predictable, which means </w:t>
      </w:r>
      <w:r w:rsidR="003E3A31">
        <w:rPr>
          <w:rFonts w:ascii="Book Antiqua" w:eastAsia="宋体" w:hAnsi="Book Antiqua" w:cs="Book Antiqua"/>
          <w:color w:val="000000"/>
        </w:rPr>
        <w:t xml:space="preserve">that </w:t>
      </w:r>
      <w:r w:rsidRPr="009B3B6D">
        <w:rPr>
          <w:rFonts w:ascii="Book Antiqua" w:eastAsia="宋体" w:hAnsi="Book Antiqua" w:cs="Book Antiqua"/>
          <w:color w:val="000000"/>
        </w:rPr>
        <w:t xml:space="preserve">it has a wide margin of safety of dose </w:t>
      </w:r>
      <w:proofErr w:type="gramStart"/>
      <w:r w:rsidRPr="009B3B6D">
        <w:rPr>
          <w:rFonts w:ascii="Book Antiqua" w:eastAsia="宋体" w:hAnsi="Book Antiqua" w:cs="Book Antiqua"/>
          <w:color w:val="000000"/>
        </w:rPr>
        <w:t>titration</w:t>
      </w:r>
      <w:r w:rsidR="00164CB6">
        <w:rPr>
          <w:rFonts w:ascii="Book Antiqua" w:eastAsia="宋体" w:hAnsi="Book Antiqua" w:cs="Book Antiqua"/>
          <w:color w:val="000000"/>
          <w:vertAlign w:val="superscript"/>
        </w:rPr>
        <w:t>[</w:t>
      </w:r>
      <w:proofErr w:type="gramEnd"/>
      <w:r w:rsidR="00164CB6">
        <w:rPr>
          <w:rFonts w:ascii="Book Antiqua" w:eastAsia="宋体" w:hAnsi="Book Antiqua" w:cs="Book Antiqua"/>
          <w:color w:val="000000"/>
          <w:vertAlign w:val="superscript"/>
        </w:rPr>
        <w:t>17,</w:t>
      </w:r>
      <w:r w:rsidRPr="009B3B6D">
        <w:rPr>
          <w:rFonts w:ascii="Book Antiqua" w:eastAsia="宋体" w:hAnsi="Book Antiqua" w:cs="Book Antiqua"/>
          <w:color w:val="000000"/>
          <w:vertAlign w:val="superscript"/>
        </w:rPr>
        <w:t>18]</w:t>
      </w:r>
      <w:r w:rsidRPr="009B3B6D">
        <w:rPr>
          <w:rFonts w:ascii="Book Antiqua" w:eastAsia="宋体" w:hAnsi="Book Antiqua" w:cs="Book Antiqua"/>
          <w:color w:val="000000"/>
        </w:rPr>
        <w:t xml:space="preserve">. Third,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metabolized rapidly in the liver. The elimination half-life is 39–51 min and is mostly affected by hepatic function, despite age, gender</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and renal </w:t>
      </w:r>
      <w:proofErr w:type="gramStart"/>
      <w:r w:rsidRPr="009B3B6D">
        <w:rPr>
          <w:rFonts w:ascii="Book Antiqua" w:eastAsia="宋体" w:hAnsi="Book Antiqua" w:cs="Book Antiqua"/>
          <w:color w:val="000000"/>
        </w:rPr>
        <w:t>function</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19]</w:t>
      </w:r>
      <w:r w:rsidRPr="009B3B6D">
        <w:rPr>
          <w:rFonts w:ascii="Book Antiqua" w:eastAsia="宋体" w:hAnsi="Book Antiqua" w:cs="Book Antiqua"/>
          <w:color w:val="000000"/>
        </w:rPr>
        <w:t xml:space="preserve">. Although there is no specific antidote, the coagulation parameters generally return to normal within 2–4 h after withdrawal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as long as liver function is normal</w:t>
      </w:r>
      <w:r w:rsidRPr="009B3B6D">
        <w:rPr>
          <w:rFonts w:ascii="Book Antiqua" w:eastAsia="宋体" w:hAnsi="Book Antiqua" w:cs="Book Antiqua"/>
          <w:color w:val="000000"/>
          <w:vertAlign w:val="superscript"/>
        </w:rPr>
        <w:t>[20]</w:t>
      </w:r>
      <w:r w:rsidRPr="009B3B6D">
        <w:rPr>
          <w:rFonts w:ascii="Book Antiqua" w:eastAsia="宋体" w:hAnsi="Book Antiqua" w:cs="Book Antiqua"/>
          <w:color w:val="000000"/>
        </w:rPr>
        <w:t>. Also, its pharmacological mechanism is selective and it hardly influences other serine proteases.</w:t>
      </w:r>
    </w:p>
    <w:p w14:paraId="799C895D" w14:textId="778B40AD" w:rsidR="00A77B3E" w:rsidRPr="009B3B6D" w:rsidRDefault="004D6871" w:rsidP="00164CB6">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 xml:space="preserve">At present,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mainly used to treat heparin-induced </w:t>
      </w:r>
      <w:proofErr w:type="gramStart"/>
      <w:r w:rsidRPr="009B3B6D">
        <w:rPr>
          <w:rFonts w:ascii="Book Antiqua" w:eastAsia="宋体" w:hAnsi="Book Antiqua" w:cs="Book Antiqua"/>
          <w:color w:val="000000"/>
        </w:rPr>
        <w:t>thrombocytopenia</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21]</w:t>
      </w:r>
      <w:r w:rsidRPr="009B3B6D">
        <w:rPr>
          <w:rFonts w:ascii="Book Antiqua" w:eastAsia="宋体" w:hAnsi="Book Antiqua" w:cs="Book Antiqua"/>
          <w:color w:val="000000"/>
        </w:rPr>
        <w:t xml:space="preserve">. In Japan and Korea, it has also been used to treat </w:t>
      </w:r>
      <w:proofErr w:type="gramStart"/>
      <w:r w:rsidRPr="009B3B6D">
        <w:rPr>
          <w:rFonts w:ascii="Book Antiqua" w:eastAsia="宋体" w:hAnsi="Book Antiqua" w:cs="Book Antiqua"/>
          <w:color w:val="000000"/>
        </w:rPr>
        <w:t>AIS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19]</w:t>
      </w:r>
      <w:r w:rsidRPr="009B3B6D">
        <w:rPr>
          <w:rFonts w:ascii="Book Antiqua" w:eastAsia="宋体" w:hAnsi="Book Antiqua" w:cs="Book Antiqua"/>
          <w:color w:val="000000"/>
        </w:rPr>
        <w:t xml:space="preserve">. Several </w:t>
      </w:r>
      <w:r w:rsidRPr="009B3B6D">
        <w:rPr>
          <w:rFonts w:ascii="Book Antiqua" w:eastAsia="宋体" w:hAnsi="Book Antiqua" w:cs="Book Antiqua"/>
          <w:color w:val="000000"/>
        </w:rPr>
        <w:lastRenderedPageBreak/>
        <w:t xml:space="preserve">reports have shown 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effective in treating AIS. Compared with high-dose aspirin (300 mg daily),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plus standard-dose aspirin (100 mg daily) was as effective and safe for the treatment of moderate </w:t>
      </w:r>
      <w:proofErr w:type="gramStart"/>
      <w:r w:rsidRPr="009B3B6D">
        <w:rPr>
          <w:rFonts w:ascii="Book Antiqua" w:eastAsia="宋体" w:hAnsi="Book Antiqua" w:cs="Book Antiqua"/>
          <w:color w:val="000000"/>
        </w:rPr>
        <w:t>AIS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22]</w:t>
      </w:r>
      <w:r w:rsidRPr="009B3B6D">
        <w:rPr>
          <w:rFonts w:ascii="Book Antiqua" w:eastAsia="宋体" w:hAnsi="Book Antiqua" w:cs="Book Antiqua"/>
          <w:color w:val="000000"/>
        </w:rPr>
        <w:t xml:space="preserve">. Several single-center, nonrandomized, controlled studies have found 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effective for treating </w:t>
      </w:r>
      <w:proofErr w:type="gramStart"/>
      <w:r w:rsidRPr="009B3B6D">
        <w:rPr>
          <w:rFonts w:ascii="Book Antiqua" w:eastAsia="宋体" w:hAnsi="Book Antiqua" w:cs="Book Antiqua"/>
          <w:color w:val="000000"/>
        </w:rPr>
        <w:t>AIS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23-25]</w:t>
      </w:r>
      <w:r w:rsidRPr="009B3B6D">
        <w:rPr>
          <w:rFonts w:ascii="Book Antiqua" w:eastAsia="宋体" w:hAnsi="Book Antiqua" w:cs="Book Antiqua"/>
          <w:color w:val="000000"/>
        </w:rPr>
        <w:t xml:space="preserve">. However, the number of patients enrolled in the published studies was small and the studies were all carried out in Asia. In addition to the anticoagulant effect, some studies have shown that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can improve ischemic symptoms by ameliorating cerebral blood flow in patients with </w:t>
      </w:r>
      <w:proofErr w:type="gramStart"/>
      <w:r w:rsidRPr="009B3B6D">
        <w:rPr>
          <w:rFonts w:ascii="Book Antiqua" w:eastAsia="宋体" w:hAnsi="Book Antiqua" w:cs="Book Antiqua"/>
          <w:color w:val="000000"/>
        </w:rPr>
        <w:t>AIS</w:t>
      </w:r>
      <w:r w:rsidR="00164CB6">
        <w:rPr>
          <w:rFonts w:ascii="Book Antiqua" w:eastAsia="宋体" w:hAnsi="Book Antiqua" w:cs="Book Antiqua"/>
          <w:color w:val="000000"/>
          <w:vertAlign w:val="superscript"/>
        </w:rPr>
        <w:t>[</w:t>
      </w:r>
      <w:proofErr w:type="gramEnd"/>
      <w:r w:rsidR="00164CB6">
        <w:rPr>
          <w:rFonts w:ascii="Book Antiqua" w:eastAsia="宋体" w:hAnsi="Book Antiqua" w:cs="Book Antiqua"/>
          <w:color w:val="000000"/>
          <w:vertAlign w:val="superscript"/>
        </w:rPr>
        <w:t>26,</w:t>
      </w:r>
      <w:r w:rsidRPr="009B3B6D">
        <w:rPr>
          <w:rFonts w:ascii="Book Antiqua" w:eastAsia="宋体" w:hAnsi="Book Antiqua" w:cs="Book Antiqua"/>
          <w:color w:val="000000"/>
          <w:vertAlign w:val="superscript"/>
        </w:rPr>
        <w:t>27]</w:t>
      </w:r>
      <w:r w:rsidRPr="009B3B6D">
        <w:rPr>
          <w:rFonts w:ascii="Book Antiqua" w:eastAsia="宋体" w:hAnsi="Book Antiqua" w:cs="Book Antiqua"/>
          <w:color w:val="000000"/>
        </w:rPr>
        <w:t xml:space="preserve">. However, the number of studies is small and evidence-based medicine is insufficient. Therefore, these findings cannot be extrapolated to clinical application. </w:t>
      </w:r>
    </w:p>
    <w:p w14:paraId="054EB298" w14:textId="7B5FFEB3" w:rsidR="00A77B3E" w:rsidRPr="009B3B6D" w:rsidRDefault="004D6871" w:rsidP="00164CB6">
      <w:pPr>
        <w:spacing w:line="360" w:lineRule="auto"/>
        <w:ind w:firstLineChars="200" w:firstLine="480"/>
        <w:jc w:val="both"/>
        <w:rPr>
          <w:rFonts w:ascii="Book Antiqua" w:eastAsia="宋体" w:hAnsi="Book Antiqua"/>
        </w:rPr>
      </w:pPr>
      <w:r w:rsidRPr="009B3B6D">
        <w:rPr>
          <w:rStyle w:val="apple-converted-space"/>
          <w:rFonts w:ascii="Book Antiqua" w:eastAsia="宋体" w:hAnsi="Book Antiqua" w:cs="Book Antiqua"/>
          <w:color w:val="000000"/>
        </w:rPr>
        <w:t xml:space="preserve">The efficiency and safety of </w:t>
      </w:r>
      <w:proofErr w:type="spellStart"/>
      <w:r w:rsidRPr="009B3B6D">
        <w:rPr>
          <w:rStyle w:val="apple-converted-space"/>
          <w:rFonts w:ascii="Book Antiqua" w:eastAsia="宋体" w:hAnsi="Book Antiqua" w:cs="Book Antiqua"/>
          <w:color w:val="000000"/>
        </w:rPr>
        <w:t>argatroban</w:t>
      </w:r>
      <w:proofErr w:type="spellEnd"/>
      <w:r w:rsidRPr="009B3B6D">
        <w:rPr>
          <w:rStyle w:val="apple-converted-space"/>
          <w:rFonts w:ascii="Book Antiqua" w:eastAsia="宋体" w:hAnsi="Book Antiqua" w:cs="Book Antiqua"/>
          <w:color w:val="000000"/>
        </w:rPr>
        <w:t xml:space="preserve"> in treating cardiogenic and non-cardioembolic stroke have differed among studies. A</w:t>
      </w:r>
      <w:r w:rsidR="00164CB6">
        <w:rPr>
          <w:rStyle w:val="apple-converted-space"/>
          <w:rFonts w:ascii="Book Antiqua" w:eastAsia="宋体" w:hAnsi="Book Antiqua" w:cs="Book Antiqua" w:hint="eastAsia"/>
          <w:color w:val="000000"/>
          <w:lang w:eastAsia="zh-CN"/>
        </w:rPr>
        <w:t xml:space="preserve"> </w:t>
      </w:r>
      <w:r w:rsidRPr="009B3B6D">
        <w:rPr>
          <w:rStyle w:val="transsent"/>
          <w:rFonts w:ascii="Book Antiqua" w:eastAsia="宋体" w:hAnsi="Book Antiqua" w:cs="Book Antiqua"/>
          <w:color w:val="000000"/>
        </w:rPr>
        <w:t xml:space="preserve">retrospective study in Japan analyzed the efficacy and safety of </w:t>
      </w:r>
      <w:proofErr w:type="spellStart"/>
      <w:r w:rsidRPr="009B3B6D">
        <w:rPr>
          <w:rStyle w:val="transsent"/>
          <w:rFonts w:ascii="Book Antiqua" w:eastAsia="宋体" w:hAnsi="Book Antiqua" w:cs="Book Antiqua"/>
          <w:color w:val="000000"/>
        </w:rPr>
        <w:t>argatroban</w:t>
      </w:r>
      <w:proofErr w:type="spellEnd"/>
      <w:r w:rsidRPr="009B3B6D">
        <w:rPr>
          <w:rStyle w:val="transsent"/>
          <w:rFonts w:ascii="Book Antiqua" w:eastAsia="宋体" w:hAnsi="Book Antiqua" w:cs="Book Antiqua"/>
          <w:color w:val="000000"/>
        </w:rPr>
        <w:t xml:space="preserve"> in the treatment of cardiogenic stroke. The study divided 2529 eligible patients into heparin, </w:t>
      </w:r>
      <w:proofErr w:type="spellStart"/>
      <w:r w:rsidRPr="009B3B6D">
        <w:rPr>
          <w:rStyle w:val="transsent"/>
          <w:rFonts w:ascii="Book Antiqua" w:eastAsia="宋体" w:hAnsi="Book Antiqua" w:cs="Book Antiqua"/>
          <w:color w:val="000000"/>
        </w:rPr>
        <w:t>argatroban</w:t>
      </w:r>
      <w:proofErr w:type="spellEnd"/>
      <w:r w:rsidRPr="009B3B6D">
        <w:rPr>
          <w:rStyle w:val="transsent"/>
          <w:rFonts w:ascii="Book Antiqua" w:eastAsia="宋体" w:hAnsi="Book Antiqua" w:cs="Book Antiqua"/>
          <w:color w:val="000000"/>
        </w:rPr>
        <w:t>, and control</w:t>
      </w:r>
      <w:r w:rsidR="003E3A31">
        <w:rPr>
          <w:rStyle w:val="transsent"/>
          <w:rFonts w:ascii="Book Antiqua" w:eastAsia="宋体" w:hAnsi="Book Antiqua" w:cs="Book Antiqua"/>
          <w:color w:val="000000"/>
        </w:rPr>
        <w:t xml:space="preserve"> </w:t>
      </w:r>
      <w:r w:rsidRPr="009B3B6D">
        <w:rPr>
          <w:rStyle w:val="transsent"/>
          <w:rFonts w:ascii="Book Antiqua" w:eastAsia="宋体" w:hAnsi="Book Antiqua" w:cs="Book Antiqua"/>
          <w:color w:val="000000"/>
        </w:rPr>
        <w:t>(not receiving anticoagulant or antiplatelet therapy)</w:t>
      </w:r>
      <w:r w:rsidR="003E3A31" w:rsidRPr="003E3A31">
        <w:rPr>
          <w:rStyle w:val="transsent"/>
          <w:rFonts w:ascii="Book Antiqua" w:eastAsia="宋体" w:hAnsi="Book Antiqua" w:cs="Book Antiqua"/>
          <w:color w:val="000000"/>
        </w:rPr>
        <w:t xml:space="preserve"> </w:t>
      </w:r>
      <w:r w:rsidR="003E3A31" w:rsidRPr="009B3B6D">
        <w:rPr>
          <w:rStyle w:val="transsent"/>
          <w:rFonts w:ascii="Book Antiqua" w:eastAsia="宋体" w:hAnsi="Book Antiqua" w:cs="Book Antiqua"/>
          <w:color w:val="000000"/>
        </w:rPr>
        <w:t>group</w:t>
      </w:r>
      <w:r w:rsidR="003E3A31">
        <w:rPr>
          <w:rStyle w:val="transsent"/>
          <w:rFonts w:ascii="Book Antiqua" w:eastAsia="宋体" w:hAnsi="Book Antiqua" w:cs="Book Antiqua"/>
          <w:color w:val="000000"/>
        </w:rPr>
        <w:t>s</w:t>
      </w:r>
      <w:r w:rsidRPr="009B3B6D">
        <w:rPr>
          <w:rStyle w:val="transsent"/>
          <w:rFonts w:ascii="Book Antiqua" w:eastAsia="宋体" w:hAnsi="Book Antiqua" w:cs="Book Antiqua"/>
          <w:color w:val="000000"/>
        </w:rPr>
        <w:t xml:space="preserve">, and the results showed that both heparin and </w:t>
      </w:r>
      <w:proofErr w:type="spellStart"/>
      <w:r w:rsidRPr="009B3B6D">
        <w:rPr>
          <w:rStyle w:val="transsent"/>
          <w:rFonts w:ascii="Book Antiqua" w:eastAsia="宋体" w:hAnsi="Book Antiqua" w:cs="Book Antiqua"/>
          <w:color w:val="000000"/>
        </w:rPr>
        <w:t>argatroban</w:t>
      </w:r>
      <w:proofErr w:type="spellEnd"/>
      <w:r w:rsidRPr="009B3B6D">
        <w:rPr>
          <w:rStyle w:val="transsent"/>
          <w:rFonts w:ascii="Book Antiqua" w:eastAsia="宋体" w:hAnsi="Book Antiqua" w:cs="Book Antiqua"/>
          <w:color w:val="000000"/>
        </w:rPr>
        <w:t xml:space="preserve"> decreased the risk of death from stroke, but the risk of bleeding was not increased in the </w:t>
      </w:r>
      <w:proofErr w:type="spellStart"/>
      <w:r w:rsidRPr="009B3B6D">
        <w:rPr>
          <w:rStyle w:val="transsent"/>
          <w:rFonts w:ascii="Book Antiqua" w:eastAsia="宋体" w:hAnsi="Book Antiqua" w:cs="Book Antiqua"/>
          <w:color w:val="000000"/>
        </w:rPr>
        <w:t>argatroban</w:t>
      </w:r>
      <w:proofErr w:type="spellEnd"/>
      <w:r w:rsidRPr="009B3B6D">
        <w:rPr>
          <w:rStyle w:val="transsent"/>
          <w:rFonts w:ascii="Book Antiqua" w:eastAsia="宋体" w:hAnsi="Book Antiqua" w:cs="Book Antiqua"/>
          <w:color w:val="000000"/>
        </w:rPr>
        <w:t xml:space="preserve"> </w:t>
      </w:r>
      <w:proofErr w:type="gramStart"/>
      <w:r w:rsidRPr="009B3B6D">
        <w:rPr>
          <w:rStyle w:val="transsent"/>
          <w:rFonts w:ascii="Book Antiqua" w:eastAsia="宋体" w:hAnsi="Book Antiqua" w:cs="Book Antiqua"/>
          <w:color w:val="000000"/>
        </w:rPr>
        <w:t>group</w:t>
      </w:r>
      <w:r w:rsidRPr="009B3B6D">
        <w:rPr>
          <w:rStyle w:val="transsent"/>
          <w:rFonts w:ascii="Book Antiqua" w:eastAsia="宋体" w:hAnsi="Book Antiqua" w:cs="Book Antiqua"/>
          <w:color w:val="000000"/>
          <w:vertAlign w:val="superscript"/>
        </w:rPr>
        <w:t>[</w:t>
      </w:r>
      <w:proofErr w:type="gramEnd"/>
      <w:r w:rsidRPr="009B3B6D">
        <w:rPr>
          <w:rStyle w:val="transsent"/>
          <w:rFonts w:ascii="Book Antiqua" w:eastAsia="宋体" w:hAnsi="Book Antiqua" w:cs="Book Antiqua"/>
          <w:color w:val="000000"/>
          <w:vertAlign w:val="superscript"/>
        </w:rPr>
        <w:t>28]</w:t>
      </w:r>
      <w:r w:rsidRPr="009B3B6D">
        <w:rPr>
          <w:rStyle w:val="transsent"/>
          <w:rFonts w:ascii="Book Antiqua" w:eastAsia="宋体" w:hAnsi="Book Antiqua" w:cs="Book Antiqua"/>
          <w:color w:val="000000"/>
        </w:rPr>
        <w:t xml:space="preserve">. </w:t>
      </w:r>
      <w:r w:rsidRPr="009B3B6D">
        <w:rPr>
          <w:rStyle w:val="transsent"/>
          <w:rFonts w:ascii="Book Antiqua" w:eastAsia="宋体" w:hAnsi="Book Antiqua" w:cs="Book Antiqua"/>
          <w:color w:val="000000"/>
          <w:shd w:val="clear" w:color="auto" w:fill="FFFFFF"/>
        </w:rPr>
        <w:t xml:space="preserve">However, for </w:t>
      </w:r>
      <w:r w:rsidRPr="009B3B6D">
        <w:rPr>
          <w:rFonts w:ascii="Book Antiqua" w:eastAsia="宋体" w:hAnsi="Book Antiqua" w:cs="Book Antiqua"/>
          <w:color w:val="000000"/>
          <w:shd w:val="clear" w:color="auto" w:fill="FFFFFF"/>
        </w:rPr>
        <w:t>non-cardioembolic</w:t>
      </w:r>
      <w:r w:rsidRPr="009B3B6D">
        <w:rPr>
          <w:rStyle w:val="transsent"/>
          <w:rFonts w:ascii="Book Antiqua" w:eastAsia="宋体" w:hAnsi="Book Antiqua" w:cs="Book Antiqua"/>
          <w:color w:val="000000"/>
          <w:shd w:val="clear" w:color="auto" w:fill="FFFFFF"/>
        </w:rPr>
        <w:t xml:space="preserve"> stroke, </w:t>
      </w:r>
      <w:r w:rsidR="003E3A31">
        <w:rPr>
          <w:rStyle w:val="transsent"/>
          <w:rFonts w:ascii="Book Antiqua" w:eastAsia="宋体" w:hAnsi="Book Antiqua" w:cs="Book Antiqua"/>
          <w:color w:val="000000"/>
          <w:shd w:val="clear" w:color="auto" w:fill="FFFFFF"/>
        </w:rPr>
        <w:t xml:space="preserve">the </w:t>
      </w:r>
      <w:r w:rsidRPr="009B3B6D">
        <w:rPr>
          <w:rStyle w:val="transsent"/>
          <w:rFonts w:ascii="Book Antiqua" w:eastAsia="宋体" w:hAnsi="Book Antiqua" w:cs="Book Antiqua"/>
          <w:color w:val="000000"/>
          <w:shd w:val="clear" w:color="auto" w:fill="FFFFFF"/>
        </w:rPr>
        <w:t>efficiency</w:t>
      </w:r>
      <w:r w:rsidR="003E3A31">
        <w:rPr>
          <w:rStyle w:val="transsent"/>
          <w:rFonts w:ascii="Book Antiqua" w:eastAsia="宋体" w:hAnsi="Book Antiqua" w:cs="Book Antiqua"/>
          <w:color w:val="000000"/>
          <w:shd w:val="clear" w:color="auto" w:fill="FFFFFF"/>
        </w:rPr>
        <w:t xml:space="preserve"> of </w:t>
      </w:r>
      <w:proofErr w:type="spellStart"/>
      <w:r w:rsidR="003E3A31" w:rsidRPr="009B3B6D">
        <w:rPr>
          <w:rStyle w:val="transsent"/>
          <w:rFonts w:ascii="Book Antiqua" w:eastAsia="宋体" w:hAnsi="Book Antiqua" w:cs="Book Antiqua"/>
          <w:color w:val="000000"/>
          <w:shd w:val="clear" w:color="auto" w:fill="FFFFFF"/>
        </w:rPr>
        <w:t>argatroban</w:t>
      </w:r>
      <w:proofErr w:type="spellEnd"/>
      <w:r w:rsidRPr="009B3B6D">
        <w:rPr>
          <w:rStyle w:val="transsent"/>
          <w:rFonts w:ascii="Book Antiqua" w:eastAsia="宋体" w:hAnsi="Book Antiqua" w:cs="Book Antiqua"/>
          <w:color w:val="000000"/>
          <w:shd w:val="clear" w:color="auto" w:fill="FFFFFF"/>
        </w:rPr>
        <w:t xml:space="preserve"> was indefinite. A study including </w:t>
      </w:r>
      <w:r w:rsidRPr="009B3B6D">
        <w:rPr>
          <w:rFonts w:ascii="Book Antiqua" w:eastAsia="宋体" w:hAnsi="Book Antiqua" w:cs="Book Antiqua"/>
          <w:color w:val="000000"/>
          <w:shd w:val="clear" w:color="auto" w:fill="FFFFFF"/>
        </w:rPr>
        <w:t>2289 pairs of patients</w:t>
      </w:r>
      <w:r w:rsidRPr="009B3B6D">
        <w:rPr>
          <w:rStyle w:val="transsent"/>
          <w:rFonts w:ascii="Book Antiqua" w:eastAsia="宋体" w:hAnsi="Book Antiqua" w:cs="Book Antiqua"/>
          <w:color w:val="000000"/>
          <w:shd w:val="clear" w:color="auto" w:fill="FFFFFF"/>
        </w:rPr>
        <w:t xml:space="preserve"> with atherothrombotic stroke was performed in 2016. The results showed that, despite its safety, </w:t>
      </w:r>
      <w:proofErr w:type="spellStart"/>
      <w:r w:rsidRPr="009B3B6D">
        <w:rPr>
          <w:rStyle w:val="transsent"/>
          <w:rFonts w:ascii="Book Antiqua" w:eastAsia="宋体" w:hAnsi="Book Antiqua" w:cs="Book Antiqua"/>
          <w:color w:val="000000"/>
          <w:shd w:val="clear" w:color="auto" w:fill="FFFFFF"/>
        </w:rPr>
        <w:t>argatroban</w:t>
      </w:r>
      <w:proofErr w:type="spellEnd"/>
      <w:r w:rsidRPr="009B3B6D">
        <w:rPr>
          <w:rStyle w:val="transsent"/>
          <w:rFonts w:ascii="Book Antiqua" w:eastAsia="宋体" w:hAnsi="Book Antiqua" w:cs="Book Antiqua"/>
          <w:color w:val="000000"/>
          <w:shd w:val="clear" w:color="auto" w:fill="FFFFFF"/>
        </w:rPr>
        <w:t xml:space="preserve"> yielded no </w:t>
      </w:r>
      <w:r w:rsidRPr="009B3B6D">
        <w:rPr>
          <w:rFonts w:ascii="Book Antiqua" w:eastAsia="宋体" w:hAnsi="Book Antiqua" w:cs="Book Antiqua"/>
          <w:color w:val="000000"/>
          <w:shd w:val="clear" w:color="auto" w:fill="FFFFFF"/>
        </w:rPr>
        <w:t xml:space="preserve">additional benefit for acute atherothrombotic </w:t>
      </w:r>
      <w:proofErr w:type="gramStart"/>
      <w:r w:rsidRPr="009B3B6D">
        <w:rPr>
          <w:rFonts w:ascii="Book Antiqua" w:eastAsia="宋体" w:hAnsi="Book Antiqua" w:cs="Book Antiqua"/>
          <w:color w:val="000000"/>
          <w:shd w:val="clear" w:color="auto" w:fill="FFFFFF"/>
        </w:rPr>
        <w:t>stroke</w:t>
      </w:r>
      <w:r w:rsidRPr="009B3B6D">
        <w:rPr>
          <w:rFonts w:ascii="Book Antiqua" w:eastAsia="宋体" w:hAnsi="Book Antiqua" w:cs="Book Antiqua"/>
          <w:color w:val="000000"/>
          <w:shd w:val="clear" w:color="auto" w:fill="FFFFFF"/>
          <w:vertAlign w:val="superscript"/>
        </w:rPr>
        <w:t>[</w:t>
      </w:r>
      <w:proofErr w:type="gramEnd"/>
      <w:r w:rsidRPr="009B3B6D">
        <w:rPr>
          <w:rFonts w:ascii="Book Antiqua" w:eastAsia="宋体" w:hAnsi="Book Antiqua" w:cs="Book Antiqua"/>
          <w:color w:val="000000"/>
          <w:shd w:val="clear" w:color="auto" w:fill="FFFFFF"/>
          <w:vertAlign w:val="superscript"/>
        </w:rPr>
        <w:t>29]</w:t>
      </w:r>
      <w:r w:rsidRPr="009B3B6D">
        <w:rPr>
          <w:rFonts w:ascii="Book Antiqua" w:eastAsia="宋体" w:hAnsi="Book Antiqua" w:cs="Book Antiqua"/>
          <w:color w:val="000000"/>
          <w:shd w:val="clear" w:color="auto" w:fill="FFFFFF"/>
        </w:rPr>
        <w:t>.</w:t>
      </w:r>
      <w:r w:rsidRPr="009B3B6D">
        <w:rPr>
          <w:rStyle w:val="transsent"/>
          <w:rFonts w:ascii="Book Antiqua" w:eastAsia="宋体" w:hAnsi="Book Antiqua" w:cs="Book Antiqua"/>
          <w:color w:val="000000"/>
          <w:shd w:val="clear" w:color="auto" w:fill="FFFFFF"/>
        </w:rPr>
        <w:t xml:space="preserve"> Another study found that </w:t>
      </w:r>
      <w:proofErr w:type="spellStart"/>
      <w:r w:rsidRPr="009B3B6D">
        <w:rPr>
          <w:rFonts w:ascii="Book Antiqua" w:eastAsia="宋体" w:hAnsi="Book Antiqua" w:cs="Book Antiqua"/>
          <w:color w:val="000000"/>
          <w:shd w:val="clear" w:color="auto" w:fill="FFFFFF"/>
        </w:rPr>
        <w:t>argatroban</w:t>
      </w:r>
      <w:proofErr w:type="spellEnd"/>
      <w:r w:rsidRPr="009B3B6D">
        <w:rPr>
          <w:rFonts w:ascii="Book Antiqua" w:eastAsia="宋体" w:hAnsi="Book Antiqua" w:cs="Book Antiqua"/>
          <w:color w:val="000000"/>
          <w:shd w:val="clear" w:color="auto" w:fill="FFFFFF"/>
        </w:rPr>
        <w:t xml:space="preserve"> was not superior to control therapy in non-cardioembolic </w:t>
      </w:r>
      <w:proofErr w:type="gramStart"/>
      <w:r w:rsidRPr="009B3B6D">
        <w:rPr>
          <w:rFonts w:ascii="Book Antiqua" w:eastAsia="宋体" w:hAnsi="Book Antiqua" w:cs="Book Antiqua"/>
          <w:color w:val="000000"/>
          <w:shd w:val="clear" w:color="auto" w:fill="FFFFFF"/>
        </w:rPr>
        <w:t>AIS</w:t>
      </w:r>
      <w:r w:rsidRPr="009B3B6D">
        <w:rPr>
          <w:rFonts w:ascii="Book Antiqua" w:eastAsia="宋体" w:hAnsi="Book Antiqua" w:cs="Book Antiqua"/>
          <w:color w:val="000000"/>
          <w:shd w:val="clear" w:color="auto" w:fill="FFFFFF"/>
          <w:vertAlign w:val="superscript"/>
        </w:rPr>
        <w:t>[</w:t>
      </w:r>
      <w:proofErr w:type="gramEnd"/>
      <w:r w:rsidRPr="009B3B6D">
        <w:rPr>
          <w:rFonts w:ascii="Book Antiqua" w:eastAsia="宋体" w:hAnsi="Book Antiqua" w:cs="Book Antiqua"/>
          <w:color w:val="000000"/>
          <w:shd w:val="clear" w:color="auto" w:fill="FFFFFF"/>
          <w:vertAlign w:val="superscript"/>
        </w:rPr>
        <w:t>30]</w:t>
      </w:r>
      <w:r w:rsidRPr="009B3B6D">
        <w:rPr>
          <w:rFonts w:ascii="Book Antiqua" w:eastAsia="宋体" w:hAnsi="Book Antiqua" w:cs="Book Antiqua"/>
          <w:color w:val="000000"/>
          <w:shd w:val="clear" w:color="auto" w:fill="FFFFFF"/>
        </w:rPr>
        <w:t xml:space="preserve">. On the contrary, a recent retrospective study of 1325 patients found that </w:t>
      </w:r>
      <w:proofErr w:type="spellStart"/>
      <w:r w:rsidRPr="009B3B6D">
        <w:rPr>
          <w:rFonts w:ascii="Book Antiqua" w:eastAsia="宋体" w:hAnsi="Book Antiqua" w:cs="Book Antiqua"/>
          <w:color w:val="000000"/>
          <w:shd w:val="clear" w:color="auto" w:fill="FFFFFF"/>
        </w:rPr>
        <w:t>argatroban</w:t>
      </w:r>
      <w:proofErr w:type="spellEnd"/>
      <w:r w:rsidRPr="009B3B6D">
        <w:rPr>
          <w:rFonts w:ascii="Book Antiqua" w:eastAsia="宋体" w:hAnsi="Book Antiqua" w:cs="Book Antiqua"/>
          <w:color w:val="000000"/>
          <w:shd w:val="clear" w:color="auto" w:fill="FFFFFF"/>
        </w:rPr>
        <w:t xml:space="preserve"> was safe and effective for improving short and long-term outcomes in patients with non-cardioembolic </w:t>
      </w:r>
      <w:proofErr w:type="gramStart"/>
      <w:r w:rsidRPr="009B3B6D">
        <w:rPr>
          <w:rFonts w:ascii="Book Antiqua" w:eastAsia="宋体" w:hAnsi="Book Antiqua" w:cs="Book Antiqua"/>
          <w:color w:val="000000"/>
          <w:shd w:val="clear" w:color="auto" w:fill="FFFFFF"/>
        </w:rPr>
        <w:t>AIS</w:t>
      </w:r>
      <w:r w:rsidRPr="009B3B6D">
        <w:rPr>
          <w:rFonts w:ascii="Book Antiqua" w:eastAsia="宋体" w:hAnsi="Book Antiqua" w:cs="Book Antiqua"/>
          <w:color w:val="000000"/>
          <w:shd w:val="clear" w:color="auto" w:fill="FFFFFF"/>
          <w:vertAlign w:val="superscript"/>
        </w:rPr>
        <w:t>[</w:t>
      </w:r>
      <w:proofErr w:type="gramEnd"/>
      <w:r w:rsidRPr="009B3B6D">
        <w:rPr>
          <w:rFonts w:ascii="Book Antiqua" w:eastAsia="宋体" w:hAnsi="Book Antiqua" w:cs="Book Antiqua"/>
          <w:color w:val="000000"/>
          <w:shd w:val="clear" w:color="auto" w:fill="FFFFFF"/>
          <w:vertAlign w:val="superscript"/>
        </w:rPr>
        <w:t>31]</w:t>
      </w:r>
      <w:r w:rsidRPr="009B3B6D">
        <w:rPr>
          <w:rFonts w:ascii="Book Antiqua" w:eastAsia="宋体" w:hAnsi="Book Antiqua" w:cs="Book Antiqua"/>
          <w:color w:val="000000"/>
          <w:shd w:val="clear" w:color="auto" w:fill="FFFFFF"/>
        </w:rPr>
        <w:t xml:space="preserve">. The results of the studies above indicate that </w:t>
      </w:r>
      <w:proofErr w:type="spellStart"/>
      <w:r w:rsidRPr="009B3B6D">
        <w:rPr>
          <w:rStyle w:val="apple-converted-space"/>
          <w:rFonts w:ascii="Book Antiqua" w:eastAsia="宋体" w:hAnsi="Book Antiqua" w:cs="Book Antiqua"/>
          <w:color w:val="000000"/>
        </w:rPr>
        <w:t>argatroban</w:t>
      </w:r>
      <w:proofErr w:type="spellEnd"/>
      <w:r w:rsidRPr="009B3B6D">
        <w:rPr>
          <w:rStyle w:val="apple-converted-space"/>
          <w:rFonts w:ascii="Book Antiqua" w:eastAsia="宋体" w:hAnsi="Book Antiqua" w:cs="Book Antiqua"/>
          <w:color w:val="000000"/>
        </w:rPr>
        <w:t xml:space="preserve"> might have a better therapeutic effect in treating cardiogenic stroke than non-cardioembolic stroke. </w:t>
      </w:r>
      <w:r w:rsidRPr="009B3B6D">
        <w:rPr>
          <w:rFonts w:ascii="Book Antiqua" w:eastAsia="宋体" w:hAnsi="Book Antiqua" w:cs="Book Antiqua"/>
          <w:color w:val="000000"/>
        </w:rPr>
        <w:t xml:space="preserve">In Japan,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has already been recommended for patients without embolic IS within 48 h of onset in their 2013 guidelines for management of </w:t>
      </w:r>
      <w:proofErr w:type="gramStart"/>
      <w:r w:rsidRPr="009B3B6D">
        <w:rPr>
          <w:rFonts w:ascii="Book Antiqua" w:eastAsia="宋体" w:hAnsi="Book Antiqua" w:cs="Book Antiqua"/>
          <w:color w:val="000000"/>
        </w:rPr>
        <w:t>IS</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32]</w:t>
      </w:r>
      <w:r w:rsidRPr="009B3B6D">
        <w:rPr>
          <w:rFonts w:ascii="Book Antiqua" w:eastAsia="宋体" w:hAnsi="Book Antiqua" w:cs="Book Antiqua"/>
          <w:color w:val="000000"/>
        </w:rPr>
        <w:t xml:space="preserve">. However, for acute non-cardiogenic stroke, the benefit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is not definite, and the drug has not been recommended in any </w:t>
      </w:r>
      <w:r w:rsidRPr="009B3B6D">
        <w:rPr>
          <w:rFonts w:ascii="Book Antiqua" w:eastAsia="宋体" w:hAnsi="Book Antiqua" w:cs="Book Antiqua"/>
          <w:color w:val="000000"/>
        </w:rPr>
        <w:lastRenderedPageBreak/>
        <w:t xml:space="preserve">treatment guidelines. Most of the recent studies were performed in Japan and were </w:t>
      </w:r>
      <w:r w:rsidR="00164CB6">
        <w:rPr>
          <w:rFonts w:ascii="Book Antiqua" w:eastAsia="宋体" w:hAnsi="Book Antiqua" w:cs="Book Antiqua"/>
          <w:color w:val="000000"/>
        </w:rPr>
        <w:t>retrospective.</w:t>
      </w:r>
      <w:r w:rsidRPr="009B3B6D">
        <w:rPr>
          <w:rFonts w:ascii="Book Antiqua" w:eastAsia="宋体" w:hAnsi="Book Antiqua" w:cs="Book Antiqua"/>
          <w:color w:val="000000"/>
        </w:rPr>
        <w:t xml:space="preserve"> More high-quality studies from other regions are needed to support the advantages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treating </w:t>
      </w:r>
      <w:r w:rsidRPr="009B3B6D">
        <w:rPr>
          <w:rStyle w:val="apple-converted-space"/>
          <w:rFonts w:ascii="Book Antiqua" w:eastAsia="宋体" w:hAnsi="Book Antiqua" w:cs="Book Antiqua"/>
          <w:color w:val="000000"/>
        </w:rPr>
        <w:t xml:space="preserve">cardiogenic stroke. </w:t>
      </w:r>
    </w:p>
    <w:p w14:paraId="372623CC" w14:textId="53D6D2D4" w:rsidR="00A77B3E" w:rsidRPr="009B3B6D" w:rsidRDefault="004D6871" w:rsidP="00164CB6">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 xml:space="preserve">As far as we know, this study is the first systematic review of the safety and efficacy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for treatment of AIS. We only analyzed four studies. We found considerable heterogeneity among the studies.</w:t>
      </w:r>
      <w:r w:rsidRPr="009B3B6D">
        <w:rPr>
          <w:rFonts w:ascii="Book Antiqua" w:eastAsia="宋体" w:hAnsi="Book Antiqua" w:cs="Book Antiqua"/>
          <w:b/>
          <w:bCs/>
          <w:color w:val="000000"/>
        </w:rPr>
        <w:t xml:space="preserve"> </w:t>
      </w:r>
      <w:r w:rsidRPr="009B3B6D">
        <w:rPr>
          <w:rFonts w:ascii="Book Antiqua" w:eastAsia="宋体" w:hAnsi="Book Antiqua" w:cs="Book Antiqua"/>
          <w:color w:val="000000"/>
        </w:rPr>
        <w:t>Clinical</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heterogeneity might</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occur for many reasons, such as geographic region, racial difference in severity of initial symptoms, and interference with other treatment. The four studies were not designed to the same standard, which may have caused heterogeneity. Also, subgroup analysis was not possible because of the absence of detailed data. Although we did not find evidence supporting the efficacy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for treatment of AIS, there were some shortcomings in our study. First, we found considerable heterogeneity in the data sources. We only analyzed four studies. The small sample size limits the credibility of the results and was the main source of the heterogeneity. The chronological span of the four studies was large. </w:t>
      </w:r>
      <w:proofErr w:type="spellStart"/>
      <w:r w:rsidRPr="009B3B6D">
        <w:rPr>
          <w:rFonts w:ascii="Book Antiqua" w:eastAsia="宋体" w:hAnsi="Book Antiqua" w:cs="Book Antiqua"/>
          <w:color w:val="000000"/>
        </w:rPr>
        <w:t>Kario</w:t>
      </w:r>
      <w:proofErr w:type="spellEnd"/>
      <w:r w:rsidR="00164CB6">
        <w:rPr>
          <w:rFonts w:ascii="Book Antiqua" w:eastAsia="宋体" w:hAnsi="Book Antiqua" w:cs="Book Antiqua" w:hint="eastAsia"/>
          <w:color w:val="000000"/>
          <w:lang w:eastAsia="zh-CN"/>
        </w:rPr>
        <w:t xml:space="preserve"> </w:t>
      </w:r>
      <w:r w:rsidR="00164CB6" w:rsidRPr="00164CB6">
        <w:rPr>
          <w:rFonts w:ascii="Book Antiqua" w:eastAsia="宋体" w:hAnsi="Book Antiqua" w:cs="Book Antiqua" w:hint="eastAsia"/>
          <w:i/>
          <w:color w:val="000000"/>
          <w:lang w:eastAsia="zh-CN"/>
        </w:rPr>
        <w:t xml:space="preserve">et </w:t>
      </w:r>
      <w:proofErr w:type="gramStart"/>
      <w:r w:rsidR="00164CB6" w:rsidRPr="00164CB6">
        <w:rPr>
          <w:rFonts w:ascii="Book Antiqua" w:eastAsia="宋体" w:hAnsi="Book Antiqua" w:cs="Book Antiqua" w:hint="eastAsia"/>
          <w:i/>
          <w:color w:val="000000"/>
          <w:lang w:eastAsia="zh-CN"/>
        </w:rPr>
        <w:t>al</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10]</w:t>
      </w:r>
      <w:r w:rsidR="003E3A31">
        <w:rPr>
          <w:rFonts w:ascii="Book Antiqua" w:eastAsia="宋体" w:hAnsi="Book Antiqua" w:cs="Book Antiqua"/>
          <w:color w:val="000000"/>
        </w:rPr>
        <w:t>’s</w:t>
      </w:r>
      <w:r w:rsidR="003E3A31">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and Kobayashi</w:t>
      </w:r>
      <w:r w:rsidR="00164CB6" w:rsidRPr="00164CB6">
        <w:rPr>
          <w:rFonts w:ascii="Book Antiqua" w:eastAsia="宋体" w:hAnsi="Book Antiqua" w:cs="Book Antiqua" w:hint="eastAsia"/>
          <w:i/>
          <w:color w:val="000000"/>
          <w:lang w:eastAsia="zh-CN"/>
        </w:rPr>
        <w:t xml:space="preserve"> et al</w:t>
      </w:r>
      <w:r w:rsidRPr="009B3B6D">
        <w:rPr>
          <w:rFonts w:ascii="Book Antiqua" w:eastAsia="宋体" w:hAnsi="Book Antiqua" w:cs="Book Antiqua"/>
          <w:color w:val="000000"/>
          <w:vertAlign w:val="superscript"/>
        </w:rPr>
        <w:t>[11</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’s </w:t>
      </w:r>
      <w:r w:rsidRPr="009B3B6D">
        <w:rPr>
          <w:rFonts w:ascii="Book Antiqua" w:eastAsia="宋体" w:hAnsi="Book Antiqua" w:cs="Book Antiqua"/>
          <w:color w:val="000000"/>
        </w:rPr>
        <w:t>studies were performed in 1995 and 1997, respectively. The inclusion criteria were not fully described in these studies. Both reported clinical improvement, but the assessment tools and</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criteria for evaluation were not listed clearly. On the contrary, the studies of Barreto</w:t>
      </w:r>
      <w:r w:rsidR="00164CB6" w:rsidRPr="00164CB6">
        <w:rPr>
          <w:rFonts w:ascii="Book Antiqua" w:eastAsia="宋体" w:hAnsi="Book Antiqua" w:cs="Book Antiqua" w:hint="eastAsia"/>
          <w:i/>
          <w:color w:val="000000"/>
          <w:lang w:eastAsia="zh-CN"/>
        </w:rPr>
        <w:t xml:space="preserve"> et </w:t>
      </w:r>
      <w:proofErr w:type="gramStart"/>
      <w:r w:rsidR="00164CB6" w:rsidRPr="00164CB6">
        <w:rPr>
          <w:rFonts w:ascii="Book Antiqua" w:eastAsia="宋体" w:hAnsi="Book Antiqua" w:cs="Book Antiqua" w:hint="eastAsia"/>
          <w:i/>
          <w:color w:val="000000"/>
          <w:lang w:eastAsia="zh-CN"/>
        </w:rPr>
        <w:t>al</w:t>
      </w:r>
      <w:r w:rsidRPr="009B3B6D">
        <w:rPr>
          <w:rFonts w:ascii="Book Antiqua" w:eastAsia="宋体" w:hAnsi="Book Antiqua" w:cs="Book Antiqua"/>
          <w:color w:val="000000"/>
          <w:vertAlign w:val="superscript"/>
        </w:rPr>
        <w:t>[</w:t>
      </w:r>
      <w:proofErr w:type="gramEnd"/>
      <w:r w:rsidRPr="009B3B6D">
        <w:rPr>
          <w:rFonts w:ascii="Book Antiqua" w:eastAsia="宋体" w:hAnsi="Book Antiqua" w:cs="Book Antiqua"/>
          <w:color w:val="000000"/>
          <w:vertAlign w:val="superscript"/>
        </w:rPr>
        <w:t>6]</w:t>
      </w:r>
      <w:r w:rsidRPr="009B3B6D">
        <w:rPr>
          <w:rFonts w:ascii="Book Antiqua" w:eastAsia="宋体" w:hAnsi="Book Antiqua" w:cs="Book Antiqua"/>
          <w:color w:val="000000"/>
        </w:rPr>
        <w:t xml:space="preserve"> and LaMonte</w:t>
      </w:r>
      <w:r w:rsidR="00164CB6">
        <w:rPr>
          <w:rFonts w:ascii="Book Antiqua" w:eastAsia="宋体" w:hAnsi="Book Antiqua" w:cs="Book Antiqua" w:hint="eastAsia"/>
          <w:color w:val="000000"/>
          <w:lang w:eastAsia="zh-CN"/>
        </w:rPr>
        <w:t xml:space="preserve"> </w:t>
      </w:r>
      <w:r w:rsidR="00164CB6" w:rsidRPr="00164CB6">
        <w:rPr>
          <w:rFonts w:ascii="Book Antiqua" w:eastAsia="宋体" w:hAnsi="Book Antiqua" w:cs="Book Antiqua" w:hint="eastAsia"/>
          <w:i/>
          <w:color w:val="000000"/>
          <w:lang w:eastAsia="zh-CN"/>
        </w:rPr>
        <w:t>et al</w:t>
      </w:r>
      <w:r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had unified standards. The heterogeneity of all four studies was large, but was smaller in the studies of </w:t>
      </w:r>
      <w:r w:rsidR="00CB1579" w:rsidRPr="009B3B6D">
        <w:rPr>
          <w:rFonts w:ascii="Book Antiqua" w:eastAsia="宋体" w:hAnsi="Book Antiqua" w:cs="Book Antiqua"/>
          <w:color w:val="000000"/>
        </w:rPr>
        <w:t>Barreto</w:t>
      </w:r>
      <w:r w:rsidR="00CB1579" w:rsidRPr="00164CB6">
        <w:rPr>
          <w:rFonts w:ascii="Book Antiqua" w:eastAsia="宋体" w:hAnsi="Book Antiqua" w:cs="Book Antiqua" w:hint="eastAsia"/>
          <w:i/>
          <w:color w:val="000000"/>
          <w:lang w:eastAsia="zh-CN"/>
        </w:rPr>
        <w:t xml:space="preserve"> et </w:t>
      </w:r>
      <w:proofErr w:type="gramStart"/>
      <w:r w:rsidR="00CB1579" w:rsidRPr="00164CB6">
        <w:rPr>
          <w:rFonts w:ascii="Book Antiqua" w:eastAsia="宋体" w:hAnsi="Book Antiqua" w:cs="Book Antiqua" w:hint="eastAsia"/>
          <w:i/>
          <w:color w:val="000000"/>
          <w:lang w:eastAsia="zh-CN"/>
        </w:rPr>
        <w:t>al</w:t>
      </w:r>
      <w:r w:rsidR="00CB1579" w:rsidRPr="009B3B6D">
        <w:rPr>
          <w:rFonts w:ascii="Book Antiqua" w:eastAsia="宋体" w:hAnsi="Book Antiqua" w:cs="Book Antiqua"/>
          <w:color w:val="000000"/>
          <w:vertAlign w:val="superscript"/>
        </w:rPr>
        <w:t>[</w:t>
      </w:r>
      <w:proofErr w:type="gramEnd"/>
      <w:r w:rsidR="00CB1579" w:rsidRPr="009B3B6D">
        <w:rPr>
          <w:rFonts w:ascii="Book Antiqua" w:eastAsia="宋体" w:hAnsi="Book Antiqua" w:cs="Book Antiqua"/>
          <w:color w:val="000000"/>
          <w:vertAlign w:val="superscript"/>
        </w:rPr>
        <w:t>6]</w:t>
      </w:r>
      <w:r w:rsidR="00CB1579" w:rsidRPr="009B3B6D">
        <w:rPr>
          <w:rFonts w:ascii="Book Antiqua" w:eastAsia="宋体" w:hAnsi="Book Antiqua" w:cs="Book Antiqua"/>
          <w:color w:val="000000"/>
        </w:rPr>
        <w:t xml:space="preserve"> and LaMonte</w:t>
      </w:r>
      <w:r w:rsidR="00CB1579">
        <w:rPr>
          <w:rFonts w:ascii="Book Antiqua" w:eastAsia="宋体" w:hAnsi="Book Antiqua" w:cs="Book Antiqua" w:hint="eastAsia"/>
          <w:color w:val="000000"/>
          <w:lang w:eastAsia="zh-CN"/>
        </w:rPr>
        <w:t xml:space="preserve"> </w:t>
      </w:r>
      <w:r w:rsidR="00CB1579" w:rsidRPr="00164CB6">
        <w:rPr>
          <w:rFonts w:ascii="Book Antiqua" w:eastAsia="宋体" w:hAnsi="Book Antiqua" w:cs="Book Antiqua" w:hint="eastAsia"/>
          <w:i/>
          <w:color w:val="000000"/>
          <w:lang w:eastAsia="zh-CN"/>
        </w:rPr>
        <w:t>et al</w:t>
      </w:r>
      <w:r w:rsidR="00CB1579"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Differences in inclusion and assessment criteria may have caused heterogeneity. Besides, the clinical characteristics of</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patients</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enrolled in the studies of </w:t>
      </w:r>
      <w:proofErr w:type="spellStart"/>
      <w:r w:rsidR="00164CB6" w:rsidRPr="009B3B6D">
        <w:rPr>
          <w:rFonts w:ascii="Book Antiqua" w:eastAsia="宋体" w:hAnsi="Book Antiqua" w:cs="Book Antiqua"/>
          <w:color w:val="000000"/>
        </w:rPr>
        <w:t>Kario</w:t>
      </w:r>
      <w:proofErr w:type="spellEnd"/>
      <w:r w:rsidR="00164CB6">
        <w:rPr>
          <w:rFonts w:ascii="Book Antiqua" w:eastAsia="宋体" w:hAnsi="Book Antiqua" w:cs="Book Antiqua" w:hint="eastAsia"/>
          <w:color w:val="000000"/>
          <w:lang w:eastAsia="zh-CN"/>
        </w:rPr>
        <w:t xml:space="preserve"> </w:t>
      </w:r>
      <w:r w:rsidR="00164CB6" w:rsidRPr="00164CB6">
        <w:rPr>
          <w:rFonts w:ascii="Book Antiqua" w:eastAsia="宋体" w:hAnsi="Book Antiqua" w:cs="Book Antiqua" w:hint="eastAsia"/>
          <w:i/>
          <w:color w:val="000000"/>
          <w:lang w:eastAsia="zh-CN"/>
        </w:rPr>
        <w:t xml:space="preserve">et </w:t>
      </w:r>
      <w:proofErr w:type="gramStart"/>
      <w:r w:rsidR="00164CB6" w:rsidRPr="00164CB6">
        <w:rPr>
          <w:rFonts w:ascii="Book Antiqua" w:eastAsia="宋体" w:hAnsi="Book Antiqua" w:cs="Book Antiqua" w:hint="eastAsia"/>
          <w:i/>
          <w:color w:val="000000"/>
          <w:lang w:eastAsia="zh-CN"/>
        </w:rPr>
        <w:t>al</w:t>
      </w:r>
      <w:r w:rsidR="00164CB6" w:rsidRPr="009B3B6D">
        <w:rPr>
          <w:rFonts w:ascii="Book Antiqua" w:eastAsia="宋体" w:hAnsi="Book Antiqua" w:cs="Book Antiqua"/>
          <w:color w:val="000000"/>
          <w:vertAlign w:val="superscript"/>
        </w:rPr>
        <w:t>[</w:t>
      </w:r>
      <w:proofErr w:type="gramEnd"/>
      <w:r w:rsidR="00164CB6" w:rsidRPr="009B3B6D">
        <w:rPr>
          <w:rFonts w:ascii="Book Antiqua" w:eastAsia="宋体" w:hAnsi="Book Antiqua" w:cs="Book Antiqua"/>
          <w:color w:val="000000"/>
          <w:vertAlign w:val="superscript"/>
        </w:rPr>
        <w:t>10]</w:t>
      </w:r>
      <w:r w:rsidR="003E3A31">
        <w:rPr>
          <w:rFonts w:ascii="Book Antiqua" w:eastAsia="宋体" w:hAnsi="Book Antiqua" w:cs="Book Antiqua"/>
          <w:color w:val="000000"/>
          <w:vertAlign w:val="superscript"/>
        </w:rPr>
        <w:t xml:space="preserve"> </w:t>
      </w:r>
      <w:r w:rsidR="00164CB6" w:rsidRPr="009B3B6D">
        <w:rPr>
          <w:rFonts w:ascii="Book Antiqua" w:eastAsia="宋体" w:hAnsi="Book Antiqua" w:cs="Book Antiqua"/>
          <w:color w:val="000000"/>
        </w:rPr>
        <w:t>and Kobayashi</w:t>
      </w:r>
      <w:r w:rsidR="00164CB6" w:rsidRPr="00164CB6">
        <w:rPr>
          <w:rFonts w:ascii="Book Antiqua" w:eastAsia="宋体" w:hAnsi="Book Antiqua" w:cs="Book Antiqua" w:hint="eastAsia"/>
          <w:i/>
          <w:color w:val="000000"/>
          <w:lang w:eastAsia="zh-CN"/>
        </w:rPr>
        <w:t xml:space="preserve"> et al</w:t>
      </w:r>
      <w:r w:rsidR="00164CB6" w:rsidRPr="009B3B6D">
        <w:rPr>
          <w:rFonts w:ascii="Book Antiqua" w:eastAsia="宋体" w:hAnsi="Book Antiqua" w:cs="Book Antiqua"/>
          <w:color w:val="000000"/>
          <w:vertAlign w:val="superscript"/>
        </w:rPr>
        <w:t>[11]</w:t>
      </w:r>
      <w:r w:rsidRPr="009B3B6D">
        <w:rPr>
          <w:rFonts w:ascii="Book Antiqua" w:eastAsia="宋体" w:hAnsi="Book Antiqua" w:cs="Book Antiqua"/>
          <w:color w:val="000000"/>
        </w:rPr>
        <w:t xml:space="preserve"> were not described in detail. Thus, it was hard to perform subgroup analysis and meta-regression. We are not able to analyze the specific</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reason for the heterogeneity, and the heterogeneity made it hard to draw a significant conclusion. However, the quality of the other two recent studies was higher. The inclusion and assessment standards were unified and the heterogeneity of the studies was small. Although the two studies yielded different results on efficacy, the meta-analysis still found no evidence supporting the therapeutic effect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AIS. However, the conclusion is </w:t>
      </w:r>
      <w:r w:rsidRPr="009B3B6D">
        <w:rPr>
          <w:rFonts w:ascii="Book Antiqua" w:eastAsia="宋体" w:hAnsi="Book Antiqua" w:cs="Book Antiqua"/>
          <w:color w:val="000000"/>
        </w:rPr>
        <w:lastRenderedPageBreak/>
        <w:t xml:space="preserve">debatable due to the limited amount of research and its quality. We might conclude that it is safe to use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for treatment of AIS, but the efficacy needs verification. More high-quality surveys with a large sample are needed in the future for more reliable results. Therefore, our results need to be interpreted with caution.</w:t>
      </w:r>
    </w:p>
    <w:p w14:paraId="4D3813E3" w14:textId="77777777" w:rsidR="00A77B3E" w:rsidRPr="009B3B6D" w:rsidRDefault="00A77B3E" w:rsidP="009B3B6D">
      <w:pPr>
        <w:spacing w:line="360" w:lineRule="auto"/>
        <w:jc w:val="both"/>
        <w:rPr>
          <w:rFonts w:ascii="Book Antiqua" w:eastAsia="宋体" w:hAnsi="Book Antiqua"/>
        </w:rPr>
      </w:pPr>
    </w:p>
    <w:p w14:paraId="7B5FCFF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CONCLUSION</w:t>
      </w:r>
    </w:p>
    <w:p w14:paraId="25B940A5"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Patients with AIS might not benefit from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w:t>
      </w:r>
      <w:r w:rsidRPr="009B3B6D">
        <w:rPr>
          <w:rStyle w:val="tran"/>
          <w:rFonts w:ascii="Book Antiqua" w:eastAsia="宋体" w:hAnsi="Book Antiqua" w:cs="Book Antiqua"/>
          <w:color w:val="000000"/>
        </w:rPr>
        <w:t>combination</w:t>
      </w:r>
      <w:r w:rsidRPr="009B3B6D">
        <w:rPr>
          <w:rStyle w:val="apple-converted-space"/>
          <w:rFonts w:ascii="Book Antiqua" w:eastAsia="宋体" w:hAnsi="Book Antiqua" w:cs="Book Antiqua"/>
          <w:color w:val="000000"/>
        </w:rPr>
        <w:t> </w:t>
      </w:r>
      <w:r w:rsidRPr="009B3B6D">
        <w:rPr>
          <w:rStyle w:val="tran"/>
          <w:rFonts w:ascii="Book Antiqua" w:eastAsia="宋体" w:hAnsi="Book Antiqua" w:cs="Book Antiqua"/>
          <w:color w:val="000000"/>
        </w:rPr>
        <w:t xml:space="preserve">therapy with </w:t>
      </w:r>
      <w:proofErr w:type="spellStart"/>
      <w:r w:rsidRPr="009B3B6D">
        <w:rPr>
          <w:rStyle w:val="tran"/>
          <w:rFonts w:ascii="Book Antiqua" w:eastAsia="宋体" w:hAnsi="Book Antiqua" w:cs="Book Antiqua"/>
          <w:color w:val="000000"/>
        </w:rPr>
        <w:t>argatroban</w:t>
      </w:r>
      <w:proofErr w:type="spellEnd"/>
      <w:r w:rsidRPr="009B3B6D">
        <w:rPr>
          <w:rStyle w:val="tran"/>
          <w:rFonts w:ascii="Book Antiqua" w:eastAsia="宋体" w:hAnsi="Book Antiqua" w:cs="Book Antiqua"/>
          <w:color w:val="000000"/>
        </w:rPr>
        <w:t xml:space="preserve"> does not increase bleeding tendency. </w:t>
      </w:r>
    </w:p>
    <w:p w14:paraId="4EF1C997" w14:textId="77777777" w:rsidR="00A77B3E" w:rsidRPr="009B3B6D" w:rsidRDefault="00A77B3E" w:rsidP="009B3B6D">
      <w:pPr>
        <w:spacing w:line="360" w:lineRule="auto"/>
        <w:jc w:val="both"/>
        <w:rPr>
          <w:rFonts w:ascii="Book Antiqua" w:eastAsia="宋体" w:hAnsi="Book Antiqua"/>
        </w:rPr>
      </w:pPr>
    </w:p>
    <w:p w14:paraId="2CCF82E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ARTICLE HIGHLIGHTS</w:t>
      </w:r>
    </w:p>
    <w:p w14:paraId="2FDE3BC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background</w:t>
      </w:r>
    </w:p>
    <w:p w14:paraId="7BA802ED" w14:textId="7362EACD" w:rsidR="00A77B3E" w:rsidRPr="009B3B6D" w:rsidRDefault="00164CB6" w:rsidP="009B3B6D">
      <w:pPr>
        <w:spacing w:line="360" w:lineRule="auto"/>
        <w:jc w:val="both"/>
        <w:rPr>
          <w:rFonts w:ascii="Book Antiqua" w:eastAsia="宋体" w:hAnsi="Book Antiqua"/>
        </w:rPr>
      </w:pPr>
      <w:r>
        <w:rPr>
          <w:rFonts w:ascii="Book Antiqua" w:eastAsia="宋体" w:hAnsi="Book Antiqua" w:cs="Book Antiqua" w:hint="eastAsia"/>
          <w:color w:val="000000"/>
          <w:lang w:eastAsia="zh-CN"/>
        </w:rPr>
        <w:t>A</w:t>
      </w:r>
      <w:r w:rsidRPr="009B3B6D">
        <w:rPr>
          <w:rFonts w:ascii="Book Antiqua" w:eastAsia="宋体" w:hAnsi="Book Antiqua" w:cs="Book Antiqua"/>
          <w:color w:val="000000"/>
        </w:rPr>
        <w:t>cute ischemic stroke (AIS)</w:t>
      </w:r>
      <w:r w:rsidR="004D6871" w:rsidRPr="009B3B6D">
        <w:rPr>
          <w:rFonts w:ascii="Book Antiqua" w:eastAsia="宋体" w:hAnsi="Book Antiqua" w:cs="Book Antiqua"/>
          <w:color w:val="000000"/>
        </w:rPr>
        <w:t xml:space="preserve"> has been a global health challenge. And new treatments have been explored. </w:t>
      </w:r>
      <w:proofErr w:type="spellStart"/>
      <w:r w:rsidR="004D6871" w:rsidRPr="009B3B6D">
        <w:rPr>
          <w:rFonts w:ascii="Book Antiqua" w:eastAsia="宋体" w:hAnsi="Book Antiqua" w:cs="Book Antiqua"/>
          <w:color w:val="000000"/>
        </w:rPr>
        <w:t>Argatroban</w:t>
      </w:r>
      <w:proofErr w:type="spellEnd"/>
      <w:r w:rsidR="004D6871" w:rsidRPr="009B3B6D">
        <w:rPr>
          <w:rFonts w:ascii="Book Antiqua" w:eastAsia="宋体" w:hAnsi="Book Antiqua" w:cs="Book Antiqua"/>
          <w:color w:val="000000"/>
        </w:rPr>
        <w:t xml:space="preserve"> as a novel direct thrombin inhibitor has been used in treating AIS. However, the exact efficiency and safety remain unclear.</w:t>
      </w:r>
    </w:p>
    <w:p w14:paraId="778542CB" w14:textId="77777777" w:rsidR="00A77B3E" w:rsidRPr="009B3B6D" w:rsidRDefault="00A77B3E" w:rsidP="009B3B6D">
      <w:pPr>
        <w:spacing w:line="360" w:lineRule="auto"/>
        <w:jc w:val="both"/>
        <w:rPr>
          <w:rFonts w:ascii="Book Antiqua" w:eastAsia="宋体" w:hAnsi="Book Antiqua"/>
        </w:rPr>
      </w:pPr>
    </w:p>
    <w:p w14:paraId="4E6059F6"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motivation</w:t>
      </w:r>
    </w:p>
    <w:p w14:paraId="616801B7" w14:textId="7B08AB5E"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The drug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has been proved by many studies. However, the results of present studies on evaluating curative effect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on AIS were quite controversial, which has puzzled us in confirming the role o</w:t>
      </w:r>
      <w:r w:rsidR="00135B41">
        <w:rPr>
          <w:rFonts w:ascii="Book Antiqua" w:eastAsia="宋体" w:hAnsi="Book Antiqua" w:cs="Book Antiqua"/>
          <w:color w:val="000000"/>
        </w:rPr>
        <w:t xml:space="preserve">f </w:t>
      </w:r>
      <w:proofErr w:type="spellStart"/>
      <w:r w:rsidR="00135B41">
        <w:rPr>
          <w:rFonts w:ascii="Book Antiqua" w:eastAsia="宋体" w:hAnsi="Book Antiqua" w:cs="Book Antiqua"/>
          <w:color w:val="000000"/>
        </w:rPr>
        <w:t>argatroban</w:t>
      </w:r>
      <w:proofErr w:type="spellEnd"/>
      <w:r w:rsidR="00135B41">
        <w:rPr>
          <w:rFonts w:ascii="Book Antiqua" w:eastAsia="宋体" w:hAnsi="Book Antiqua" w:cs="Book Antiqua"/>
          <w:color w:val="000000"/>
        </w:rPr>
        <w:t xml:space="preserve"> in AIS treatment. </w:t>
      </w:r>
      <w:r w:rsidRPr="009B3B6D">
        <w:rPr>
          <w:rFonts w:ascii="Book Antiqua" w:eastAsia="宋体" w:hAnsi="Book Antiqua" w:cs="Book Antiqua"/>
          <w:color w:val="000000"/>
        </w:rPr>
        <w:t xml:space="preserve">Therefore, it is necessary to do such an analysis to further evaluate the efficiency and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treating AIS.</w:t>
      </w:r>
    </w:p>
    <w:p w14:paraId="6E16B107" w14:textId="77777777" w:rsidR="00A77B3E" w:rsidRPr="009B3B6D" w:rsidRDefault="00A77B3E" w:rsidP="009B3B6D">
      <w:pPr>
        <w:spacing w:line="360" w:lineRule="auto"/>
        <w:jc w:val="both"/>
        <w:rPr>
          <w:rFonts w:ascii="Book Antiqua" w:eastAsia="宋体" w:hAnsi="Book Antiqua"/>
        </w:rPr>
      </w:pPr>
    </w:p>
    <w:p w14:paraId="77925AC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objectives</w:t>
      </w:r>
    </w:p>
    <w:p w14:paraId="44B20453" w14:textId="29F2D0FB"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The objective of </w:t>
      </w:r>
      <w:r w:rsidR="00D545BC">
        <w:rPr>
          <w:rFonts w:ascii="Book Antiqua" w:eastAsia="宋体" w:hAnsi="Book Antiqua" w:cs="Book Antiqua"/>
          <w:color w:val="000000"/>
        </w:rPr>
        <w:t>this</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study was to evaluate the efficiency and safety of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in treating AIS by extracting available data from </w:t>
      </w:r>
      <w:r w:rsidR="00D545BC">
        <w:rPr>
          <w:rFonts w:ascii="Book Antiqua" w:eastAsia="宋体" w:hAnsi="Book Antiqua" w:cs="Book Antiqua"/>
          <w:color w:val="000000"/>
        </w:rPr>
        <w:t>existing</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studies. </w:t>
      </w:r>
    </w:p>
    <w:p w14:paraId="7C5CB140" w14:textId="77777777" w:rsidR="00A77B3E" w:rsidRPr="009B3B6D" w:rsidRDefault="00A77B3E" w:rsidP="009B3B6D">
      <w:pPr>
        <w:spacing w:line="360" w:lineRule="auto"/>
        <w:jc w:val="both"/>
        <w:rPr>
          <w:rFonts w:ascii="Book Antiqua" w:eastAsia="宋体" w:hAnsi="Book Antiqua"/>
        </w:rPr>
      </w:pPr>
    </w:p>
    <w:p w14:paraId="0B08E0E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methods</w:t>
      </w:r>
    </w:p>
    <w:p w14:paraId="6EA9EDE3" w14:textId="63480526"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We have searched database PubMed, Embase, S</w:t>
      </w:r>
      <w:r w:rsidR="00135B41">
        <w:rPr>
          <w:rFonts w:ascii="Book Antiqua" w:eastAsia="宋体" w:hAnsi="Book Antiqua" w:cs="Book Antiqua" w:hint="eastAsia"/>
          <w:color w:val="000000"/>
          <w:lang w:eastAsia="zh-CN"/>
        </w:rPr>
        <w:t>cience</w:t>
      </w:r>
      <w:r w:rsidRPr="009B3B6D">
        <w:rPr>
          <w:rFonts w:ascii="Book Antiqua" w:eastAsia="宋体" w:hAnsi="Book Antiqua" w:cs="Book Antiqua"/>
          <w:color w:val="000000"/>
        </w:rPr>
        <w:t xml:space="preserve">, Medline, and Cochrane Library to retrieve all of the studies associated with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AIS. Only randomized</w:t>
      </w:r>
      <w:r w:rsidR="00012877">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lastRenderedPageBreak/>
        <w:t>controlled</w:t>
      </w:r>
      <w:r w:rsidR="00012877">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clinical </w:t>
      </w:r>
      <w:r w:rsidR="00D545BC">
        <w:rPr>
          <w:rFonts w:ascii="Book Antiqua" w:eastAsia="宋体" w:hAnsi="Book Antiqua" w:cs="Book Antiqua"/>
          <w:color w:val="000000"/>
        </w:rPr>
        <w:t xml:space="preserve">studies </w:t>
      </w:r>
      <w:r w:rsidRPr="009B3B6D">
        <w:rPr>
          <w:rFonts w:ascii="Book Antiqua" w:eastAsia="宋体" w:hAnsi="Book Antiqua" w:cs="Book Antiqua"/>
          <w:color w:val="000000"/>
        </w:rPr>
        <w:t>were screened for this review. Meta-analysis methodology was used and the standard mean difference values and 95% confidence intervals were estimated to get final results.</w:t>
      </w:r>
    </w:p>
    <w:p w14:paraId="08181F18" w14:textId="77777777" w:rsidR="00A77B3E" w:rsidRPr="009B3B6D" w:rsidRDefault="00A77B3E" w:rsidP="009B3B6D">
      <w:pPr>
        <w:spacing w:line="360" w:lineRule="auto"/>
        <w:jc w:val="both"/>
        <w:rPr>
          <w:rFonts w:ascii="Book Antiqua" w:eastAsia="宋体" w:hAnsi="Book Antiqua"/>
        </w:rPr>
      </w:pPr>
    </w:p>
    <w:p w14:paraId="206D987D"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results</w:t>
      </w:r>
    </w:p>
    <w:p w14:paraId="277FB2CD" w14:textId="5CFA6615"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Only </w:t>
      </w:r>
      <w:r w:rsidR="00D545BC">
        <w:rPr>
          <w:rFonts w:ascii="Book Antiqua" w:eastAsia="宋体" w:hAnsi="Book Antiqua" w:cs="Book Antiqua"/>
          <w:color w:val="000000"/>
        </w:rPr>
        <w:t>four</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studies that met the criteria were included in our review, which contained a total of 354 cases with 213 cases in the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group and 141 in the control group. The overall analysis showed that patients with AIS did not improve more with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treatment. And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did not increase the bleeding risk in AIS patients.</w:t>
      </w:r>
    </w:p>
    <w:p w14:paraId="68FB2F92" w14:textId="77777777" w:rsidR="00A77B3E" w:rsidRPr="009B3B6D" w:rsidRDefault="00A77B3E" w:rsidP="009B3B6D">
      <w:pPr>
        <w:spacing w:line="360" w:lineRule="auto"/>
        <w:jc w:val="both"/>
        <w:rPr>
          <w:rFonts w:ascii="Book Antiqua" w:eastAsia="宋体" w:hAnsi="Book Antiqua"/>
        </w:rPr>
      </w:pPr>
    </w:p>
    <w:p w14:paraId="075CF0B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conclusions</w:t>
      </w:r>
    </w:p>
    <w:p w14:paraId="138BA647" w14:textId="4BCAE9DD" w:rsidR="00A77B3E" w:rsidRPr="009B3B6D" w:rsidRDefault="004D6871" w:rsidP="009B3B6D">
      <w:pPr>
        <w:spacing w:line="360" w:lineRule="auto"/>
        <w:jc w:val="both"/>
        <w:rPr>
          <w:rFonts w:ascii="Book Antiqua" w:eastAsia="宋体" w:hAnsi="Book Antiqua"/>
          <w:lang w:eastAsia="zh-CN"/>
        </w:rPr>
      </w:pPr>
      <w:r w:rsidRPr="009B3B6D">
        <w:rPr>
          <w:rFonts w:ascii="Book Antiqua" w:eastAsia="宋体" w:hAnsi="Book Antiqua" w:cs="Book Antiqua"/>
          <w:color w:val="000000"/>
        </w:rPr>
        <w:t xml:space="preserve">Our study that integrated the existing data suggested that patients with AIS might not benefit more from </w:t>
      </w:r>
      <w:proofErr w:type="spellStart"/>
      <w:r w:rsidRPr="009B3B6D">
        <w:rPr>
          <w:rFonts w:ascii="Book Antiqua" w:eastAsia="宋体" w:hAnsi="Book Antiqua" w:cs="Book Antiqua"/>
          <w:color w:val="000000"/>
        </w:rPr>
        <w:t>argatroban</w:t>
      </w:r>
      <w:proofErr w:type="spellEnd"/>
      <w:r w:rsidRPr="009B3B6D">
        <w:rPr>
          <w:rFonts w:ascii="Book Antiqua" w:eastAsia="宋体" w:hAnsi="Book Antiqua" w:cs="Book Antiqua"/>
          <w:color w:val="000000"/>
        </w:rPr>
        <w:t xml:space="preserve"> and </w:t>
      </w:r>
      <w:r w:rsidRPr="009B3B6D">
        <w:rPr>
          <w:rStyle w:val="tran"/>
          <w:rFonts w:ascii="Book Antiqua" w:eastAsia="宋体" w:hAnsi="Book Antiqua" w:cs="Book Antiqua"/>
          <w:color w:val="000000"/>
        </w:rPr>
        <w:t>combination</w:t>
      </w:r>
      <w:r w:rsidR="00012877">
        <w:rPr>
          <w:rStyle w:val="apple-converted-space"/>
          <w:rFonts w:ascii="Book Antiqua" w:eastAsia="宋体" w:hAnsi="Book Antiqua" w:cs="Book Antiqua" w:hint="eastAsia"/>
          <w:color w:val="000000"/>
          <w:lang w:eastAsia="zh-CN"/>
        </w:rPr>
        <w:t xml:space="preserve"> </w:t>
      </w:r>
      <w:r w:rsidRPr="009B3B6D">
        <w:rPr>
          <w:rStyle w:val="tran"/>
          <w:rFonts w:ascii="Book Antiqua" w:eastAsia="宋体" w:hAnsi="Book Antiqua" w:cs="Book Antiqua"/>
          <w:color w:val="000000"/>
        </w:rPr>
        <w:t xml:space="preserve">therapy with </w:t>
      </w:r>
      <w:proofErr w:type="spellStart"/>
      <w:r w:rsidRPr="009B3B6D">
        <w:rPr>
          <w:rStyle w:val="tran"/>
          <w:rFonts w:ascii="Book Antiqua" w:eastAsia="宋体" w:hAnsi="Book Antiqua" w:cs="Book Antiqua"/>
          <w:color w:val="000000"/>
        </w:rPr>
        <w:t>argatroban</w:t>
      </w:r>
      <w:proofErr w:type="spellEnd"/>
      <w:r w:rsidRPr="009B3B6D">
        <w:rPr>
          <w:rStyle w:val="tran"/>
          <w:rFonts w:ascii="Book Antiqua" w:eastAsia="宋体" w:hAnsi="Book Antiqua" w:cs="Book Antiqua"/>
          <w:color w:val="000000"/>
        </w:rPr>
        <w:t xml:space="preserve"> will not increase bleeding tendency</w:t>
      </w:r>
      <w:r w:rsidR="00012877">
        <w:rPr>
          <w:rStyle w:val="tran"/>
          <w:rFonts w:ascii="Book Antiqua" w:eastAsia="宋体" w:hAnsi="Book Antiqua" w:cs="Book Antiqua" w:hint="eastAsia"/>
          <w:color w:val="000000"/>
          <w:lang w:eastAsia="zh-CN"/>
        </w:rPr>
        <w:t>.</w:t>
      </w:r>
    </w:p>
    <w:p w14:paraId="6F76A6B1" w14:textId="77777777" w:rsidR="00A77B3E" w:rsidRPr="009B3B6D" w:rsidRDefault="00A77B3E" w:rsidP="009B3B6D">
      <w:pPr>
        <w:spacing w:line="360" w:lineRule="auto"/>
        <w:jc w:val="both"/>
        <w:rPr>
          <w:rFonts w:ascii="Book Antiqua" w:eastAsia="宋体" w:hAnsi="Book Antiqua"/>
        </w:rPr>
      </w:pPr>
    </w:p>
    <w:p w14:paraId="35E5B74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perspectives</w:t>
      </w:r>
    </w:p>
    <w:p w14:paraId="48B51D0C" w14:textId="4B9039A6"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More </w:t>
      </w:r>
      <w:r w:rsidRPr="009B3B6D">
        <w:rPr>
          <w:rStyle w:val="tran"/>
          <w:rFonts w:ascii="Book Antiqua" w:eastAsia="宋体" w:hAnsi="Book Antiqua" w:cs="Book Antiqua"/>
          <w:color w:val="000000"/>
        </w:rPr>
        <w:t>high</w:t>
      </w:r>
      <w:r w:rsidRPr="009B3B6D">
        <w:rPr>
          <w:rStyle w:val="apple-converted-space"/>
          <w:rFonts w:ascii="Book Antiqua" w:eastAsia="宋体" w:hAnsi="Book Antiqua" w:cs="Book Antiqua"/>
          <w:color w:val="000000"/>
        </w:rPr>
        <w:t>-</w:t>
      </w:r>
      <w:r w:rsidRPr="009B3B6D">
        <w:rPr>
          <w:rStyle w:val="tran"/>
          <w:rFonts w:ascii="Book Antiqua" w:eastAsia="宋体" w:hAnsi="Book Antiqua" w:cs="Book Antiqua"/>
          <w:color w:val="000000"/>
        </w:rPr>
        <w:t>quality</w:t>
      </w:r>
      <w:r w:rsidRPr="009B3B6D">
        <w:rPr>
          <w:rFonts w:ascii="Book Antiqua" w:eastAsia="宋体" w:hAnsi="Book Antiqua" w:cs="Book Antiqua"/>
          <w:color w:val="000000"/>
        </w:rPr>
        <w:t xml:space="preserve"> studies are needed for further </w:t>
      </w:r>
      <w:r w:rsidR="00D545BC">
        <w:rPr>
          <w:rFonts w:ascii="Book Antiqua" w:eastAsia="宋体" w:hAnsi="Book Antiqua" w:cs="Book Antiqua"/>
          <w:color w:val="000000"/>
        </w:rPr>
        <w:t>evaluation</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of </w:t>
      </w:r>
      <w:r w:rsidR="00D545BC">
        <w:rPr>
          <w:rFonts w:ascii="Book Antiqua" w:eastAsia="宋体" w:hAnsi="Book Antiqua" w:cs="Book Antiqua"/>
          <w:color w:val="000000"/>
        </w:rPr>
        <w:t>the</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efficacy and safety</w:t>
      </w:r>
      <w:r w:rsidR="00D545BC">
        <w:rPr>
          <w:rFonts w:ascii="Book Antiqua" w:eastAsia="宋体" w:hAnsi="Book Antiqua" w:cs="Book Antiqua"/>
          <w:color w:val="000000"/>
        </w:rPr>
        <w:t xml:space="preserve"> of</w:t>
      </w:r>
      <w:r w:rsidRPr="009B3B6D">
        <w:rPr>
          <w:rFonts w:ascii="Book Antiqua" w:eastAsia="宋体" w:hAnsi="Book Antiqua" w:cs="Book Antiqua"/>
          <w:color w:val="000000"/>
        </w:rPr>
        <w:t xml:space="preserve"> </w:t>
      </w:r>
      <w:proofErr w:type="spellStart"/>
      <w:r w:rsidR="00D545BC" w:rsidRPr="009B3B6D">
        <w:rPr>
          <w:rFonts w:ascii="Book Antiqua" w:eastAsia="宋体" w:hAnsi="Book Antiqua" w:cs="Book Antiqua"/>
          <w:color w:val="000000"/>
        </w:rPr>
        <w:t>argatroban</w:t>
      </w:r>
      <w:proofErr w:type="spellEnd"/>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in treating AIS. </w:t>
      </w:r>
    </w:p>
    <w:p w14:paraId="672831AB" w14:textId="77777777" w:rsidR="00A77B3E" w:rsidRPr="009B3B6D" w:rsidRDefault="00A77B3E" w:rsidP="009B3B6D">
      <w:pPr>
        <w:spacing w:line="360" w:lineRule="auto"/>
        <w:jc w:val="both"/>
        <w:rPr>
          <w:rFonts w:ascii="Book Antiqua" w:eastAsia="宋体" w:hAnsi="Book Antiqua"/>
        </w:rPr>
      </w:pPr>
    </w:p>
    <w:p w14:paraId="0C0664E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REFERENCES</w:t>
      </w:r>
    </w:p>
    <w:p w14:paraId="6323DF62"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 </w:t>
      </w:r>
      <w:r w:rsidRPr="009B3B6D">
        <w:rPr>
          <w:rFonts w:ascii="Book Antiqua" w:eastAsia="宋体" w:hAnsi="Book Antiqua"/>
          <w:b/>
          <w:bCs/>
        </w:rPr>
        <w:t>Thrift AG</w:t>
      </w:r>
      <w:r w:rsidRPr="009B3B6D">
        <w:rPr>
          <w:rFonts w:ascii="Book Antiqua" w:eastAsia="宋体" w:hAnsi="Book Antiqua"/>
        </w:rPr>
        <w:t xml:space="preserve">, Howard G, </w:t>
      </w:r>
      <w:proofErr w:type="spellStart"/>
      <w:r w:rsidRPr="009B3B6D">
        <w:rPr>
          <w:rFonts w:ascii="Book Antiqua" w:eastAsia="宋体" w:hAnsi="Book Antiqua"/>
        </w:rPr>
        <w:t>Cadilhac</w:t>
      </w:r>
      <w:proofErr w:type="spellEnd"/>
      <w:r w:rsidRPr="009B3B6D">
        <w:rPr>
          <w:rFonts w:ascii="Book Antiqua" w:eastAsia="宋体" w:hAnsi="Book Antiqua"/>
        </w:rPr>
        <w:t xml:space="preserve"> DA, Howard VJ, Rothwell PM, </w:t>
      </w:r>
      <w:proofErr w:type="spellStart"/>
      <w:r w:rsidRPr="009B3B6D">
        <w:rPr>
          <w:rFonts w:ascii="Book Antiqua" w:eastAsia="宋体" w:hAnsi="Book Antiqua"/>
        </w:rPr>
        <w:t>Thayabaranathan</w:t>
      </w:r>
      <w:proofErr w:type="spellEnd"/>
      <w:r w:rsidRPr="009B3B6D">
        <w:rPr>
          <w:rFonts w:ascii="Book Antiqua" w:eastAsia="宋体" w:hAnsi="Book Antiqua"/>
        </w:rPr>
        <w:t xml:space="preserve"> T, </w:t>
      </w:r>
      <w:proofErr w:type="spellStart"/>
      <w:r w:rsidRPr="009B3B6D">
        <w:rPr>
          <w:rFonts w:ascii="Book Antiqua" w:eastAsia="宋体" w:hAnsi="Book Antiqua"/>
        </w:rPr>
        <w:t>Feigin</w:t>
      </w:r>
      <w:proofErr w:type="spellEnd"/>
      <w:r w:rsidRPr="009B3B6D">
        <w:rPr>
          <w:rFonts w:ascii="Book Antiqua" w:eastAsia="宋体" w:hAnsi="Book Antiqua"/>
        </w:rPr>
        <w:t xml:space="preserve"> VL, </w:t>
      </w:r>
      <w:proofErr w:type="spellStart"/>
      <w:r w:rsidRPr="009B3B6D">
        <w:rPr>
          <w:rFonts w:ascii="Book Antiqua" w:eastAsia="宋体" w:hAnsi="Book Antiqua"/>
        </w:rPr>
        <w:t>Norrving</w:t>
      </w:r>
      <w:proofErr w:type="spellEnd"/>
      <w:r w:rsidRPr="009B3B6D">
        <w:rPr>
          <w:rFonts w:ascii="Book Antiqua" w:eastAsia="宋体" w:hAnsi="Book Antiqua"/>
        </w:rPr>
        <w:t xml:space="preserve"> B, </w:t>
      </w:r>
      <w:proofErr w:type="spellStart"/>
      <w:r w:rsidRPr="009B3B6D">
        <w:rPr>
          <w:rFonts w:ascii="Book Antiqua" w:eastAsia="宋体" w:hAnsi="Book Antiqua"/>
        </w:rPr>
        <w:t>Donnan</w:t>
      </w:r>
      <w:proofErr w:type="spellEnd"/>
      <w:r w:rsidRPr="009B3B6D">
        <w:rPr>
          <w:rFonts w:ascii="Book Antiqua" w:eastAsia="宋体" w:hAnsi="Book Antiqua"/>
        </w:rPr>
        <w:t xml:space="preserve"> GA. Global stroke statistics: An update of mortality data from countries using a broad code of "cerebrovascular diseases". </w:t>
      </w:r>
      <w:r w:rsidRPr="009B3B6D">
        <w:rPr>
          <w:rFonts w:ascii="Book Antiqua" w:eastAsia="宋体" w:hAnsi="Book Antiqua"/>
          <w:i/>
          <w:iCs/>
        </w:rPr>
        <w:t>Int J Stroke</w:t>
      </w:r>
      <w:r w:rsidRPr="009B3B6D">
        <w:rPr>
          <w:rFonts w:ascii="Book Antiqua" w:eastAsia="宋体" w:hAnsi="Book Antiqua"/>
        </w:rPr>
        <w:t xml:space="preserve"> 2017; </w:t>
      </w:r>
      <w:r w:rsidRPr="009B3B6D">
        <w:rPr>
          <w:rFonts w:ascii="Book Antiqua" w:eastAsia="宋体" w:hAnsi="Book Antiqua"/>
          <w:b/>
          <w:bCs/>
        </w:rPr>
        <w:t>12</w:t>
      </w:r>
      <w:r w:rsidRPr="009B3B6D">
        <w:rPr>
          <w:rFonts w:ascii="Book Antiqua" w:eastAsia="宋体" w:hAnsi="Book Antiqua"/>
        </w:rPr>
        <w:t>: 796-801 [PMID: 28895807 DOI: 10.1177/1747493017730782]</w:t>
      </w:r>
    </w:p>
    <w:p w14:paraId="723D907C"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 </w:t>
      </w:r>
      <w:r w:rsidRPr="009B3B6D">
        <w:rPr>
          <w:rFonts w:ascii="Book Antiqua" w:eastAsia="宋体" w:hAnsi="Book Antiqua"/>
          <w:b/>
          <w:bCs/>
        </w:rPr>
        <w:t>Thrift AG</w:t>
      </w:r>
      <w:r w:rsidRPr="009B3B6D">
        <w:rPr>
          <w:rFonts w:ascii="Book Antiqua" w:eastAsia="宋体" w:hAnsi="Book Antiqua"/>
        </w:rPr>
        <w:t xml:space="preserve">, </w:t>
      </w:r>
      <w:proofErr w:type="spellStart"/>
      <w:r w:rsidRPr="009B3B6D">
        <w:rPr>
          <w:rFonts w:ascii="Book Antiqua" w:eastAsia="宋体" w:hAnsi="Book Antiqua"/>
        </w:rPr>
        <w:t>Thayabaranathan</w:t>
      </w:r>
      <w:proofErr w:type="spellEnd"/>
      <w:r w:rsidRPr="009B3B6D">
        <w:rPr>
          <w:rFonts w:ascii="Book Antiqua" w:eastAsia="宋体" w:hAnsi="Book Antiqua"/>
        </w:rPr>
        <w:t xml:space="preserve"> T, Howard G, Howard VJ, Rothwell PM, </w:t>
      </w:r>
      <w:proofErr w:type="spellStart"/>
      <w:r w:rsidRPr="009B3B6D">
        <w:rPr>
          <w:rFonts w:ascii="Book Antiqua" w:eastAsia="宋体" w:hAnsi="Book Antiqua"/>
        </w:rPr>
        <w:t>Feigin</w:t>
      </w:r>
      <w:proofErr w:type="spellEnd"/>
      <w:r w:rsidRPr="009B3B6D">
        <w:rPr>
          <w:rFonts w:ascii="Book Antiqua" w:eastAsia="宋体" w:hAnsi="Book Antiqua"/>
        </w:rPr>
        <w:t xml:space="preserve"> VL, </w:t>
      </w:r>
      <w:proofErr w:type="spellStart"/>
      <w:r w:rsidRPr="009B3B6D">
        <w:rPr>
          <w:rFonts w:ascii="Book Antiqua" w:eastAsia="宋体" w:hAnsi="Book Antiqua"/>
        </w:rPr>
        <w:t>Norrving</w:t>
      </w:r>
      <w:proofErr w:type="spellEnd"/>
      <w:r w:rsidRPr="009B3B6D">
        <w:rPr>
          <w:rFonts w:ascii="Book Antiqua" w:eastAsia="宋体" w:hAnsi="Book Antiqua"/>
        </w:rPr>
        <w:t xml:space="preserve"> B, </w:t>
      </w:r>
      <w:proofErr w:type="spellStart"/>
      <w:r w:rsidRPr="009B3B6D">
        <w:rPr>
          <w:rFonts w:ascii="Book Antiqua" w:eastAsia="宋体" w:hAnsi="Book Antiqua"/>
        </w:rPr>
        <w:t>Donnan</w:t>
      </w:r>
      <w:proofErr w:type="spellEnd"/>
      <w:r w:rsidRPr="009B3B6D">
        <w:rPr>
          <w:rFonts w:ascii="Book Antiqua" w:eastAsia="宋体" w:hAnsi="Book Antiqua"/>
        </w:rPr>
        <w:t xml:space="preserve"> GA, </w:t>
      </w:r>
      <w:proofErr w:type="spellStart"/>
      <w:r w:rsidRPr="009B3B6D">
        <w:rPr>
          <w:rFonts w:ascii="Book Antiqua" w:eastAsia="宋体" w:hAnsi="Book Antiqua"/>
        </w:rPr>
        <w:t>Cadilhac</w:t>
      </w:r>
      <w:proofErr w:type="spellEnd"/>
      <w:r w:rsidRPr="009B3B6D">
        <w:rPr>
          <w:rFonts w:ascii="Book Antiqua" w:eastAsia="宋体" w:hAnsi="Book Antiqua"/>
        </w:rPr>
        <w:t xml:space="preserve"> DA. Global stroke statistics. </w:t>
      </w:r>
      <w:r w:rsidRPr="009B3B6D">
        <w:rPr>
          <w:rFonts w:ascii="Book Antiqua" w:eastAsia="宋体" w:hAnsi="Book Antiqua"/>
          <w:i/>
          <w:iCs/>
        </w:rPr>
        <w:t>Int J Stroke</w:t>
      </w:r>
      <w:r w:rsidRPr="009B3B6D">
        <w:rPr>
          <w:rFonts w:ascii="Book Antiqua" w:eastAsia="宋体" w:hAnsi="Book Antiqua"/>
        </w:rPr>
        <w:t xml:space="preserve"> 2017; </w:t>
      </w:r>
      <w:r w:rsidRPr="009B3B6D">
        <w:rPr>
          <w:rFonts w:ascii="Book Antiqua" w:eastAsia="宋体" w:hAnsi="Book Antiqua"/>
          <w:b/>
          <w:bCs/>
        </w:rPr>
        <w:t>12</w:t>
      </w:r>
      <w:r w:rsidRPr="009B3B6D">
        <w:rPr>
          <w:rFonts w:ascii="Book Antiqua" w:eastAsia="宋体" w:hAnsi="Book Antiqua"/>
        </w:rPr>
        <w:t>: 13-32 [PMID: 27794138 DOI: 10.1177/1747493016676285]</w:t>
      </w:r>
    </w:p>
    <w:p w14:paraId="3EDCD5BD"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 </w:t>
      </w:r>
      <w:proofErr w:type="spellStart"/>
      <w:r w:rsidRPr="009B3B6D">
        <w:rPr>
          <w:rFonts w:ascii="Book Antiqua" w:eastAsia="宋体" w:hAnsi="Book Antiqua"/>
          <w:b/>
          <w:bCs/>
        </w:rPr>
        <w:t>Geeganage</w:t>
      </w:r>
      <w:proofErr w:type="spellEnd"/>
      <w:r w:rsidRPr="009B3B6D">
        <w:rPr>
          <w:rFonts w:ascii="Book Antiqua" w:eastAsia="宋体" w:hAnsi="Book Antiqua"/>
          <w:b/>
          <w:bCs/>
        </w:rPr>
        <w:t xml:space="preserve"> CM</w:t>
      </w:r>
      <w:r w:rsidRPr="009B3B6D">
        <w:rPr>
          <w:rFonts w:ascii="Book Antiqua" w:eastAsia="宋体" w:hAnsi="Book Antiqua"/>
        </w:rPr>
        <w:t xml:space="preserve">, </w:t>
      </w:r>
      <w:proofErr w:type="spellStart"/>
      <w:r w:rsidRPr="009B3B6D">
        <w:rPr>
          <w:rFonts w:ascii="Book Antiqua" w:eastAsia="宋体" w:hAnsi="Book Antiqua"/>
        </w:rPr>
        <w:t>Sprigg</w:t>
      </w:r>
      <w:proofErr w:type="spellEnd"/>
      <w:r w:rsidRPr="009B3B6D">
        <w:rPr>
          <w:rFonts w:ascii="Book Antiqua" w:eastAsia="宋体" w:hAnsi="Book Antiqua"/>
        </w:rPr>
        <w:t xml:space="preserve"> N, Bath MW, Bath PM. Balance of symptomatic pulmonary embolism and symptomatic intracerebral hemorrhage with low-dose anticoagulation in </w:t>
      </w:r>
      <w:r w:rsidRPr="009B3B6D">
        <w:rPr>
          <w:rFonts w:ascii="Book Antiqua" w:eastAsia="宋体" w:hAnsi="Book Antiqua"/>
        </w:rPr>
        <w:lastRenderedPageBreak/>
        <w:t xml:space="preserve">recent ischemic stroke: a systematic review and meta-analysis of randomized controlled trials. </w:t>
      </w:r>
      <w:r w:rsidRPr="009B3B6D">
        <w:rPr>
          <w:rFonts w:ascii="Book Antiqua" w:eastAsia="宋体" w:hAnsi="Book Antiqua"/>
          <w:i/>
          <w:iCs/>
        </w:rPr>
        <w:t xml:space="preserve">J Stroke </w:t>
      </w:r>
      <w:proofErr w:type="spellStart"/>
      <w:r w:rsidRPr="009B3B6D">
        <w:rPr>
          <w:rFonts w:ascii="Book Antiqua" w:eastAsia="宋体" w:hAnsi="Book Antiqua"/>
          <w:i/>
          <w:iCs/>
        </w:rPr>
        <w:t>Cerebrovasc</w:t>
      </w:r>
      <w:proofErr w:type="spellEnd"/>
      <w:r w:rsidRPr="009B3B6D">
        <w:rPr>
          <w:rFonts w:ascii="Book Antiqua" w:eastAsia="宋体" w:hAnsi="Book Antiqua"/>
          <w:i/>
          <w:iCs/>
        </w:rPr>
        <w:t xml:space="preserve"> Dis</w:t>
      </w:r>
      <w:r w:rsidRPr="009B3B6D">
        <w:rPr>
          <w:rFonts w:ascii="Book Antiqua" w:eastAsia="宋体" w:hAnsi="Book Antiqua"/>
        </w:rPr>
        <w:t xml:space="preserve"> 2013; </w:t>
      </w:r>
      <w:r w:rsidRPr="009B3B6D">
        <w:rPr>
          <w:rFonts w:ascii="Book Antiqua" w:eastAsia="宋体" w:hAnsi="Book Antiqua"/>
          <w:b/>
          <w:bCs/>
        </w:rPr>
        <w:t>22</w:t>
      </w:r>
      <w:r w:rsidRPr="009B3B6D">
        <w:rPr>
          <w:rFonts w:ascii="Book Antiqua" w:eastAsia="宋体" w:hAnsi="Book Antiqua"/>
        </w:rPr>
        <w:t>: 1018-1027 [PMID: 22516428 DOI: 10.1016/j.jstrokecerebrovasdis.2012.03.005]</w:t>
      </w:r>
    </w:p>
    <w:p w14:paraId="390094B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4 </w:t>
      </w:r>
      <w:r w:rsidRPr="009B3B6D">
        <w:rPr>
          <w:rFonts w:ascii="Book Antiqua" w:eastAsia="宋体" w:hAnsi="Book Antiqua"/>
          <w:b/>
          <w:bCs/>
        </w:rPr>
        <w:t>Kelly AG</w:t>
      </w:r>
      <w:r w:rsidRPr="009B3B6D">
        <w:rPr>
          <w:rFonts w:ascii="Book Antiqua" w:eastAsia="宋体" w:hAnsi="Book Antiqua"/>
        </w:rPr>
        <w:t xml:space="preserve">, Holloway RG. Guideline: The AHA/ASA made 217 recommendations for early management of acute ischemic stroke in adults. </w:t>
      </w:r>
      <w:r w:rsidRPr="009B3B6D">
        <w:rPr>
          <w:rFonts w:ascii="Book Antiqua" w:eastAsia="宋体" w:hAnsi="Book Antiqua"/>
          <w:i/>
          <w:iCs/>
        </w:rPr>
        <w:t>Ann Intern Med</w:t>
      </w:r>
      <w:r w:rsidRPr="009B3B6D">
        <w:rPr>
          <w:rFonts w:ascii="Book Antiqua" w:eastAsia="宋体" w:hAnsi="Book Antiqua"/>
        </w:rPr>
        <w:t xml:space="preserve"> 2018; </w:t>
      </w:r>
      <w:r w:rsidRPr="009B3B6D">
        <w:rPr>
          <w:rFonts w:ascii="Book Antiqua" w:eastAsia="宋体" w:hAnsi="Book Antiqua"/>
          <w:b/>
          <w:bCs/>
        </w:rPr>
        <w:t>168</w:t>
      </w:r>
      <w:r w:rsidRPr="009B3B6D">
        <w:rPr>
          <w:rFonts w:ascii="Book Antiqua" w:eastAsia="宋体" w:hAnsi="Book Antiqua"/>
        </w:rPr>
        <w:t>: JC63 [PMID: 29913488 DOI: 10.7326/ACPJC-2018-168-12-063]</w:t>
      </w:r>
    </w:p>
    <w:p w14:paraId="66552CC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5 </w:t>
      </w:r>
      <w:proofErr w:type="spellStart"/>
      <w:r w:rsidRPr="009B3B6D">
        <w:rPr>
          <w:rFonts w:ascii="Book Antiqua" w:eastAsia="宋体" w:hAnsi="Book Antiqua"/>
          <w:b/>
          <w:bCs/>
        </w:rPr>
        <w:t>Jeske</w:t>
      </w:r>
      <w:proofErr w:type="spellEnd"/>
      <w:r w:rsidRPr="009B3B6D">
        <w:rPr>
          <w:rFonts w:ascii="Book Antiqua" w:eastAsia="宋体" w:hAnsi="Book Antiqua"/>
          <w:b/>
          <w:bCs/>
        </w:rPr>
        <w:t xml:space="preserve"> WP</w:t>
      </w:r>
      <w:r w:rsidRPr="009B3B6D">
        <w:rPr>
          <w:rFonts w:ascii="Book Antiqua" w:eastAsia="宋体" w:hAnsi="Book Antiqua"/>
        </w:rPr>
        <w:t xml:space="preserve">, Fareed J, </w:t>
      </w:r>
      <w:proofErr w:type="spellStart"/>
      <w:r w:rsidRPr="009B3B6D">
        <w:rPr>
          <w:rFonts w:ascii="Book Antiqua" w:eastAsia="宋体" w:hAnsi="Book Antiqua"/>
        </w:rPr>
        <w:t>Hoppensteadt</w:t>
      </w:r>
      <w:proofErr w:type="spellEnd"/>
      <w:r w:rsidRPr="009B3B6D">
        <w:rPr>
          <w:rFonts w:ascii="Book Antiqua" w:eastAsia="宋体" w:hAnsi="Book Antiqua"/>
        </w:rPr>
        <w:t xml:space="preserve"> DA, Lewis B, </w:t>
      </w:r>
      <w:proofErr w:type="spellStart"/>
      <w:r w:rsidRPr="009B3B6D">
        <w:rPr>
          <w:rFonts w:ascii="Book Antiqua" w:eastAsia="宋体" w:hAnsi="Book Antiqua"/>
        </w:rPr>
        <w:t>Walenga</w:t>
      </w:r>
      <w:proofErr w:type="spellEnd"/>
      <w:r w:rsidRPr="009B3B6D">
        <w:rPr>
          <w:rFonts w:ascii="Book Antiqua" w:eastAsia="宋体" w:hAnsi="Book Antiqua"/>
        </w:rPr>
        <w:t xml:space="preserve"> JM. Pharmacology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w:t>
      </w:r>
      <w:r w:rsidRPr="009B3B6D">
        <w:rPr>
          <w:rFonts w:ascii="Book Antiqua" w:eastAsia="宋体" w:hAnsi="Book Antiqua"/>
          <w:i/>
          <w:iCs/>
        </w:rPr>
        <w:t xml:space="preserve">Expert Rev </w:t>
      </w:r>
      <w:proofErr w:type="spellStart"/>
      <w:r w:rsidRPr="009B3B6D">
        <w:rPr>
          <w:rFonts w:ascii="Book Antiqua" w:eastAsia="宋体" w:hAnsi="Book Antiqua"/>
          <w:i/>
          <w:iCs/>
        </w:rPr>
        <w:t>Hematol</w:t>
      </w:r>
      <w:proofErr w:type="spellEnd"/>
      <w:r w:rsidRPr="009B3B6D">
        <w:rPr>
          <w:rFonts w:ascii="Book Antiqua" w:eastAsia="宋体" w:hAnsi="Book Antiqua"/>
        </w:rPr>
        <w:t xml:space="preserve"> 2010; </w:t>
      </w:r>
      <w:r w:rsidRPr="009B3B6D">
        <w:rPr>
          <w:rFonts w:ascii="Book Antiqua" w:eastAsia="宋体" w:hAnsi="Book Antiqua"/>
          <w:b/>
          <w:bCs/>
        </w:rPr>
        <w:t>3</w:t>
      </w:r>
      <w:r w:rsidRPr="009B3B6D">
        <w:rPr>
          <w:rFonts w:ascii="Book Antiqua" w:eastAsia="宋体" w:hAnsi="Book Antiqua"/>
        </w:rPr>
        <w:t>: 527-539 [PMID: 21083469 DOI: 10.1586/ehm.10.53]</w:t>
      </w:r>
    </w:p>
    <w:p w14:paraId="6CA2DBE0" w14:textId="77777777" w:rsidR="00921BC3" w:rsidRPr="009B3B6D" w:rsidRDefault="00921BC3" w:rsidP="009B3B6D">
      <w:pPr>
        <w:spacing w:line="360" w:lineRule="auto"/>
        <w:jc w:val="both"/>
        <w:rPr>
          <w:rFonts w:ascii="Book Antiqua" w:eastAsia="宋体" w:hAnsi="Book Antiqua"/>
        </w:rPr>
      </w:pPr>
      <w:r w:rsidRPr="001B14A5">
        <w:rPr>
          <w:rFonts w:ascii="Book Antiqua" w:eastAsia="宋体" w:hAnsi="Book Antiqua"/>
        </w:rPr>
        <w:t xml:space="preserve">6 </w:t>
      </w:r>
      <w:bookmarkStart w:id="1" w:name="OLE_LINK3"/>
      <w:bookmarkStart w:id="2" w:name="OLE_LINK2"/>
      <w:r w:rsidRPr="001B14A5">
        <w:rPr>
          <w:rFonts w:ascii="Book Antiqua" w:eastAsia="宋体" w:hAnsi="Book Antiqua"/>
          <w:b/>
          <w:bCs/>
        </w:rPr>
        <w:t>Barreto AD</w:t>
      </w:r>
      <w:r w:rsidRPr="001B14A5">
        <w:rPr>
          <w:rFonts w:ascii="Book Antiqua" w:eastAsia="宋体" w:hAnsi="Book Antiqua"/>
        </w:rPr>
        <w:t xml:space="preserve">, Ford GA, Shen L, Pedroza C, Tyson J, Cai C, Rahbar MH, </w:t>
      </w:r>
      <w:proofErr w:type="spellStart"/>
      <w:r w:rsidRPr="001B14A5">
        <w:rPr>
          <w:rFonts w:ascii="Book Antiqua" w:eastAsia="宋体" w:hAnsi="Book Antiqua"/>
        </w:rPr>
        <w:t>Grotta</w:t>
      </w:r>
      <w:proofErr w:type="spellEnd"/>
      <w:r w:rsidRPr="001B14A5">
        <w:rPr>
          <w:rFonts w:ascii="Book Antiqua" w:eastAsia="宋体" w:hAnsi="Book Antiqua"/>
        </w:rPr>
        <w:t xml:space="preserve"> JC; ARTSS-2 Investigators. Randomized, Multicenter Trial of ARTSS-2 (</w:t>
      </w:r>
      <w:proofErr w:type="spellStart"/>
      <w:r w:rsidRPr="001B14A5">
        <w:rPr>
          <w:rFonts w:ascii="Book Antiqua" w:eastAsia="宋体" w:hAnsi="Book Antiqua"/>
        </w:rPr>
        <w:t>Argatroban</w:t>
      </w:r>
      <w:proofErr w:type="spellEnd"/>
      <w:r w:rsidRPr="001B14A5">
        <w:rPr>
          <w:rFonts w:ascii="Book Antiqua" w:eastAsia="宋体" w:hAnsi="Book Antiqua"/>
        </w:rPr>
        <w:t xml:space="preserve"> </w:t>
      </w:r>
      <w:proofErr w:type="gramStart"/>
      <w:r w:rsidRPr="001B14A5">
        <w:rPr>
          <w:rFonts w:ascii="Book Antiqua" w:eastAsia="宋体" w:hAnsi="Book Antiqua"/>
        </w:rPr>
        <w:t>With</w:t>
      </w:r>
      <w:proofErr w:type="gramEnd"/>
      <w:r w:rsidRPr="001B14A5">
        <w:rPr>
          <w:rFonts w:ascii="Book Antiqua" w:eastAsia="宋体" w:hAnsi="Book Antiqua"/>
        </w:rPr>
        <w:t xml:space="preserve"> Recombinant Tissue Plasminogen Activator for Acute Stroke)</w:t>
      </w:r>
      <w:bookmarkEnd w:id="1"/>
      <w:r w:rsidRPr="001B14A5">
        <w:rPr>
          <w:rFonts w:ascii="Book Antiqua" w:eastAsia="宋体" w:hAnsi="Book Antiqua"/>
        </w:rPr>
        <w:t xml:space="preserve">. </w:t>
      </w:r>
      <w:r w:rsidRPr="001B14A5">
        <w:rPr>
          <w:rFonts w:ascii="Book Antiqua" w:eastAsia="宋体" w:hAnsi="Book Antiqua"/>
          <w:i/>
          <w:iCs/>
        </w:rPr>
        <w:t>Stroke</w:t>
      </w:r>
      <w:r w:rsidRPr="001B14A5">
        <w:rPr>
          <w:rFonts w:ascii="Book Antiqua" w:eastAsia="宋体" w:hAnsi="Book Antiqua"/>
        </w:rPr>
        <w:t xml:space="preserve"> 2017; </w:t>
      </w:r>
      <w:r w:rsidRPr="001B14A5">
        <w:rPr>
          <w:rFonts w:ascii="Book Antiqua" w:eastAsia="宋体" w:hAnsi="Book Antiqua"/>
          <w:b/>
          <w:bCs/>
        </w:rPr>
        <w:t>48</w:t>
      </w:r>
      <w:r w:rsidRPr="001B14A5">
        <w:rPr>
          <w:rFonts w:ascii="Book Antiqua" w:eastAsia="宋体" w:hAnsi="Book Antiqua"/>
        </w:rPr>
        <w:t>: 1608-1616 [PMID: 28507269 DOI: 10.1161/STROKEAHA.117.016720</w:t>
      </w:r>
      <w:bookmarkEnd w:id="2"/>
      <w:r w:rsidRPr="001B14A5">
        <w:rPr>
          <w:rFonts w:ascii="Book Antiqua" w:eastAsia="宋体" w:hAnsi="Book Antiqua"/>
        </w:rPr>
        <w:t>]</w:t>
      </w:r>
    </w:p>
    <w:p w14:paraId="3EDA129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7 </w:t>
      </w:r>
      <w:proofErr w:type="spellStart"/>
      <w:r w:rsidRPr="009B3B6D">
        <w:rPr>
          <w:rFonts w:ascii="Book Antiqua" w:eastAsia="宋体" w:hAnsi="Book Antiqua"/>
          <w:b/>
          <w:bCs/>
        </w:rPr>
        <w:t>Berekashvili</w:t>
      </w:r>
      <w:proofErr w:type="spellEnd"/>
      <w:r w:rsidRPr="009B3B6D">
        <w:rPr>
          <w:rFonts w:ascii="Book Antiqua" w:eastAsia="宋体" w:hAnsi="Book Antiqua"/>
          <w:b/>
          <w:bCs/>
        </w:rPr>
        <w:t xml:space="preserve"> K</w:t>
      </w:r>
      <w:r w:rsidRPr="009B3B6D">
        <w:rPr>
          <w:rFonts w:ascii="Book Antiqua" w:eastAsia="宋体" w:hAnsi="Book Antiqua"/>
        </w:rPr>
        <w:t xml:space="preserve">, Soomro J, Shen L, </w:t>
      </w:r>
      <w:proofErr w:type="spellStart"/>
      <w:r w:rsidRPr="009B3B6D">
        <w:rPr>
          <w:rFonts w:ascii="Book Antiqua" w:eastAsia="宋体" w:hAnsi="Book Antiqua"/>
        </w:rPr>
        <w:t>Misra</w:t>
      </w:r>
      <w:proofErr w:type="spellEnd"/>
      <w:r w:rsidRPr="009B3B6D">
        <w:rPr>
          <w:rFonts w:ascii="Book Antiqua" w:eastAsia="宋体" w:hAnsi="Book Antiqua"/>
        </w:rPr>
        <w:t xml:space="preserve"> V, Chen PR, Blackburn S, </w:t>
      </w:r>
      <w:proofErr w:type="spellStart"/>
      <w:r w:rsidRPr="009B3B6D">
        <w:rPr>
          <w:rFonts w:ascii="Book Antiqua" w:eastAsia="宋体" w:hAnsi="Book Antiqua"/>
        </w:rPr>
        <w:t>Dannenbaum</w:t>
      </w:r>
      <w:proofErr w:type="spellEnd"/>
      <w:r w:rsidRPr="009B3B6D">
        <w:rPr>
          <w:rFonts w:ascii="Book Antiqua" w:eastAsia="宋体" w:hAnsi="Book Antiqua"/>
        </w:rPr>
        <w:t xml:space="preserve"> M, </w:t>
      </w:r>
      <w:proofErr w:type="spellStart"/>
      <w:r w:rsidRPr="009B3B6D">
        <w:rPr>
          <w:rFonts w:ascii="Book Antiqua" w:eastAsia="宋体" w:hAnsi="Book Antiqua"/>
        </w:rPr>
        <w:t>Grotta</w:t>
      </w:r>
      <w:proofErr w:type="spellEnd"/>
      <w:r w:rsidRPr="009B3B6D">
        <w:rPr>
          <w:rFonts w:ascii="Book Antiqua" w:eastAsia="宋体" w:hAnsi="Book Antiqua"/>
        </w:rPr>
        <w:t xml:space="preserve"> JC, Barreto AD. Safety and Feasibility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Recombinant Tissue Plasminogen Activator, and Intra-Arterial Therapy in Stroke (ARTSS-IA Study). </w:t>
      </w:r>
      <w:r w:rsidRPr="009B3B6D">
        <w:rPr>
          <w:rFonts w:ascii="Book Antiqua" w:eastAsia="宋体" w:hAnsi="Book Antiqua"/>
          <w:i/>
          <w:iCs/>
        </w:rPr>
        <w:t xml:space="preserve">J Stroke </w:t>
      </w:r>
      <w:proofErr w:type="spellStart"/>
      <w:r w:rsidRPr="009B3B6D">
        <w:rPr>
          <w:rFonts w:ascii="Book Antiqua" w:eastAsia="宋体" w:hAnsi="Book Antiqua"/>
          <w:i/>
          <w:iCs/>
        </w:rPr>
        <w:t>Cerebrovasc</w:t>
      </w:r>
      <w:proofErr w:type="spellEnd"/>
      <w:r w:rsidRPr="009B3B6D">
        <w:rPr>
          <w:rFonts w:ascii="Book Antiqua" w:eastAsia="宋体" w:hAnsi="Book Antiqua"/>
          <w:i/>
          <w:iCs/>
        </w:rPr>
        <w:t xml:space="preserve"> Dis</w:t>
      </w:r>
      <w:r w:rsidRPr="009B3B6D">
        <w:rPr>
          <w:rFonts w:ascii="Book Antiqua" w:eastAsia="宋体" w:hAnsi="Book Antiqua"/>
        </w:rPr>
        <w:t xml:space="preserve"> 2018; </w:t>
      </w:r>
      <w:r w:rsidRPr="009B3B6D">
        <w:rPr>
          <w:rFonts w:ascii="Book Antiqua" w:eastAsia="宋体" w:hAnsi="Book Antiqua"/>
          <w:b/>
          <w:bCs/>
        </w:rPr>
        <w:t>27</w:t>
      </w:r>
      <w:r w:rsidRPr="009B3B6D">
        <w:rPr>
          <w:rFonts w:ascii="Book Antiqua" w:eastAsia="宋体" w:hAnsi="Book Antiqua"/>
        </w:rPr>
        <w:t>: 3647-3651 [PMID: 30249518 DOI: 10.1016/j.jstrokecerebrovasdis.2018.08.036]</w:t>
      </w:r>
    </w:p>
    <w:p w14:paraId="4F07179F"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8 </w:t>
      </w:r>
      <w:r w:rsidRPr="009B3B6D">
        <w:rPr>
          <w:rFonts w:ascii="Book Antiqua" w:eastAsia="宋体" w:hAnsi="Book Antiqua"/>
          <w:b/>
          <w:bCs/>
        </w:rPr>
        <w:t>Yang Y</w:t>
      </w:r>
      <w:r w:rsidRPr="009B3B6D">
        <w:rPr>
          <w:rFonts w:ascii="Book Antiqua" w:eastAsia="宋体" w:hAnsi="Book Antiqua"/>
        </w:rPr>
        <w:t xml:space="preserve">, Zhou Z, Pan Y, Chen H, Wang Y; ARAIS Protocol Steering Group. Randomized trial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plus recombinant tissue-type plasminogen activator for acute ischemic stroke (ARAIS): Rationale and design. </w:t>
      </w:r>
      <w:r w:rsidRPr="009B3B6D">
        <w:rPr>
          <w:rFonts w:ascii="Book Antiqua" w:eastAsia="宋体" w:hAnsi="Book Antiqua"/>
          <w:i/>
          <w:iCs/>
        </w:rPr>
        <w:t>Am Heart J</w:t>
      </w:r>
      <w:r w:rsidRPr="009B3B6D">
        <w:rPr>
          <w:rFonts w:ascii="Book Antiqua" w:eastAsia="宋体" w:hAnsi="Book Antiqua"/>
        </w:rPr>
        <w:t xml:space="preserve"> 2020; </w:t>
      </w:r>
      <w:r w:rsidRPr="009B3B6D">
        <w:rPr>
          <w:rFonts w:ascii="Book Antiqua" w:eastAsia="宋体" w:hAnsi="Book Antiqua"/>
          <w:b/>
          <w:bCs/>
        </w:rPr>
        <w:t>225</w:t>
      </w:r>
      <w:r w:rsidRPr="009B3B6D">
        <w:rPr>
          <w:rFonts w:ascii="Book Antiqua" w:eastAsia="宋体" w:hAnsi="Book Antiqua"/>
        </w:rPr>
        <w:t>: 38-43 [PMID: 32485328 DOI: 10.1016/j.ahj.2020.04.003]</w:t>
      </w:r>
    </w:p>
    <w:p w14:paraId="5E220B85"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9 </w:t>
      </w:r>
      <w:r w:rsidRPr="009B3B6D">
        <w:rPr>
          <w:rFonts w:ascii="Book Antiqua" w:eastAsia="宋体" w:hAnsi="Book Antiqua"/>
          <w:b/>
          <w:bCs/>
        </w:rPr>
        <w:t>Sanchez R</w:t>
      </w:r>
      <w:r w:rsidRPr="009B3B6D">
        <w:rPr>
          <w:rFonts w:ascii="Book Antiqua" w:eastAsia="宋体" w:hAnsi="Book Antiqua"/>
        </w:rPr>
        <w:t xml:space="preserve">, Picard N, </w:t>
      </w:r>
      <w:proofErr w:type="spellStart"/>
      <w:r w:rsidRPr="009B3B6D">
        <w:rPr>
          <w:rFonts w:ascii="Book Antiqua" w:eastAsia="宋体" w:hAnsi="Book Antiqua"/>
        </w:rPr>
        <w:t>Mouly</w:t>
      </w:r>
      <w:proofErr w:type="spellEnd"/>
      <w:r w:rsidRPr="009B3B6D">
        <w:rPr>
          <w:rFonts w:ascii="Book Antiqua" w:eastAsia="宋体" w:hAnsi="Book Antiqua"/>
        </w:rPr>
        <w:t xml:space="preserve">-Bandini A, </w:t>
      </w:r>
      <w:proofErr w:type="spellStart"/>
      <w:r w:rsidRPr="009B3B6D">
        <w:rPr>
          <w:rFonts w:ascii="Book Antiqua" w:eastAsia="宋体" w:hAnsi="Book Antiqua"/>
        </w:rPr>
        <w:t>Chalvignac</w:t>
      </w:r>
      <w:proofErr w:type="spellEnd"/>
      <w:r w:rsidRPr="009B3B6D">
        <w:rPr>
          <w:rFonts w:ascii="Book Antiqua" w:eastAsia="宋体" w:hAnsi="Book Antiqua"/>
        </w:rPr>
        <w:t xml:space="preserve"> V, </w:t>
      </w:r>
      <w:proofErr w:type="spellStart"/>
      <w:r w:rsidRPr="009B3B6D">
        <w:rPr>
          <w:rFonts w:ascii="Book Antiqua" w:eastAsia="宋体" w:hAnsi="Book Antiqua"/>
        </w:rPr>
        <w:t>Lacarelle</w:t>
      </w:r>
      <w:proofErr w:type="spellEnd"/>
      <w:r w:rsidRPr="009B3B6D">
        <w:rPr>
          <w:rFonts w:ascii="Book Antiqua" w:eastAsia="宋体" w:hAnsi="Book Antiqua"/>
        </w:rPr>
        <w:t xml:space="preserve"> B, </w:t>
      </w:r>
      <w:proofErr w:type="spellStart"/>
      <w:r w:rsidRPr="009B3B6D">
        <w:rPr>
          <w:rFonts w:ascii="Book Antiqua" w:eastAsia="宋体" w:hAnsi="Book Antiqua"/>
        </w:rPr>
        <w:t>Sampol</w:t>
      </w:r>
      <w:proofErr w:type="spellEnd"/>
      <w:r w:rsidRPr="009B3B6D">
        <w:rPr>
          <w:rFonts w:ascii="Book Antiqua" w:eastAsia="宋体" w:hAnsi="Book Antiqua"/>
        </w:rPr>
        <w:t xml:space="preserve">-Manos E. Severe decrease of cyclosporine levels in a heart transplant recipient receiving the direct thrombin inhibitor </w:t>
      </w:r>
      <w:proofErr w:type="spellStart"/>
      <w:r w:rsidRPr="009B3B6D">
        <w:rPr>
          <w:rFonts w:ascii="Book Antiqua" w:eastAsia="宋体" w:hAnsi="Book Antiqua"/>
        </w:rPr>
        <w:t>argatroban</w:t>
      </w:r>
      <w:proofErr w:type="spellEnd"/>
      <w:r w:rsidRPr="009B3B6D">
        <w:rPr>
          <w:rFonts w:ascii="Book Antiqua" w:eastAsia="宋体" w:hAnsi="Book Antiqua"/>
        </w:rPr>
        <w:t xml:space="preserve">. </w:t>
      </w:r>
      <w:proofErr w:type="spellStart"/>
      <w:r w:rsidRPr="009B3B6D">
        <w:rPr>
          <w:rFonts w:ascii="Book Antiqua" w:eastAsia="宋体" w:hAnsi="Book Antiqua"/>
          <w:i/>
          <w:iCs/>
        </w:rPr>
        <w:t>Ther</w:t>
      </w:r>
      <w:proofErr w:type="spellEnd"/>
      <w:r w:rsidRPr="009B3B6D">
        <w:rPr>
          <w:rFonts w:ascii="Book Antiqua" w:eastAsia="宋体" w:hAnsi="Book Antiqua"/>
          <w:i/>
          <w:iCs/>
        </w:rPr>
        <w:t xml:space="preserve"> Drug </w:t>
      </w:r>
      <w:proofErr w:type="spellStart"/>
      <w:r w:rsidRPr="009B3B6D">
        <w:rPr>
          <w:rFonts w:ascii="Book Antiqua" w:eastAsia="宋体" w:hAnsi="Book Antiqua"/>
          <w:i/>
          <w:iCs/>
        </w:rPr>
        <w:t>Monit</w:t>
      </w:r>
      <w:proofErr w:type="spellEnd"/>
      <w:r w:rsidRPr="009B3B6D">
        <w:rPr>
          <w:rFonts w:ascii="Book Antiqua" w:eastAsia="宋体" w:hAnsi="Book Antiqua"/>
        </w:rPr>
        <w:t xml:space="preserve"> 2014; </w:t>
      </w:r>
      <w:r w:rsidRPr="009B3B6D">
        <w:rPr>
          <w:rFonts w:ascii="Book Antiqua" w:eastAsia="宋体" w:hAnsi="Book Antiqua"/>
          <w:b/>
          <w:bCs/>
        </w:rPr>
        <w:t>36</w:t>
      </w:r>
      <w:r w:rsidRPr="009B3B6D">
        <w:rPr>
          <w:rFonts w:ascii="Book Antiqua" w:eastAsia="宋体" w:hAnsi="Book Antiqua"/>
        </w:rPr>
        <w:t>: 273-277 [PMID: 24365983 DOI: 10.1097/FTD.0000000000000026]</w:t>
      </w:r>
    </w:p>
    <w:p w14:paraId="5B20E892"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10 </w:t>
      </w:r>
      <w:proofErr w:type="spellStart"/>
      <w:r w:rsidRPr="009B3B6D">
        <w:rPr>
          <w:rFonts w:ascii="Book Antiqua" w:eastAsia="宋体" w:hAnsi="Book Antiqua"/>
          <w:b/>
          <w:bCs/>
        </w:rPr>
        <w:t>Kario</w:t>
      </w:r>
      <w:proofErr w:type="spellEnd"/>
      <w:r w:rsidRPr="009B3B6D">
        <w:rPr>
          <w:rFonts w:ascii="Book Antiqua" w:eastAsia="宋体" w:hAnsi="Book Antiqua"/>
          <w:b/>
          <w:bCs/>
        </w:rPr>
        <w:t xml:space="preserve"> K</w:t>
      </w:r>
      <w:r w:rsidRPr="009B3B6D">
        <w:rPr>
          <w:rFonts w:ascii="Book Antiqua" w:eastAsia="宋体" w:hAnsi="Book Antiqua"/>
        </w:rPr>
        <w:t xml:space="preserve">, Kodama K, Koide M, Matsuo T. Thrombin inhibition in the acute phase of </w:t>
      </w:r>
      <w:proofErr w:type="spellStart"/>
      <w:r w:rsidRPr="009B3B6D">
        <w:rPr>
          <w:rFonts w:ascii="Book Antiqua" w:eastAsia="宋体" w:hAnsi="Book Antiqua"/>
        </w:rPr>
        <w:t>ischaemic</w:t>
      </w:r>
      <w:proofErr w:type="spellEnd"/>
      <w:r w:rsidRPr="009B3B6D">
        <w:rPr>
          <w:rFonts w:ascii="Book Antiqua" w:eastAsia="宋体" w:hAnsi="Book Antiqua"/>
        </w:rPr>
        <w:t xml:space="preserve"> stroke using </w:t>
      </w:r>
      <w:proofErr w:type="spellStart"/>
      <w:r w:rsidRPr="009B3B6D">
        <w:rPr>
          <w:rFonts w:ascii="Book Antiqua" w:eastAsia="宋体" w:hAnsi="Book Antiqua"/>
        </w:rPr>
        <w:t>argatroban</w:t>
      </w:r>
      <w:proofErr w:type="spellEnd"/>
      <w:r w:rsidRPr="009B3B6D">
        <w:rPr>
          <w:rFonts w:ascii="Book Antiqua" w:eastAsia="宋体" w:hAnsi="Book Antiqua"/>
        </w:rPr>
        <w:t xml:space="preserve">. </w:t>
      </w:r>
      <w:r w:rsidRPr="009B3B6D">
        <w:rPr>
          <w:rFonts w:ascii="Book Antiqua" w:eastAsia="宋体" w:hAnsi="Book Antiqua"/>
          <w:i/>
          <w:iCs/>
        </w:rPr>
        <w:t xml:space="preserve">Blood </w:t>
      </w:r>
      <w:proofErr w:type="spellStart"/>
      <w:r w:rsidRPr="009B3B6D">
        <w:rPr>
          <w:rFonts w:ascii="Book Antiqua" w:eastAsia="宋体" w:hAnsi="Book Antiqua"/>
          <w:i/>
          <w:iCs/>
        </w:rPr>
        <w:t>Coagul</w:t>
      </w:r>
      <w:proofErr w:type="spellEnd"/>
      <w:r w:rsidRPr="009B3B6D">
        <w:rPr>
          <w:rFonts w:ascii="Book Antiqua" w:eastAsia="宋体" w:hAnsi="Book Antiqua"/>
          <w:i/>
          <w:iCs/>
        </w:rPr>
        <w:t xml:space="preserve"> Fibrinolysis</w:t>
      </w:r>
      <w:r w:rsidRPr="009B3B6D">
        <w:rPr>
          <w:rFonts w:ascii="Book Antiqua" w:eastAsia="宋体" w:hAnsi="Book Antiqua"/>
        </w:rPr>
        <w:t xml:space="preserve"> 1995; </w:t>
      </w:r>
      <w:r w:rsidRPr="009B3B6D">
        <w:rPr>
          <w:rFonts w:ascii="Book Antiqua" w:eastAsia="宋体" w:hAnsi="Book Antiqua"/>
          <w:b/>
          <w:bCs/>
        </w:rPr>
        <w:t>6</w:t>
      </w:r>
      <w:r w:rsidRPr="009B3B6D">
        <w:rPr>
          <w:rFonts w:ascii="Book Antiqua" w:eastAsia="宋体" w:hAnsi="Book Antiqua"/>
        </w:rPr>
        <w:t>: 423-427 [PMID: 8589208 DOI: 10.1097/00001721-199507000-00008]</w:t>
      </w:r>
    </w:p>
    <w:p w14:paraId="18872187"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lastRenderedPageBreak/>
        <w:t xml:space="preserve">11 </w:t>
      </w:r>
      <w:r w:rsidRPr="009B3B6D">
        <w:rPr>
          <w:rFonts w:ascii="Book Antiqua" w:eastAsia="宋体" w:hAnsi="Book Antiqua"/>
          <w:b/>
          <w:bCs/>
        </w:rPr>
        <w:t>Kobayashi S</w:t>
      </w:r>
      <w:r w:rsidRPr="009B3B6D">
        <w:rPr>
          <w:rFonts w:ascii="Book Antiqua" w:eastAsia="宋体" w:hAnsi="Book Antiqua"/>
        </w:rPr>
        <w:t xml:space="preserve">, </w:t>
      </w:r>
      <w:proofErr w:type="spellStart"/>
      <w:r w:rsidRPr="009B3B6D">
        <w:rPr>
          <w:rFonts w:ascii="Book Antiqua" w:eastAsia="宋体" w:hAnsi="Book Antiqua"/>
        </w:rPr>
        <w:t>Tazaki</w:t>
      </w:r>
      <w:proofErr w:type="spellEnd"/>
      <w:r w:rsidRPr="009B3B6D">
        <w:rPr>
          <w:rFonts w:ascii="Book Antiqua" w:eastAsia="宋体" w:hAnsi="Book Antiqua"/>
        </w:rPr>
        <w:t xml:space="preserve"> Y. Effect of the thrombin inhibitor </w:t>
      </w:r>
      <w:proofErr w:type="spellStart"/>
      <w:r w:rsidRPr="009B3B6D">
        <w:rPr>
          <w:rFonts w:ascii="Book Antiqua" w:eastAsia="宋体" w:hAnsi="Book Antiqua"/>
        </w:rPr>
        <w:t>argatroban</w:t>
      </w:r>
      <w:proofErr w:type="spellEnd"/>
      <w:r w:rsidRPr="009B3B6D">
        <w:rPr>
          <w:rFonts w:ascii="Book Antiqua" w:eastAsia="宋体" w:hAnsi="Book Antiqua"/>
        </w:rPr>
        <w:t xml:space="preserve"> in acute cerebral thrombosis. </w:t>
      </w:r>
      <w:r w:rsidRPr="009B3B6D">
        <w:rPr>
          <w:rFonts w:ascii="Book Antiqua" w:eastAsia="宋体" w:hAnsi="Book Antiqua"/>
          <w:i/>
          <w:iCs/>
        </w:rPr>
        <w:t xml:space="preserve">Semin </w:t>
      </w:r>
      <w:proofErr w:type="spellStart"/>
      <w:r w:rsidRPr="009B3B6D">
        <w:rPr>
          <w:rFonts w:ascii="Book Antiqua" w:eastAsia="宋体" w:hAnsi="Book Antiqua"/>
          <w:i/>
          <w:iCs/>
        </w:rPr>
        <w:t>Thromb</w:t>
      </w:r>
      <w:proofErr w:type="spellEnd"/>
      <w:r w:rsidRPr="009B3B6D">
        <w:rPr>
          <w:rFonts w:ascii="Book Antiqua" w:eastAsia="宋体" w:hAnsi="Book Antiqua"/>
          <w:i/>
          <w:iCs/>
        </w:rPr>
        <w:t xml:space="preserve"> </w:t>
      </w:r>
      <w:proofErr w:type="spellStart"/>
      <w:r w:rsidRPr="009B3B6D">
        <w:rPr>
          <w:rFonts w:ascii="Book Antiqua" w:eastAsia="宋体" w:hAnsi="Book Antiqua"/>
          <w:i/>
          <w:iCs/>
        </w:rPr>
        <w:t>Hemost</w:t>
      </w:r>
      <w:proofErr w:type="spellEnd"/>
      <w:r w:rsidRPr="009B3B6D">
        <w:rPr>
          <w:rFonts w:ascii="Book Antiqua" w:eastAsia="宋体" w:hAnsi="Book Antiqua"/>
        </w:rPr>
        <w:t xml:space="preserve"> 1997; </w:t>
      </w:r>
      <w:r w:rsidRPr="009B3B6D">
        <w:rPr>
          <w:rFonts w:ascii="Book Antiqua" w:eastAsia="宋体" w:hAnsi="Book Antiqua"/>
          <w:b/>
          <w:bCs/>
        </w:rPr>
        <w:t>23</w:t>
      </w:r>
      <w:r w:rsidRPr="009B3B6D">
        <w:rPr>
          <w:rFonts w:ascii="Book Antiqua" w:eastAsia="宋体" w:hAnsi="Book Antiqua"/>
        </w:rPr>
        <w:t>: 531-534 [PMID: 9469625 DOI: 10.1055/s-2007-996131]</w:t>
      </w:r>
    </w:p>
    <w:p w14:paraId="131DEE85" w14:textId="77777777" w:rsidR="00921BC3" w:rsidRPr="009B3B6D" w:rsidRDefault="00921BC3" w:rsidP="009B3B6D">
      <w:pPr>
        <w:spacing w:line="360" w:lineRule="auto"/>
        <w:jc w:val="both"/>
        <w:rPr>
          <w:rFonts w:ascii="Book Antiqua" w:eastAsia="宋体" w:hAnsi="Book Antiqua"/>
        </w:rPr>
      </w:pPr>
      <w:r w:rsidRPr="001B14A5">
        <w:rPr>
          <w:rFonts w:ascii="Book Antiqua" w:eastAsia="宋体" w:hAnsi="Book Antiqua"/>
        </w:rPr>
        <w:t xml:space="preserve">12 </w:t>
      </w:r>
      <w:r w:rsidRPr="001B14A5">
        <w:rPr>
          <w:rFonts w:ascii="Book Antiqua" w:eastAsia="宋体" w:hAnsi="Book Antiqua"/>
          <w:b/>
          <w:bCs/>
        </w:rPr>
        <w:t>LaMonte MP</w:t>
      </w:r>
      <w:r w:rsidRPr="001B14A5">
        <w:rPr>
          <w:rFonts w:ascii="Book Antiqua" w:eastAsia="宋体" w:hAnsi="Book Antiqua"/>
        </w:rPr>
        <w:t xml:space="preserve">, Nash ML, Wang DZ, </w:t>
      </w:r>
      <w:proofErr w:type="spellStart"/>
      <w:r w:rsidRPr="001B14A5">
        <w:rPr>
          <w:rFonts w:ascii="Book Antiqua" w:eastAsia="宋体" w:hAnsi="Book Antiqua"/>
        </w:rPr>
        <w:t>Woolfenden</w:t>
      </w:r>
      <w:proofErr w:type="spellEnd"/>
      <w:r w:rsidRPr="001B14A5">
        <w:rPr>
          <w:rFonts w:ascii="Book Antiqua" w:eastAsia="宋体" w:hAnsi="Book Antiqua"/>
        </w:rPr>
        <w:t xml:space="preserve"> AR, Schultz J, </w:t>
      </w:r>
      <w:proofErr w:type="spellStart"/>
      <w:r w:rsidRPr="001B14A5">
        <w:rPr>
          <w:rFonts w:ascii="Book Antiqua" w:eastAsia="宋体" w:hAnsi="Book Antiqua"/>
        </w:rPr>
        <w:t>Hursting</w:t>
      </w:r>
      <w:proofErr w:type="spellEnd"/>
      <w:r w:rsidRPr="001B14A5">
        <w:rPr>
          <w:rFonts w:ascii="Book Antiqua" w:eastAsia="宋体" w:hAnsi="Book Antiqua"/>
        </w:rPr>
        <w:t xml:space="preserve"> MJ, Brown PM; ARGIS-1 Investigators. </w:t>
      </w:r>
      <w:proofErr w:type="spellStart"/>
      <w:r w:rsidRPr="001B14A5">
        <w:rPr>
          <w:rFonts w:ascii="Book Antiqua" w:eastAsia="宋体" w:hAnsi="Book Antiqua"/>
        </w:rPr>
        <w:t>Argatroban</w:t>
      </w:r>
      <w:proofErr w:type="spellEnd"/>
      <w:r w:rsidRPr="001B14A5">
        <w:rPr>
          <w:rFonts w:ascii="Book Antiqua" w:eastAsia="宋体" w:hAnsi="Book Antiqua"/>
        </w:rPr>
        <w:t xml:space="preserve"> anticoagulation in patients with acute ischemic stroke (ARGIS-1): a randomized, placebo-controlled safety study. </w:t>
      </w:r>
      <w:r w:rsidRPr="001B14A5">
        <w:rPr>
          <w:rFonts w:ascii="Book Antiqua" w:eastAsia="宋体" w:hAnsi="Book Antiqua"/>
          <w:i/>
          <w:iCs/>
        </w:rPr>
        <w:t>Stroke</w:t>
      </w:r>
      <w:r w:rsidRPr="001B14A5">
        <w:rPr>
          <w:rFonts w:ascii="Book Antiqua" w:eastAsia="宋体" w:hAnsi="Book Antiqua"/>
        </w:rPr>
        <w:t xml:space="preserve"> 2004; </w:t>
      </w:r>
      <w:r w:rsidRPr="001B14A5">
        <w:rPr>
          <w:rFonts w:ascii="Book Antiqua" w:eastAsia="宋体" w:hAnsi="Book Antiqua"/>
          <w:b/>
          <w:bCs/>
        </w:rPr>
        <w:t>35</w:t>
      </w:r>
      <w:r w:rsidRPr="001B14A5">
        <w:rPr>
          <w:rFonts w:ascii="Book Antiqua" w:eastAsia="宋体" w:hAnsi="Book Antiqua"/>
        </w:rPr>
        <w:t>: 1677-1682 [PMID: 15155959 DOI: 10.1161/01.str.0000131549.20581.ba]</w:t>
      </w:r>
    </w:p>
    <w:p w14:paraId="7E5419D0"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13 </w:t>
      </w:r>
      <w:proofErr w:type="spellStart"/>
      <w:r w:rsidRPr="009B3B6D">
        <w:rPr>
          <w:rFonts w:ascii="Book Antiqua" w:eastAsia="宋体" w:hAnsi="Book Antiqua"/>
          <w:b/>
          <w:bCs/>
        </w:rPr>
        <w:t>Gubitz</w:t>
      </w:r>
      <w:proofErr w:type="spellEnd"/>
      <w:r w:rsidRPr="009B3B6D">
        <w:rPr>
          <w:rFonts w:ascii="Book Antiqua" w:eastAsia="宋体" w:hAnsi="Book Antiqua"/>
          <w:b/>
          <w:bCs/>
        </w:rPr>
        <w:t xml:space="preserve"> G</w:t>
      </w:r>
      <w:r w:rsidRPr="009B3B6D">
        <w:rPr>
          <w:rFonts w:ascii="Book Antiqua" w:eastAsia="宋体" w:hAnsi="Book Antiqua"/>
        </w:rPr>
        <w:t xml:space="preserve">, </w:t>
      </w:r>
      <w:proofErr w:type="spellStart"/>
      <w:r w:rsidRPr="009B3B6D">
        <w:rPr>
          <w:rFonts w:ascii="Book Antiqua" w:eastAsia="宋体" w:hAnsi="Book Antiqua"/>
        </w:rPr>
        <w:t>Counsell</w:t>
      </w:r>
      <w:proofErr w:type="spellEnd"/>
      <w:r w:rsidRPr="009B3B6D">
        <w:rPr>
          <w:rFonts w:ascii="Book Antiqua" w:eastAsia="宋体" w:hAnsi="Book Antiqua"/>
        </w:rPr>
        <w:t xml:space="preserve"> C, </w:t>
      </w:r>
      <w:proofErr w:type="spellStart"/>
      <w:r w:rsidRPr="009B3B6D">
        <w:rPr>
          <w:rFonts w:ascii="Book Antiqua" w:eastAsia="宋体" w:hAnsi="Book Antiqua"/>
        </w:rPr>
        <w:t>Sandercock</w:t>
      </w:r>
      <w:proofErr w:type="spellEnd"/>
      <w:r w:rsidRPr="009B3B6D">
        <w:rPr>
          <w:rFonts w:ascii="Book Antiqua" w:eastAsia="宋体" w:hAnsi="Book Antiqua"/>
        </w:rPr>
        <w:t xml:space="preserve"> P, </w:t>
      </w:r>
      <w:proofErr w:type="spellStart"/>
      <w:r w:rsidRPr="009B3B6D">
        <w:rPr>
          <w:rFonts w:ascii="Book Antiqua" w:eastAsia="宋体" w:hAnsi="Book Antiqua"/>
        </w:rPr>
        <w:t>Signorini</w:t>
      </w:r>
      <w:proofErr w:type="spellEnd"/>
      <w:r w:rsidRPr="009B3B6D">
        <w:rPr>
          <w:rFonts w:ascii="Book Antiqua" w:eastAsia="宋体" w:hAnsi="Book Antiqua"/>
        </w:rPr>
        <w:t xml:space="preserve"> D. Anticoagulants for acute </w:t>
      </w:r>
      <w:proofErr w:type="spellStart"/>
      <w:r w:rsidRPr="009B3B6D">
        <w:rPr>
          <w:rFonts w:ascii="Book Antiqua" w:eastAsia="宋体" w:hAnsi="Book Antiqua"/>
        </w:rPr>
        <w:t>ischaemic</w:t>
      </w:r>
      <w:proofErr w:type="spellEnd"/>
      <w:r w:rsidRPr="009B3B6D">
        <w:rPr>
          <w:rFonts w:ascii="Book Antiqua" w:eastAsia="宋体" w:hAnsi="Book Antiqua"/>
        </w:rPr>
        <w:t xml:space="preserve"> stroke. </w:t>
      </w:r>
      <w:r w:rsidRPr="009B3B6D">
        <w:rPr>
          <w:rFonts w:ascii="Book Antiqua" w:eastAsia="宋体" w:hAnsi="Book Antiqua"/>
          <w:i/>
          <w:iCs/>
        </w:rPr>
        <w:t>Cochrane Database Syst Rev</w:t>
      </w:r>
      <w:r w:rsidRPr="009B3B6D">
        <w:rPr>
          <w:rFonts w:ascii="Book Antiqua" w:eastAsia="宋体" w:hAnsi="Book Antiqua"/>
        </w:rPr>
        <w:t xml:space="preserve"> 2000: CD000024 [PMID: 10796283 DOI: 10.1002/14651858.CD000024]</w:t>
      </w:r>
    </w:p>
    <w:p w14:paraId="7B6F34EC" w14:textId="73E4C368"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14 </w:t>
      </w:r>
      <w:r w:rsidRPr="009B3B6D">
        <w:rPr>
          <w:rFonts w:ascii="Book Antiqua" w:eastAsia="宋体" w:hAnsi="Book Antiqua"/>
          <w:b/>
          <w:bCs/>
        </w:rPr>
        <w:t>Wang X</w:t>
      </w:r>
      <w:r w:rsidRPr="009B3B6D">
        <w:rPr>
          <w:rFonts w:ascii="Book Antiqua" w:eastAsia="宋体" w:hAnsi="Book Antiqua"/>
        </w:rPr>
        <w:t xml:space="preserve">, Ouyang M, Yang J, Song L, Yang M, Anderson CS. Anticoagulants for acute </w:t>
      </w:r>
      <w:proofErr w:type="spellStart"/>
      <w:r w:rsidRPr="009B3B6D">
        <w:rPr>
          <w:rFonts w:ascii="Book Antiqua" w:eastAsia="宋体" w:hAnsi="Book Antiqua"/>
        </w:rPr>
        <w:t>ischaemic</w:t>
      </w:r>
      <w:proofErr w:type="spellEnd"/>
      <w:r w:rsidRPr="009B3B6D">
        <w:rPr>
          <w:rFonts w:ascii="Book Antiqua" w:eastAsia="宋体" w:hAnsi="Book Antiqua"/>
        </w:rPr>
        <w:t xml:space="preserve"> stroke. </w:t>
      </w:r>
      <w:r w:rsidRPr="009B3B6D">
        <w:rPr>
          <w:rFonts w:ascii="Book Antiqua" w:eastAsia="宋体" w:hAnsi="Book Antiqua"/>
          <w:i/>
          <w:iCs/>
        </w:rPr>
        <w:t>Cochrane Database Syst Rev</w:t>
      </w:r>
      <w:r w:rsidRPr="009B3B6D">
        <w:rPr>
          <w:rFonts w:ascii="Book Antiqua" w:eastAsia="宋体" w:hAnsi="Book Antiqua"/>
        </w:rPr>
        <w:t xml:space="preserve"> 2021; </w:t>
      </w:r>
      <w:r w:rsidRPr="009B3B6D">
        <w:rPr>
          <w:rFonts w:ascii="Book Antiqua" w:eastAsia="宋体" w:hAnsi="Book Antiqua"/>
          <w:b/>
          <w:bCs/>
        </w:rPr>
        <w:t>10</w:t>
      </w:r>
      <w:r w:rsidRPr="009B3B6D">
        <w:rPr>
          <w:rFonts w:ascii="Book Antiqua" w:eastAsia="宋体" w:hAnsi="Book Antiqua"/>
        </w:rPr>
        <w:t>: CD000024 [PMID: 34676532 DOI: 10.1002/14651858.CD000024.pub</w:t>
      </w:r>
      <w:r w:rsidR="00844A27">
        <w:rPr>
          <w:rFonts w:ascii="Book Antiqua" w:eastAsia="宋体" w:hAnsi="Book Antiqua" w:hint="eastAsia"/>
          <w:lang w:eastAsia="zh-CN"/>
        </w:rPr>
        <w:t>5</w:t>
      </w:r>
      <w:r w:rsidRPr="009B3B6D">
        <w:rPr>
          <w:rFonts w:ascii="Book Antiqua" w:eastAsia="宋体" w:hAnsi="Book Antiqua"/>
        </w:rPr>
        <w:t>]</w:t>
      </w:r>
    </w:p>
    <w:p w14:paraId="744E456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15 </w:t>
      </w:r>
      <w:r w:rsidRPr="009B3B6D">
        <w:rPr>
          <w:rFonts w:ascii="Book Antiqua" w:eastAsia="宋体" w:hAnsi="Book Antiqua"/>
          <w:b/>
          <w:bCs/>
        </w:rPr>
        <w:t>Okamoto S</w:t>
      </w:r>
      <w:r w:rsidRPr="009B3B6D">
        <w:rPr>
          <w:rFonts w:ascii="Book Antiqua" w:eastAsia="宋体" w:hAnsi="Book Antiqua"/>
        </w:rPr>
        <w:t xml:space="preserve">, </w:t>
      </w:r>
      <w:proofErr w:type="spellStart"/>
      <w:r w:rsidRPr="009B3B6D">
        <w:rPr>
          <w:rFonts w:ascii="Book Antiqua" w:eastAsia="宋体" w:hAnsi="Book Antiqua"/>
        </w:rPr>
        <w:t>Hijikata-Okunomiya</w:t>
      </w:r>
      <w:proofErr w:type="spellEnd"/>
      <w:r w:rsidRPr="009B3B6D">
        <w:rPr>
          <w:rFonts w:ascii="Book Antiqua" w:eastAsia="宋体" w:hAnsi="Book Antiqua"/>
        </w:rPr>
        <w:t xml:space="preserve"> A. Synthetic selective inhibitors of thrombin. </w:t>
      </w:r>
      <w:r w:rsidRPr="009B3B6D">
        <w:rPr>
          <w:rFonts w:ascii="Book Antiqua" w:eastAsia="宋体" w:hAnsi="Book Antiqua"/>
          <w:i/>
          <w:iCs/>
        </w:rPr>
        <w:t xml:space="preserve">Methods </w:t>
      </w:r>
      <w:proofErr w:type="spellStart"/>
      <w:r w:rsidRPr="009B3B6D">
        <w:rPr>
          <w:rFonts w:ascii="Book Antiqua" w:eastAsia="宋体" w:hAnsi="Book Antiqua"/>
          <w:i/>
          <w:iCs/>
        </w:rPr>
        <w:t>Enzymol</w:t>
      </w:r>
      <w:proofErr w:type="spellEnd"/>
      <w:r w:rsidRPr="009B3B6D">
        <w:rPr>
          <w:rFonts w:ascii="Book Antiqua" w:eastAsia="宋体" w:hAnsi="Book Antiqua"/>
        </w:rPr>
        <w:t xml:space="preserve"> 1993; </w:t>
      </w:r>
      <w:r w:rsidRPr="009B3B6D">
        <w:rPr>
          <w:rFonts w:ascii="Book Antiqua" w:eastAsia="宋体" w:hAnsi="Book Antiqua"/>
          <w:b/>
          <w:bCs/>
        </w:rPr>
        <w:t>222</w:t>
      </w:r>
      <w:r w:rsidRPr="009B3B6D">
        <w:rPr>
          <w:rFonts w:ascii="Book Antiqua" w:eastAsia="宋体" w:hAnsi="Book Antiqua"/>
        </w:rPr>
        <w:t>: 328-340 [PMID: 8412802 DOI: 10.1016/0076-6879(93)22022-8]</w:t>
      </w:r>
    </w:p>
    <w:p w14:paraId="79C89FF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16 </w:t>
      </w:r>
      <w:r w:rsidRPr="009B3B6D">
        <w:rPr>
          <w:rFonts w:ascii="Book Antiqua" w:eastAsia="宋体" w:hAnsi="Book Antiqua"/>
          <w:b/>
          <w:bCs/>
        </w:rPr>
        <w:t>Yeh RW</w:t>
      </w:r>
      <w:r w:rsidRPr="009B3B6D">
        <w:rPr>
          <w:rFonts w:ascii="Book Antiqua" w:eastAsia="宋体" w:hAnsi="Book Antiqua"/>
        </w:rPr>
        <w:t xml:space="preserve">, Jang IK. </w:t>
      </w:r>
      <w:proofErr w:type="spellStart"/>
      <w:r w:rsidRPr="009B3B6D">
        <w:rPr>
          <w:rFonts w:ascii="Book Antiqua" w:eastAsia="宋体" w:hAnsi="Book Antiqua"/>
        </w:rPr>
        <w:t>Argatroban</w:t>
      </w:r>
      <w:proofErr w:type="spellEnd"/>
      <w:r w:rsidRPr="009B3B6D">
        <w:rPr>
          <w:rFonts w:ascii="Book Antiqua" w:eastAsia="宋体" w:hAnsi="Book Antiqua"/>
        </w:rPr>
        <w:t xml:space="preserve">: update. </w:t>
      </w:r>
      <w:r w:rsidRPr="009B3B6D">
        <w:rPr>
          <w:rFonts w:ascii="Book Antiqua" w:eastAsia="宋体" w:hAnsi="Book Antiqua"/>
          <w:i/>
          <w:iCs/>
        </w:rPr>
        <w:t>Am Heart J</w:t>
      </w:r>
      <w:r w:rsidRPr="009B3B6D">
        <w:rPr>
          <w:rFonts w:ascii="Book Antiqua" w:eastAsia="宋体" w:hAnsi="Book Antiqua"/>
        </w:rPr>
        <w:t xml:space="preserve"> 2006; </w:t>
      </w:r>
      <w:r w:rsidRPr="009B3B6D">
        <w:rPr>
          <w:rFonts w:ascii="Book Antiqua" w:eastAsia="宋体" w:hAnsi="Book Antiqua"/>
          <w:b/>
          <w:bCs/>
        </w:rPr>
        <w:t>151</w:t>
      </w:r>
      <w:r w:rsidRPr="009B3B6D">
        <w:rPr>
          <w:rFonts w:ascii="Book Antiqua" w:eastAsia="宋体" w:hAnsi="Book Antiqua"/>
        </w:rPr>
        <w:t>: 1131-1138 [PMID: 16781211 DOI: 10.1016/j.ahj.2005.09.002]</w:t>
      </w:r>
    </w:p>
    <w:p w14:paraId="20AE693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17 </w:t>
      </w:r>
      <w:r w:rsidRPr="009B3B6D">
        <w:rPr>
          <w:rFonts w:ascii="Book Antiqua" w:eastAsia="宋体" w:hAnsi="Book Antiqua"/>
          <w:b/>
          <w:bCs/>
        </w:rPr>
        <w:t>Swan SK</w:t>
      </w:r>
      <w:r w:rsidRPr="009B3B6D">
        <w:rPr>
          <w:rFonts w:ascii="Book Antiqua" w:eastAsia="宋体" w:hAnsi="Book Antiqua"/>
        </w:rPr>
        <w:t xml:space="preserve">, </w:t>
      </w:r>
      <w:proofErr w:type="spellStart"/>
      <w:r w:rsidRPr="009B3B6D">
        <w:rPr>
          <w:rFonts w:ascii="Book Antiqua" w:eastAsia="宋体" w:hAnsi="Book Antiqua"/>
        </w:rPr>
        <w:t>Hursting</w:t>
      </w:r>
      <w:proofErr w:type="spellEnd"/>
      <w:r w:rsidRPr="009B3B6D">
        <w:rPr>
          <w:rFonts w:ascii="Book Antiqua" w:eastAsia="宋体" w:hAnsi="Book Antiqua"/>
        </w:rPr>
        <w:t xml:space="preserve"> MJ. The pharmacokinetics and pharmacodynamics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effects of age, gender, and hepatic or renal dysfunction. </w:t>
      </w:r>
      <w:r w:rsidRPr="009B3B6D">
        <w:rPr>
          <w:rFonts w:ascii="Book Antiqua" w:eastAsia="宋体" w:hAnsi="Book Antiqua"/>
          <w:i/>
          <w:iCs/>
        </w:rPr>
        <w:t>Pharmacotherapy</w:t>
      </w:r>
      <w:r w:rsidRPr="009B3B6D">
        <w:rPr>
          <w:rFonts w:ascii="Book Antiqua" w:eastAsia="宋体" w:hAnsi="Book Antiqua"/>
        </w:rPr>
        <w:t xml:space="preserve"> 2000; </w:t>
      </w:r>
      <w:r w:rsidRPr="009B3B6D">
        <w:rPr>
          <w:rFonts w:ascii="Book Antiqua" w:eastAsia="宋体" w:hAnsi="Book Antiqua"/>
          <w:b/>
          <w:bCs/>
        </w:rPr>
        <w:t>20</w:t>
      </w:r>
      <w:r w:rsidRPr="009B3B6D">
        <w:rPr>
          <w:rFonts w:ascii="Book Antiqua" w:eastAsia="宋体" w:hAnsi="Book Antiqua"/>
        </w:rPr>
        <w:t>: 318-329 [PMID: 10730687 DOI: 10.1592/phco.20.4.318.34881]</w:t>
      </w:r>
    </w:p>
    <w:p w14:paraId="5E07B87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18 </w:t>
      </w:r>
      <w:r w:rsidRPr="009B3B6D">
        <w:rPr>
          <w:rFonts w:ascii="Book Antiqua" w:eastAsia="宋体" w:hAnsi="Book Antiqua"/>
          <w:b/>
          <w:bCs/>
        </w:rPr>
        <w:t>Escolar G</w:t>
      </w:r>
      <w:r w:rsidRPr="009B3B6D">
        <w:rPr>
          <w:rFonts w:ascii="Book Antiqua" w:eastAsia="宋体" w:hAnsi="Book Antiqua"/>
        </w:rPr>
        <w:t xml:space="preserve">, </w:t>
      </w:r>
      <w:proofErr w:type="spellStart"/>
      <w:r w:rsidRPr="009B3B6D">
        <w:rPr>
          <w:rFonts w:ascii="Book Antiqua" w:eastAsia="宋体" w:hAnsi="Book Antiqua"/>
        </w:rPr>
        <w:t>Bozzo</w:t>
      </w:r>
      <w:proofErr w:type="spellEnd"/>
      <w:r w:rsidRPr="009B3B6D">
        <w:rPr>
          <w:rFonts w:ascii="Book Antiqua" w:eastAsia="宋体" w:hAnsi="Book Antiqua"/>
        </w:rPr>
        <w:t xml:space="preserve"> J, </w:t>
      </w:r>
      <w:proofErr w:type="spellStart"/>
      <w:r w:rsidRPr="009B3B6D">
        <w:rPr>
          <w:rFonts w:ascii="Book Antiqua" w:eastAsia="宋体" w:hAnsi="Book Antiqua"/>
        </w:rPr>
        <w:t>Maragall</w:t>
      </w:r>
      <w:proofErr w:type="spellEnd"/>
      <w:r w:rsidRPr="009B3B6D">
        <w:rPr>
          <w:rFonts w:ascii="Book Antiqua" w:eastAsia="宋体" w:hAnsi="Book Antiqua"/>
        </w:rPr>
        <w:t xml:space="preserve"> S. </w:t>
      </w:r>
      <w:proofErr w:type="spellStart"/>
      <w:r w:rsidRPr="009B3B6D">
        <w:rPr>
          <w:rFonts w:ascii="Book Antiqua" w:eastAsia="宋体" w:hAnsi="Book Antiqua"/>
        </w:rPr>
        <w:t>Argatroban</w:t>
      </w:r>
      <w:proofErr w:type="spellEnd"/>
      <w:r w:rsidRPr="009B3B6D">
        <w:rPr>
          <w:rFonts w:ascii="Book Antiqua" w:eastAsia="宋体" w:hAnsi="Book Antiqua"/>
        </w:rPr>
        <w:t xml:space="preserve">: a direct thrombin inhibitor with reliable and predictable anticoagulant actions. </w:t>
      </w:r>
      <w:r w:rsidRPr="009B3B6D">
        <w:rPr>
          <w:rFonts w:ascii="Book Antiqua" w:eastAsia="宋体" w:hAnsi="Book Antiqua"/>
          <w:i/>
          <w:iCs/>
        </w:rPr>
        <w:t>Drugs Today (</w:t>
      </w:r>
      <w:proofErr w:type="spellStart"/>
      <w:r w:rsidRPr="009B3B6D">
        <w:rPr>
          <w:rFonts w:ascii="Book Antiqua" w:eastAsia="宋体" w:hAnsi="Book Antiqua"/>
          <w:i/>
          <w:iCs/>
        </w:rPr>
        <w:t>Barc</w:t>
      </w:r>
      <w:proofErr w:type="spellEnd"/>
      <w:r w:rsidRPr="009B3B6D">
        <w:rPr>
          <w:rFonts w:ascii="Book Antiqua" w:eastAsia="宋体" w:hAnsi="Book Antiqua"/>
          <w:i/>
          <w:iCs/>
        </w:rPr>
        <w:t>)</w:t>
      </w:r>
      <w:r w:rsidRPr="009B3B6D">
        <w:rPr>
          <w:rFonts w:ascii="Book Antiqua" w:eastAsia="宋体" w:hAnsi="Book Antiqua"/>
        </w:rPr>
        <w:t xml:space="preserve"> 2006; </w:t>
      </w:r>
      <w:r w:rsidRPr="009B3B6D">
        <w:rPr>
          <w:rFonts w:ascii="Book Antiqua" w:eastAsia="宋体" w:hAnsi="Book Antiqua"/>
          <w:b/>
          <w:bCs/>
        </w:rPr>
        <w:t>42</w:t>
      </w:r>
      <w:r w:rsidRPr="009B3B6D">
        <w:rPr>
          <w:rFonts w:ascii="Book Antiqua" w:eastAsia="宋体" w:hAnsi="Book Antiqua"/>
        </w:rPr>
        <w:t>: 223-236 [PMID: 16703119 DOI: 10.1358/dot.2006.42.4.953588]</w:t>
      </w:r>
    </w:p>
    <w:p w14:paraId="693C0092"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19 </w:t>
      </w:r>
      <w:proofErr w:type="spellStart"/>
      <w:r w:rsidRPr="009B3B6D">
        <w:rPr>
          <w:rFonts w:ascii="Book Antiqua" w:eastAsia="宋体" w:hAnsi="Book Antiqua"/>
          <w:b/>
          <w:bCs/>
        </w:rPr>
        <w:t>Walenga</w:t>
      </w:r>
      <w:proofErr w:type="spellEnd"/>
      <w:r w:rsidRPr="009B3B6D">
        <w:rPr>
          <w:rFonts w:ascii="Book Antiqua" w:eastAsia="宋体" w:hAnsi="Book Antiqua"/>
          <w:b/>
          <w:bCs/>
        </w:rPr>
        <w:t xml:space="preserve"> JM</w:t>
      </w:r>
      <w:r w:rsidRPr="009B3B6D">
        <w:rPr>
          <w:rFonts w:ascii="Book Antiqua" w:eastAsia="宋体" w:hAnsi="Book Antiqua"/>
        </w:rPr>
        <w:t xml:space="preserve">. An overview of the direct thrombin inhibitor </w:t>
      </w:r>
      <w:proofErr w:type="spellStart"/>
      <w:r w:rsidRPr="009B3B6D">
        <w:rPr>
          <w:rFonts w:ascii="Book Antiqua" w:eastAsia="宋体" w:hAnsi="Book Antiqua"/>
        </w:rPr>
        <w:t>argatroban</w:t>
      </w:r>
      <w:proofErr w:type="spellEnd"/>
      <w:r w:rsidRPr="009B3B6D">
        <w:rPr>
          <w:rFonts w:ascii="Book Antiqua" w:eastAsia="宋体" w:hAnsi="Book Antiqua"/>
        </w:rPr>
        <w:t xml:space="preserve">. </w:t>
      </w:r>
      <w:proofErr w:type="spellStart"/>
      <w:r w:rsidRPr="009B3B6D">
        <w:rPr>
          <w:rFonts w:ascii="Book Antiqua" w:eastAsia="宋体" w:hAnsi="Book Antiqua"/>
          <w:i/>
          <w:iCs/>
        </w:rPr>
        <w:t>Pathophysiol</w:t>
      </w:r>
      <w:proofErr w:type="spellEnd"/>
      <w:r w:rsidRPr="009B3B6D">
        <w:rPr>
          <w:rFonts w:ascii="Book Antiqua" w:eastAsia="宋体" w:hAnsi="Book Antiqua"/>
          <w:i/>
          <w:iCs/>
        </w:rPr>
        <w:t xml:space="preserve"> </w:t>
      </w:r>
      <w:proofErr w:type="spellStart"/>
      <w:r w:rsidRPr="009B3B6D">
        <w:rPr>
          <w:rFonts w:ascii="Book Antiqua" w:eastAsia="宋体" w:hAnsi="Book Antiqua"/>
          <w:i/>
          <w:iCs/>
        </w:rPr>
        <w:t>Haemost</w:t>
      </w:r>
      <w:proofErr w:type="spellEnd"/>
      <w:r w:rsidRPr="009B3B6D">
        <w:rPr>
          <w:rFonts w:ascii="Book Antiqua" w:eastAsia="宋体" w:hAnsi="Book Antiqua"/>
          <w:i/>
          <w:iCs/>
        </w:rPr>
        <w:t xml:space="preserve"> </w:t>
      </w:r>
      <w:proofErr w:type="spellStart"/>
      <w:r w:rsidRPr="009B3B6D">
        <w:rPr>
          <w:rFonts w:ascii="Book Antiqua" w:eastAsia="宋体" w:hAnsi="Book Antiqua"/>
          <w:i/>
          <w:iCs/>
        </w:rPr>
        <w:t>Thromb</w:t>
      </w:r>
      <w:proofErr w:type="spellEnd"/>
      <w:r w:rsidRPr="009B3B6D">
        <w:rPr>
          <w:rFonts w:ascii="Book Antiqua" w:eastAsia="宋体" w:hAnsi="Book Antiqua"/>
        </w:rPr>
        <w:t xml:space="preserve"> 2002; </w:t>
      </w:r>
      <w:r w:rsidRPr="009B3B6D">
        <w:rPr>
          <w:rFonts w:ascii="Book Antiqua" w:eastAsia="宋体" w:hAnsi="Book Antiqua"/>
          <w:b/>
          <w:bCs/>
        </w:rPr>
        <w:t>32 Suppl 3</w:t>
      </w:r>
      <w:r w:rsidRPr="009B3B6D">
        <w:rPr>
          <w:rFonts w:ascii="Book Antiqua" w:eastAsia="宋体" w:hAnsi="Book Antiqua"/>
        </w:rPr>
        <w:t>: 9-14 [PMID: 12811006 DOI: 10.1159/000069103]</w:t>
      </w:r>
    </w:p>
    <w:p w14:paraId="3DEED75A"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20 </w:t>
      </w:r>
      <w:r w:rsidRPr="009B3B6D">
        <w:rPr>
          <w:rFonts w:ascii="Book Antiqua" w:eastAsia="宋体" w:hAnsi="Book Antiqua"/>
          <w:b/>
          <w:bCs/>
        </w:rPr>
        <w:t>Swan SK</w:t>
      </w:r>
      <w:r w:rsidRPr="009B3B6D">
        <w:rPr>
          <w:rFonts w:ascii="Book Antiqua" w:eastAsia="宋体" w:hAnsi="Book Antiqua"/>
        </w:rPr>
        <w:t xml:space="preserve">, St Peter JV, Lambrecht LJ, </w:t>
      </w:r>
      <w:proofErr w:type="spellStart"/>
      <w:r w:rsidRPr="009B3B6D">
        <w:rPr>
          <w:rFonts w:ascii="Book Antiqua" w:eastAsia="宋体" w:hAnsi="Book Antiqua"/>
        </w:rPr>
        <w:t>Hursting</w:t>
      </w:r>
      <w:proofErr w:type="spellEnd"/>
      <w:r w:rsidRPr="009B3B6D">
        <w:rPr>
          <w:rFonts w:ascii="Book Antiqua" w:eastAsia="宋体" w:hAnsi="Book Antiqua"/>
        </w:rPr>
        <w:t xml:space="preserve"> MJ. Comparison of anticoagulant effects and safety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and heparin in healthy subjects. </w:t>
      </w:r>
      <w:r w:rsidRPr="009B3B6D">
        <w:rPr>
          <w:rFonts w:ascii="Book Antiqua" w:eastAsia="宋体" w:hAnsi="Book Antiqua"/>
          <w:i/>
          <w:iCs/>
        </w:rPr>
        <w:t>Pharmacotherapy</w:t>
      </w:r>
      <w:r w:rsidRPr="009B3B6D">
        <w:rPr>
          <w:rFonts w:ascii="Book Antiqua" w:eastAsia="宋体" w:hAnsi="Book Antiqua"/>
        </w:rPr>
        <w:t xml:space="preserve"> 2000; </w:t>
      </w:r>
      <w:r w:rsidRPr="009B3B6D">
        <w:rPr>
          <w:rFonts w:ascii="Book Antiqua" w:eastAsia="宋体" w:hAnsi="Book Antiqua"/>
          <w:b/>
          <w:bCs/>
        </w:rPr>
        <w:t>20</w:t>
      </w:r>
      <w:r w:rsidRPr="009B3B6D">
        <w:rPr>
          <w:rFonts w:ascii="Book Antiqua" w:eastAsia="宋体" w:hAnsi="Book Antiqua"/>
        </w:rPr>
        <w:t>: 756-770 [PMID: 10907966 DOI: 10.1592/phco.20.9.756.35194]</w:t>
      </w:r>
    </w:p>
    <w:p w14:paraId="0EC86A45"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lastRenderedPageBreak/>
        <w:t xml:space="preserve">21 </w:t>
      </w:r>
      <w:r w:rsidRPr="009B3B6D">
        <w:rPr>
          <w:rFonts w:ascii="Book Antiqua" w:eastAsia="宋体" w:hAnsi="Book Antiqua"/>
          <w:b/>
          <w:bCs/>
        </w:rPr>
        <w:t>Prince M</w:t>
      </w:r>
      <w:r w:rsidRPr="009B3B6D">
        <w:rPr>
          <w:rFonts w:ascii="Book Antiqua" w:eastAsia="宋体" w:hAnsi="Book Antiqua"/>
        </w:rPr>
        <w:t xml:space="preserve">, Wenham T. Heparin-induced </w:t>
      </w:r>
      <w:proofErr w:type="spellStart"/>
      <w:r w:rsidRPr="009B3B6D">
        <w:rPr>
          <w:rFonts w:ascii="Book Antiqua" w:eastAsia="宋体" w:hAnsi="Book Antiqua"/>
        </w:rPr>
        <w:t>thrombocytopaenia</w:t>
      </w:r>
      <w:proofErr w:type="spellEnd"/>
      <w:r w:rsidRPr="009B3B6D">
        <w:rPr>
          <w:rFonts w:ascii="Book Antiqua" w:eastAsia="宋体" w:hAnsi="Book Antiqua"/>
        </w:rPr>
        <w:t xml:space="preserve">. </w:t>
      </w:r>
      <w:r w:rsidRPr="009B3B6D">
        <w:rPr>
          <w:rFonts w:ascii="Book Antiqua" w:eastAsia="宋体" w:hAnsi="Book Antiqua"/>
          <w:i/>
          <w:iCs/>
        </w:rPr>
        <w:t>Postgrad Med J</w:t>
      </w:r>
      <w:r w:rsidRPr="009B3B6D">
        <w:rPr>
          <w:rFonts w:ascii="Book Antiqua" w:eastAsia="宋体" w:hAnsi="Book Antiqua"/>
        </w:rPr>
        <w:t xml:space="preserve"> 2018; </w:t>
      </w:r>
      <w:r w:rsidRPr="009B3B6D">
        <w:rPr>
          <w:rFonts w:ascii="Book Antiqua" w:eastAsia="宋体" w:hAnsi="Book Antiqua"/>
          <w:b/>
          <w:bCs/>
        </w:rPr>
        <w:t>94</w:t>
      </w:r>
      <w:r w:rsidRPr="009B3B6D">
        <w:rPr>
          <w:rFonts w:ascii="Book Antiqua" w:eastAsia="宋体" w:hAnsi="Book Antiqua"/>
        </w:rPr>
        <w:t>: 453-457 [PMID: 30126928 DOI: 10.1136/postgradmedj-2018-135702]</w:t>
      </w:r>
    </w:p>
    <w:p w14:paraId="39A192FD"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22 </w:t>
      </w:r>
      <w:r w:rsidRPr="009B3B6D">
        <w:rPr>
          <w:rFonts w:ascii="Book Antiqua" w:eastAsia="宋体" w:hAnsi="Book Antiqua"/>
          <w:b/>
          <w:bCs/>
        </w:rPr>
        <w:t>Chen L</w:t>
      </w:r>
      <w:r w:rsidRPr="009B3B6D">
        <w:rPr>
          <w:rFonts w:ascii="Book Antiqua" w:eastAsia="宋体" w:hAnsi="Book Antiqua"/>
        </w:rPr>
        <w:t xml:space="preserve">, Cao S, Yang J. </w:t>
      </w:r>
      <w:proofErr w:type="spellStart"/>
      <w:r w:rsidRPr="009B3B6D">
        <w:rPr>
          <w:rFonts w:ascii="Book Antiqua" w:eastAsia="宋体" w:hAnsi="Book Antiqua"/>
        </w:rPr>
        <w:t>Argatroban</w:t>
      </w:r>
      <w:proofErr w:type="spellEnd"/>
      <w:r w:rsidRPr="009B3B6D">
        <w:rPr>
          <w:rFonts w:ascii="Book Antiqua" w:eastAsia="宋体" w:hAnsi="Book Antiqua"/>
        </w:rPr>
        <w:t xml:space="preserve"> plus aspirin versus aspirin in acute ischemic stroke. </w:t>
      </w:r>
      <w:r w:rsidRPr="009B3B6D">
        <w:rPr>
          <w:rFonts w:ascii="Book Antiqua" w:eastAsia="宋体" w:hAnsi="Book Antiqua"/>
          <w:i/>
          <w:iCs/>
        </w:rPr>
        <w:t>Neurol Res</w:t>
      </w:r>
      <w:r w:rsidRPr="009B3B6D">
        <w:rPr>
          <w:rFonts w:ascii="Book Antiqua" w:eastAsia="宋体" w:hAnsi="Book Antiqua"/>
        </w:rPr>
        <w:t xml:space="preserve"> 2018; </w:t>
      </w:r>
      <w:r w:rsidRPr="009B3B6D">
        <w:rPr>
          <w:rFonts w:ascii="Book Antiqua" w:eastAsia="宋体" w:hAnsi="Book Antiqua"/>
          <w:b/>
          <w:bCs/>
        </w:rPr>
        <w:t>40</w:t>
      </w:r>
      <w:r w:rsidRPr="009B3B6D">
        <w:rPr>
          <w:rFonts w:ascii="Book Antiqua" w:eastAsia="宋体" w:hAnsi="Book Antiqua"/>
        </w:rPr>
        <w:t>: 862-867 [PMID: 30052164 DOI: 10.1080/01616412.2018.1495882]</w:t>
      </w:r>
    </w:p>
    <w:p w14:paraId="0690B70D"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23 </w:t>
      </w:r>
      <w:r w:rsidRPr="009B3B6D">
        <w:rPr>
          <w:rFonts w:ascii="Book Antiqua" w:eastAsia="宋体" w:hAnsi="Book Antiqua"/>
          <w:b/>
          <w:bCs/>
        </w:rPr>
        <w:t>Urabe T</w:t>
      </w:r>
      <w:r w:rsidRPr="009B3B6D">
        <w:rPr>
          <w:rFonts w:ascii="Book Antiqua" w:eastAsia="宋体" w:hAnsi="Book Antiqua"/>
        </w:rPr>
        <w:t xml:space="preserve">, Tanaka R, Noda K, Mizuno Y. Anticoagulant therapy with a selective thrombin inhibitor for acute cerebral infarction: usefulness of coagulation markers for evaluation of efficacy. </w:t>
      </w:r>
      <w:r w:rsidRPr="009B3B6D">
        <w:rPr>
          <w:rFonts w:ascii="Book Antiqua" w:eastAsia="宋体" w:hAnsi="Book Antiqua"/>
          <w:i/>
          <w:iCs/>
        </w:rPr>
        <w:t xml:space="preserve">J </w:t>
      </w:r>
      <w:proofErr w:type="spellStart"/>
      <w:r w:rsidRPr="009B3B6D">
        <w:rPr>
          <w:rFonts w:ascii="Book Antiqua" w:eastAsia="宋体" w:hAnsi="Book Antiqua"/>
          <w:i/>
          <w:iCs/>
        </w:rPr>
        <w:t>Thromb</w:t>
      </w:r>
      <w:proofErr w:type="spellEnd"/>
      <w:r w:rsidRPr="009B3B6D">
        <w:rPr>
          <w:rFonts w:ascii="Book Antiqua" w:eastAsia="宋体" w:hAnsi="Book Antiqua"/>
          <w:i/>
          <w:iCs/>
        </w:rPr>
        <w:t xml:space="preserve"> Thrombolysis</w:t>
      </w:r>
      <w:r w:rsidRPr="009B3B6D">
        <w:rPr>
          <w:rFonts w:ascii="Book Antiqua" w:eastAsia="宋体" w:hAnsi="Book Antiqua"/>
        </w:rPr>
        <w:t xml:space="preserve"> 2002; </w:t>
      </w:r>
      <w:r w:rsidRPr="009B3B6D">
        <w:rPr>
          <w:rFonts w:ascii="Book Antiqua" w:eastAsia="宋体" w:hAnsi="Book Antiqua"/>
          <w:b/>
          <w:bCs/>
        </w:rPr>
        <w:t>13</w:t>
      </w:r>
      <w:r w:rsidRPr="009B3B6D">
        <w:rPr>
          <w:rFonts w:ascii="Book Antiqua" w:eastAsia="宋体" w:hAnsi="Book Antiqua"/>
        </w:rPr>
        <w:t>: 155-160 [PMID: 12355032 DOI: 10.1023/a:1020426906956]</w:t>
      </w:r>
    </w:p>
    <w:p w14:paraId="78CB179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24 </w:t>
      </w:r>
      <w:r w:rsidRPr="009B3B6D">
        <w:rPr>
          <w:rFonts w:ascii="Book Antiqua" w:eastAsia="宋体" w:hAnsi="Book Antiqua"/>
          <w:b/>
          <w:bCs/>
        </w:rPr>
        <w:t>Park JS</w:t>
      </w:r>
      <w:r w:rsidRPr="009B3B6D">
        <w:rPr>
          <w:rFonts w:ascii="Book Antiqua" w:eastAsia="宋体" w:hAnsi="Book Antiqua"/>
        </w:rPr>
        <w:t xml:space="preserve">, Park SS, Koh EJ, </w:t>
      </w:r>
      <w:proofErr w:type="spellStart"/>
      <w:r w:rsidRPr="009B3B6D">
        <w:rPr>
          <w:rFonts w:ascii="Book Antiqua" w:eastAsia="宋体" w:hAnsi="Book Antiqua"/>
        </w:rPr>
        <w:t>Eun</w:t>
      </w:r>
      <w:proofErr w:type="spellEnd"/>
      <w:r w:rsidRPr="009B3B6D">
        <w:rPr>
          <w:rFonts w:ascii="Book Antiqua" w:eastAsia="宋体" w:hAnsi="Book Antiqua"/>
        </w:rPr>
        <w:t xml:space="preserve"> JP, Choi HY. Treatment for Patients with Acute Ischemic Stroke Presenting beyond Six Hours of Ischemic Symptom </w:t>
      </w:r>
      <w:proofErr w:type="gramStart"/>
      <w:r w:rsidRPr="009B3B6D">
        <w:rPr>
          <w:rFonts w:ascii="Book Antiqua" w:eastAsia="宋体" w:hAnsi="Book Antiqua"/>
        </w:rPr>
        <w:t>Onset :</w:t>
      </w:r>
      <w:proofErr w:type="gramEnd"/>
      <w:r w:rsidRPr="009B3B6D">
        <w:rPr>
          <w:rFonts w:ascii="Book Antiqua" w:eastAsia="宋体" w:hAnsi="Book Antiqua"/>
        </w:rPr>
        <w:t xml:space="preserve"> Effectiveness of Intravenous Direct Thrombin Inhibitor, </w:t>
      </w:r>
      <w:proofErr w:type="spellStart"/>
      <w:r w:rsidRPr="009B3B6D">
        <w:rPr>
          <w:rFonts w:ascii="Book Antiqua" w:eastAsia="宋体" w:hAnsi="Book Antiqua"/>
        </w:rPr>
        <w:t>Argatroban</w:t>
      </w:r>
      <w:proofErr w:type="spellEnd"/>
      <w:r w:rsidRPr="009B3B6D">
        <w:rPr>
          <w:rFonts w:ascii="Book Antiqua" w:eastAsia="宋体" w:hAnsi="Book Antiqua"/>
        </w:rPr>
        <w:t xml:space="preserve">. </w:t>
      </w:r>
      <w:r w:rsidRPr="009B3B6D">
        <w:rPr>
          <w:rFonts w:ascii="Book Antiqua" w:eastAsia="宋体" w:hAnsi="Book Antiqua"/>
          <w:i/>
          <w:iCs/>
        </w:rPr>
        <w:t xml:space="preserve">J Korean </w:t>
      </w:r>
      <w:proofErr w:type="spellStart"/>
      <w:r w:rsidRPr="009B3B6D">
        <w:rPr>
          <w:rFonts w:ascii="Book Antiqua" w:eastAsia="宋体" w:hAnsi="Book Antiqua"/>
          <w:i/>
          <w:iCs/>
        </w:rPr>
        <w:t>Neurosurg</w:t>
      </w:r>
      <w:proofErr w:type="spellEnd"/>
      <w:r w:rsidRPr="009B3B6D">
        <w:rPr>
          <w:rFonts w:ascii="Book Antiqua" w:eastAsia="宋体" w:hAnsi="Book Antiqua"/>
          <w:i/>
          <w:iCs/>
        </w:rPr>
        <w:t xml:space="preserve"> Soc</w:t>
      </w:r>
      <w:r w:rsidRPr="009B3B6D">
        <w:rPr>
          <w:rFonts w:ascii="Book Antiqua" w:eastAsia="宋体" w:hAnsi="Book Antiqua"/>
        </w:rPr>
        <w:t xml:space="preserve"> 2010; </w:t>
      </w:r>
      <w:r w:rsidRPr="009B3B6D">
        <w:rPr>
          <w:rFonts w:ascii="Book Antiqua" w:eastAsia="宋体" w:hAnsi="Book Antiqua"/>
          <w:b/>
          <w:bCs/>
        </w:rPr>
        <w:t>47</w:t>
      </w:r>
      <w:r w:rsidRPr="009B3B6D">
        <w:rPr>
          <w:rFonts w:ascii="Book Antiqua" w:eastAsia="宋体" w:hAnsi="Book Antiqua"/>
        </w:rPr>
        <w:t>: 258-264 [PMID: 20461165 DOI: 10.3340/jkns.2010.47.4.258]</w:t>
      </w:r>
    </w:p>
    <w:p w14:paraId="225583C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25 </w:t>
      </w:r>
      <w:r w:rsidRPr="009B3B6D">
        <w:rPr>
          <w:rFonts w:ascii="Book Antiqua" w:eastAsia="宋体" w:hAnsi="Book Antiqua"/>
          <w:b/>
          <w:bCs/>
        </w:rPr>
        <w:t>Liu S</w:t>
      </w:r>
      <w:r w:rsidRPr="009B3B6D">
        <w:rPr>
          <w:rFonts w:ascii="Book Antiqua" w:eastAsia="宋体" w:hAnsi="Book Antiqua"/>
        </w:rPr>
        <w:t xml:space="preserve">, Liu P, Wang P, Zhang F, Wang L, Wang Y, Lu H, Ma X. </w:t>
      </w:r>
      <w:proofErr w:type="spellStart"/>
      <w:r w:rsidRPr="009B3B6D">
        <w:rPr>
          <w:rFonts w:ascii="Book Antiqua" w:eastAsia="宋体" w:hAnsi="Book Antiqua"/>
        </w:rPr>
        <w:t>Argatroban</w:t>
      </w:r>
      <w:proofErr w:type="spellEnd"/>
      <w:r w:rsidRPr="009B3B6D">
        <w:rPr>
          <w:rFonts w:ascii="Book Antiqua" w:eastAsia="宋体" w:hAnsi="Book Antiqua"/>
        </w:rPr>
        <w:t xml:space="preserve"> Increased the Basal Vein Drainage and Improved Outcomes in Acute Paraventricular Ischemic Stroke Patients. </w:t>
      </w:r>
      <w:r w:rsidRPr="009B3B6D">
        <w:rPr>
          <w:rFonts w:ascii="Book Antiqua" w:eastAsia="宋体" w:hAnsi="Book Antiqua"/>
          <w:i/>
          <w:iCs/>
        </w:rPr>
        <w:t xml:space="preserve">Med Sci </w:t>
      </w:r>
      <w:proofErr w:type="spellStart"/>
      <w:r w:rsidRPr="009B3B6D">
        <w:rPr>
          <w:rFonts w:ascii="Book Antiqua" w:eastAsia="宋体" w:hAnsi="Book Antiqua"/>
          <w:i/>
          <w:iCs/>
        </w:rPr>
        <w:t>Monit</w:t>
      </w:r>
      <w:proofErr w:type="spellEnd"/>
      <w:r w:rsidRPr="009B3B6D">
        <w:rPr>
          <w:rFonts w:ascii="Book Antiqua" w:eastAsia="宋体" w:hAnsi="Book Antiqua"/>
        </w:rPr>
        <w:t xml:space="preserve"> 2020; </w:t>
      </w:r>
      <w:r w:rsidRPr="009B3B6D">
        <w:rPr>
          <w:rFonts w:ascii="Book Antiqua" w:eastAsia="宋体" w:hAnsi="Book Antiqua"/>
          <w:b/>
          <w:bCs/>
        </w:rPr>
        <w:t>26</w:t>
      </w:r>
      <w:r w:rsidRPr="009B3B6D">
        <w:rPr>
          <w:rFonts w:ascii="Book Antiqua" w:eastAsia="宋体" w:hAnsi="Book Antiqua"/>
        </w:rPr>
        <w:t>: e924593 [PMID: 32667287 DOI: 10.12659/MSM.924593]</w:t>
      </w:r>
    </w:p>
    <w:p w14:paraId="45AC52E9"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26 </w:t>
      </w:r>
      <w:r w:rsidRPr="009B3B6D">
        <w:rPr>
          <w:rFonts w:ascii="Book Antiqua" w:eastAsia="宋体" w:hAnsi="Book Antiqua"/>
          <w:b/>
          <w:bCs/>
        </w:rPr>
        <w:t>Yamashita T</w:t>
      </w:r>
      <w:r w:rsidRPr="009B3B6D">
        <w:rPr>
          <w:rFonts w:ascii="Book Antiqua" w:eastAsia="宋体" w:hAnsi="Book Antiqua"/>
        </w:rPr>
        <w:t xml:space="preserve">, </w:t>
      </w:r>
      <w:proofErr w:type="spellStart"/>
      <w:r w:rsidRPr="009B3B6D">
        <w:rPr>
          <w:rFonts w:ascii="Book Antiqua" w:eastAsia="宋体" w:hAnsi="Book Antiqua"/>
        </w:rPr>
        <w:t>Hayashida</w:t>
      </w:r>
      <w:proofErr w:type="spellEnd"/>
      <w:r w:rsidRPr="009B3B6D">
        <w:rPr>
          <w:rFonts w:ascii="Book Antiqua" w:eastAsia="宋体" w:hAnsi="Book Antiqua"/>
        </w:rPr>
        <w:t xml:space="preserve"> O, </w:t>
      </w:r>
      <w:proofErr w:type="spellStart"/>
      <w:r w:rsidRPr="009B3B6D">
        <w:rPr>
          <w:rFonts w:ascii="Book Antiqua" w:eastAsia="宋体" w:hAnsi="Book Antiqua"/>
        </w:rPr>
        <w:t>Nagamitsu</w:t>
      </w:r>
      <w:proofErr w:type="spellEnd"/>
      <w:r w:rsidRPr="009B3B6D">
        <w:rPr>
          <w:rFonts w:ascii="Book Antiqua" w:eastAsia="宋体" w:hAnsi="Book Antiqua"/>
        </w:rPr>
        <w:t xml:space="preserve"> T, </w:t>
      </w:r>
      <w:proofErr w:type="spellStart"/>
      <w:r w:rsidRPr="009B3B6D">
        <w:rPr>
          <w:rFonts w:ascii="Book Antiqua" w:eastAsia="宋体" w:hAnsi="Book Antiqua"/>
        </w:rPr>
        <w:t>Nagatsuna</w:t>
      </w:r>
      <w:proofErr w:type="spellEnd"/>
      <w:r w:rsidRPr="009B3B6D">
        <w:rPr>
          <w:rFonts w:ascii="Book Antiqua" w:eastAsia="宋体" w:hAnsi="Book Antiqua"/>
        </w:rPr>
        <w:t xml:space="preserve"> T, </w:t>
      </w:r>
      <w:proofErr w:type="spellStart"/>
      <w:r w:rsidRPr="009B3B6D">
        <w:rPr>
          <w:rFonts w:ascii="Book Antiqua" w:eastAsia="宋体" w:hAnsi="Book Antiqua"/>
        </w:rPr>
        <w:t>Wakuta</w:t>
      </w:r>
      <w:proofErr w:type="spellEnd"/>
      <w:r w:rsidRPr="009B3B6D">
        <w:rPr>
          <w:rFonts w:ascii="Book Antiqua" w:eastAsia="宋体" w:hAnsi="Book Antiqua"/>
        </w:rPr>
        <w:t xml:space="preserve"> Y, </w:t>
      </w:r>
      <w:proofErr w:type="spellStart"/>
      <w:r w:rsidRPr="009B3B6D">
        <w:rPr>
          <w:rFonts w:ascii="Book Antiqua" w:eastAsia="宋体" w:hAnsi="Book Antiqua"/>
        </w:rPr>
        <w:t>Fudaba</w:t>
      </w:r>
      <w:proofErr w:type="spellEnd"/>
      <w:r w:rsidRPr="009B3B6D">
        <w:rPr>
          <w:rFonts w:ascii="Book Antiqua" w:eastAsia="宋体" w:hAnsi="Book Antiqua"/>
        </w:rPr>
        <w:t xml:space="preserve"> H. The regional cerebral blood flow amelioration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in the acute stage of cerebral thrombosis. </w:t>
      </w:r>
      <w:r w:rsidRPr="009B3B6D">
        <w:rPr>
          <w:rFonts w:ascii="Book Antiqua" w:eastAsia="宋体" w:hAnsi="Book Antiqua"/>
          <w:i/>
          <w:iCs/>
        </w:rPr>
        <w:t>Keio J Med</w:t>
      </w:r>
      <w:r w:rsidRPr="009B3B6D">
        <w:rPr>
          <w:rFonts w:ascii="Book Antiqua" w:eastAsia="宋体" w:hAnsi="Book Antiqua"/>
        </w:rPr>
        <w:t xml:space="preserve"> 2000; </w:t>
      </w:r>
      <w:r w:rsidRPr="009B3B6D">
        <w:rPr>
          <w:rFonts w:ascii="Book Antiqua" w:eastAsia="宋体" w:hAnsi="Book Antiqua"/>
          <w:b/>
          <w:bCs/>
        </w:rPr>
        <w:t>49 Suppl 1</w:t>
      </w:r>
      <w:r w:rsidRPr="009B3B6D">
        <w:rPr>
          <w:rFonts w:ascii="Book Antiqua" w:eastAsia="宋体" w:hAnsi="Book Antiqua"/>
        </w:rPr>
        <w:t>: A141-A144 [PMID: 10750366 DOI: 10.2335/scs.29.178]</w:t>
      </w:r>
    </w:p>
    <w:p w14:paraId="7EF59FA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27 </w:t>
      </w:r>
      <w:proofErr w:type="spellStart"/>
      <w:r w:rsidRPr="009B3B6D">
        <w:rPr>
          <w:rFonts w:ascii="Book Antiqua" w:eastAsia="宋体" w:hAnsi="Book Antiqua"/>
          <w:b/>
          <w:bCs/>
        </w:rPr>
        <w:t>Maruki</w:t>
      </w:r>
      <w:proofErr w:type="spellEnd"/>
      <w:r w:rsidRPr="009B3B6D">
        <w:rPr>
          <w:rFonts w:ascii="Book Antiqua" w:eastAsia="宋体" w:hAnsi="Book Antiqua"/>
          <w:b/>
          <w:bCs/>
        </w:rPr>
        <w:t xml:space="preserve"> Y</w:t>
      </w:r>
      <w:r w:rsidRPr="009B3B6D">
        <w:rPr>
          <w:rFonts w:ascii="Book Antiqua" w:eastAsia="宋体" w:hAnsi="Book Antiqua"/>
        </w:rPr>
        <w:t xml:space="preserve">, Onoda A, </w:t>
      </w:r>
      <w:proofErr w:type="spellStart"/>
      <w:r w:rsidRPr="009B3B6D">
        <w:rPr>
          <w:rFonts w:ascii="Book Antiqua" w:eastAsia="宋体" w:hAnsi="Book Antiqua"/>
        </w:rPr>
        <w:t>Matsuzaki</w:t>
      </w:r>
      <w:proofErr w:type="spellEnd"/>
      <w:r w:rsidRPr="009B3B6D">
        <w:rPr>
          <w:rFonts w:ascii="Book Antiqua" w:eastAsia="宋体" w:hAnsi="Book Antiqua"/>
        </w:rPr>
        <w:t xml:space="preserve"> M, </w:t>
      </w:r>
      <w:proofErr w:type="spellStart"/>
      <w:r w:rsidRPr="009B3B6D">
        <w:rPr>
          <w:rFonts w:ascii="Book Antiqua" w:eastAsia="宋体" w:hAnsi="Book Antiqua"/>
        </w:rPr>
        <w:t>Narabayashi</w:t>
      </w:r>
      <w:proofErr w:type="spellEnd"/>
      <w:r w:rsidRPr="009B3B6D">
        <w:rPr>
          <w:rFonts w:ascii="Book Antiqua" w:eastAsia="宋体" w:hAnsi="Book Antiqua"/>
        </w:rPr>
        <w:t xml:space="preserve"> Y, Sawada M, Shimazu K. A specific thrombin inhibitor (</w:t>
      </w:r>
      <w:proofErr w:type="spellStart"/>
      <w:r w:rsidRPr="009B3B6D">
        <w:rPr>
          <w:rFonts w:ascii="Book Antiqua" w:eastAsia="宋体" w:hAnsi="Book Antiqua"/>
        </w:rPr>
        <w:t>argatroban</w:t>
      </w:r>
      <w:proofErr w:type="spellEnd"/>
      <w:r w:rsidRPr="009B3B6D">
        <w:rPr>
          <w:rFonts w:ascii="Book Antiqua" w:eastAsia="宋体" w:hAnsi="Book Antiqua"/>
        </w:rPr>
        <w:t xml:space="preserve">) ameliorated cerebral blood flow in the patients with acute cerebral infarction. </w:t>
      </w:r>
      <w:r w:rsidRPr="009B3B6D">
        <w:rPr>
          <w:rFonts w:ascii="Book Antiqua" w:eastAsia="宋体" w:hAnsi="Book Antiqua"/>
          <w:i/>
          <w:iCs/>
        </w:rPr>
        <w:t>Keio J Med</w:t>
      </w:r>
      <w:r w:rsidRPr="009B3B6D">
        <w:rPr>
          <w:rFonts w:ascii="Book Antiqua" w:eastAsia="宋体" w:hAnsi="Book Antiqua"/>
        </w:rPr>
        <w:t xml:space="preserve"> 2000; </w:t>
      </w:r>
      <w:r w:rsidRPr="009B3B6D">
        <w:rPr>
          <w:rFonts w:ascii="Book Antiqua" w:eastAsia="宋体" w:hAnsi="Book Antiqua"/>
          <w:b/>
          <w:bCs/>
        </w:rPr>
        <w:t>49 Suppl 1</w:t>
      </w:r>
      <w:r w:rsidRPr="009B3B6D">
        <w:rPr>
          <w:rFonts w:ascii="Book Antiqua" w:eastAsia="宋体" w:hAnsi="Book Antiqua"/>
        </w:rPr>
        <w:t>: A138-A140 [PMID: 10750365 DOI: 10.1016/s1052-3057(97)80087-0]</w:t>
      </w:r>
    </w:p>
    <w:p w14:paraId="2FFA3F1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28 </w:t>
      </w:r>
      <w:proofErr w:type="spellStart"/>
      <w:r w:rsidRPr="009B3B6D">
        <w:rPr>
          <w:rFonts w:ascii="Book Antiqua" w:eastAsia="宋体" w:hAnsi="Book Antiqua"/>
          <w:b/>
          <w:bCs/>
        </w:rPr>
        <w:t>Hosomi</w:t>
      </w:r>
      <w:proofErr w:type="spellEnd"/>
      <w:r w:rsidRPr="009B3B6D">
        <w:rPr>
          <w:rFonts w:ascii="Book Antiqua" w:eastAsia="宋体" w:hAnsi="Book Antiqua"/>
          <w:b/>
          <w:bCs/>
        </w:rPr>
        <w:t xml:space="preserve"> N</w:t>
      </w:r>
      <w:r w:rsidRPr="009B3B6D">
        <w:rPr>
          <w:rFonts w:ascii="Book Antiqua" w:eastAsia="宋体" w:hAnsi="Book Antiqua"/>
        </w:rPr>
        <w:t xml:space="preserve">, Naya T, Kohno M, Kobayashi S, </w:t>
      </w:r>
      <w:proofErr w:type="spellStart"/>
      <w:r w:rsidRPr="009B3B6D">
        <w:rPr>
          <w:rFonts w:ascii="Book Antiqua" w:eastAsia="宋体" w:hAnsi="Book Antiqua"/>
        </w:rPr>
        <w:t>Koziol</w:t>
      </w:r>
      <w:proofErr w:type="spellEnd"/>
      <w:r w:rsidRPr="009B3B6D">
        <w:rPr>
          <w:rFonts w:ascii="Book Antiqua" w:eastAsia="宋体" w:hAnsi="Book Antiqua"/>
        </w:rPr>
        <w:t xml:space="preserve"> JA; Japan Standard Stroke Registry Study Group. Efficacy of anti-coagulant treatment with </w:t>
      </w:r>
      <w:proofErr w:type="spellStart"/>
      <w:r w:rsidRPr="009B3B6D">
        <w:rPr>
          <w:rFonts w:ascii="Book Antiqua" w:eastAsia="宋体" w:hAnsi="Book Antiqua"/>
        </w:rPr>
        <w:t>argatroban</w:t>
      </w:r>
      <w:proofErr w:type="spellEnd"/>
      <w:r w:rsidRPr="009B3B6D">
        <w:rPr>
          <w:rFonts w:ascii="Book Antiqua" w:eastAsia="宋体" w:hAnsi="Book Antiqua"/>
        </w:rPr>
        <w:t xml:space="preserve"> on cardioembolic stroke. </w:t>
      </w:r>
      <w:r w:rsidRPr="009B3B6D">
        <w:rPr>
          <w:rFonts w:ascii="Book Antiqua" w:eastAsia="宋体" w:hAnsi="Book Antiqua"/>
          <w:i/>
          <w:iCs/>
        </w:rPr>
        <w:t>J Neurol</w:t>
      </w:r>
      <w:r w:rsidRPr="009B3B6D">
        <w:rPr>
          <w:rFonts w:ascii="Book Antiqua" w:eastAsia="宋体" w:hAnsi="Book Antiqua"/>
        </w:rPr>
        <w:t xml:space="preserve"> 2007; </w:t>
      </w:r>
      <w:r w:rsidRPr="009B3B6D">
        <w:rPr>
          <w:rFonts w:ascii="Book Antiqua" w:eastAsia="宋体" w:hAnsi="Book Antiqua"/>
          <w:b/>
          <w:bCs/>
        </w:rPr>
        <w:t>254</w:t>
      </w:r>
      <w:r w:rsidRPr="009B3B6D">
        <w:rPr>
          <w:rFonts w:ascii="Book Antiqua" w:eastAsia="宋体" w:hAnsi="Book Antiqua"/>
        </w:rPr>
        <w:t>: 605-612 [PMID: 17417744 DOI: 10.1007/s00415-006-0365-y]</w:t>
      </w:r>
    </w:p>
    <w:p w14:paraId="2E53B145"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lastRenderedPageBreak/>
        <w:t xml:space="preserve">29 </w:t>
      </w:r>
      <w:r w:rsidRPr="009B3B6D">
        <w:rPr>
          <w:rFonts w:ascii="Book Antiqua" w:eastAsia="宋体" w:hAnsi="Book Antiqua"/>
          <w:b/>
          <w:bCs/>
        </w:rPr>
        <w:t>Wada T</w:t>
      </w:r>
      <w:r w:rsidRPr="009B3B6D">
        <w:rPr>
          <w:rFonts w:ascii="Book Antiqua" w:eastAsia="宋体" w:hAnsi="Book Antiqua"/>
        </w:rPr>
        <w:t xml:space="preserve">, </w:t>
      </w:r>
      <w:proofErr w:type="spellStart"/>
      <w:r w:rsidRPr="009B3B6D">
        <w:rPr>
          <w:rFonts w:ascii="Book Antiqua" w:eastAsia="宋体" w:hAnsi="Book Antiqua"/>
        </w:rPr>
        <w:t>Yasunaga</w:t>
      </w:r>
      <w:proofErr w:type="spellEnd"/>
      <w:r w:rsidRPr="009B3B6D">
        <w:rPr>
          <w:rFonts w:ascii="Book Antiqua" w:eastAsia="宋体" w:hAnsi="Book Antiqua"/>
        </w:rPr>
        <w:t xml:space="preserve"> H, </w:t>
      </w:r>
      <w:proofErr w:type="spellStart"/>
      <w:r w:rsidRPr="009B3B6D">
        <w:rPr>
          <w:rFonts w:ascii="Book Antiqua" w:eastAsia="宋体" w:hAnsi="Book Antiqua"/>
        </w:rPr>
        <w:t>Horiguchi</w:t>
      </w:r>
      <w:proofErr w:type="spellEnd"/>
      <w:r w:rsidRPr="009B3B6D">
        <w:rPr>
          <w:rFonts w:ascii="Book Antiqua" w:eastAsia="宋体" w:hAnsi="Book Antiqua"/>
        </w:rPr>
        <w:t xml:space="preserve"> H, Matsubara T, Fushimi K, Nakajima S, Yahagi N. Outcomes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Treatment in Patients With Atherothrombotic Stroke: Observational Nationwide Study in Japan. </w:t>
      </w:r>
      <w:r w:rsidRPr="009B3B6D">
        <w:rPr>
          <w:rFonts w:ascii="Book Antiqua" w:eastAsia="宋体" w:hAnsi="Book Antiqua"/>
          <w:i/>
          <w:iCs/>
        </w:rPr>
        <w:t>Stroke</w:t>
      </w:r>
      <w:r w:rsidRPr="009B3B6D">
        <w:rPr>
          <w:rFonts w:ascii="Book Antiqua" w:eastAsia="宋体" w:hAnsi="Book Antiqua"/>
        </w:rPr>
        <w:t xml:space="preserve"> 2016; </w:t>
      </w:r>
      <w:r w:rsidRPr="009B3B6D">
        <w:rPr>
          <w:rFonts w:ascii="Book Antiqua" w:eastAsia="宋体" w:hAnsi="Book Antiqua"/>
          <w:b/>
          <w:bCs/>
        </w:rPr>
        <w:t>47</w:t>
      </w:r>
      <w:r w:rsidRPr="009B3B6D">
        <w:rPr>
          <w:rFonts w:ascii="Book Antiqua" w:eastAsia="宋体" w:hAnsi="Book Antiqua"/>
        </w:rPr>
        <w:t>: 471-476 [PMID: 26670085 DOI: 10.1161/STROKEAHA.115.011250]</w:t>
      </w:r>
    </w:p>
    <w:p w14:paraId="5BC4825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30 </w:t>
      </w:r>
      <w:proofErr w:type="spellStart"/>
      <w:r w:rsidRPr="009B3B6D">
        <w:rPr>
          <w:rFonts w:ascii="Book Antiqua" w:eastAsia="宋体" w:hAnsi="Book Antiqua"/>
          <w:b/>
          <w:bCs/>
        </w:rPr>
        <w:t>Oguro</w:t>
      </w:r>
      <w:proofErr w:type="spellEnd"/>
      <w:r w:rsidRPr="009B3B6D">
        <w:rPr>
          <w:rFonts w:ascii="Book Antiqua" w:eastAsia="宋体" w:hAnsi="Book Antiqua"/>
          <w:b/>
          <w:bCs/>
        </w:rPr>
        <w:t xml:space="preserve"> H</w:t>
      </w:r>
      <w:r w:rsidRPr="009B3B6D">
        <w:rPr>
          <w:rFonts w:ascii="Book Antiqua" w:eastAsia="宋体" w:hAnsi="Book Antiqua"/>
        </w:rPr>
        <w:t xml:space="preserve">, </w:t>
      </w:r>
      <w:proofErr w:type="spellStart"/>
      <w:r w:rsidRPr="009B3B6D">
        <w:rPr>
          <w:rFonts w:ascii="Book Antiqua" w:eastAsia="宋体" w:hAnsi="Book Antiqua"/>
        </w:rPr>
        <w:t>Mitaki</w:t>
      </w:r>
      <w:proofErr w:type="spellEnd"/>
      <w:r w:rsidRPr="009B3B6D">
        <w:rPr>
          <w:rFonts w:ascii="Book Antiqua" w:eastAsia="宋体" w:hAnsi="Book Antiqua"/>
        </w:rPr>
        <w:t xml:space="preserve"> S, Takayoshi H, Abe S, Onoda K, Yamaguchi S. Retrospective Analysis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in 353 Patients with Acute </w:t>
      </w:r>
      <w:proofErr w:type="spellStart"/>
      <w:r w:rsidRPr="009B3B6D">
        <w:rPr>
          <w:rFonts w:ascii="Book Antiqua" w:eastAsia="宋体" w:hAnsi="Book Antiqua"/>
        </w:rPr>
        <w:t>Noncardioembolic</w:t>
      </w:r>
      <w:proofErr w:type="spellEnd"/>
      <w:r w:rsidRPr="009B3B6D">
        <w:rPr>
          <w:rFonts w:ascii="Book Antiqua" w:eastAsia="宋体" w:hAnsi="Book Antiqua"/>
        </w:rPr>
        <w:t xml:space="preserve"> Stroke. </w:t>
      </w:r>
      <w:r w:rsidRPr="009B3B6D">
        <w:rPr>
          <w:rFonts w:ascii="Book Antiqua" w:eastAsia="宋体" w:hAnsi="Book Antiqua"/>
          <w:i/>
          <w:iCs/>
        </w:rPr>
        <w:t xml:space="preserve">J Stroke </w:t>
      </w:r>
      <w:proofErr w:type="spellStart"/>
      <w:r w:rsidRPr="009B3B6D">
        <w:rPr>
          <w:rFonts w:ascii="Book Antiqua" w:eastAsia="宋体" w:hAnsi="Book Antiqua"/>
          <w:i/>
          <w:iCs/>
        </w:rPr>
        <w:t>Cerebrovasc</w:t>
      </w:r>
      <w:proofErr w:type="spellEnd"/>
      <w:r w:rsidRPr="009B3B6D">
        <w:rPr>
          <w:rFonts w:ascii="Book Antiqua" w:eastAsia="宋体" w:hAnsi="Book Antiqua"/>
          <w:i/>
          <w:iCs/>
        </w:rPr>
        <w:t xml:space="preserve"> Dis</w:t>
      </w:r>
      <w:r w:rsidRPr="009B3B6D">
        <w:rPr>
          <w:rFonts w:ascii="Book Antiqua" w:eastAsia="宋体" w:hAnsi="Book Antiqua"/>
        </w:rPr>
        <w:t xml:space="preserve"> 2018; </w:t>
      </w:r>
      <w:r w:rsidRPr="009B3B6D">
        <w:rPr>
          <w:rFonts w:ascii="Book Antiqua" w:eastAsia="宋体" w:hAnsi="Book Antiqua"/>
          <w:b/>
          <w:bCs/>
        </w:rPr>
        <w:t>27</w:t>
      </w:r>
      <w:r w:rsidRPr="009B3B6D">
        <w:rPr>
          <w:rFonts w:ascii="Book Antiqua" w:eastAsia="宋体" w:hAnsi="Book Antiqua"/>
        </w:rPr>
        <w:t>: 2175-2181 [PMID: 29706441 DOI: 10.1016/j.jstrokecerebrovasdis.2018.03.016]</w:t>
      </w:r>
    </w:p>
    <w:p w14:paraId="1CC8975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31 </w:t>
      </w:r>
      <w:r w:rsidRPr="009B3B6D">
        <w:rPr>
          <w:rFonts w:ascii="Book Antiqua" w:eastAsia="宋体" w:hAnsi="Book Antiqua"/>
          <w:b/>
          <w:bCs/>
        </w:rPr>
        <w:t>Chen S</w:t>
      </w:r>
      <w:r w:rsidRPr="009B3B6D">
        <w:rPr>
          <w:rFonts w:ascii="Book Antiqua" w:eastAsia="宋体" w:hAnsi="Book Antiqua"/>
        </w:rPr>
        <w:t xml:space="preserve">, Cai D, Huang P, Liu J, Lai Y, He J, Zhou L, Sun H. Early and long-term outcomes of </w:t>
      </w:r>
      <w:proofErr w:type="spellStart"/>
      <w:r w:rsidRPr="009B3B6D">
        <w:rPr>
          <w:rFonts w:ascii="Book Antiqua" w:eastAsia="宋体" w:hAnsi="Book Antiqua"/>
        </w:rPr>
        <w:t>argatroban</w:t>
      </w:r>
      <w:proofErr w:type="spellEnd"/>
      <w:r w:rsidRPr="009B3B6D">
        <w:rPr>
          <w:rFonts w:ascii="Book Antiqua" w:eastAsia="宋体" w:hAnsi="Book Antiqua"/>
        </w:rPr>
        <w:t xml:space="preserve"> use in patients with acute </w:t>
      </w:r>
      <w:proofErr w:type="spellStart"/>
      <w:r w:rsidRPr="009B3B6D">
        <w:rPr>
          <w:rFonts w:ascii="Book Antiqua" w:eastAsia="宋体" w:hAnsi="Book Antiqua"/>
        </w:rPr>
        <w:t>noncardioembolic</w:t>
      </w:r>
      <w:proofErr w:type="spellEnd"/>
      <w:r w:rsidRPr="009B3B6D">
        <w:rPr>
          <w:rFonts w:ascii="Book Antiqua" w:eastAsia="宋体" w:hAnsi="Book Antiqua"/>
        </w:rPr>
        <w:t xml:space="preserve"> stroke. </w:t>
      </w:r>
      <w:r w:rsidRPr="009B3B6D">
        <w:rPr>
          <w:rFonts w:ascii="Book Antiqua" w:eastAsia="宋体" w:hAnsi="Book Antiqua"/>
          <w:i/>
          <w:iCs/>
        </w:rPr>
        <w:t xml:space="preserve">Clin Neurol </w:t>
      </w:r>
      <w:proofErr w:type="spellStart"/>
      <w:r w:rsidRPr="009B3B6D">
        <w:rPr>
          <w:rFonts w:ascii="Book Antiqua" w:eastAsia="宋体" w:hAnsi="Book Antiqua"/>
          <w:i/>
          <w:iCs/>
        </w:rPr>
        <w:t>Neurosurg</w:t>
      </w:r>
      <w:proofErr w:type="spellEnd"/>
      <w:r w:rsidRPr="009B3B6D">
        <w:rPr>
          <w:rFonts w:ascii="Book Antiqua" w:eastAsia="宋体" w:hAnsi="Book Antiqua"/>
        </w:rPr>
        <w:t xml:space="preserve"> 2020; </w:t>
      </w:r>
      <w:r w:rsidRPr="009B3B6D">
        <w:rPr>
          <w:rFonts w:ascii="Book Antiqua" w:eastAsia="宋体" w:hAnsi="Book Antiqua"/>
          <w:b/>
          <w:bCs/>
        </w:rPr>
        <w:t>198</w:t>
      </w:r>
      <w:r w:rsidRPr="009B3B6D">
        <w:rPr>
          <w:rFonts w:ascii="Book Antiqua" w:eastAsia="宋体" w:hAnsi="Book Antiqua"/>
        </w:rPr>
        <w:t>: 106233 [PMID: 32977247 DOI: 10.1016/j.clineuro.2020.106233]</w:t>
      </w:r>
    </w:p>
    <w:p w14:paraId="56621794"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32 </w:t>
      </w:r>
      <w:r w:rsidRPr="009B3B6D">
        <w:rPr>
          <w:rFonts w:ascii="Book Antiqua" w:eastAsia="宋体" w:hAnsi="Book Antiqua"/>
          <w:b/>
          <w:bCs/>
        </w:rPr>
        <w:t>Kern R</w:t>
      </w:r>
      <w:r w:rsidRPr="009B3B6D">
        <w:rPr>
          <w:rFonts w:ascii="Book Antiqua" w:eastAsia="宋体" w:hAnsi="Book Antiqua"/>
        </w:rPr>
        <w:t xml:space="preserve">, Nagayama M, Toyoda K, Steiner T, </w:t>
      </w:r>
      <w:proofErr w:type="spellStart"/>
      <w:r w:rsidRPr="009B3B6D">
        <w:rPr>
          <w:rFonts w:ascii="Book Antiqua" w:eastAsia="宋体" w:hAnsi="Book Antiqua"/>
        </w:rPr>
        <w:t>Hennerici</w:t>
      </w:r>
      <w:proofErr w:type="spellEnd"/>
      <w:r w:rsidRPr="009B3B6D">
        <w:rPr>
          <w:rFonts w:ascii="Book Antiqua" w:eastAsia="宋体" w:hAnsi="Book Antiqua"/>
        </w:rPr>
        <w:t xml:space="preserve"> MG, Shinohara Y. Comparison of the European and Japanese guidelines for the management of ischemic stroke. </w:t>
      </w:r>
      <w:proofErr w:type="spellStart"/>
      <w:r w:rsidRPr="009B3B6D">
        <w:rPr>
          <w:rFonts w:ascii="Book Antiqua" w:eastAsia="宋体" w:hAnsi="Book Antiqua"/>
          <w:i/>
          <w:iCs/>
        </w:rPr>
        <w:t>Cerebrovasc</w:t>
      </w:r>
      <w:proofErr w:type="spellEnd"/>
      <w:r w:rsidRPr="009B3B6D">
        <w:rPr>
          <w:rFonts w:ascii="Book Antiqua" w:eastAsia="宋体" w:hAnsi="Book Antiqua"/>
          <w:i/>
          <w:iCs/>
        </w:rPr>
        <w:t xml:space="preserve"> Dis</w:t>
      </w:r>
      <w:r w:rsidRPr="009B3B6D">
        <w:rPr>
          <w:rFonts w:ascii="Book Antiqua" w:eastAsia="宋体" w:hAnsi="Book Antiqua"/>
        </w:rPr>
        <w:t xml:space="preserve"> 2013; </w:t>
      </w:r>
      <w:r w:rsidRPr="009B3B6D">
        <w:rPr>
          <w:rFonts w:ascii="Book Antiqua" w:eastAsia="宋体" w:hAnsi="Book Antiqua"/>
          <w:b/>
          <w:bCs/>
        </w:rPr>
        <w:t>35</w:t>
      </w:r>
      <w:r w:rsidRPr="009B3B6D">
        <w:rPr>
          <w:rFonts w:ascii="Book Antiqua" w:eastAsia="宋体" w:hAnsi="Book Antiqua"/>
        </w:rPr>
        <w:t>: 402-418 [PMID: 23712178 DOI: 10.1159/000351753]</w:t>
      </w:r>
    </w:p>
    <w:p w14:paraId="7338D976" w14:textId="77777777" w:rsidR="00A77B3E" w:rsidRPr="009B3B6D" w:rsidRDefault="00A77B3E" w:rsidP="009B3B6D">
      <w:pPr>
        <w:spacing w:line="360" w:lineRule="auto"/>
        <w:jc w:val="both"/>
        <w:rPr>
          <w:rFonts w:ascii="Book Antiqua" w:eastAsia="宋体" w:hAnsi="Book Antiqua"/>
        </w:rPr>
        <w:sectPr w:rsidR="00A77B3E" w:rsidRPr="009B3B6D">
          <w:footerReference w:type="default" r:id="rId7"/>
          <w:pgSz w:w="12240" w:h="15840"/>
          <w:pgMar w:top="1440" w:right="1440" w:bottom="1440" w:left="1440" w:header="720" w:footer="720" w:gutter="0"/>
          <w:cols w:space="720"/>
          <w:docGrid w:linePitch="360"/>
        </w:sectPr>
      </w:pPr>
    </w:p>
    <w:p w14:paraId="66FB7502"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lastRenderedPageBreak/>
        <w:t>Footnotes</w:t>
      </w:r>
    </w:p>
    <w:p w14:paraId="57C4B25B" w14:textId="5E57D424"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Conflict-of-interest statement: </w:t>
      </w:r>
      <w:r w:rsidRPr="009B3B6D">
        <w:rPr>
          <w:rStyle w:val="highlight"/>
          <w:rFonts w:ascii="Book Antiqua" w:eastAsia="宋体" w:hAnsi="Book Antiqua" w:cs="Book Antiqua"/>
          <w:color w:val="000000"/>
        </w:rPr>
        <w:t>The authors deny any conflict of interest</w:t>
      </w:r>
      <w:r w:rsidR="002517C4">
        <w:rPr>
          <w:rStyle w:val="highlight"/>
          <w:rFonts w:ascii="Book Antiqua" w:eastAsia="宋体" w:hAnsi="Book Antiqua" w:cs="Book Antiqua"/>
          <w:color w:val="000000"/>
        </w:rPr>
        <w:t xml:space="preserve"> for this article</w:t>
      </w:r>
      <w:r w:rsidRPr="009B3B6D">
        <w:rPr>
          <w:rStyle w:val="highlight"/>
          <w:rFonts w:ascii="Book Antiqua" w:eastAsia="宋体" w:hAnsi="Book Antiqua" w:cs="Book Antiqua"/>
          <w:color w:val="000000"/>
        </w:rPr>
        <w:t>.</w:t>
      </w:r>
    </w:p>
    <w:p w14:paraId="2FFB24BA" w14:textId="77777777" w:rsidR="00A77B3E" w:rsidRPr="009B3B6D" w:rsidRDefault="00A77B3E" w:rsidP="009B3B6D">
      <w:pPr>
        <w:spacing w:line="360" w:lineRule="auto"/>
        <w:jc w:val="both"/>
        <w:rPr>
          <w:rFonts w:ascii="Book Antiqua" w:eastAsia="宋体" w:hAnsi="Book Antiqua"/>
        </w:rPr>
      </w:pPr>
    </w:p>
    <w:p w14:paraId="50BCBAFA"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PRISMA 2009 Checklist statement: </w:t>
      </w:r>
      <w:r w:rsidRPr="009B3B6D">
        <w:rPr>
          <w:rStyle w:val="highlight"/>
          <w:rFonts w:ascii="Book Antiqua" w:eastAsia="宋体" w:hAnsi="Book Antiqua" w:cs="Book Antiqua"/>
          <w:color w:val="000000"/>
        </w:rPr>
        <w:t>The authors have read the PRISMA 2009 Checklist, and the manuscript was prepared and revised according to the PRISMA 2009 Checklist.</w:t>
      </w:r>
    </w:p>
    <w:p w14:paraId="735DE6A1" w14:textId="77777777" w:rsidR="00A77B3E" w:rsidRPr="009B3B6D" w:rsidRDefault="00A77B3E" w:rsidP="009B3B6D">
      <w:pPr>
        <w:spacing w:line="360" w:lineRule="auto"/>
        <w:jc w:val="both"/>
        <w:rPr>
          <w:rFonts w:ascii="Book Antiqua" w:eastAsia="宋体" w:hAnsi="Book Antiqua"/>
        </w:rPr>
      </w:pPr>
    </w:p>
    <w:p w14:paraId="74659836"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Open-Access: </w:t>
      </w:r>
      <w:r w:rsidRPr="009B3B6D">
        <w:rPr>
          <w:rFonts w:ascii="Book Antiqua" w:eastAsia="宋体"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3B6D">
        <w:rPr>
          <w:rFonts w:ascii="Book Antiqua" w:eastAsia="宋体" w:hAnsi="Book Antiqua" w:cs="Book Antiqua"/>
          <w:color w:val="000000"/>
        </w:rPr>
        <w:t>NonCommercial</w:t>
      </w:r>
      <w:proofErr w:type="spellEnd"/>
      <w:r w:rsidRPr="009B3B6D">
        <w:rPr>
          <w:rFonts w:ascii="Book Antiqua" w:eastAsia="宋体"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8D34D8" w14:textId="77777777" w:rsidR="00A77B3E" w:rsidRPr="009B3B6D" w:rsidRDefault="00A77B3E" w:rsidP="009B3B6D">
      <w:pPr>
        <w:spacing w:line="360" w:lineRule="auto"/>
        <w:jc w:val="both"/>
        <w:rPr>
          <w:rFonts w:ascii="Book Antiqua" w:eastAsia="宋体" w:hAnsi="Book Antiqua"/>
        </w:rPr>
      </w:pPr>
    </w:p>
    <w:p w14:paraId="5C312B97" w14:textId="5CF83845" w:rsidR="00A77B3E" w:rsidRPr="009B3B6D" w:rsidRDefault="0084118D" w:rsidP="009B3B6D">
      <w:pPr>
        <w:pStyle w:val="af0"/>
        <w:spacing w:before="0" w:beforeAutospacing="0" w:after="0" w:afterAutospacing="0" w:line="360" w:lineRule="auto"/>
        <w:jc w:val="both"/>
        <w:rPr>
          <w:rFonts w:ascii="Book Antiqua" w:hAnsi="Book Antiqua"/>
        </w:rPr>
      </w:pPr>
      <w:r w:rsidRPr="009B3B6D">
        <w:rPr>
          <w:rFonts w:ascii="Book Antiqua" w:hAnsi="Book Antiqua"/>
          <w:b/>
          <w:bCs/>
        </w:rPr>
        <w:t xml:space="preserve">Provenance and peer review: </w:t>
      </w:r>
      <w:r w:rsidRPr="009B3B6D">
        <w:rPr>
          <w:rFonts w:ascii="Book Antiqua" w:hAnsi="Book Antiqua"/>
        </w:rPr>
        <w:t>Unsolicited article; Externally peer reviewed.</w:t>
      </w:r>
    </w:p>
    <w:p w14:paraId="65623A10" w14:textId="77777777" w:rsidR="00A77B3E" w:rsidRDefault="00A77B3E" w:rsidP="009B3B6D">
      <w:pPr>
        <w:spacing w:line="360" w:lineRule="auto"/>
        <w:jc w:val="both"/>
        <w:rPr>
          <w:rFonts w:ascii="Book Antiqua" w:eastAsia="宋体" w:hAnsi="Book Antiqua"/>
          <w:lang w:eastAsia="zh-CN"/>
        </w:rPr>
      </w:pPr>
    </w:p>
    <w:p w14:paraId="534E1DD4" w14:textId="33B76C60" w:rsidR="000B36C0" w:rsidRPr="000B36C0" w:rsidRDefault="000B36C0" w:rsidP="000B36C0">
      <w:pPr>
        <w:pStyle w:val="af0"/>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76DB368A" w14:textId="77777777" w:rsidR="000B36C0" w:rsidRPr="009B3B6D" w:rsidRDefault="000B36C0" w:rsidP="009B3B6D">
      <w:pPr>
        <w:spacing w:line="360" w:lineRule="auto"/>
        <w:jc w:val="both"/>
        <w:rPr>
          <w:rFonts w:ascii="Book Antiqua" w:eastAsia="宋体" w:hAnsi="Book Antiqua"/>
          <w:lang w:eastAsia="zh-CN"/>
        </w:rPr>
      </w:pPr>
    </w:p>
    <w:p w14:paraId="045A5B7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Peer-review started: </w:t>
      </w:r>
      <w:r w:rsidRPr="009B3B6D">
        <w:rPr>
          <w:rFonts w:ascii="Book Antiqua" w:eastAsia="宋体" w:hAnsi="Book Antiqua" w:cs="Book Antiqua"/>
          <w:color w:val="000000"/>
        </w:rPr>
        <w:t>June 18, 2021</w:t>
      </w:r>
    </w:p>
    <w:p w14:paraId="1973D46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First decision: </w:t>
      </w:r>
      <w:r w:rsidRPr="009B3B6D">
        <w:rPr>
          <w:rFonts w:ascii="Book Antiqua" w:eastAsia="宋体" w:hAnsi="Book Antiqua" w:cs="Book Antiqua"/>
          <w:color w:val="000000"/>
        </w:rPr>
        <w:t>September 28, 2021</w:t>
      </w:r>
    </w:p>
    <w:p w14:paraId="0BA823AD"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Article in press: </w:t>
      </w:r>
    </w:p>
    <w:p w14:paraId="4C6D566C" w14:textId="77777777" w:rsidR="00A77B3E" w:rsidRPr="009B3B6D" w:rsidRDefault="00A77B3E" w:rsidP="009B3B6D">
      <w:pPr>
        <w:spacing w:line="360" w:lineRule="auto"/>
        <w:jc w:val="both"/>
        <w:rPr>
          <w:rFonts w:ascii="Book Antiqua" w:eastAsia="宋体" w:hAnsi="Book Antiqua"/>
        </w:rPr>
      </w:pPr>
    </w:p>
    <w:p w14:paraId="19995E61" w14:textId="67E160F1"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Specialty type: </w:t>
      </w:r>
      <w:bookmarkStart w:id="3" w:name="_Hlk71726650"/>
      <w:bookmarkStart w:id="4" w:name="OLE_LINK1953"/>
      <w:bookmarkStart w:id="5" w:name="OLE_LINK1952"/>
      <w:bookmarkStart w:id="6" w:name="OLE_LINK2066"/>
      <w:r w:rsidR="00252BD3" w:rsidRPr="009B3B6D">
        <w:rPr>
          <w:rFonts w:ascii="Book Antiqua" w:eastAsia="宋体" w:hAnsi="Book Antiqua" w:cs="宋体"/>
        </w:rPr>
        <w:t>Medicine, research and experimenta</w:t>
      </w:r>
      <w:bookmarkEnd w:id="3"/>
      <w:r w:rsidR="00252BD3" w:rsidRPr="009B3B6D">
        <w:rPr>
          <w:rFonts w:ascii="Book Antiqua" w:eastAsia="宋体" w:hAnsi="Book Antiqua" w:cs="宋体"/>
        </w:rPr>
        <w:t>l</w:t>
      </w:r>
      <w:bookmarkEnd w:id="4"/>
      <w:bookmarkEnd w:id="5"/>
      <w:bookmarkEnd w:id="6"/>
    </w:p>
    <w:p w14:paraId="2BC66D5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Country/Territory of origin: </w:t>
      </w:r>
      <w:r w:rsidRPr="009B3B6D">
        <w:rPr>
          <w:rFonts w:ascii="Book Antiqua" w:eastAsia="宋体" w:hAnsi="Book Antiqua" w:cs="Book Antiqua"/>
          <w:color w:val="000000"/>
        </w:rPr>
        <w:t>China</w:t>
      </w:r>
    </w:p>
    <w:p w14:paraId="765E05C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Peer-review report’s scientific quality classification</w:t>
      </w:r>
    </w:p>
    <w:p w14:paraId="1010E60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A (Excellent): 0</w:t>
      </w:r>
    </w:p>
    <w:p w14:paraId="73559E0A"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B (Very good): 0</w:t>
      </w:r>
    </w:p>
    <w:p w14:paraId="369CDD5E"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C (Good): C</w:t>
      </w:r>
    </w:p>
    <w:p w14:paraId="3AE5432E"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D (Fair): 0</w:t>
      </w:r>
    </w:p>
    <w:p w14:paraId="084F01F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lastRenderedPageBreak/>
        <w:t>Grade E (Poor): 0</w:t>
      </w:r>
    </w:p>
    <w:p w14:paraId="5A0C55A6" w14:textId="77777777" w:rsidR="00A77B3E" w:rsidRPr="009B3B6D" w:rsidRDefault="00A77B3E" w:rsidP="009B3B6D">
      <w:pPr>
        <w:spacing w:line="360" w:lineRule="auto"/>
        <w:jc w:val="both"/>
        <w:rPr>
          <w:rFonts w:ascii="Book Antiqua" w:eastAsia="宋体" w:hAnsi="Book Antiqua"/>
        </w:rPr>
      </w:pPr>
    </w:p>
    <w:p w14:paraId="6A812B19" w14:textId="6A72647C" w:rsidR="009E51AC" w:rsidRPr="009B3B6D" w:rsidRDefault="004D6871"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 xml:space="preserve">P-Reviewer: </w:t>
      </w:r>
      <w:proofErr w:type="spellStart"/>
      <w:r w:rsidRPr="009B3B6D">
        <w:rPr>
          <w:rFonts w:ascii="Book Antiqua" w:eastAsia="宋体" w:hAnsi="Book Antiqua" w:cs="Book Antiqua"/>
          <w:color w:val="000000"/>
        </w:rPr>
        <w:t>Ciarambino</w:t>
      </w:r>
      <w:proofErr w:type="spellEnd"/>
      <w:r w:rsidRPr="009B3B6D">
        <w:rPr>
          <w:rFonts w:ascii="Book Antiqua" w:eastAsia="宋体" w:hAnsi="Book Antiqua" w:cs="Book Antiqua"/>
          <w:color w:val="000000"/>
        </w:rPr>
        <w:t xml:space="preserve"> T</w:t>
      </w:r>
      <w:r w:rsidRPr="009B3B6D">
        <w:rPr>
          <w:rFonts w:ascii="Book Antiqua" w:eastAsia="宋体" w:hAnsi="Book Antiqua" w:cs="Book Antiqua"/>
          <w:b/>
          <w:color w:val="000000"/>
        </w:rPr>
        <w:t xml:space="preserve"> S-Editor: </w:t>
      </w:r>
      <w:r w:rsidR="00B822C6" w:rsidRPr="009B3B6D">
        <w:rPr>
          <w:rFonts w:ascii="Book Antiqua" w:eastAsia="宋体" w:hAnsi="Book Antiqua" w:cs="Book Antiqua"/>
          <w:color w:val="000000"/>
          <w:lang w:eastAsia="zh-CN"/>
        </w:rPr>
        <w:t>Fan JR</w:t>
      </w:r>
      <w:r w:rsidRPr="009B3B6D">
        <w:rPr>
          <w:rFonts w:ascii="Book Antiqua" w:eastAsia="宋体" w:hAnsi="Book Antiqua" w:cs="Book Antiqua"/>
          <w:b/>
          <w:color w:val="000000"/>
        </w:rPr>
        <w:t xml:space="preserve"> L-Editor: </w:t>
      </w:r>
      <w:r w:rsidR="002517C4" w:rsidRPr="006975C4">
        <w:rPr>
          <w:rFonts w:ascii="Book Antiqua" w:eastAsia="宋体" w:hAnsi="Book Antiqua" w:cs="Book Antiqua"/>
          <w:color w:val="000000"/>
        </w:rPr>
        <w:t>Wang TQ</w:t>
      </w:r>
      <w:r w:rsidR="002517C4">
        <w:rPr>
          <w:rFonts w:ascii="Book Antiqua" w:eastAsia="宋体" w:hAnsi="Book Antiqua" w:cs="Book Antiqua"/>
          <w:b/>
          <w:color w:val="000000"/>
        </w:rPr>
        <w:t xml:space="preserve"> </w:t>
      </w:r>
      <w:r w:rsidRPr="009B3B6D">
        <w:rPr>
          <w:rFonts w:ascii="Book Antiqua" w:eastAsia="宋体" w:hAnsi="Book Antiqua" w:cs="Book Antiqua"/>
          <w:b/>
          <w:color w:val="000000"/>
        </w:rPr>
        <w:t>P-Editor:</w:t>
      </w:r>
      <w:r w:rsidR="00B822C6" w:rsidRPr="009B3B6D">
        <w:rPr>
          <w:rFonts w:ascii="Book Antiqua" w:eastAsia="宋体" w:hAnsi="Book Antiqua" w:cs="Book Antiqua"/>
          <w:color w:val="000000"/>
          <w:lang w:eastAsia="zh-CN"/>
        </w:rPr>
        <w:t xml:space="preserve"> Fan JR</w:t>
      </w:r>
    </w:p>
    <w:p w14:paraId="4AFC561B" w14:textId="77777777" w:rsidR="006A3F29" w:rsidRPr="009B3B6D" w:rsidRDefault="006A3F29" w:rsidP="009B3B6D">
      <w:pPr>
        <w:spacing w:line="360" w:lineRule="auto"/>
        <w:jc w:val="both"/>
        <w:rPr>
          <w:rFonts w:ascii="Book Antiqua" w:eastAsia="宋体" w:hAnsi="Book Antiqua" w:cs="Book Antiqua"/>
          <w:b/>
          <w:color w:val="000000"/>
          <w:lang w:eastAsia="zh-CN"/>
        </w:rPr>
      </w:pPr>
    </w:p>
    <w:p w14:paraId="4AF80A6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Figure Legends</w:t>
      </w:r>
    </w:p>
    <w:p w14:paraId="2642F391" w14:textId="5A5FB204" w:rsidR="00D3323A"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hAnsi="Book Antiqua"/>
          <w:noProof/>
          <w:lang w:eastAsia="zh-CN"/>
        </w:rPr>
        <w:drawing>
          <wp:inline distT="0" distB="0" distL="0" distR="0" wp14:anchorId="243D26E3" wp14:editId="5909875D">
            <wp:extent cx="5212532" cy="4290432"/>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2532" cy="4290432"/>
                    </a:xfrm>
                    <a:prstGeom prst="rect">
                      <a:avLst/>
                    </a:prstGeom>
                  </pic:spPr>
                </pic:pic>
              </a:graphicData>
            </a:graphic>
          </wp:inline>
        </w:drawing>
      </w:r>
    </w:p>
    <w:p w14:paraId="2B456F57" w14:textId="6039416A" w:rsidR="00D3323A"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Figure 1 Flow chart of article search and selection for this meta-analysis.</w:t>
      </w:r>
      <w:r w:rsidR="00667001" w:rsidRPr="009B3B6D">
        <w:rPr>
          <w:rFonts w:ascii="Book Antiqua" w:eastAsia="宋体" w:hAnsi="Book Antiqua" w:cs="Book Antiqua"/>
          <w:color w:val="000000"/>
          <w:lang w:eastAsia="zh-CN"/>
        </w:rPr>
        <w:t xml:space="preserve"> </w:t>
      </w:r>
    </w:p>
    <w:p w14:paraId="28B50E81" w14:textId="4CA7D40B" w:rsidR="00A77B3E" w:rsidRPr="009B3B6D" w:rsidRDefault="00C22E09"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color w:val="000000"/>
        </w:rPr>
        <w:br w:type="page"/>
      </w:r>
      <w:r w:rsidRPr="009B3B6D">
        <w:rPr>
          <w:rFonts w:ascii="Book Antiqua" w:hAnsi="Book Antiqua"/>
          <w:noProof/>
          <w:lang w:eastAsia="zh-CN"/>
        </w:rPr>
        <w:lastRenderedPageBreak/>
        <w:drawing>
          <wp:inline distT="0" distB="0" distL="0" distR="0" wp14:anchorId="1EDE1D08" wp14:editId="4A0C6EC8">
            <wp:extent cx="5486400" cy="162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623060"/>
                    </a:xfrm>
                    <a:prstGeom prst="rect">
                      <a:avLst/>
                    </a:prstGeom>
                  </pic:spPr>
                </pic:pic>
              </a:graphicData>
            </a:graphic>
          </wp:inline>
        </w:drawing>
      </w:r>
      <w:r w:rsidR="00D3323A" w:rsidRPr="009B3B6D">
        <w:rPr>
          <w:rFonts w:ascii="Book Antiqua" w:eastAsia="宋体" w:hAnsi="Book Antiqua" w:cs="Book Antiqua"/>
          <w:color w:val="000000"/>
        </w:rPr>
        <w:cr/>
      </w:r>
      <w:r w:rsidR="00D3323A" w:rsidRPr="009B3B6D">
        <w:rPr>
          <w:rFonts w:ascii="Book Antiqua" w:eastAsia="宋体" w:hAnsi="Book Antiqua" w:cs="Book Antiqua"/>
          <w:b/>
          <w:color w:val="000000"/>
        </w:rPr>
        <w:t>Figure 2</w:t>
      </w:r>
      <w:r w:rsidR="004D6871" w:rsidRPr="009B3B6D">
        <w:rPr>
          <w:rFonts w:ascii="Book Antiqua" w:eastAsia="宋体" w:hAnsi="Book Antiqua" w:cs="Book Antiqua"/>
          <w:b/>
          <w:color w:val="000000"/>
        </w:rPr>
        <w:t xml:space="preserve"> </w:t>
      </w:r>
      <w:r w:rsidR="002517C4">
        <w:rPr>
          <w:rFonts w:ascii="Book Antiqua" w:eastAsia="宋体" w:hAnsi="Book Antiqua" w:cs="Book Antiqua"/>
          <w:b/>
          <w:color w:val="000000"/>
        </w:rPr>
        <w:t xml:space="preserve">Forest plot </w:t>
      </w:r>
      <w:r w:rsidR="002517C4" w:rsidRPr="009B3B6D">
        <w:rPr>
          <w:rFonts w:ascii="Book Antiqua" w:eastAsia="宋体" w:hAnsi="Book Antiqua" w:cs="Book Antiqua"/>
          <w:b/>
          <w:color w:val="000000"/>
        </w:rPr>
        <w:t>show</w:t>
      </w:r>
      <w:r w:rsidR="002517C4">
        <w:rPr>
          <w:rFonts w:ascii="Book Antiqua" w:eastAsia="宋体" w:hAnsi="Book Antiqua" w:cs="Book Antiqua"/>
          <w:b/>
          <w:color w:val="000000"/>
        </w:rPr>
        <w:t>ing</w:t>
      </w:r>
      <w:r w:rsidR="002517C4" w:rsidRPr="009B3B6D">
        <w:rPr>
          <w:rFonts w:ascii="Book Antiqua" w:eastAsia="宋体" w:hAnsi="Book Antiqua" w:cs="Book Antiqua"/>
          <w:b/>
          <w:color w:val="000000"/>
        </w:rPr>
        <w:t xml:space="preserve"> </w:t>
      </w:r>
      <w:r w:rsidR="004D6871" w:rsidRPr="009B3B6D">
        <w:rPr>
          <w:rFonts w:ascii="Book Antiqua" w:eastAsia="宋体" w:hAnsi="Book Antiqua" w:cs="Book Antiqua"/>
          <w:b/>
          <w:color w:val="000000"/>
        </w:rPr>
        <w:t>that there was no significant d</w:t>
      </w:r>
      <w:r w:rsidR="007172AE" w:rsidRPr="009B3B6D">
        <w:rPr>
          <w:rFonts w:ascii="Book Antiqua" w:eastAsia="宋体" w:hAnsi="Book Antiqua" w:cs="Book Antiqua"/>
          <w:b/>
          <w:color w:val="000000"/>
        </w:rPr>
        <w:t>ifference in efficacy among the</w:t>
      </w:r>
      <w:r w:rsidR="004D6871" w:rsidRPr="009B3B6D">
        <w:rPr>
          <w:rFonts w:ascii="Book Antiqua" w:eastAsia="宋体" w:hAnsi="Book Antiqua" w:cs="Book Antiqua"/>
          <w:b/>
          <w:color w:val="000000"/>
        </w:rPr>
        <w:t xml:space="preserve"> studies.</w:t>
      </w:r>
      <w:r w:rsidR="004D6871" w:rsidRPr="009B3B6D">
        <w:rPr>
          <w:rFonts w:ascii="Book Antiqua" w:eastAsia="宋体" w:hAnsi="Book Antiqua" w:cs="Book Antiqua"/>
          <w:color w:val="000000"/>
        </w:rPr>
        <w:t xml:space="preserve"> The results might not be reliable considering the heterogeneity.</w:t>
      </w:r>
    </w:p>
    <w:p w14:paraId="5A02D54F" w14:textId="4997F976" w:rsidR="00C22E09" w:rsidRPr="009B3B6D" w:rsidRDefault="00C22E09"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color w:val="000000"/>
          <w:lang w:eastAsia="zh-CN"/>
        </w:rPr>
        <w:br w:type="page"/>
      </w:r>
      <w:r w:rsidRPr="009B3B6D">
        <w:rPr>
          <w:rFonts w:ascii="Book Antiqua" w:hAnsi="Book Antiqua"/>
          <w:noProof/>
          <w:lang w:eastAsia="zh-CN"/>
        </w:rPr>
        <w:lastRenderedPageBreak/>
        <w:drawing>
          <wp:inline distT="0" distB="0" distL="0" distR="0" wp14:anchorId="3E2A83B9" wp14:editId="000C37FD">
            <wp:extent cx="5486400" cy="1416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416050"/>
                    </a:xfrm>
                    <a:prstGeom prst="rect">
                      <a:avLst/>
                    </a:prstGeom>
                  </pic:spPr>
                </pic:pic>
              </a:graphicData>
            </a:graphic>
          </wp:inline>
        </w:drawing>
      </w:r>
    </w:p>
    <w:p w14:paraId="44FA3DF5" w14:textId="29358EEA" w:rsidR="00A77B3E"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Figure 3</w:t>
      </w:r>
      <w:r w:rsidR="004D6871" w:rsidRPr="009B3B6D">
        <w:rPr>
          <w:rFonts w:ascii="Book Antiqua" w:eastAsia="宋体" w:hAnsi="Book Antiqua" w:cs="Book Antiqua"/>
          <w:b/>
          <w:color w:val="000000"/>
        </w:rPr>
        <w:t xml:space="preserve"> Marian’s and </w:t>
      </w:r>
      <w:r w:rsidRPr="009B3B6D">
        <w:rPr>
          <w:rFonts w:ascii="Book Antiqua" w:eastAsia="宋体" w:hAnsi="Book Antiqua" w:cs="Book Antiqua"/>
          <w:b/>
          <w:color w:val="000000"/>
        </w:rPr>
        <w:t>Andrew’s studies were performed</w:t>
      </w:r>
      <w:r w:rsidR="004D6871" w:rsidRPr="009B3B6D">
        <w:rPr>
          <w:rFonts w:ascii="Book Antiqua" w:eastAsia="宋体" w:hAnsi="Book Antiqua" w:cs="Book Antiqua"/>
          <w:b/>
          <w:color w:val="000000"/>
        </w:rPr>
        <w:t xml:space="preserve"> recently. </w:t>
      </w:r>
      <w:r w:rsidR="004D6871" w:rsidRPr="009B3B6D">
        <w:rPr>
          <w:rFonts w:ascii="Book Antiqua" w:eastAsia="宋体" w:hAnsi="Book Antiqua" w:cs="Book Antiqua"/>
          <w:color w:val="000000"/>
        </w:rPr>
        <w:t>The heterogeneity was within the acceptable limit. Although the results were different, the overall meta-analysis showed no difference.</w:t>
      </w:r>
    </w:p>
    <w:p w14:paraId="7499C142" w14:textId="1E14F32C" w:rsidR="00C22E09" w:rsidRPr="009B3B6D" w:rsidRDefault="00C22E09" w:rsidP="009B3B6D">
      <w:pPr>
        <w:spacing w:line="360" w:lineRule="auto"/>
        <w:jc w:val="both"/>
        <w:rPr>
          <w:rFonts w:ascii="Book Antiqua" w:eastAsia="宋体" w:hAnsi="Book Antiqua"/>
          <w:lang w:eastAsia="zh-CN"/>
        </w:rPr>
      </w:pPr>
      <w:r w:rsidRPr="009B3B6D">
        <w:rPr>
          <w:rFonts w:ascii="Book Antiqua" w:eastAsia="宋体" w:hAnsi="Book Antiqua"/>
          <w:lang w:eastAsia="zh-CN"/>
        </w:rPr>
        <w:br w:type="page"/>
      </w:r>
      <w:r w:rsidRPr="009B3B6D">
        <w:rPr>
          <w:rFonts w:ascii="Book Antiqua" w:hAnsi="Book Antiqua"/>
          <w:noProof/>
          <w:lang w:eastAsia="zh-CN"/>
        </w:rPr>
        <w:lastRenderedPageBreak/>
        <w:drawing>
          <wp:inline distT="0" distB="0" distL="0" distR="0" wp14:anchorId="24C1A113" wp14:editId="334D1152">
            <wp:extent cx="5486400" cy="15024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502410"/>
                    </a:xfrm>
                    <a:prstGeom prst="rect">
                      <a:avLst/>
                    </a:prstGeom>
                  </pic:spPr>
                </pic:pic>
              </a:graphicData>
            </a:graphic>
          </wp:inline>
        </w:drawing>
      </w:r>
    </w:p>
    <w:p w14:paraId="4F27CAB4" w14:textId="4ED70E1E" w:rsidR="00A77B3E"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Figure 4</w:t>
      </w:r>
      <w:r w:rsidR="004D6871" w:rsidRPr="009B3B6D">
        <w:rPr>
          <w:rFonts w:ascii="Book Antiqua" w:eastAsia="宋体" w:hAnsi="Book Antiqua" w:cs="Book Antiqua"/>
          <w:b/>
          <w:color w:val="000000"/>
        </w:rPr>
        <w:t xml:space="preserve"> Only Marian’s and Andrew’s studies provided detailed data of bleeding events. </w:t>
      </w:r>
      <w:r w:rsidR="004D6871" w:rsidRPr="009B3B6D">
        <w:rPr>
          <w:rFonts w:ascii="Book Antiqua" w:eastAsia="宋体" w:hAnsi="Book Antiqua" w:cs="Book Antiqua"/>
          <w:color w:val="000000"/>
        </w:rPr>
        <w:t>Analysis showed no difference compared with the control group.</w:t>
      </w:r>
    </w:p>
    <w:p w14:paraId="1AC08EB2" w14:textId="796CEED7" w:rsidR="009B3B6D" w:rsidRPr="009B3B6D" w:rsidRDefault="004437B4" w:rsidP="009B3B6D">
      <w:pPr>
        <w:spacing w:line="360" w:lineRule="auto"/>
        <w:jc w:val="both"/>
        <w:rPr>
          <w:rFonts w:ascii="Book Antiqua" w:hAnsi="Book Antiqua"/>
          <w:b/>
          <w:lang w:eastAsia="zh-CN"/>
        </w:rPr>
      </w:pPr>
      <w:r w:rsidRPr="009B3B6D">
        <w:rPr>
          <w:rFonts w:ascii="Book Antiqua" w:eastAsia="宋体" w:hAnsi="Book Antiqua" w:cs="Book Antiqua"/>
          <w:color w:val="000000"/>
          <w:lang w:eastAsia="zh-CN"/>
        </w:rPr>
        <w:br w:type="page"/>
      </w:r>
      <w:r w:rsidR="009B3B6D" w:rsidRPr="009B3B6D">
        <w:rPr>
          <w:rFonts w:ascii="Book Antiqua" w:hAnsi="Book Antiqua"/>
          <w:b/>
        </w:rPr>
        <w:lastRenderedPageBreak/>
        <w:t>Table 1 Characteristics of included studies</w:t>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1123"/>
        <w:gridCol w:w="1927"/>
        <w:gridCol w:w="816"/>
        <w:gridCol w:w="2859"/>
      </w:tblGrid>
      <w:tr w:rsidR="009B3B6D" w:rsidRPr="005F1240" w14:paraId="370B97A1" w14:textId="77777777" w:rsidTr="002B4F68">
        <w:tc>
          <w:tcPr>
            <w:tcW w:w="1459" w:type="pct"/>
            <w:tcBorders>
              <w:top w:val="single" w:sz="4" w:space="0" w:color="auto"/>
              <w:bottom w:val="single" w:sz="4" w:space="0" w:color="auto"/>
            </w:tcBorders>
            <w:hideMark/>
          </w:tcPr>
          <w:p w14:paraId="682F1455"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Title</w:t>
            </w:r>
          </w:p>
        </w:tc>
        <w:tc>
          <w:tcPr>
            <w:tcW w:w="590" w:type="pct"/>
            <w:tcBorders>
              <w:top w:val="single" w:sz="4" w:space="0" w:color="auto"/>
              <w:bottom w:val="single" w:sz="4" w:space="0" w:color="auto"/>
            </w:tcBorders>
            <w:hideMark/>
          </w:tcPr>
          <w:p w14:paraId="712C00A1"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 xml:space="preserve">Country </w:t>
            </w:r>
          </w:p>
        </w:tc>
        <w:tc>
          <w:tcPr>
            <w:tcW w:w="886" w:type="pct"/>
            <w:tcBorders>
              <w:top w:val="single" w:sz="4" w:space="0" w:color="auto"/>
              <w:bottom w:val="single" w:sz="4" w:space="0" w:color="auto"/>
            </w:tcBorders>
            <w:hideMark/>
          </w:tcPr>
          <w:p w14:paraId="40211514"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Multiple/single center</w:t>
            </w:r>
          </w:p>
        </w:tc>
        <w:tc>
          <w:tcPr>
            <w:tcW w:w="487" w:type="pct"/>
            <w:tcBorders>
              <w:top w:val="single" w:sz="4" w:space="0" w:color="auto"/>
              <w:bottom w:val="single" w:sz="4" w:space="0" w:color="auto"/>
            </w:tcBorders>
            <w:hideMark/>
          </w:tcPr>
          <w:p w14:paraId="50326C04"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Date</w:t>
            </w:r>
          </w:p>
        </w:tc>
        <w:tc>
          <w:tcPr>
            <w:tcW w:w="1578" w:type="pct"/>
            <w:tcBorders>
              <w:top w:val="single" w:sz="4" w:space="0" w:color="auto"/>
              <w:bottom w:val="single" w:sz="4" w:space="0" w:color="auto"/>
            </w:tcBorders>
            <w:hideMark/>
          </w:tcPr>
          <w:p w14:paraId="3966C7CB" w14:textId="77777777" w:rsidR="009B3B6D" w:rsidRPr="005F1240" w:rsidRDefault="009B3B6D" w:rsidP="009B3B6D">
            <w:pPr>
              <w:spacing w:line="360" w:lineRule="auto"/>
              <w:jc w:val="both"/>
              <w:rPr>
                <w:rFonts w:ascii="Book Antiqua" w:hAnsi="Book Antiqua" w:cs="Times New Roman"/>
                <w:b/>
              </w:rPr>
            </w:pPr>
            <w:proofErr w:type="spellStart"/>
            <w:r w:rsidRPr="005F1240">
              <w:rPr>
                <w:rFonts w:ascii="Book Antiqua" w:hAnsi="Book Antiqua" w:cs="Times New Roman"/>
                <w:b/>
              </w:rPr>
              <w:t>Argatroban</w:t>
            </w:r>
            <w:proofErr w:type="spellEnd"/>
            <w:r w:rsidRPr="005F1240">
              <w:rPr>
                <w:rFonts w:ascii="Book Antiqua" w:hAnsi="Book Antiqua" w:cs="Times New Roman"/>
                <w:b/>
              </w:rPr>
              <w:t>/control</w:t>
            </w:r>
          </w:p>
        </w:tc>
      </w:tr>
      <w:tr w:rsidR="009B3B6D" w:rsidRPr="009B3B6D" w14:paraId="48FA956A" w14:textId="77777777" w:rsidTr="002B4F68">
        <w:tc>
          <w:tcPr>
            <w:tcW w:w="1459" w:type="pct"/>
            <w:tcBorders>
              <w:top w:val="single" w:sz="4" w:space="0" w:color="auto"/>
            </w:tcBorders>
            <w:hideMark/>
          </w:tcPr>
          <w:p w14:paraId="52C4D002" w14:textId="18A4C99A" w:rsidR="009B3B6D" w:rsidRPr="009B3B6D" w:rsidRDefault="009B3B6D" w:rsidP="009B3B6D">
            <w:pPr>
              <w:spacing w:line="360" w:lineRule="auto"/>
              <w:jc w:val="both"/>
              <w:outlineLvl w:val="2"/>
              <w:rPr>
                <w:rFonts w:ascii="Book Antiqua" w:eastAsia="宋体" w:hAnsi="Book Antiqua" w:cs="Times New Roman"/>
              </w:rPr>
            </w:pPr>
            <w:r w:rsidRPr="009B3B6D">
              <w:rPr>
                <w:rFonts w:ascii="Book Antiqua" w:eastAsia="宋体" w:hAnsi="Book Antiqua" w:cs="Times New Roman"/>
              </w:rPr>
              <w:t xml:space="preserve">Thrombin inhibition in the acute phase of IS using </w:t>
            </w:r>
            <w:proofErr w:type="spellStart"/>
            <w:r w:rsidRPr="009B3B6D">
              <w:rPr>
                <w:rFonts w:ascii="Book Antiqua" w:eastAsia="宋体" w:hAnsi="Book Antiqua" w:cs="Times New Roman"/>
              </w:rPr>
              <w:t>argatroban</w:t>
            </w:r>
            <w:proofErr w:type="spellEnd"/>
          </w:p>
        </w:tc>
        <w:tc>
          <w:tcPr>
            <w:tcW w:w="590" w:type="pct"/>
            <w:tcBorders>
              <w:top w:val="single" w:sz="4" w:space="0" w:color="auto"/>
            </w:tcBorders>
            <w:hideMark/>
          </w:tcPr>
          <w:p w14:paraId="636CB25E"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Japan</w:t>
            </w:r>
          </w:p>
        </w:tc>
        <w:tc>
          <w:tcPr>
            <w:tcW w:w="886" w:type="pct"/>
            <w:tcBorders>
              <w:top w:val="single" w:sz="4" w:space="0" w:color="auto"/>
            </w:tcBorders>
            <w:hideMark/>
          </w:tcPr>
          <w:p w14:paraId="5C03B197"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Single center</w:t>
            </w:r>
          </w:p>
        </w:tc>
        <w:tc>
          <w:tcPr>
            <w:tcW w:w="487" w:type="pct"/>
            <w:tcBorders>
              <w:top w:val="single" w:sz="4" w:space="0" w:color="auto"/>
            </w:tcBorders>
            <w:hideMark/>
          </w:tcPr>
          <w:p w14:paraId="14C0C7D9"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1995</w:t>
            </w:r>
          </w:p>
        </w:tc>
        <w:tc>
          <w:tcPr>
            <w:tcW w:w="1578" w:type="pct"/>
            <w:tcBorders>
              <w:top w:val="single" w:sz="4" w:space="0" w:color="auto"/>
            </w:tcBorders>
            <w:hideMark/>
          </w:tcPr>
          <w:p w14:paraId="42BF8914"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7/6</w:t>
            </w:r>
          </w:p>
        </w:tc>
      </w:tr>
      <w:tr w:rsidR="009B3B6D" w:rsidRPr="009B3B6D" w14:paraId="4F6256F7" w14:textId="77777777" w:rsidTr="002B4F68">
        <w:tc>
          <w:tcPr>
            <w:tcW w:w="1459" w:type="pct"/>
            <w:hideMark/>
          </w:tcPr>
          <w:p w14:paraId="5042D27B" w14:textId="77777777" w:rsidR="009B3B6D" w:rsidRPr="009B3B6D" w:rsidRDefault="009B3B6D" w:rsidP="009B3B6D">
            <w:pPr>
              <w:spacing w:line="360" w:lineRule="auto"/>
              <w:jc w:val="both"/>
              <w:outlineLvl w:val="2"/>
              <w:rPr>
                <w:rFonts w:ascii="Book Antiqua" w:eastAsia="宋体" w:hAnsi="Book Antiqua" w:cs="Times New Roman"/>
              </w:rPr>
            </w:pPr>
            <w:r w:rsidRPr="009B3B6D">
              <w:rPr>
                <w:rFonts w:ascii="Book Antiqua" w:eastAsia="宋体" w:hAnsi="Book Antiqua" w:cs="Times New Roman"/>
              </w:rPr>
              <w:t xml:space="preserve">Effect of the </w:t>
            </w:r>
            <w:proofErr w:type="spellStart"/>
            <w:r w:rsidRPr="009B3B6D">
              <w:rPr>
                <w:rFonts w:ascii="Book Antiqua" w:eastAsia="宋体" w:hAnsi="Book Antiqua" w:cs="Times New Roman"/>
              </w:rPr>
              <w:t>argatroban</w:t>
            </w:r>
            <w:proofErr w:type="spellEnd"/>
            <w:r w:rsidRPr="009B3B6D">
              <w:rPr>
                <w:rFonts w:ascii="Book Antiqua" w:eastAsia="宋体" w:hAnsi="Book Antiqua" w:cs="Times New Roman"/>
              </w:rPr>
              <w:t xml:space="preserve"> in acute cerebral thrombosis</w:t>
            </w:r>
          </w:p>
        </w:tc>
        <w:tc>
          <w:tcPr>
            <w:tcW w:w="590" w:type="pct"/>
            <w:hideMark/>
          </w:tcPr>
          <w:p w14:paraId="2E91A3C2"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Japan</w:t>
            </w:r>
          </w:p>
        </w:tc>
        <w:tc>
          <w:tcPr>
            <w:tcW w:w="886" w:type="pct"/>
            <w:hideMark/>
          </w:tcPr>
          <w:p w14:paraId="2444129C"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Multicenter</w:t>
            </w:r>
          </w:p>
        </w:tc>
        <w:tc>
          <w:tcPr>
            <w:tcW w:w="487" w:type="pct"/>
            <w:hideMark/>
          </w:tcPr>
          <w:p w14:paraId="628AA8EF"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1997</w:t>
            </w:r>
          </w:p>
        </w:tc>
        <w:tc>
          <w:tcPr>
            <w:tcW w:w="1578" w:type="pct"/>
            <w:hideMark/>
          </w:tcPr>
          <w:p w14:paraId="7C7FD6DA"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59/59</w:t>
            </w:r>
          </w:p>
        </w:tc>
      </w:tr>
      <w:tr w:rsidR="009B3B6D" w:rsidRPr="009B3B6D" w14:paraId="21DA320D" w14:textId="77777777" w:rsidTr="002B4F68">
        <w:tc>
          <w:tcPr>
            <w:tcW w:w="1459" w:type="pct"/>
            <w:hideMark/>
          </w:tcPr>
          <w:p w14:paraId="0AAF1F9F" w14:textId="5C8E3824" w:rsidR="009B3B6D" w:rsidRPr="009B3B6D" w:rsidRDefault="009B3B6D" w:rsidP="009B3B6D">
            <w:pPr>
              <w:spacing w:line="360" w:lineRule="auto"/>
              <w:jc w:val="both"/>
              <w:outlineLvl w:val="2"/>
              <w:rPr>
                <w:rFonts w:ascii="Book Antiqua" w:hAnsi="Book Antiqua" w:cs="Times New Roman"/>
              </w:rPr>
            </w:pPr>
            <w:proofErr w:type="spellStart"/>
            <w:r w:rsidRPr="009B3B6D">
              <w:rPr>
                <w:rFonts w:ascii="Book Antiqua" w:hAnsi="Book Antiqua" w:cs="Times New Roman"/>
              </w:rPr>
              <w:t>Argatroban</w:t>
            </w:r>
            <w:proofErr w:type="spellEnd"/>
            <w:r w:rsidRPr="009B3B6D">
              <w:rPr>
                <w:rFonts w:ascii="Book Antiqua" w:hAnsi="Book Antiqua" w:cs="Times New Roman"/>
              </w:rPr>
              <w:t xml:space="preserve"> in </w:t>
            </w:r>
            <w:r w:rsidR="002517C4">
              <w:rPr>
                <w:rFonts w:ascii="Book Antiqua" w:hAnsi="Book Antiqua" w:cs="Times New Roman"/>
              </w:rPr>
              <w:t>p</w:t>
            </w:r>
            <w:r w:rsidR="002517C4" w:rsidRPr="009B3B6D">
              <w:rPr>
                <w:rFonts w:ascii="Book Antiqua" w:hAnsi="Book Antiqua" w:cs="Times New Roman"/>
              </w:rPr>
              <w:t xml:space="preserve">atients </w:t>
            </w:r>
            <w:r w:rsidRPr="009B3B6D">
              <w:rPr>
                <w:rFonts w:ascii="Book Antiqua" w:hAnsi="Book Antiqua" w:cs="Times New Roman"/>
              </w:rPr>
              <w:t xml:space="preserve">with </w:t>
            </w:r>
            <w:r w:rsidR="002517C4">
              <w:rPr>
                <w:rFonts w:ascii="Book Antiqua" w:hAnsi="Book Antiqua" w:cs="Times New Roman"/>
              </w:rPr>
              <w:t>a</w:t>
            </w:r>
            <w:r w:rsidR="002517C4" w:rsidRPr="009B3B6D">
              <w:rPr>
                <w:rFonts w:ascii="Book Antiqua" w:hAnsi="Book Antiqua" w:cs="Times New Roman"/>
              </w:rPr>
              <w:t>cute</w:t>
            </w:r>
          </w:p>
          <w:p w14:paraId="7B5CBAB9" w14:textId="1C060484" w:rsidR="009B3B6D" w:rsidRPr="009B3B6D" w:rsidRDefault="002517C4">
            <w:pPr>
              <w:spacing w:line="360" w:lineRule="auto"/>
              <w:jc w:val="both"/>
              <w:outlineLvl w:val="2"/>
              <w:rPr>
                <w:rFonts w:ascii="Book Antiqua" w:hAnsi="Book Antiqua" w:cs="Times New Roman"/>
              </w:rPr>
            </w:pPr>
            <w:r>
              <w:rPr>
                <w:rFonts w:ascii="Book Antiqua" w:hAnsi="Book Antiqua" w:cs="Times New Roman"/>
              </w:rPr>
              <w:t>i</w:t>
            </w:r>
            <w:r w:rsidRPr="009B3B6D">
              <w:rPr>
                <w:rFonts w:ascii="Book Antiqua" w:hAnsi="Book Antiqua" w:cs="Times New Roman"/>
              </w:rPr>
              <w:t xml:space="preserve">schemic </w:t>
            </w:r>
            <w:r>
              <w:rPr>
                <w:rFonts w:ascii="Book Antiqua" w:hAnsi="Book Antiqua" w:cs="Times New Roman"/>
              </w:rPr>
              <w:t>s</w:t>
            </w:r>
            <w:r w:rsidRPr="009B3B6D">
              <w:rPr>
                <w:rFonts w:ascii="Book Antiqua" w:hAnsi="Book Antiqua" w:cs="Times New Roman"/>
              </w:rPr>
              <w:t xml:space="preserve">troke </w:t>
            </w:r>
          </w:p>
        </w:tc>
        <w:tc>
          <w:tcPr>
            <w:tcW w:w="590" w:type="pct"/>
            <w:hideMark/>
          </w:tcPr>
          <w:p w14:paraId="2F74529B" w14:textId="1444D446" w:rsidR="009B3B6D" w:rsidRPr="009B3B6D" w:rsidRDefault="005F1240" w:rsidP="009B3B6D">
            <w:pPr>
              <w:spacing w:line="360" w:lineRule="auto"/>
              <w:jc w:val="both"/>
              <w:rPr>
                <w:rFonts w:ascii="Book Antiqua" w:hAnsi="Book Antiqua" w:cs="Times New Roman"/>
              </w:rPr>
            </w:pPr>
            <w:r w:rsidRPr="009B3B6D">
              <w:rPr>
                <w:rFonts w:ascii="Book Antiqua" w:hAnsi="Book Antiqua" w:cs="Times New Roman"/>
              </w:rPr>
              <w:t>U</w:t>
            </w:r>
            <w:r>
              <w:rPr>
                <w:rFonts w:ascii="Book Antiqua" w:hAnsi="Book Antiqua" w:cs="Times New Roman" w:hint="eastAsia"/>
              </w:rPr>
              <w:t>nited States</w:t>
            </w:r>
          </w:p>
        </w:tc>
        <w:tc>
          <w:tcPr>
            <w:tcW w:w="886" w:type="pct"/>
            <w:hideMark/>
          </w:tcPr>
          <w:p w14:paraId="1C91C07A"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Multicenter</w:t>
            </w:r>
          </w:p>
        </w:tc>
        <w:tc>
          <w:tcPr>
            <w:tcW w:w="487" w:type="pct"/>
            <w:hideMark/>
          </w:tcPr>
          <w:p w14:paraId="1E91DCB1"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2004</w:t>
            </w:r>
          </w:p>
        </w:tc>
        <w:tc>
          <w:tcPr>
            <w:tcW w:w="1578" w:type="pct"/>
            <w:hideMark/>
          </w:tcPr>
          <w:p w14:paraId="5CCC3A01"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86/47</w:t>
            </w:r>
          </w:p>
        </w:tc>
      </w:tr>
      <w:tr w:rsidR="009B3B6D" w:rsidRPr="009B3B6D" w14:paraId="636010F7" w14:textId="77777777" w:rsidTr="002B4F68">
        <w:tc>
          <w:tcPr>
            <w:tcW w:w="1459" w:type="pct"/>
            <w:hideMark/>
          </w:tcPr>
          <w:p w14:paraId="4ABECF99" w14:textId="2DE7FB32" w:rsidR="009B3B6D" w:rsidRPr="009B3B6D" w:rsidRDefault="009B3B6D">
            <w:pPr>
              <w:pStyle w:val="1"/>
              <w:spacing w:before="0" w:beforeAutospacing="0" w:after="0" w:afterAutospacing="0" w:line="360" w:lineRule="auto"/>
              <w:jc w:val="both"/>
              <w:outlineLvl w:val="0"/>
              <w:rPr>
                <w:rFonts w:ascii="Book Antiqua" w:hAnsi="Book Antiqua" w:cs="Times New Roman"/>
                <w:sz w:val="24"/>
                <w:szCs w:val="24"/>
              </w:rPr>
            </w:pPr>
            <w:r w:rsidRPr="009B3B6D">
              <w:rPr>
                <w:rFonts w:ascii="Book Antiqua" w:eastAsia="微软雅黑" w:hAnsi="Book Antiqua" w:cs="Times New Roman"/>
                <w:b w:val="0"/>
                <w:bCs w:val="0"/>
                <w:kern w:val="0"/>
                <w:sz w:val="24"/>
                <w:szCs w:val="24"/>
              </w:rPr>
              <w:t>Randomized, multicenter trial of ARTSS-2 (</w:t>
            </w:r>
            <w:proofErr w:type="spellStart"/>
            <w:r w:rsidRPr="009B3B6D">
              <w:rPr>
                <w:rFonts w:ascii="Book Antiqua" w:eastAsia="微软雅黑" w:hAnsi="Book Antiqua" w:cs="Times New Roman"/>
                <w:b w:val="0"/>
                <w:bCs w:val="0"/>
                <w:kern w:val="0"/>
                <w:sz w:val="24"/>
                <w:szCs w:val="24"/>
              </w:rPr>
              <w:t>Argatroban</w:t>
            </w:r>
            <w:proofErr w:type="spellEnd"/>
            <w:r w:rsidRPr="009B3B6D">
              <w:rPr>
                <w:rFonts w:ascii="Book Antiqua" w:eastAsia="微软雅黑" w:hAnsi="Book Antiqua" w:cs="Times New Roman"/>
                <w:b w:val="0"/>
                <w:bCs w:val="0"/>
                <w:kern w:val="0"/>
                <w:sz w:val="24"/>
                <w:szCs w:val="24"/>
              </w:rPr>
              <w:t xml:space="preserve"> </w:t>
            </w:r>
            <w:r w:rsidR="002517C4">
              <w:rPr>
                <w:rFonts w:ascii="Book Antiqua" w:eastAsia="微软雅黑" w:hAnsi="Book Antiqua" w:cs="Times New Roman"/>
                <w:b w:val="0"/>
                <w:bCs w:val="0"/>
                <w:kern w:val="0"/>
                <w:sz w:val="24"/>
                <w:szCs w:val="24"/>
              </w:rPr>
              <w:t>w</w:t>
            </w:r>
            <w:r w:rsidR="002517C4" w:rsidRPr="009B3B6D">
              <w:rPr>
                <w:rFonts w:ascii="Book Antiqua" w:eastAsia="微软雅黑" w:hAnsi="Book Antiqua" w:cs="Times New Roman"/>
                <w:b w:val="0"/>
                <w:bCs w:val="0"/>
                <w:kern w:val="0"/>
                <w:sz w:val="24"/>
                <w:szCs w:val="24"/>
              </w:rPr>
              <w:t xml:space="preserve">ith </w:t>
            </w:r>
            <w:r w:rsidRPr="009B3B6D">
              <w:rPr>
                <w:rFonts w:ascii="Book Antiqua" w:eastAsia="微软雅黑" w:hAnsi="Book Antiqua" w:cs="Times New Roman"/>
                <w:b w:val="0"/>
                <w:bCs w:val="0"/>
                <w:kern w:val="0"/>
                <w:sz w:val="24"/>
                <w:szCs w:val="24"/>
              </w:rPr>
              <w:t>Recombinant Tissue Plasminogen Activator for Acute Stroke)</w:t>
            </w:r>
            <w:r w:rsidRPr="009B3B6D">
              <w:rPr>
                <w:rFonts w:ascii="Book Antiqua" w:hAnsi="Book Antiqua" w:cs="Times New Roman"/>
                <w:sz w:val="24"/>
                <w:szCs w:val="24"/>
              </w:rPr>
              <w:t xml:space="preserve"> </w:t>
            </w:r>
          </w:p>
        </w:tc>
        <w:tc>
          <w:tcPr>
            <w:tcW w:w="590" w:type="pct"/>
            <w:hideMark/>
          </w:tcPr>
          <w:p w14:paraId="152F073D" w14:textId="4CCC50B4" w:rsidR="009B3B6D" w:rsidRPr="009B3B6D" w:rsidRDefault="009B3B6D" w:rsidP="005F1240">
            <w:pPr>
              <w:spacing w:line="360" w:lineRule="auto"/>
              <w:jc w:val="both"/>
              <w:rPr>
                <w:rFonts w:ascii="Book Antiqua" w:hAnsi="Book Antiqua" w:cs="Times New Roman"/>
              </w:rPr>
            </w:pPr>
            <w:r w:rsidRPr="009B3B6D">
              <w:rPr>
                <w:rFonts w:ascii="Book Antiqua" w:hAnsi="Book Antiqua" w:cs="Times New Roman"/>
              </w:rPr>
              <w:t>U</w:t>
            </w:r>
            <w:r w:rsidR="005F1240">
              <w:rPr>
                <w:rFonts w:ascii="Book Antiqua" w:hAnsi="Book Antiqua" w:cs="Times New Roman" w:hint="eastAsia"/>
              </w:rPr>
              <w:t>nited States</w:t>
            </w:r>
          </w:p>
        </w:tc>
        <w:tc>
          <w:tcPr>
            <w:tcW w:w="886" w:type="pct"/>
            <w:hideMark/>
          </w:tcPr>
          <w:p w14:paraId="48355CCB"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Multicenter</w:t>
            </w:r>
          </w:p>
        </w:tc>
        <w:tc>
          <w:tcPr>
            <w:tcW w:w="487" w:type="pct"/>
            <w:hideMark/>
          </w:tcPr>
          <w:p w14:paraId="4235A2F9"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2017</w:t>
            </w:r>
          </w:p>
        </w:tc>
        <w:tc>
          <w:tcPr>
            <w:tcW w:w="1578" w:type="pct"/>
            <w:hideMark/>
          </w:tcPr>
          <w:p w14:paraId="1EBA1263"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61/29</w:t>
            </w:r>
          </w:p>
        </w:tc>
      </w:tr>
    </w:tbl>
    <w:p w14:paraId="2DE3CBC7" w14:textId="170D54E2" w:rsidR="004437B4" w:rsidRPr="009B3B6D" w:rsidRDefault="004437B4" w:rsidP="009B3B6D">
      <w:pPr>
        <w:spacing w:line="360" w:lineRule="auto"/>
        <w:jc w:val="both"/>
        <w:rPr>
          <w:rFonts w:ascii="Book Antiqua" w:eastAsia="宋体" w:hAnsi="Book Antiqua"/>
          <w:lang w:eastAsia="zh-CN"/>
        </w:rPr>
      </w:pPr>
    </w:p>
    <w:sectPr w:rsidR="004437B4" w:rsidRPr="009B3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8B6F" w14:textId="77777777" w:rsidR="00895304" w:rsidRDefault="00895304" w:rsidP="007668E1">
      <w:r>
        <w:separator/>
      </w:r>
    </w:p>
  </w:endnote>
  <w:endnote w:type="continuationSeparator" w:id="0">
    <w:p w14:paraId="009B2AB7" w14:textId="77777777" w:rsidR="00895304" w:rsidRDefault="00895304" w:rsidP="0076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278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7F47B2" w14:textId="0FF61C55" w:rsidR="006A4605" w:rsidRPr="006A4605" w:rsidRDefault="006A4605">
            <w:pPr>
              <w:pStyle w:val="a5"/>
              <w:jc w:val="right"/>
              <w:rPr>
                <w:rFonts w:ascii="Book Antiqua" w:hAnsi="Book Antiqua"/>
                <w:sz w:val="24"/>
                <w:szCs w:val="24"/>
              </w:rPr>
            </w:pPr>
            <w:r w:rsidRPr="006A4605">
              <w:rPr>
                <w:rFonts w:ascii="Book Antiqua" w:hAnsi="Book Antiqua"/>
                <w:sz w:val="24"/>
                <w:szCs w:val="24"/>
                <w:lang w:val="zh-CN" w:eastAsia="zh-CN"/>
              </w:rPr>
              <w:t xml:space="preserve"> </w:t>
            </w:r>
            <w:r w:rsidRPr="006A4605">
              <w:rPr>
                <w:rFonts w:ascii="Book Antiqua" w:hAnsi="Book Antiqua"/>
                <w:b/>
                <w:bCs/>
                <w:sz w:val="24"/>
                <w:szCs w:val="24"/>
              </w:rPr>
              <w:fldChar w:fldCharType="begin"/>
            </w:r>
            <w:r w:rsidRPr="006A4605">
              <w:rPr>
                <w:rFonts w:ascii="Book Antiqua" w:hAnsi="Book Antiqua"/>
                <w:b/>
                <w:bCs/>
                <w:sz w:val="24"/>
                <w:szCs w:val="24"/>
              </w:rPr>
              <w:instrText>PAGE</w:instrText>
            </w:r>
            <w:r w:rsidRPr="006A4605">
              <w:rPr>
                <w:rFonts w:ascii="Book Antiqua" w:hAnsi="Book Antiqua"/>
                <w:b/>
                <w:bCs/>
                <w:sz w:val="24"/>
                <w:szCs w:val="24"/>
              </w:rPr>
              <w:fldChar w:fldCharType="separate"/>
            </w:r>
            <w:r w:rsidR="00477703">
              <w:rPr>
                <w:rFonts w:ascii="Book Antiqua" w:hAnsi="Book Antiqua"/>
                <w:b/>
                <w:bCs/>
                <w:noProof/>
                <w:sz w:val="24"/>
                <w:szCs w:val="24"/>
              </w:rPr>
              <w:t>1</w:t>
            </w:r>
            <w:r w:rsidRPr="006A4605">
              <w:rPr>
                <w:rFonts w:ascii="Book Antiqua" w:hAnsi="Book Antiqua"/>
                <w:b/>
                <w:bCs/>
                <w:sz w:val="24"/>
                <w:szCs w:val="24"/>
              </w:rPr>
              <w:fldChar w:fldCharType="end"/>
            </w:r>
            <w:r w:rsidRPr="006A4605">
              <w:rPr>
                <w:rFonts w:ascii="Book Antiqua" w:hAnsi="Book Antiqua"/>
                <w:sz w:val="24"/>
                <w:szCs w:val="24"/>
                <w:lang w:val="zh-CN" w:eastAsia="zh-CN"/>
              </w:rPr>
              <w:t xml:space="preserve"> / </w:t>
            </w:r>
            <w:r w:rsidRPr="006A4605">
              <w:rPr>
                <w:rFonts w:ascii="Book Antiqua" w:hAnsi="Book Antiqua"/>
                <w:b/>
                <w:bCs/>
                <w:sz w:val="24"/>
                <w:szCs w:val="24"/>
              </w:rPr>
              <w:fldChar w:fldCharType="begin"/>
            </w:r>
            <w:r w:rsidRPr="006A4605">
              <w:rPr>
                <w:rFonts w:ascii="Book Antiqua" w:hAnsi="Book Antiqua"/>
                <w:b/>
                <w:bCs/>
                <w:sz w:val="24"/>
                <w:szCs w:val="24"/>
              </w:rPr>
              <w:instrText>NUMPAGES</w:instrText>
            </w:r>
            <w:r w:rsidRPr="006A4605">
              <w:rPr>
                <w:rFonts w:ascii="Book Antiqua" w:hAnsi="Book Antiqua"/>
                <w:b/>
                <w:bCs/>
                <w:sz w:val="24"/>
                <w:szCs w:val="24"/>
              </w:rPr>
              <w:fldChar w:fldCharType="separate"/>
            </w:r>
            <w:r w:rsidR="00477703">
              <w:rPr>
                <w:rFonts w:ascii="Book Antiqua" w:hAnsi="Book Antiqua"/>
                <w:b/>
                <w:bCs/>
                <w:noProof/>
                <w:sz w:val="24"/>
                <w:szCs w:val="24"/>
              </w:rPr>
              <w:t>22</w:t>
            </w:r>
            <w:r w:rsidRPr="006A4605">
              <w:rPr>
                <w:rFonts w:ascii="Book Antiqua" w:hAnsi="Book Antiqua"/>
                <w:b/>
                <w:bCs/>
                <w:sz w:val="24"/>
                <w:szCs w:val="24"/>
              </w:rPr>
              <w:fldChar w:fldCharType="end"/>
            </w:r>
          </w:p>
        </w:sdtContent>
      </w:sdt>
    </w:sdtContent>
  </w:sdt>
  <w:p w14:paraId="7DEF130B" w14:textId="77777777" w:rsidR="006A4605" w:rsidRDefault="006A4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B69F" w14:textId="77777777" w:rsidR="00895304" w:rsidRDefault="00895304" w:rsidP="007668E1">
      <w:r>
        <w:separator/>
      </w:r>
    </w:p>
  </w:footnote>
  <w:footnote w:type="continuationSeparator" w:id="0">
    <w:p w14:paraId="36A04841" w14:textId="77777777" w:rsidR="00895304" w:rsidRDefault="00895304" w:rsidP="007668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World J Hepat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2877"/>
    <w:rsid w:val="000338CD"/>
    <w:rsid w:val="00042E71"/>
    <w:rsid w:val="00077678"/>
    <w:rsid w:val="000937A1"/>
    <w:rsid w:val="000B1F85"/>
    <w:rsid w:val="000B36C0"/>
    <w:rsid w:val="000E49A6"/>
    <w:rsid w:val="00100600"/>
    <w:rsid w:val="00135B41"/>
    <w:rsid w:val="00151DE7"/>
    <w:rsid w:val="00164CB6"/>
    <w:rsid w:val="001869B9"/>
    <w:rsid w:val="0019272A"/>
    <w:rsid w:val="001A72F8"/>
    <w:rsid w:val="001B14A5"/>
    <w:rsid w:val="001F17DB"/>
    <w:rsid w:val="0021728B"/>
    <w:rsid w:val="00243E14"/>
    <w:rsid w:val="002517C4"/>
    <w:rsid w:val="00252BD3"/>
    <w:rsid w:val="002907BB"/>
    <w:rsid w:val="002B07C3"/>
    <w:rsid w:val="002B4F68"/>
    <w:rsid w:val="002C0A4A"/>
    <w:rsid w:val="002E3319"/>
    <w:rsid w:val="002E6820"/>
    <w:rsid w:val="00351DE7"/>
    <w:rsid w:val="0035795B"/>
    <w:rsid w:val="0037622C"/>
    <w:rsid w:val="003B60C4"/>
    <w:rsid w:val="003C1096"/>
    <w:rsid w:val="003E2686"/>
    <w:rsid w:val="003E3A31"/>
    <w:rsid w:val="00402D7A"/>
    <w:rsid w:val="00437880"/>
    <w:rsid w:val="004437B4"/>
    <w:rsid w:val="00454526"/>
    <w:rsid w:val="00472360"/>
    <w:rsid w:val="00474C75"/>
    <w:rsid w:val="00477703"/>
    <w:rsid w:val="004875F1"/>
    <w:rsid w:val="00497B68"/>
    <w:rsid w:val="004D2775"/>
    <w:rsid w:val="004D6871"/>
    <w:rsid w:val="004E6E50"/>
    <w:rsid w:val="00531CBF"/>
    <w:rsid w:val="00537E2E"/>
    <w:rsid w:val="005D034B"/>
    <w:rsid w:val="005F1240"/>
    <w:rsid w:val="00616DEA"/>
    <w:rsid w:val="0062713F"/>
    <w:rsid w:val="00627E84"/>
    <w:rsid w:val="00667001"/>
    <w:rsid w:val="00682C27"/>
    <w:rsid w:val="00686DD5"/>
    <w:rsid w:val="006975C4"/>
    <w:rsid w:val="006A3F29"/>
    <w:rsid w:val="006A4605"/>
    <w:rsid w:val="006A6E87"/>
    <w:rsid w:val="007038F7"/>
    <w:rsid w:val="007172AE"/>
    <w:rsid w:val="00717900"/>
    <w:rsid w:val="00756731"/>
    <w:rsid w:val="007668E1"/>
    <w:rsid w:val="00774044"/>
    <w:rsid w:val="007C1786"/>
    <w:rsid w:val="007C2486"/>
    <w:rsid w:val="007F4C6F"/>
    <w:rsid w:val="00807F76"/>
    <w:rsid w:val="00815D88"/>
    <w:rsid w:val="00817120"/>
    <w:rsid w:val="008229D4"/>
    <w:rsid w:val="008329EC"/>
    <w:rsid w:val="0084118D"/>
    <w:rsid w:val="00844A27"/>
    <w:rsid w:val="00844DEF"/>
    <w:rsid w:val="00877A38"/>
    <w:rsid w:val="00895304"/>
    <w:rsid w:val="008A1433"/>
    <w:rsid w:val="00902F85"/>
    <w:rsid w:val="00921BC3"/>
    <w:rsid w:val="00923875"/>
    <w:rsid w:val="00925E1D"/>
    <w:rsid w:val="009961CB"/>
    <w:rsid w:val="009A4E7D"/>
    <w:rsid w:val="009A641E"/>
    <w:rsid w:val="009B3B6D"/>
    <w:rsid w:val="009E51AC"/>
    <w:rsid w:val="009F0564"/>
    <w:rsid w:val="00A0732B"/>
    <w:rsid w:val="00A22064"/>
    <w:rsid w:val="00A77B3E"/>
    <w:rsid w:val="00A8658C"/>
    <w:rsid w:val="00AB0D87"/>
    <w:rsid w:val="00AB58A3"/>
    <w:rsid w:val="00AF015F"/>
    <w:rsid w:val="00B04908"/>
    <w:rsid w:val="00B04A6E"/>
    <w:rsid w:val="00B41EC4"/>
    <w:rsid w:val="00B822C6"/>
    <w:rsid w:val="00B86B66"/>
    <w:rsid w:val="00BF21DB"/>
    <w:rsid w:val="00C03EBB"/>
    <w:rsid w:val="00C175C3"/>
    <w:rsid w:val="00C22E09"/>
    <w:rsid w:val="00C36E5E"/>
    <w:rsid w:val="00C851B6"/>
    <w:rsid w:val="00C9642A"/>
    <w:rsid w:val="00CA2A55"/>
    <w:rsid w:val="00CB1579"/>
    <w:rsid w:val="00D3323A"/>
    <w:rsid w:val="00D37DAC"/>
    <w:rsid w:val="00D434C7"/>
    <w:rsid w:val="00D545BC"/>
    <w:rsid w:val="00D55BF0"/>
    <w:rsid w:val="00DA1CCF"/>
    <w:rsid w:val="00DA3325"/>
    <w:rsid w:val="00DA733A"/>
    <w:rsid w:val="00DE1B7D"/>
    <w:rsid w:val="00DE27CD"/>
    <w:rsid w:val="00E00E15"/>
    <w:rsid w:val="00E02D18"/>
    <w:rsid w:val="00E4710B"/>
    <w:rsid w:val="00E563C2"/>
    <w:rsid w:val="00E6111A"/>
    <w:rsid w:val="00E72711"/>
    <w:rsid w:val="00ED3C2F"/>
    <w:rsid w:val="00EE1D9C"/>
    <w:rsid w:val="00EF59C8"/>
    <w:rsid w:val="00F458F5"/>
    <w:rsid w:val="00FA5171"/>
    <w:rsid w:val="00FE4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A59B3"/>
  <w15:docId w15:val="{D0E2C7C2-DB19-4D72-859C-A6A4906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9B3B6D"/>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1">
    <w:name w:val="tgt1"/>
    <w:basedOn w:val="a0"/>
  </w:style>
  <w:style w:type="character" w:customStyle="1" w:styleId="highlight">
    <w:name w:val="highlight"/>
    <w:basedOn w:val="a0"/>
    <w:qFormat/>
  </w:style>
  <w:style w:type="character" w:customStyle="1" w:styleId="tran">
    <w:name w:val="tran"/>
    <w:basedOn w:val="a0"/>
  </w:style>
  <w:style w:type="character" w:customStyle="1" w:styleId="apple-converted-space">
    <w:name w:val="apple-converted-space"/>
    <w:basedOn w:val="a0"/>
  </w:style>
  <w:style w:type="character" w:customStyle="1" w:styleId="transsent">
    <w:name w:val="transsent"/>
    <w:basedOn w:val="a0"/>
  </w:style>
  <w:style w:type="character" w:customStyle="1" w:styleId="skip">
    <w:name w:val="skip"/>
    <w:basedOn w:val="a0"/>
  </w:style>
  <w:style w:type="paragraph" w:styleId="a3">
    <w:name w:val="header"/>
    <w:basedOn w:val="a"/>
    <w:link w:val="a4"/>
    <w:rsid w:val="007668E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668E1"/>
    <w:rPr>
      <w:sz w:val="18"/>
      <w:szCs w:val="18"/>
    </w:rPr>
  </w:style>
  <w:style w:type="paragraph" w:styleId="a5">
    <w:name w:val="footer"/>
    <w:basedOn w:val="a"/>
    <w:link w:val="a6"/>
    <w:uiPriority w:val="99"/>
    <w:rsid w:val="007668E1"/>
    <w:pPr>
      <w:tabs>
        <w:tab w:val="center" w:pos="4320"/>
        <w:tab w:val="right" w:pos="8640"/>
      </w:tabs>
      <w:snapToGrid w:val="0"/>
    </w:pPr>
    <w:rPr>
      <w:sz w:val="18"/>
      <w:szCs w:val="18"/>
    </w:rPr>
  </w:style>
  <w:style w:type="character" w:customStyle="1" w:styleId="a6">
    <w:name w:val="页脚 字符"/>
    <w:basedOn w:val="a0"/>
    <w:link w:val="a5"/>
    <w:uiPriority w:val="99"/>
    <w:rsid w:val="007668E1"/>
    <w:rPr>
      <w:sz w:val="18"/>
      <w:szCs w:val="18"/>
    </w:rPr>
  </w:style>
  <w:style w:type="character" w:styleId="a7">
    <w:name w:val="annotation reference"/>
    <w:basedOn w:val="a0"/>
    <w:rsid w:val="007668E1"/>
    <w:rPr>
      <w:sz w:val="21"/>
      <w:szCs w:val="21"/>
    </w:rPr>
  </w:style>
  <w:style w:type="paragraph" w:styleId="a8">
    <w:name w:val="annotation text"/>
    <w:basedOn w:val="a"/>
    <w:link w:val="a9"/>
    <w:rsid w:val="007668E1"/>
  </w:style>
  <w:style w:type="character" w:customStyle="1" w:styleId="a9">
    <w:name w:val="批注文字 字符"/>
    <w:basedOn w:val="a0"/>
    <w:link w:val="a8"/>
    <w:rsid w:val="007668E1"/>
    <w:rPr>
      <w:sz w:val="24"/>
      <w:szCs w:val="24"/>
    </w:rPr>
  </w:style>
  <w:style w:type="paragraph" w:styleId="aa">
    <w:name w:val="annotation subject"/>
    <w:basedOn w:val="a8"/>
    <w:next w:val="a8"/>
    <w:link w:val="ab"/>
    <w:rsid w:val="007668E1"/>
    <w:rPr>
      <w:b/>
      <w:bCs/>
    </w:rPr>
  </w:style>
  <w:style w:type="character" w:customStyle="1" w:styleId="ab">
    <w:name w:val="批注主题 字符"/>
    <w:basedOn w:val="a9"/>
    <w:link w:val="aa"/>
    <w:rsid w:val="007668E1"/>
    <w:rPr>
      <w:b/>
      <w:bCs/>
      <w:sz w:val="24"/>
      <w:szCs w:val="24"/>
    </w:rPr>
  </w:style>
  <w:style w:type="paragraph" w:styleId="ac">
    <w:name w:val="Balloon Text"/>
    <w:basedOn w:val="a"/>
    <w:link w:val="ad"/>
    <w:rsid w:val="007668E1"/>
    <w:rPr>
      <w:sz w:val="18"/>
      <w:szCs w:val="18"/>
    </w:rPr>
  </w:style>
  <w:style w:type="character" w:customStyle="1" w:styleId="ad">
    <w:name w:val="批注框文本 字符"/>
    <w:basedOn w:val="a0"/>
    <w:link w:val="ac"/>
    <w:rsid w:val="007668E1"/>
    <w:rPr>
      <w:sz w:val="18"/>
      <w:szCs w:val="18"/>
    </w:rPr>
  </w:style>
  <w:style w:type="character" w:customStyle="1" w:styleId="id-label">
    <w:name w:val="id-label"/>
    <w:basedOn w:val="a0"/>
    <w:rsid w:val="00D37DAC"/>
  </w:style>
  <w:style w:type="character" w:styleId="ae">
    <w:name w:val="Strong"/>
    <w:basedOn w:val="a0"/>
    <w:uiPriority w:val="22"/>
    <w:qFormat/>
    <w:rsid w:val="00D37DAC"/>
    <w:rPr>
      <w:b/>
      <w:bCs/>
    </w:rPr>
  </w:style>
  <w:style w:type="character" w:customStyle="1" w:styleId="identifier">
    <w:name w:val="identifier"/>
    <w:basedOn w:val="a0"/>
    <w:rsid w:val="00E02D18"/>
  </w:style>
  <w:style w:type="character" w:styleId="af">
    <w:name w:val="Hyperlink"/>
    <w:basedOn w:val="a0"/>
    <w:uiPriority w:val="99"/>
    <w:semiHidden/>
    <w:unhideWhenUsed/>
    <w:rsid w:val="00E02D18"/>
    <w:rPr>
      <w:color w:val="0000FF"/>
      <w:u w:val="single"/>
    </w:rPr>
  </w:style>
  <w:style w:type="paragraph" w:customStyle="1" w:styleId="EndNoteBibliography">
    <w:name w:val="EndNote Bibliography"/>
    <w:basedOn w:val="a"/>
    <w:link w:val="EndNoteBibliography0"/>
    <w:rsid w:val="00844DEF"/>
    <w:pPr>
      <w:widowControl w:val="0"/>
      <w:jc w:val="both"/>
    </w:pPr>
    <w:rPr>
      <w:rFonts w:ascii="等线" w:eastAsia="等线" w:hAnsi="等线" w:cstheme="minorBidi"/>
      <w:noProof/>
      <w:kern w:val="2"/>
      <w:sz w:val="20"/>
      <w:szCs w:val="22"/>
      <w:lang w:eastAsia="zh-CN"/>
    </w:rPr>
  </w:style>
  <w:style w:type="character" w:customStyle="1" w:styleId="EndNoteBibliography0">
    <w:name w:val="EndNote Bibliography 字符"/>
    <w:basedOn w:val="a0"/>
    <w:link w:val="EndNoteBibliography"/>
    <w:rsid w:val="00844DEF"/>
    <w:rPr>
      <w:rFonts w:ascii="等线" w:eastAsia="等线" w:hAnsi="等线" w:cstheme="minorBidi"/>
      <w:noProof/>
      <w:kern w:val="2"/>
      <w:szCs w:val="22"/>
      <w:lang w:eastAsia="zh-CN"/>
    </w:rPr>
  </w:style>
  <w:style w:type="paragraph" w:styleId="af0">
    <w:name w:val="Normal (Web)"/>
    <w:basedOn w:val="a"/>
    <w:uiPriority w:val="99"/>
    <w:unhideWhenUsed/>
    <w:rsid w:val="0084118D"/>
    <w:pPr>
      <w:spacing w:before="100" w:beforeAutospacing="1" w:after="100" w:afterAutospacing="1"/>
    </w:pPr>
    <w:rPr>
      <w:rFonts w:ascii="宋体" w:eastAsia="宋体" w:hAnsi="宋体" w:cs="宋体"/>
      <w:lang w:eastAsia="zh-CN"/>
    </w:rPr>
  </w:style>
  <w:style w:type="character" w:customStyle="1" w:styleId="10">
    <w:name w:val="标题 1 字符"/>
    <w:basedOn w:val="a0"/>
    <w:link w:val="1"/>
    <w:uiPriority w:val="9"/>
    <w:rsid w:val="009B3B6D"/>
    <w:rPr>
      <w:rFonts w:ascii="宋体" w:eastAsia="宋体" w:hAnsi="宋体" w:cs="宋体"/>
      <w:b/>
      <w:bCs/>
      <w:kern w:val="36"/>
      <w:sz w:val="48"/>
      <w:szCs w:val="48"/>
      <w:lang w:eastAsia="zh-CN"/>
    </w:rPr>
  </w:style>
  <w:style w:type="table" w:styleId="af1">
    <w:name w:val="Table Grid"/>
    <w:basedOn w:val="a1"/>
    <w:uiPriority w:val="59"/>
    <w:rsid w:val="009B3B6D"/>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243E14"/>
  </w:style>
  <w:style w:type="paragraph" w:styleId="af2">
    <w:name w:val="Revision"/>
    <w:hidden/>
    <w:uiPriority w:val="99"/>
    <w:semiHidden/>
    <w:rsid w:val="006A6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590">
      <w:bodyDiv w:val="1"/>
      <w:marLeft w:val="0"/>
      <w:marRight w:val="0"/>
      <w:marTop w:val="0"/>
      <w:marBottom w:val="0"/>
      <w:divBdr>
        <w:top w:val="none" w:sz="0" w:space="0" w:color="auto"/>
        <w:left w:val="none" w:sz="0" w:space="0" w:color="auto"/>
        <w:bottom w:val="none" w:sz="0" w:space="0" w:color="auto"/>
        <w:right w:val="none" w:sz="0" w:space="0" w:color="auto"/>
      </w:divBdr>
    </w:div>
    <w:div w:id="90125342">
      <w:bodyDiv w:val="1"/>
      <w:marLeft w:val="0"/>
      <w:marRight w:val="0"/>
      <w:marTop w:val="0"/>
      <w:marBottom w:val="0"/>
      <w:divBdr>
        <w:top w:val="none" w:sz="0" w:space="0" w:color="auto"/>
        <w:left w:val="none" w:sz="0" w:space="0" w:color="auto"/>
        <w:bottom w:val="none" w:sz="0" w:space="0" w:color="auto"/>
        <w:right w:val="none" w:sz="0" w:space="0" w:color="auto"/>
      </w:divBdr>
    </w:div>
    <w:div w:id="156351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BD85-8AA9-4F0B-966C-8BC2CCBD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Liansheng Ma</cp:lastModifiedBy>
  <cp:revision>2</cp:revision>
  <dcterms:created xsi:type="dcterms:W3CDTF">2021-12-01T21:58:00Z</dcterms:created>
  <dcterms:modified xsi:type="dcterms:W3CDTF">2021-12-01T21:58:00Z</dcterms:modified>
</cp:coreProperties>
</file>