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07BE" w14:textId="77777777" w:rsidR="00A77B3E" w:rsidRDefault="003A409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851B3E7" w14:textId="77777777" w:rsidR="00A77B3E" w:rsidRDefault="003A409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69158</w:t>
      </w:r>
    </w:p>
    <w:p w14:paraId="216F8162" w14:textId="77777777" w:rsidR="00A77B3E" w:rsidRDefault="003A409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DC35CA0" w14:textId="77777777" w:rsidR="00A77B3E" w:rsidRDefault="00A77B3E">
      <w:pPr>
        <w:spacing w:line="360" w:lineRule="auto"/>
        <w:jc w:val="both"/>
      </w:pPr>
    </w:p>
    <w:p w14:paraId="5AC53FAA" w14:textId="77777777" w:rsidR="00A77B3E" w:rsidRDefault="003A409E">
      <w:pPr>
        <w:spacing w:line="360" w:lineRule="auto"/>
        <w:jc w:val="both"/>
      </w:pPr>
      <w:r>
        <w:rPr>
          <w:rFonts w:ascii="Book Antiqua" w:eastAsia="Book Antiqua" w:hAnsi="Book Antiqua" w:cs="Book Antiqua"/>
          <w:b/>
          <w:bCs/>
          <w:color w:val="000000"/>
        </w:rPr>
        <w:t>Reciprocal interactions between gut microbiota and autophagy</w:t>
      </w:r>
    </w:p>
    <w:p w14:paraId="5C2838EB" w14:textId="77777777" w:rsidR="00A77B3E" w:rsidRDefault="00A77B3E">
      <w:pPr>
        <w:spacing w:line="360" w:lineRule="auto"/>
        <w:jc w:val="both"/>
      </w:pPr>
    </w:p>
    <w:p w14:paraId="0E1C7940" w14:textId="77777777" w:rsidR="00A77B3E" w:rsidRDefault="003A409E">
      <w:pPr>
        <w:spacing w:line="360" w:lineRule="auto"/>
        <w:jc w:val="both"/>
      </w:pPr>
      <w:proofErr w:type="spellStart"/>
      <w:r>
        <w:rPr>
          <w:rFonts w:ascii="Book Antiqua" w:eastAsia="Book Antiqua" w:hAnsi="Book Antiqua" w:cs="Book Antiqua"/>
          <w:color w:val="000000"/>
        </w:rPr>
        <w:t>Lapaquette</w:t>
      </w:r>
      <w:proofErr w:type="spellEnd"/>
      <w:r>
        <w:rPr>
          <w:rFonts w:ascii="Book Antiqua" w:eastAsia="Book Antiqua" w:hAnsi="Book Antiqua" w:cs="Book Antiqua"/>
          <w:color w:val="000000"/>
        </w:rPr>
        <w:t xml:space="preserve"> P </w:t>
      </w:r>
      <w:r>
        <w:rPr>
          <w:rFonts w:ascii="Book Antiqua" w:eastAsia="Book Antiqua" w:hAnsi="Book Antiqua" w:cs="Book Antiqua"/>
          <w:i/>
          <w:iCs/>
          <w:color w:val="000000"/>
        </w:rPr>
        <w:t>et al</w:t>
      </w:r>
      <w:r>
        <w:rPr>
          <w:rFonts w:ascii="Book Antiqua" w:eastAsia="Book Antiqua" w:hAnsi="Book Antiqua" w:cs="Book Antiqua"/>
          <w:color w:val="000000"/>
        </w:rPr>
        <w:t>. Microbiota and autophagy</w:t>
      </w:r>
    </w:p>
    <w:p w14:paraId="7564329C" w14:textId="77777777" w:rsidR="00A77B3E" w:rsidRDefault="00A77B3E">
      <w:pPr>
        <w:spacing w:line="360" w:lineRule="auto"/>
        <w:jc w:val="both"/>
      </w:pPr>
    </w:p>
    <w:p w14:paraId="1FF68AE0" w14:textId="77777777" w:rsidR="00A77B3E" w:rsidRDefault="003A409E">
      <w:pPr>
        <w:spacing w:line="360" w:lineRule="auto"/>
        <w:jc w:val="both"/>
      </w:pPr>
      <w:r>
        <w:rPr>
          <w:rFonts w:ascii="Book Antiqua" w:eastAsia="Book Antiqua" w:hAnsi="Book Antiqua" w:cs="Book Antiqua"/>
          <w:color w:val="000000"/>
        </w:rPr>
        <w:t xml:space="preserve">Pierre </w:t>
      </w:r>
      <w:proofErr w:type="spellStart"/>
      <w:r>
        <w:rPr>
          <w:rFonts w:ascii="Book Antiqua" w:eastAsia="Book Antiqua" w:hAnsi="Book Antiqua" w:cs="Book Antiqua"/>
          <w:color w:val="000000"/>
        </w:rPr>
        <w:t>Lapaquette</w:t>
      </w:r>
      <w:proofErr w:type="spellEnd"/>
      <w:r>
        <w:rPr>
          <w:rFonts w:ascii="Book Antiqua" w:eastAsia="Book Antiqua" w:hAnsi="Book Antiqua" w:cs="Book Antiqua"/>
          <w:color w:val="000000"/>
        </w:rPr>
        <w:t xml:space="preserve">, Jean-Baptiste Bizeau, </w:t>
      </w:r>
      <w:proofErr w:type="spellStart"/>
      <w:r>
        <w:rPr>
          <w:rFonts w:ascii="Book Antiqua" w:eastAsia="Book Antiqua" w:hAnsi="Book Antiqua" w:cs="Book Antiqua"/>
          <w:color w:val="000000"/>
        </w:rPr>
        <w:t>Niyazi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Acar</w:t>
      </w:r>
      <w:proofErr w:type="spellEnd"/>
      <w:r>
        <w:rPr>
          <w:rFonts w:ascii="Book Antiqua" w:eastAsia="Book Antiqua" w:hAnsi="Book Antiqua" w:cs="Book Antiqua"/>
          <w:color w:val="000000"/>
        </w:rPr>
        <w:t>, Marie-Agnès Bringer</w:t>
      </w:r>
    </w:p>
    <w:p w14:paraId="503A851F" w14:textId="77777777" w:rsidR="00A77B3E" w:rsidRDefault="00A77B3E">
      <w:pPr>
        <w:spacing w:line="360" w:lineRule="auto"/>
        <w:jc w:val="both"/>
      </w:pPr>
    </w:p>
    <w:p w14:paraId="7011D69E" w14:textId="77777777" w:rsidR="00A77B3E" w:rsidRDefault="003A409E">
      <w:pPr>
        <w:spacing w:line="360" w:lineRule="auto"/>
        <w:jc w:val="both"/>
      </w:pPr>
      <w:r>
        <w:rPr>
          <w:rFonts w:ascii="Book Antiqua" w:eastAsia="Book Antiqua" w:hAnsi="Book Antiqua" w:cs="Book Antiqua"/>
          <w:b/>
          <w:bCs/>
          <w:color w:val="000000"/>
        </w:rPr>
        <w:t xml:space="preserve">Pierre </w:t>
      </w:r>
      <w:proofErr w:type="spellStart"/>
      <w:r>
        <w:rPr>
          <w:rFonts w:ascii="Book Antiqua" w:eastAsia="Book Antiqua" w:hAnsi="Book Antiqua" w:cs="Book Antiqua"/>
          <w:b/>
          <w:bCs/>
          <w:color w:val="000000"/>
        </w:rPr>
        <w:t>Lapaquette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UMR PAM A 02.102, University Bourgogne Franche-Comté, </w:t>
      </w:r>
      <w:proofErr w:type="spellStart"/>
      <w:r>
        <w:rPr>
          <w:rFonts w:ascii="Book Antiqua" w:eastAsia="Book Antiqua" w:hAnsi="Book Antiqua" w:cs="Book Antiqua"/>
          <w:color w:val="000000"/>
        </w:rPr>
        <w:t>Agrosup</w:t>
      </w:r>
      <w:proofErr w:type="spellEnd"/>
      <w:r>
        <w:rPr>
          <w:rFonts w:ascii="Book Antiqua" w:eastAsia="Book Antiqua" w:hAnsi="Book Antiqua" w:cs="Book Antiqua"/>
          <w:color w:val="000000"/>
        </w:rPr>
        <w:t xml:space="preserve"> Dijon, Dijon 21000, France</w:t>
      </w:r>
    </w:p>
    <w:p w14:paraId="77635BDD" w14:textId="77777777" w:rsidR="00A77B3E" w:rsidRDefault="00A77B3E">
      <w:pPr>
        <w:spacing w:line="360" w:lineRule="auto"/>
        <w:jc w:val="both"/>
      </w:pPr>
    </w:p>
    <w:p w14:paraId="39C81FDA" w14:textId="77777777" w:rsidR="00A77B3E" w:rsidRDefault="003A409E">
      <w:pPr>
        <w:spacing w:line="360" w:lineRule="auto"/>
        <w:jc w:val="both"/>
      </w:pPr>
      <w:r>
        <w:rPr>
          <w:rFonts w:ascii="Book Antiqua" w:eastAsia="Book Antiqua" w:hAnsi="Book Antiqua" w:cs="Book Antiqua"/>
          <w:b/>
          <w:bCs/>
          <w:color w:val="000000"/>
        </w:rPr>
        <w:t xml:space="preserve">Jean-Baptiste Bizeau, </w:t>
      </w:r>
      <w:proofErr w:type="spellStart"/>
      <w:r>
        <w:rPr>
          <w:rFonts w:ascii="Book Antiqua" w:eastAsia="Book Antiqua" w:hAnsi="Book Antiqua" w:cs="Book Antiqua"/>
          <w:b/>
          <w:bCs/>
          <w:color w:val="000000"/>
        </w:rPr>
        <w:t>Niyazi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Acar</w:t>
      </w:r>
      <w:proofErr w:type="spellEnd"/>
      <w:r>
        <w:rPr>
          <w:rFonts w:ascii="Book Antiqua" w:eastAsia="Book Antiqua" w:hAnsi="Book Antiqua" w:cs="Book Antiqua"/>
          <w:b/>
          <w:bCs/>
          <w:color w:val="000000"/>
        </w:rPr>
        <w:t xml:space="preserve">, Marie-Agnès Bringer, </w:t>
      </w:r>
      <w:r>
        <w:rPr>
          <w:rFonts w:ascii="Book Antiqua" w:eastAsia="Book Antiqua" w:hAnsi="Book Antiqua" w:cs="Book Antiqua"/>
          <w:color w:val="000000"/>
        </w:rPr>
        <w:t xml:space="preserve">Eye and Nutrition Research Group, Centre des Sciences du </w:t>
      </w:r>
      <w:proofErr w:type="spellStart"/>
      <w:r>
        <w:rPr>
          <w:rFonts w:ascii="Book Antiqua" w:eastAsia="Book Antiqua" w:hAnsi="Book Antiqua" w:cs="Book Antiqua"/>
          <w:color w:val="000000"/>
        </w:rPr>
        <w:t>Goût</w:t>
      </w:r>
      <w:proofErr w:type="spellEnd"/>
      <w:r>
        <w:rPr>
          <w:rFonts w:ascii="Book Antiqua" w:eastAsia="Book Antiqua" w:hAnsi="Book Antiqua" w:cs="Book Antiqua"/>
          <w:color w:val="000000"/>
        </w:rPr>
        <w:t xml:space="preserve"> et de </w:t>
      </w:r>
      <w:proofErr w:type="spellStart"/>
      <w:r>
        <w:rPr>
          <w:rFonts w:ascii="Book Antiqua" w:eastAsia="Book Antiqua" w:hAnsi="Book Antiqua" w:cs="Book Antiqua"/>
          <w:color w:val="000000"/>
        </w:rPr>
        <w:t>l'Alimentation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AgroSup</w:t>
      </w:r>
      <w:proofErr w:type="spellEnd"/>
      <w:r>
        <w:rPr>
          <w:rFonts w:ascii="Book Antiqua" w:eastAsia="Book Antiqua" w:hAnsi="Book Antiqua" w:cs="Book Antiqua"/>
          <w:color w:val="000000"/>
        </w:rPr>
        <w:t xml:space="preserve"> Dijon, CNRS, INRAE, Université Bourgogne Franche-Comté, Dijon 21000, France</w:t>
      </w:r>
    </w:p>
    <w:p w14:paraId="4D7ABDB2" w14:textId="77777777" w:rsidR="00A77B3E" w:rsidRDefault="00A77B3E">
      <w:pPr>
        <w:spacing w:line="360" w:lineRule="auto"/>
        <w:jc w:val="both"/>
      </w:pPr>
    </w:p>
    <w:p w14:paraId="78CC24C9" w14:textId="77777777" w:rsidR="00A77B3E" w:rsidRDefault="003A409E">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Lapaquette</w:t>
      </w:r>
      <w:proofErr w:type="spellEnd"/>
      <w:r>
        <w:rPr>
          <w:rFonts w:ascii="Book Antiqua" w:eastAsia="Book Antiqua" w:hAnsi="Book Antiqua" w:cs="Book Antiqua"/>
          <w:color w:val="000000"/>
        </w:rPr>
        <w:t xml:space="preserve"> P and Bringer MA wrote the paper; Bizeau JB and Acar N revised the manuscript.</w:t>
      </w:r>
    </w:p>
    <w:p w14:paraId="4AAC2C07" w14:textId="77777777" w:rsidR="00A77B3E" w:rsidRDefault="00A77B3E">
      <w:pPr>
        <w:spacing w:line="360" w:lineRule="auto"/>
        <w:jc w:val="both"/>
      </w:pPr>
    </w:p>
    <w:p w14:paraId="4A21EFDE" w14:textId="653FA53D" w:rsidR="00A77B3E" w:rsidRDefault="003A409E">
      <w:pPr>
        <w:spacing w:line="360" w:lineRule="auto"/>
        <w:jc w:val="both"/>
      </w:pPr>
      <w:r>
        <w:rPr>
          <w:rFonts w:ascii="Book Antiqua" w:eastAsia="Book Antiqua" w:hAnsi="Book Antiqua" w:cs="Book Antiqua"/>
          <w:b/>
          <w:bCs/>
          <w:color w:val="000000"/>
        </w:rPr>
        <w:t xml:space="preserve">Supported by </w:t>
      </w:r>
      <w:proofErr w:type="spellStart"/>
      <w:r>
        <w:rPr>
          <w:rFonts w:ascii="Book Antiqua" w:eastAsia="Book Antiqua" w:hAnsi="Book Antiqua" w:cs="Book Antiqua"/>
          <w:color w:val="000000"/>
        </w:rPr>
        <w:t>Agence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Nationale</w:t>
      </w:r>
      <w:proofErr w:type="spellEnd"/>
      <w:r>
        <w:rPr>
          <w:rFonts w:ascii="Book Antiqua" w:eastAsia="Book Antiqua" w:hAnsi="Book Antiqua" w:cs="Book Antiqua"/>
          <w:color w:val="000000"/>
        </w:rPr>
        <w:t xml:space="preserve"> de la Recherche, No. ANR-11-LABX-0021-01; French “</w:t>
      </w:r>
      <w:proofErr w:type="spellStart"/>
      <w:r>
        <w:rPr>
          <w:rFonts w:ascii="Book Antiqua" w:eastAsia="Book Antiqua" w:hAnsi="Book Antiqua" w:cs="Book Antiqua"/>
          <w:color w:val="000000"/>
        </w:rPr>
        <w:t>Investissements</w:t>
      </w:r>
      <w:proofErr w:type="spellEnd"/>
      <w:r w:rsidR="000F1E7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d’Avenir</w:t>
      </w:r>
      <w:proofErr w:type="spellEnd"/>
      <w:r>
        <w:rPr>
          <w:rFonts w:ascii="Book Antiqua" w:eastAsia="Book Antiqua" w:hAnsi="Book Antiqua" w:cs="Book Antiqua"/>
          <w:color w:val="000000"/>
        </w:rPr>
        <w:t>”</w:t>
      </w:r>
      <w:r w:rsidR="000F1E7B">
        <w:rPr>
          <w:rFonts w:ascii="Book Antiqua" w:eastAsia="Book Antiqua" w:hAnsi="Book Antiqua" w:cs="Book Antiqua"/>
          <w:color w:val="000000"/>
        </w:rPr>
        <w:t xml:space="preserve"> </w:t>
      </w:r>
      <w:r>
        <w:rPr>
          <w:rFonts w:ascii="Book Antiqua" w:eastAsia="Book Antiqua" w:hAnsi="Book Antiqua" w:cs="Book Antiqua"/>
          <w:color w:val="000000"/>
        </w:rPr>
        <w:t xml:space="preserve">program, project ISITE-BFC, No. ANR-15-IDEX-0003; Conseil </w:t>
      </w:r>
      <w:proofErr w:type="spellStart"/>
      <w:r>
        <w:rPr>
          <w:rFonts w:ascii="Book Antiqua" w:eastAsia="Book Antiqua" w:hAnsi="Book Antiqua" w:cs="Book Antiqua"/>
          <w:color w:val="000000"/>
        </w:rPr>
        <w:t>Régional</w:t>
      </w:r>
      <w:proofErr w:type="spellEnd"/>
      <w:r>
        <w:rPr>
          <w:rFonts w:ascii="Book Antiqua" w:eastAsia="Book Antiqua" w:hAnsi="Book Antiqua" w:cs="Book Antiqua"/>
          <w:color w:val="000000"/>
        </w:rPr>
        <w:t xml:space="preserve"> de Bourgogne, Franche-Comté, No. RECH-E1INV-000131-0-EarlEAT;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Carnot </w:t>
      </w:r>
      <w:proofErr w:type="spellStart"/>
      <w:r>
        <w:rPr>
          <w:rFonts w:ascii="Book Antiqua" w:eastAsia="Book Antiqua" w:hAnsi="Book Antiqua" w:cs="Book Antiqua"/>
          <w:color w:val="000000"/>
        </w:rPr>
        <w:t>Qualiment</w:t>
      </w:r>
      <w:proofErr w:type="spellEnd"/>
      <w:r>
        <w:rPr>
          <w:rFonts w:ascii="Book Antiqua" w:eastAsia="Book Antiqua" w:hAnsi="Book Antiqua" w:cs="Book Antiqua"/>
          <w:color w:val="000000"/>
        </w:rPr>
        <w:t xml:space="preserve">, INPROBIAUS grant; and FEDER (European Funding for Regional Economic Development), EARLEAT, </w:t>
      </w:r>
      <w:r>
        <w:rPr>
          <w:rStyle w:val="tag"/>
          <w:rFonts w:ascii="Book Antiqua" w:eastAsia="Book Antiqua" w:hAnsi="Book Antiqua" w:cs="Book Antiqua"/>
          <w:color w:val="000000"/>
        </w:rPr>
        <w:t>PO FEDER-FSE Bourgogne 2014-2020 BG 0027905 BG 0027810</w:t>
      </w:r>
      <w:r>
        <w:rPr>
          <w:rFonts w:ascii="Book Antiqua" w:eastAsia="Book Antiqua" w:hAnsi="Book Antiqua" w:cs="Book Antiqua"/>
          <w:color w:val="000000"/>
        </w:rPr>
        <w:t xml:space="preserve">. </w:t>
      </w:r>
    </w:p>
    <w:p w14:paraId="12FC03FF" w14:textId="77777777" w:rsidR="00A77B3E" w:rsidRDefault="00A77B3E">
      <w:pPr>
        <w:spacing w:line="360" w:lineRule="auto"/>
        <w:jc w:val="both"/>
      </w:pPr>
    </w:p>
    <w:p w14:paraId="69321A23" w14:textId="77777777" w:rsidR="00A77B3E" w:rsidRDefault="003A409E">
      <w:pPr>
        <w:spacing w:line="360" w:lineRule="auto"/>
        <w:jc w:val="both"/>
      </w:pPr>
      <w:r>
        <w:rPr>
          <w:rFonts w:ascii="Book Antiqua" w:eastAsia="Book Antiqua" w:hAnsi="Book Antiqua" w:cs="Book Antiqua"/>
          <w:b/>
          <w:bCs/>
          <w:color w:val="000000"/>
        </w:rPr>
        <w:t xml:space="preserve">Corresponding author: Marie-Agnès Bringer, PhD, Academic Research, </w:t>
      </w:r>
      <w:r>
        <w:rPr>
          <w:rFonts w:ascii="Book Antiqua" w:eastAsia="Book Antiqua" w:hAnsi="Book Antiqua" w:cs="Book Antiqua"/>
          <w:color w:val="000000"/>
        </w:rPr>
        <w:t xml:space="preserve">Eye and Nutrition Research Group, Centre des Sciences du </w:t>
      </w:r>
      <w:proofErr w:type="spellStart"/>
      <w:r>
        <w:rPr>
          <w:rFonts w:ascii="Book Antiqua" w:eastAsia="Book Antiqua" w:hAnsi="Book Antiqua" w:cs="Book Antiqua"/>
          <w:color w:val="000000"/>
        </w:rPr>
        <w:t>Goût</w:t>
      </w:r>
      <w:proofErr w:type="spellEnd"/>
      <w:r>
        <w:rPr>
          <w:rFonts w:ascii="Book Antiqua" w:eastAsia="Book Antiqua" w:hAnsi="Book Antiqua" w:cs="Book Antiqua"/>
          <w:color w:val="000000"/>
        </w:rPr>
        <w:t xml:space="preserve"> et de </w:t>
      </w:r>
      <w:proofErr w:type="spellStart"/>
      <w:r>
        <w:rPr>
          <w:rFonts w:ascii="Book Antiqua" w:eastAsia="Book Antiqua" w:hAnsi="Book Antiqua" w:cs="Book Antiqua"/>
          <w:color w:val="000000"/>
        </w:rPr>
        <w:t>l'Alimentation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AgroSup</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Dijon, CNRS, INRAE, Université Bourgogne Franche-Comté, Centre INRAE, 17 rue Sully, Dijon 21000, France. marie-agnes.bringer@inrae.fr</w:t>
      </w:r>
    </w:p>
    <w:p w14:paraId="42219C03" w14:textId="77777777" w:rsidR="00A77B3E" w:rsidRDefault="00A77B3E">
      <w:pPr>
        <w:spacing w:line="360" w:lineRule="auto"/>
        <w:jc w:val="both"/>
      </w:pPr>
    </w:p>
    <w:p w14:paraId="1E6AFD21" w14:textId="77777777" w:rsidR="00A77B3E" w:rsidRDefault="003A409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18, 2021</w:t>
      </w:r>
    </w:p>
    <w:p w14:paraId="097D8CE5" w14:textId="77777777" w:rsidR="00A77B3E" w:rsidRDefault="003A409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9, 2021</w:t>
      </w:r>
    </w:p>
    <w:p w14:paraId="3092DF9F" w14:textId="25E65FA7" w:rsidR="00A77B3E" w:rsidRPr="00D616C5" w:rsidRDefault="003A409E">
      <w:pPr>
        <w:spacing w:line="360" w:lineRule="auto"/>
        <w:jc w:val="both"/>
      </w:pPr>
      <w:r>
        <w:rPr>
          <w:rFonts w:ascii="Book Antiqua" w:eastAsia="Book Antiqua" w:hAnsi="Book Antiqua" w:cs="Book Antiqua"/>
          <w:b/>
          <w:bCs/>
          <w:color w:val="000000"/>
        </w:rPr>
        <w:t xml:space="preserve">Accepted: </w:t>
      </w:r>
      <w:ins w:id="0" w:author="Liansheng Ma" w:date="2021-12-07T15:25:00Z">
        <w:r w:rsidR="00990AA3" w:rsidRPr="00990AA3">
          <w:rPr>
            <w:rFonts w:ascii="Book Antiqua" w:eastAsia="Book Antiqua" w:hAnsi="Book Antiqua" w:cs="Book Antiqua"/>
            <w:b/>
            <w:bCs/>
            <w:color w:val="000000"/>
          </w:rPr>
          <w:t>December 7, 2021</w:t>
        </w:r>
      </w:ins>
    </w:p>
    <w:p w14:paraId="0D99939B" w14:textId="59110E55" w:rsidR="00A77B3E" w:rsidRDefault="003A409E">
      <w:pPr>
        <w:spacing w:line="360" w:lineRule="auto"/>
        <w:jc w:val="both"/>
      </w:pPr>
      <w:r>
        <w:rPr>
          <w:rFonts w:ascii="Book Antiqua" w:eastAsia="Book Antiqua" w:hAnsi="Book Antiqua" w:cs="Book Antiqua"/>
          <w:b/>
          <w:bCs/>
          <w:color w:val="000000"/>
        </w:rPr>
        <w:t xml:space="preserve">Published online: </w:t>
      </w:r>
    </w:p>
    <w:p w14:paraId="57C067A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B55D41B" w14:textId="77777777" w:rsidR="00A77B3E" w:rsidRDefault="003A409E">
      <w:pPr>
        <w:spacing w:line="360" w:lineRule="auto"/>
        <w:jc w:val="both"/>
      </w:pPr>
      <w:r>
        <w:rPr>
          <w:rFonts w:ascii="Book Antiqua" w:eastAsia="Book Antiqua" w:hAnsi="Book Antiqua" w:cs="Book Antiqua"/>
          <w:b/>
          <w:color w:val="000000"/>
        </w:rPr>
        <w:lastRenderedPageBreak/>
        <w:t>Abstract</w:t>
      </w:r>
    </w:p>
    <w:p w14:paraId="76B6C022" w14:textId="77777777" w:rsidR="00A77B3E" w:rsidRDefault="003A409E">
      <w:pPr>
        <w:spacing w:line="360" w:lineRule="auto"/>
        <w:jc w:val="both"/>
      </w:pPr>
      <w:r>
        <w:rPr>
          <w:rFonts w:ascii="Book Antiqua" w:eastAsia="Book Antiqua" w:hAnsi="Book Antiqua" w:cs="Book Antiqua"/>
          <w:color w:val="000000"/>
        </w:rPr>
        <w:t>A symbiotic relationship has set up between the gut microbiota and its host in the course of evolution, forming an interkingdom consortium. The gut offers a favorable ecological niche for microbial communities, with the whole body and external factors (</w:t>
      </w:r>
      <w:r>
        <w:rPr>
          <w:rFonts w:ascii="Book Antiqua" w:eastAsia="Book Antiqua" w:hAnsi="Book Antiqua" w:cs="Book Antiqua"/>
          <w:i/>
          <w:iCs/>
          <w:color w:val="000000"/>
        </w:rPr>
        <w:t>e.g.</w:t>
      </w:r>
      <w:r>
        <w:rPr>
          <w:rFonts w:ascii="Book Antiqua" w:eastAsia="Book Antiqua" w:hAnsi="Book Antiqua" w:cs="Book Antiqua"/>
          <w:color w:val="000000"/>
        </w:rPr>
        <w:t xml:space="preserve">, diet or medications) contributing to modulating this microenvironment. Reciprocally, the gut microbiota is important for maintaining health by acting not only on the gut mucosa but also on other organs. However, failure in one or another of these two partners can lead to the breakdown in their symbiotic equilibrium and contribute to disease onset and/or progression. Several microbial and host processes are devoted to facing up the stress that could alter the symbiosis, ensuring the resilience of the ecosystem. Among these processes, autophagy is a host catabolic process integrating a wide range of stress in order to maintain cell survival and homeostasis. This cytoprotective mechanism, which is ubiquitous and operates at basal level in all tissues, can be rapidly down- or up-regulated at the transcriptional, post-transcriptional, or post-translational levels, to respond to various stress conditions. Because of its sensitivity to all, metabolic-, immune-, and microbial-derived stimuli, autophagy is at the crossroad of the dialogue between changes occurring in the gut microbiota and the host responses. In this review, we first delineate the modulation of host autophagy by the gut microbiota locally in the gut and in peripheral organs. Then, we describe the autophagy-related mechanisms affecting the gut microbiota. We conclude this review with the current challenges and an outlook toward the future interventions aiming at modulating host autophagy by targeting the gut microbiota. </w:t>
      </w:r>
    </w:p>
    <w:p w14:paraId="5BF5DE9F" w14:textId="77777777" w:rsidR="00A77B3E" w:rsidRDefault="00A77B3E">
      <w:pPr>
        <w:spacing w:line="360" w:lineRule="auto"/>
        <w:jc w:val="both"/>
      </w:pPr>
    </w:p>
    <w:p w14:paraId="026A66C9" w14:textId="77777777" w:rsidR="00A77B3E" w:rsidRDefault="003A409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Gut microbiota; Autophagy; Probiotic; Brain; Liver; Muscle</w:t>
      </w:r>
    </w:p>
    <w:p w14:paraId="46F5EB82" w14:textId="77777777" w:rsidR="00A77B3E" w:rsidRDefault="00A77B3E">
      <w:pPr>
        <w:spacing w:line="360" w:lineRule="auto"/>
        <w:jc w:val="both"/>
      </w:pPr>
    </w:p>
    <w:p w14:paraId="6358C6CC" w14:textId="77777777" w:rsidR="00A77B3E" w:rsidRDefault="003A409E">
      <w:pPr>
        <w:spacing w:line="360" w:lineRule="auto"/>
        <w:jc w:val="both"/>
      </w:pPr>
      <w:proofErr w:type="spellStart"/>
      <w:r>
        <w:rPr>
          <w:rFonts w:ascii="Book Antiqua" w:eastAsia="Book Antiqua" w:hAnsi="Book Antiqua" w:cs="Book Antiqua"/>
          <w:color w:val="000000"/>
        </w:rPr>
        <w:t>Lapaquette</w:t>
      </w:r>
      <w:proofErr w:type="spellEnd"/>
      <w:r>
        <w:rPr>
          <w:rFonts w:ascii="Book Antiqua" w:eastAsia="Book Antiqua" w:hAnsi="Book Antiqua" w:cs="Book Antiqua"/>
          <w:color w:val="000000"/>
        </w:rPr>
        <w:t xml:space="preserve"> P, Bizeau JB, Acar N, Bringer MA. Reciprocal interactions between gut microbiota and autophagy.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5FCF7884" w14:textId="77777777" w:rsidR="00A77B3E" w:rsidRDefault="00A77B3E">
      <w:pPr>
        <w:spacing w:line="360" w:lineRule="auto"/>
        <w:jc w:val="both"/>
      </w:pPr>
    </w:p>
    <w:p w14:paraId="354F5C2F" w14:textId="77777777" w:rsidR="00A77B3E" w:rsidRDefault="003A409E">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We are now aware that maintaining a fine equilibrium between the host and its gut microbiota is a prerequisite to maintain host homeostasis and promote long-term health. Several host and microbial processes interact dynamically to respond to external stresses. Among these processes, host autophagy acts as a cytoprotective mechanism responsive to a wide range of stress conditions, including metabolic, immune, and microbial stimuli. Autophagy was initially described as a degradative process active upon nutrient starvation. However, this process fulfils a wide range of other functions that are essential to host homeostasis. We discuss herein reciprocal interactions of autophagy with the gut microbiota in health and disease conditions.</w:t>
      </w:r>
    </w:p>
    <w:p w14:paraId="4090570F" w14:textId="77777777" w:rsidR="00A77B3E" w:rsidRDefault="00A77B3E">
      <w:pPr>
        <w:spacing w:line="360" w:lineRule="auto"/>
        <w:jc w:val="both"/>
      </w:pPr>
    </w:p>
    <w:p w14:paraId="7C68A812" w14:textId="77777777" w:rsidR="00A77B3E" w:rsidRDefault="003A409E">
      <w:pPr>
        <w:spacing w:line="360" w:lineRule="auto"/>
        <w:jc w:val="both"/>
      </w:pPr>
      <w:r>
        <w:rPr>
          <w:rFonts w:ascii="Book Antiqua" w:eastAsia="Book Antiqua" w:hAnsi="Book Antiqua" w:cs="Book Antiqua"/>
          <w:b/>
          <w:caps/>
          <w:color w:val="000000"/>
          <w:u w:val="single"/>
        </w:rPr>
        <w:t>INTRODUCTION</w:t>
      </w:r>
    </w:p>
    <w:p w14:paraId="5604C1A2" w14:textId="77777777" w:rsidR="00A77B3E" w:rsidRDefault="003A409E">
      <w:pPr>
        <w:spacing w:line="360" w:lineRule="auto"/>
        <w:jc w:val="both"/>
      </w:pPr>
      <w:r>
        <w:rPr>
          <w:rStyle w:val="st"/>
          <w:rFonts w:ascii="Book Antiqua" w:eastAsia="Book Antiqua" w:hAnsi="Book Antiqua" w:cs="Book Antiqua"/>
          <w:color w:val="000000"/>
        </w:rPr>
        <w:t xml:space="preserve">The commensal microbiota </w:t>
      </w:r>
      <w:r>
        <w:rPr>
          <w:rFonts w:ascii="Book Antiqua" w:eastAsia="Book Antiqua" w:hAnsi="Book Antiqua" w:cs="Book Antiqua"/>
          <w:color w:val="000000"/>
        </w:rPr>
        <w:t>living in the human gut is a unique ecosystem that has co-evolved with human to establish a symbiotic relationship. This microbial community is estimated to encompass about 10</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resident microorganisms, dominated by bacteria, but containing also populations of archaea, fungi, protozoa, and </w:t>
      </w:r>
      <w:proofErr w:type="gramStart"/>
      <w:r>
        <w:rPr>
          <w:rFonts w:ascii="Book Antiqua" w:eastAsia="Book Antiqua" w:hAnsi="Book Antiqua" w:cs="Book Antiqua"/>
          <w:color w:val="000000"/>
        </w:rPr>
        <w:t>viruses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host provides nutrients and a favorable environment (</w:t>
      </w:r>
      <w:r>
        <w:rPr>
          <w:rFonts w:ascii="Book Antiqua" w:eastAsia="Book Antiqua" w:hAnsi="Book Antiqua" w:cs="Book Antiqua"/>
          <w:i/>
          <w:iCs/>
          <w:color w:val="000000"/>
        </w:rPr>
        <w:t>i.e.</w:t>
      </w:r>
      <w:r>
        <w:rPr>
          <w:rFonts w:ascii="Book Antiqua" w:eastAsia="Book Antiqua" w:hAnsi="Book Antiqua" w:cs="Book Antiqua"/>
          <w:color w:val="000000"/>
        </w:rPr>
        <w:t xml:space="preserve">, ecological niches) for its microbial inhabitants. In return, the gut microbiota plays multiple roles that contribute to the host whole-body homeostasis, in particular by metabolizing dietary nutrients, by preventing colonization by enteric pathogens, and by regulating the host immune system and metabolism. The gut microbiota is, for instance, essential for the synthesis of vitamins </w:t>
      </w:r>
      <w:r>
        <w:rPr>
          <w:rFonts w:ascii="Book Antiqua" w:eastAsia="Book Antiqua" w:hAnsi="Book Antiqua" w:cs="Book Antiqua"/>
          <w:i/>
          <w:iCs/>
          <w:color w:val="000000"/>
        </w:rPr>
        <w:t>(e.g.</w:t>
      </w:r>
      <w:r>
        <w:rPr>
          <w:rFonts w:ascii="Book Antiqua" w:eastAsia="Book Antiqua" w:hAnsi="Book Antiqua" w:cs="Book Antiqua"/>
          <w:color w:val="000000"/>
        </w:rPr>
        <w:t>, K and B-group vitamins) and the fermentation of dietary fibers and carbohydrates, which generate short-chain fatty acids (SCFAs). These fermentation products are used as energy source by organs and are also involved in the regulation of various cellular processes (</w:t>
      </w:r>
      <w:r>
        <w:rPr>
          <w:rFonts w:ascii="Book Antiqua" w:eastAsia="Book Antiqua" w:hAnsi="Book Antiqua" w:cs="Book Antiqua"/>
          <w:i/>
          <w:iCs/>
          <w:color w:val="000000"/>
        </w:rPr>
        <w:t>e.g.</w:t>
      </w:r>
      <w:r>
        <w:rPr>
          <w:rFonts w:ascii="Book Antiqua" w:eastAsia="Book Antiqua" w:hAnsi="Book Antiqua" w:cs="Book Antiqua"/>
          <w:color w:val="000000"/>
        </w:rPr>
        <w:t xml:space="preserve">, intestinal barrier integrity, mucus production, and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0F8550E0" w14:textId="77777777" w:rsidR="00A77B3E" w:rsidRDefault="003A409E">
      <w:pPr>
        <w:spacing w:line="360" w:lineRule="auto"/>
        <w:ind w:firstLine="708"/>
        <w:jc w:val="both"/>
      </w:pPr>
      <w:r>
        <w:rPr>
          <w:rFonts w:ascii="Book Antiqua" w:eastAsia="Book Antiqua" w:hAnsi="Book Antiqua" w:cs="Book Antiqua"/>
          <w:color w:val="000000"/>
        </w:rPr>
        <w:t>Through their interactions with the host, gut microbes and their derived products are involved not only in the physiological regulation of the gut mucosa but also in that of organs located at distance from the gut mucosa, as illustrated by the studies detailing molecular features of the gut-microbiota-brain axis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Keeping the mutualistic relationship between the gut microbiota and the host throughout host’s life is thus </w:t>
      </w:r>
      <w:r>
        <w:rPr>
          <w:rFonts w:ascii="Book Antiqua" w:eastAsia="Book Antiqua" w:hAnsi="Book Antiqua" w:cs="Book Antiqua"/>
          <w:color w:val="000000"/>
        </w:rPr>
        <w:lastRenderedPageBreak/>
        <w:t xml:space="preserve">essential to maintain the health status of the </w:t>
      </w:r>
      <w:proofErr w:type="gramStart"/>
      <w:r>
        <w:rPr>
          <w:rFonts w:ascii="Book Antiqua" w:eastAsia="Book Antiqua" w:hAnsi="Book Antiqua" w:cs="Book Antiqua"/>
          <w:color w:val="000000"/>
        </w:rPr>
        <w:t>host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Deleterious shifts in the composition of the gut microbiota, called dysbiosis, can unbalance its functions, leading to the disruption of host homeostasis. This is particularly well illustrated by the ability of fecal microbiota transplantation </w:t>
      </w:r>
      <w:r>
        <w:rPr>
          <w:rStyle w:val="st"/>
          <w:rFonts w:ascii="Book Antiqua" w:eastAsia="Book Antiqua" w:hAnsi="Book Antiqua" w:cs="Book Antiqua"/>
          <w:color w:val="000000"/>
        </w:rPr>
        <w:t>(FMT)</w:t>
      </w:r>
      <w:r>
        <w:rPr>
          <w:rFonts w:ascii="Book Antiqua" w:eastAsia="Book Antiqua" w:hAnsi="Book Antiqua" w:cs="Book Antiqua"/>
          <w:color w:val="000000"/>
        </w:rPr>
        <w:t xml:space="preserve"> to transmit detrimental metabolic and/or pro-inflammatory traits from a sick donor to healthy recipient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In addition to environmental stresses, the symbiotic equilibrium of the gut microbiota and the host can also be broken by dysfunctions/alterations in the host metabolism and immune system, which are conditions that can contribute to </w:t>
      </w:r>
      <w:proofErr w:type="gramStart"/>
      <w:r>
        <w:rPr>
          <w:rFonts w:ascii="Book Antiqua" w:eastAsia="Book Antiqua" w:hAnsi="Book Antiqua" w:cs="Book Antiqua"/>
          <w:color w:val="000000"/>
        </w:rPr>
        <w:t>dysbiosis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8,11,12]</w:t>
      </w:r>
      <w:r>
        <w:rPr>
          <w:rFonts w:ascii="Book Antiqua" w:eastAsia="Book Antiqua" w:hAnsi="Book Antiqua" w:cs="Book Antiqua"/>
          <w:color w:val="000000"/>
        </w:rPr>
        <w:t xml:space="preserve">. In this context, the roles of autophagy in strengthening the intestinal barrier and in maintaining host metabolic and inflammatory balance position it as the cornerstone of the symbiotic relationship between the gut microbiota and the </w:t>
      </w:r>
      <w:proofErr w:type="gramStart"/>
      <w:r>
        <w:rPr>
          <w:rFonts w:ascii="Book Antiqua" w:eastAsia="Book Antiqua" w:hAnsi="Book Antiqua" w:cs="Book Antiqua"/>
          <w:color w:val="000000"/>
        </w:rPr>
        <w:t>host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4,13]</w:t>
      </w:r>
      <w:r>
        <w:rPr>
          <w:rFonts w:ascii="Book Antiqua" w:eastAsia="Book Antiqua" w:hAnsi="Book Antiqua" w:cs="Book Antiqua"/>
          <w:color w:val="000000"/>
        </w:rPr>
        <w:t>.</w:t>
      </w:r>
    </w:p>
    <w:p w14:paraId="087C5FDE" w14:textId="649EAA13" w:rsidR="00A77B3E" w:rsidRDefault="003A409E">
      <w:pPr>
        <w:spacing w:line="360" w:lineRule="auto"/>
        <w:ind w:firstLine="708"/>
        <w:jc w:val="both"/>
      </w:pP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/autophagy is an intracellular and multistep process starting with the formation of a membranous cup-shaped structure, called phagophore, which engulfs portions of the cytoplasm. The phagophore elongates and finally closes to form a sealed double-membraned vacuole, called autophagosome, whose maturation ends by its fusion with </w:t>
      </w:r>
      <w:proofErr w:type="gramStart"/>
      <w:r>
        <w:rPr>
          <w:rFonts w:ascii="Book Antiqua" w:eastAsia="Book Antiqua" w:hAnsi="Book Antiqua" w:cs="Book Antiqua"/>
          <w:color w:val="000000"/>
        </w:rPr>
        <w:t>lysosomes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Autophagy was initially described as a lysosomal catabolic process occurring under starvation that degrades and recycles cytoplasmic macromolecules (</w:t>
      </w:r>
      <w:r>
        <w:rPr>
          <w:rFonts w:ascii="Book Antiqua" w:eastAsia="Book Antiqua" w:hAnsi="Book Antiqua" w:cs="Book Antiqua"/>
          <w:i/>
          <w:iCs/>
          <w:color w:val="000000"/>
        </w:rPr>
        <w:t>e.g.</w:t>
      </w:r>
      <w:r>
        <w:rPr>
          <w:rFonts w:ascii="Book Antiqua" w:eastAsia="Book Antiqua" w:hAnsi="Book Antiqua" w:cs="Book Antiqua"/>
          <w:color w:val="000000"/>
        </w:rPr>
        <w:t xml:space="preserve">, proteins, lipids, and carbohydrates) for the biosynthesis of essential cellular components and to restore energy </w:t>
      </w:r>
      <w:proofErr w:type="gramStart"/>
      <w:r>
        <w:rPr>
          <w:rFonts w:ascii="Book Antiqua" w:eastAsia="Book Antiqua" w:hAnsi="Book Antiqua" w:cs="Book Antiqua"/>
          <w:color w:val="000000"/>
        </w:rPr>
        <w:t>balance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Nowadays, autophagy process and autophagy-related proteins are recognized as key cellular components whose roles are not restricted to the regulation of energy </w:t>
      </w:r>
      <w:proofErr w:type="gramStart"/>
      <w:r>
        <w:rPr>
          <w:rFonts w:ascii="Book Antiqua" w:eastAsia="Book Antiqua" w:hAnsi="Book Antiqua" w:cs="Book Antiqua"/>
          <w:color w:val="000000"/>
        </w:rPr>
        <w:t>balance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These roles include, but are not limited to, the regulation of the inflammatory response, the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by preventing the accumulation of intracellular waste (</w:t>
      </w:r>
      <w:r>
        <w:rPr>
          <w:rFonts w:ascii="Book Antiqua" w:eastAsia="Book Antiqua" w:hAnsi="Book Antiqua" w:cs="Book Antiqua"/>
          <w:i/>
          <w:iCs/>
          <w:color w:val="000000"/>
        </w:rPr>
        <w:t>e.g.</w:t>
      </w:r>
      <w:r>
        <w:rPr>
          <w:rFonts w:ascii="Book Antiqua" w:eastAsia="Book Antiqua" w:hAnsi="Book Antiqua" w:cs="Book Antiqua"/>
          <w:color w:val="000000"/>
        </w:rPr>
        <w:t>, damaged organelles and misfolded or aggregated proteins), the protection against intracellular pathogens (</w:t>
      </w:r>
      <w:r>
        <w:rPr>
          <w:rFonts w:ascii="Book Antiqua" w:eastAsia="Book Antiqua" w:hAnsi="Book Antiqua" w:cs="Book Antiqua"/>
          <w:i/>
          <w:iCs/>
          <w:color w:val="000000"/>
        </w:rPr>
        <w:t>e.g</w:t>
      </w:r>
      <w:r>
        <w:rPr>
          <w:rFonts w:ascii="Book Antiqua" w:eastAsia="Book Antiqua" w:hAnsi="Book Antiqua" w:cs="Book Antiqua"/>
          <w:color w:val="000000"/>
        </w:rPr>
        <w:t>., bacteria, fungi, or viruses), the membrane dynamic (</w:t>
      </w:r>
      <w:r>
        <w:rPr>
          <w:rFonts w:ascii="Book Antiqua" w:eastAsia="Book Antiqua" w:hAnsi="Book Antiqua" w:cs="Book Antiqua"/>
          <w:i/>
          <w:iCs/>
          <w:color w:val="000000"/>
        </w:rPr>
        <w:t>e.g.,</w:t>
      </w:r>
      <w:r>
        <w:rPr>
          <w:rFonts w:ascii="Book Antiqua" w:eastAsia="Book Antiqua" w:hAnsi="Book Antiqua" w:cs="Book Antiqua"/>
          <w:color w:val="000000"/>
        </w:rPr>
        <w:t xml:space="preserve"> transport or secretion), and the regulation of cell differentiation and survival. Autophagy also regulates specific functions related to the features of organs. For example, at the gut mucosa - the first tissue at the interface between the gut microbiota and the host - autophagy is involved in the regulation of the functions of the secretory cells and of the intestinal stem </w:t>
      </w:r>
      <w:proofErr w:type="gramStart"/>
      <w:r>
        <w:rPr>
          <w:rFonts w:ascii="Book Antiqua" w:eastAsia="Book Antiqua" w:hAnsi="Book Antiqua" w:cs="Book Antiqua"/>
          <w:color w:val="000000"/>
        </w:rPr>
        <w:t>cell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the central nervous </w:t>
      </w:r>
      <w:r>
        <w:rPr>
          <w:rFonts w:ascii="Book Antiqua" w:eastAsia="Book Antiqua" w:hAnsi="Book Antiqua" w:cs="Book Antiqua"/>
          <w:color w:val="000000"/>
        </w:rPr>
        <w:lastRenderedPageBreak/>
        <w:t xml:space="preserve">system, autophagy plays roles in neuronal development and survival and other various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central role of autophagy in maintaining homeostasis, and thus the health status, is supported by the observed embryonic or neonatal lethality of mice deficient for most autophagy-related (</w:t>
      </w:r>
      <w:proofErr w:type="spellStart"/>
      <w:r>
        <w:rPr>
          <w:rFonts w:ascii="Book Antiqua" w:eastAsia="Book Antiqua" w:hAnsi="Book Antiqua" w:cs="Book Antiqua"/>
          <w:i/>
          <w:iCs/>
          <w:color w:val="000000"/>
        </w:rPr>
        <w:t>Atg</w:t>
      </w:r>
      <w:proofErr w:type="spellEnd"/>
      <w:r>
        <w:rPr>
          <w:rFonts w:ascii="Book Antiqua" w:eastAsia="Book Antiqua" w:hAnsi="Book Antiqua" w:cs="Book Antiqua"/>
          <w:color w:val="000000"/>
        </w:rPr>
        <w:t>) core genes (</w:t>
      </w:r>
      <w:r>
        <w:rPr>
          <w:rFonts w:ascii="Book Antiqua" w:eastAsia="Book Antiqua" w:hAnsi="Book Antiqua" w:cs="Book Antiqua"/>
          <w:i/>
          <w:iCs/>
          <w:color w:val="000000"/>
        </w:rPr>
        <w:t xml:space="preserve">Becn1, Vps34, Atg9a, Ulk1/2, Atg3, Atg5, Atg7, </w:t>
      </w:r>
      <w:r>
        <w:rPr>
          <w:rFonts w:ascii="Book Antiqua" w:eastAsia="Book Antiqua" w:hAnsi="Book Antiqua" w:cs="Book Antiqua"/>
          <w:color w:val="000000"/>
        </w:rPr>
        <w:t>and</w:t>
      </w:r>
      <w:r>
        <w:rPr>
          <w:rFonts w:ascii="Book Antiqua" w:eastAsia="Book Antiqua" w:hAnsi="Book Antiqua" w:cs="Book Antiqua"/>
          <w:i/>
          <w:iCs/>
          <w:color w:val="000000"/>
        </w:rPr>
        <w:t xml:space="preserve"> Atg16</w:t>
      </w:r>
      <w:r w:rsidR="00942CDB">
        <w:rPr>
          <w:rFonts w:ascii="Book Antiqua" w:eastAsia="Book Antiqua" w:hAnsi="Book Antiqua" w:cs="Book Antiqua"/>
          <w:i/>
          <w:iCs/>
          <w:color w:val="000000"/>
        </w:rPr>
        <w:t>l</w:t>
      </w:r>
      <w:r>
        <w:rPr>
          <w:rFonts w:ascii="Book Antiqua" w:eastAsia="Book Antiqua" w:hAnsi="Book Antiqua" w:cs="Book Antiqua"/>
          <w:i/>
          <w:iCs/>
          <w:color w:val="000000"/>
        </w:rPr>
        <w:t>1</w:t>
      </w:r>
      <w:r>
        <w:rPr>
          <w:rFonts w:ascii="Book Antiqua" w:eastAsia="Book Antiqua" w:hAnsi="Book Antiqua" w:cs="Book Antiqua"/>
          <w:color w:val="000000"/>
        </w:rPr>
        <w:t xml:space="preserve">) as well as association of numerous diseases and disorders with autophagy </w:t>
      </w:r>
      <w:proofErr w:type="gramStart"/>
      <w:r>
        <w:rPr>
          <w:rFonts w:ascii="Book Antiqua" w:eastAsia="Book Antiqua" w:hAnsi="Book Antiqua" w:cs="Book Antiqua"/>
          <w:color w:val="000000"/>
        </w:rPr>
        <w:t>defects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w:t>
      </w:r>
    </w:p>
    <w:p w14:paraId="26768DDC" w14:textId="77777777" w:rsidR="00A77B3E" w:rsidRDefault="003A409E">
      <w:pPr>
        <w:spacing w:line="360" w:lineRule="auto"/>
        <w:ind w:firstLine="708"/>
        <w:jc w:val="both"/>
      </w:pPr>
      <w:r>
        <w:rPr>
          <w:rFonts w:ascii="Book Antiqua" w:eastAsia="Book Antiqua" w:hAnsi="Book Antiqua" w:cs="Book Antiqua"/>
          <w:color w:val="000000"/>
        </w:rPr>
        <w:t>Of note, a growing number of recent studies highlight that most of the proteins of the autophagy machinery also mediate autophagy-independent functions, including phagocytosis, exocytosis, cytokinesis, DNA repair, or innate and adaptive immune signaling</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To exert their numerous functions, the machineries involving autophagy proteins are intricated with molecular sensors specialized in the detection of various stimuli such as microbial sensors [</w:t>
      </w:r>
      <w:r>
        <w:rPr>
          <w:rFonts w:ascii="Book Antiqua" w:eastAsia="Book Antiqua" w:hAnsi="Book Antiqua" w:cs="Book Antiqua"/>
          <w:i/>
          <w:iCs/>
          <w:color w:val="000000"/>
        </w:rPr>
        <w:t>e.g.</w:t>
      </w:r>
      <w:r>
        <w:rPr>
          <w:rFonts w:ascii="Book Antiqua" w:eastAsia="Book Antiqua" w:hAnsi="Book Antiqua" w:cs="Book Antiqua"/>
          <w:color w:val="000000"/>
        </w:rPr>
        <w:t xml:space="preserve">, Toll-like receptors </w:t>
      </w:r>
      <w:r>
        <w:rPr>
          <w:rStyle w:val="st"/>
          <w:rFonts w:ascii="Book Antiqua" w:eastAsia="Book Antiqua" w:hAnsi="Book Antiqua" w:cs="Book Antiqua"/>
          <w:color w:val="000000"/>
        </w:rPr>
        <w:t xml:space="preserve">(TLR) </w:t>
      </w:r>
      <w:r>
        <w:rPr>
          <w:rFonts w:ascii="Book Antiqua" w:eastAsia="Book Antiqua" w:hAnsi="Book Antiqua" w:cs="Book Antiqua"/>
          <w:color w:val="000000"/>
        </w:rPr>
        <w:t>and Nod-like receptors (</w:t>
      </w:r>
      <w:r>
        <w:rPr>
          <w:rStyle w:val="st"/>
          <w:rFonts w:ascii="Book Antiqua" w:eastAsia="Book Antiqua" w:hAnsi="Book Antiqua" w:cs="Book Antiqua"/>
          <w:color w:val="000000"/>
        </w:rPr>
        <w:t>NLR</w:t>
      </w:r>
      <w:r>
        <w:rPr>
          <w:rFonts w:ascii="Book Antiqua" w:eastAsia="Book Antiqua" w:hAnsi="Book Antiqua" w:cs="Book Antiqua"/>
          <w:color w:val="000000"/>
        </w:rPr>
        <w:t>)], stress sensors (</w:t>
      </w:r>
      <w:r>
        <w:rPr>
          <w:rFonts w:ascii="Book Antiqua" w:eastAsia="Book Antiqua" w:hAnsi="Book Antiqua" w:cs="Book Antiqua"/>
          <w:i/>
          <w:iCs/>
          <w:color w:val="000000"/>
        </w:rPr>
        <w:t>e.g.</w:t>
      </w:r>
      <w:r>
        <w:rPr>
          <w:rFonts w:ascii="Book Antiqua" w:eastAsia="Book Antiqua" w:hAnsi="Book Antiqua" w:cs="Book Antiqua"/>
          <w:color w:val="000000"/>
        </w:rPr>
        <w:t xml:space="preserve">, HMGB1, </w:t>
      </w:r>
      <w:proofErr w:type="spellStart"/>
      <w:r>
        <w:rPr>
          <w:rFonts w:ascii="Book Antiqua" w:eastAsia="Book Antiqua" w:hAnsi="Book Antiqua" w:cs="Book Antiqua"/>
          <w:color w:val="000000"/>
        </w:rPr>
        <w:t>Sestrins</w:t>
      </w:r>
      <w:proofErr w:type="spellEnd"/>
      <w:r>
        <w:rPr>
          <w:rFonts w:ascii="Book Antiqua" w:eastAsia="Book Antiqua" w:hAnsi="Book Antiqua" w:cs="Book Antiqua"/>
          <w:color w:val="000000"/>
        </w:rPr>
        <w:t xml:space="preserve">, ER-stress sensor proteins, P2XR, and </w:t>
      </w:r>
      <w:proofErr w:type="spellStart"/>
      <w:r>
        <w:rPr>
          <w:rFonts w:ascii="Book Antiqua" w:eastAsia="Book Antiqua" w:hAnsi="Book Antiqua" w:cs="Book Antiqua"/>
          <w:color w:val="000000"/>
        </w:rPr>
        <w:t>cGAS</w:t>
      </w:r>
      <w:proofErr w:type="spellEnd"/>
      <w:r>
        <w:rPr>
          <w:rFonts w:ascii="Book Antiqua" w:eastAsia="Book Antiqua" w:hAnsi="Book Antiqua" w:cs="Book Antiqua"/>
          <w:color w:val="000000"/>
        </w:rPr>
        <w:t>-STING pathway), or energy status sensors (</w:t>
      </w:r>
      <w:r>
        <w:rPr>
          <w:rFonts w:ascii="Book Antiqua" w:eastAsia="Book Antiqua" w:hAnsi="Book Antiqua" w:cs="Book Antiqua"/>
          <w:i/>
          <w:iCs/>
          <w:color w:val="000000"/>
        </w:rPr>
        <w:t>e.g.</w:t>
      </w:r>
      <w:r>
        <w:rPr>
          <w:rFonts w:ascii="Book Antiqua" w:eastAsia="Book Antiqua" w:hAnsi="Book Antiqua" w:cs="Book Antiqua"/>
          <w:color w:val="000000"/>
        </w:rPr>
        <w:t>, AMPK and mTOR pathways)</w:t>
      </w:r>
      <w:r>
        <w:rPr>
          <w:rFonts w:ascii="Book Antiqua" w:eastAsia="Book Antiqua" w:hAnsi="Book Antiqua" w:cs="Book Antiqua"/>
          <w:color w:val="000000"/>
          <w:szCs w:val="30"/>
          <w:vertAlign w:val="superscript"/>
        </w:rPr>
        <w:t>[23-29]</w:t>
      </w:r>
      <w:r>
        <w:rPr>
          <w:rFonts w:ascii="Book Antiqua" w:eastAsia="Book Antiqua" w:hAnsi="Book Antiqua" w:cs="Book Antiqua"/>
          <w:color w:val="000000"/>
        </w:rPr>
        <w:t>.</w:t>
      </w:r>
    </w:p>
    <w:p w14:paraId="2D2CEBF8" w14:textId="77777777" w:rsidR="00A77B3E" w:rsidRDefault="003A409E">
      <w:pPr>
        <w:spacing w:line="360" w:lineRule="auto"/>
        <w:ind w:firstLine="480"/>
        <w:jc w:val="both"/>
      </w:pPr>
      <w:r>
        <w:rPr>
          <w:rFonts w:ascii="Book Antiqua" w:eastAsia="Book Antiqua" w:hAnsi="Book Antiqua" w:cs="Book Antiqua"/>
          <w:color w:val="000000"/>
        </w:rPr>
        <w:t>In this review, we summarize the current knowledge on how the gut microbiota influences host autophagy locally in the gut mucosa or remotely in peripheral organs (brain, heart, liver, or muscles), and how autophagy or autophagy-related proteins can reciprocally shape the gut microbiota composition and modify its functions (Figure 1). We finally discuss the potential of targeting the gut microbiota as a strategy to modulate autophagy or restore its functionality in pathological context.</w:t>
      </w:r>
    </w:p>
    <w:p w14:paraId="2F6541AA" w14:textId="77777777" w:rsidR="00A77B3E" w:rsidRDefault="00A77B3E">
      <w:pPr>
        <w:spacing w:line="360" w:lineRule="auto"/>
        <w:ind w:firstLine="480"/>
        <w:jc w:val="both"/>
      </w:pPr>
    </w:p>
    <w:p w14:paraId="5A94F5EA" w14:textId="77777777" w:rsidR="00A77B3E" w:rsidRDefault="003A409E">
      <w:pPr>
        <w:spacing w:line="360" w:lineRule="auto"/>
        <w:jc w:val="both"/>
      </w:pPr>
      <w:r>
        <w:rPr>
          <w:rFonts w:ascii="Book Antiqua" w:eastAsia="Book Antiqua" w:hAnsi="Book Antiqua" w:cs="Book Antiqua"/>
          <w:b/>
          <w:bCs/>
          <w:caps/>
          <w:color w:val="000000"/>
          <w:u w:val="single"/>
        </w:rPr>
        <w:t>Influence of the microbiota on gut autophagy</w:t>
      </w:r>
    </w:p>
    <w:p w14:paraId="1FAB0613" w14:textId="77777777" w:rsidR="00A77B3E" w:rsidRDefault="003A409E">
      <w:pPr>
        <w:spacing w:line="360" w:lineRule="auto"/>
        <w:jc w:val="both"/>
      </w:pPr>
      <w:r>
        <w:rPr>
          <w:rStyle w:val="st"/>
          <w:rFonts w:ascii="Book Antiqua" w:eastAsia="Book Antiqua" w:hAnsi="Book Antiqua" w:cs="Book Antiqua"/>
          <w:color w:val="000000"/>
        </w:rPr>
        <w:t>A first clue that points out a direct implication of the gut microbiota in the regulation of host autophagy has been provided by analyzing autophagy in germ-free mice (</w:t>
      </w:r>
      <w:r>
        <w:rPr>
          <w:rStyle w:val="st"/>
          <w:rFonts w:ascii="Book Antiqua" w:eastAsia="Book Antiqua" w:hAnsi="Book Antiqua" w:cs="Book Antiqua"/>
          <w:i/>
          <w:iCs/>
          <w:color w:val="000000"/>
        </w:rPr>
        <w:t>i.e.</w:t>
      </w:r>
      <w:r>
        <w:rPr>
          <w:rStyle w:val="st"/>
          <w:rFonts w:ascii="Book Antiqua" w:eastAsia="Book Antiqua" w:hAnsi="Book Antiqua" w:cs="Book Antiqua"/>
          <w:color w:val="000000"/>
        </w:rPr>
        <w:t xml:space="preserve">, mice lacking microorganisms and bred in isolators without any microbial exposure). Basal autophagy was decreased in the colonic epithelium of germ-free mice compared to conventionally raised mice, suggesting that the gut microbiota influences intestinal autophagy in physiological </w:t>
      </w:r>
      <w:proofErr w:type="gramStart"/>
      <w:r>
        <w:rPr>
          <w:rStyle w:val="st"/>
          <w:rFonts w:ascii="Book Antiqua" w:eastAsia="Book Antiqua" w:hAnsi="Book Antiqua" w:cs="Book Antiqua"/>
          <w:color w:val="000000"/>
        </w:rPr>
        <w:t>condition</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30]</w:t>
      </w:r>
      <w:r>
        <w:rPr>
          <w:rStyle w:val="st"/>
          <w:rFonts w:ascii="Book Antiqua" w:eastAsia="Book Antiqua" w:hAnsi="Book Antiqua" w:cs="Book Antiqua"/>
          <w:color w:val="000000"/>
        </w:rPr>
        <w:t xml:space="preserve">. The increase in basal activity of autophagy in germ-free mice was attributed to an energy-deprived status of colonocytes. Treatment of </w:t>
      </w:r>
      <w:r>
        <w:rPr>
          <w:rStyle w:val="st"/>
          <w:rFonts w:ascii="Book Antiqua" w:eastAsia="Book Antiqua" w:hAnsi="Book Antiqua" w:cs="Book Antiqua"/>
          <w:color w:val="000000"/>
        </w:rPr>
        <w:lastRenderedPageBreak/>
        <w:t xml:space="preserve">these cells with butyrate, a SCFA generated by some gut bacteria and serving as main energy source for colonocytes, was sufficient to reverse the phenotype. </w:t>
      </w:r>
      <w:r>
        <w:rPr>
          <w:rStyle w:val="st"/>
          <w:rFonts w:ascii="Book Antiqua" w:eastAsia="Book Antiqua" w:hAnsi="Book Antiqua" w:cs="Book Antiqua"/>
          <w:i/>
          <w:iCs/>
          <w:color w:val="000000"/>
        </w:rPr>
        <w:t>In vivo</w:t>
      </w:r>
      <w:r>
        <w:rPr>
          <w:rStyle w:val="st"/>
          <w:rFonts w:ascii="Book Antiqua" w:eastAsia="Book Antiqua" w:hAnsi="Book Antiqua" w:cs="Book Antiqua"/>
          <w:color w:val="000000"/>
        </w:rPr>
        <w:t xml:space="preserve">, colonization of germ-free mice with the </w:t>
      </w:r>
      <w:r>
        <w:rPr>
          <w:rFonts w:ascii="Book Antiqua" w:eastAsia="Book Antiqua" w:hAnsi="Book Antiqua" w:cs="Book Antiqua"/>
          <w:color w:val="000000"/>
        </w:rPr>
        <w:t xml:space="preserve">butyrate-producing bacterial strain </w:t>
      </w:r>
      <w:proofErr w:type="spellStart"/>
      <w:r>
        <w:rPr>
          <w:rFonts w:ascii="Book Antiqua" w:eastAsia="Book Antiqua" w:hAnsi="Book Antiqua" w:cs="Book Antiqua"/>
          <w:i/>
          <w:iCs/>
          <w:color w:val="000000"/>
        </w:rPr>
        <w:t>Butyrivibrio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fibrisolvens</w:t>
      </w:r>
      <w:proofErr w:type="spellEnd"/>
      <w:r>
        <w:rPr>
          <w:rFonts w:ascii="Book Antiqua" w:eastAsia="Book Antiqua" w:hAnsi="Book Antiqua" w:cs="Book Antiqua"/>
          <w:color w:val="000000"/>
        </w:rPr>
        <w:t xml:space="preserve"> was sufficient to restore autophagy steady state. </w:t>
      </w:r>
      <w:r>
        <w:rPr>
          <w:rStyle w:val="st"/>
          <w:rFonts w:ascii="Book Antiqua" w:eastAsia="Book Antiqua" w:hAnsi="Book Antiqua" w:cs="Book Antiqua"/>
          <w:color w:val="000000"/>
        </w:rPr>
        <w:t xml:space="preserve">In addition to butyrate, other bacteria-derived metabolites may have the ability to reduce basal autophagy in the colon. They include indole-3-lactate, which is a tryptophan metabolite produced notably by the bacteria belonging to the </w:t>
      </w:r>
      <w:proofErr w:type="spellStart"/>
      <w:r>
        <w:rPr>
          <w:rStyle w:val="st"/>
          <w:rFonts w:ascii="Book Antiqua" w:eastAsia="Book Antiqua" w:hAnsi="Book Antiqua" w:cs="Book Antiqua"/>
          <w:i/>
          <w:iCs/>
          <w:color w:val="000000"/>
        </w:rPr>
        <w:t>Lacticaseibacillus</w:t>
      </w:r>
      <w:proofErr w:type="spellEnd"/>
      <w:r>
        <w:rPr>
          <w:rStyle w:val="st"/>
          <w:rFonts w:ascii="Book Antiqua" w:eastAsia="Book Antiqua" w:hAnsi="Book Antiqua" w:cs="Book Antiqua"/>
          <w:color w:val="000000"/>
        </w:rPr>
        <w:t xml:space="preserve">, </w:t>
      </w:r>
      <w:r>
        <w:rPr>
          <w:rStyle w:val="st"/>
          <w:rFonts w:ascii="Book Antiqua" w:eastAsia="Book Antiqua" w:hAnsi="Book Antiqua" w:cs="Book Antiqua"/>
          <w:i/>
          <w:iCs/>
          <w:color w:val="000000"/>
        </w:rPr>
        <w:t>Lactobacillus</w:t>
      </w:r>
      <w:r>
        <w:rPr>
          <w:rStyle w:val="st"/>
          <w:rFonts w:ascii="Book Antiqua" w:eastAsia="Book Antiqua" w:hAnsi="Book Antiqua" w:cs="Book Antiqua"/>
          <w:color w:val="000000"/>
        </w:rPr>
        <w:t xml:space="preserve">, </w:t>
      </w:r>
      <w:r>
        <w:rPr>
          <w:rStyle w:val="st"/>
          <w:rFonts w:ascii="Book Antiqua" w:eastAsia="Book Antiqua" w:hAnsi="Book Antiqua" w:cs="Book Antiqua"/>
          <w:i/>
          <w:iCs/>
          <w:color w:val="000000"/>
        </w:rPr>
        <w:t>Bifidobacterium</w:t>
      </w:r>
      <w:r>
        <w:rPr>
          <w:rStyle w:val="st"/>
          <w:rFonts w:ascii="Book Antiqua" w:eastAsia="Book Antiqua" w:hAnsi="Book Antiqua" w:cs="Book Antiqua"/>
          <w:color w:val="000000"/>
        </w:rPr>
        <w:t xml:space="preserve">, </w:t>
      </w:r>
      <w:proofErr w:type="spellStart"/>
      <w:r>
        <w:rPr>
          <w:rStyle w:val="st"/>
          <w:rFonts w:ascii="Book Antiqua" w:eastAsia="Book Antiqua" w:hAnsi="Book Antiqua" w:cs="Book Antiqua"/>
          <w:i/>
          <w:iCs/>
          <w:color w:val="000000"/>
        </w:rPr>
        <w:t>Megamonas</w:t>
      </w:r>
      <w:proofErr w:type="spellEnd"/>
      <w:r>
        <w:rPr>
          <w:rStyle w:val="st"/>
          <w:rFonts w:ascii="Book Antiqua" w:eastAsia="Book Antiqua" w:hAnsi="Book Antiqua" w:cs="Book Antiqua"/>
          <w:color w:val="000000"/>
        </w:rPr>
        <w:t xml:space="preserve">, </w:t>
      </w:r>
      <w:proofErr w:type="spellStart"/>
      <w:r>
        <w:rPr>
          <w:rStyle w:val="st"/>
          <w:rFonts w:ascii="Book Antiqua" w:eastAsia="Book Antiqua" w:hAnsi="Book Antiqua" w:cs="Book Antiqua"/>
          <w:i/>
          <w:iCs/>
          <w:color w:val="000000"/>
        </w:rPr>
        <w:t>Roseburia</w:t>
      </w:r>
      <w:proofErr w:type="spellEnd"/>
      <w:r>
        <w:rPr>
          <w:rStyle w:val="st"/>
          <w:rFonts w:ascii="Book Antiqua" w:eastAsia="Book Antiqua" w:hAnsi="Book Antiqua" w:cs="Book Antiqua"/>
          <w:color w:val="000000"/>
        </w:rPr>
        <w:t xml:space="preserve">, or </w:t>
      </w:r>
      <w:proofErr w:type="spellStart"/>
      <w:r>
        <w:rPr>
          <w:rStyle w:val="st"/>
          <w:rFonts w:ascii="Book Antiqua" w:eastAsia="Book Antiqua" w:hAnsi="Book Antiqua" w:cs="Book Antiqua"/>
          <w:i/>
          <w:iCs/>
          <w:color w:val="000000"/>
        </w:rPr>
        <w:t>Ruminococcus</w:t>
      </w:r>
      <w:proofErr w:type="spellEnd"/>
      <w:r>
        <w:rPr>
          <w:rStyle w:val="st"/>
          <w:rFonts w:ascii="Book Antiqua" w:eastAsia="Book Antiqua" w:hAnsi="Book Antiqua" w:cs="Book Antiqua"/>
          <w:color w:val="000000"/>
        </w:rPr>
        <w:t xml:space="preserve"> </w:t>
      </w:r>
      <w:proofErr w:type="gramStart"/>
      <w:r>
        <w:rPr>
          <w:rStyle w:val="st"/>
          <w:rFonts w:ascii="Book Antiqua" w:eastAsia="Book Antiqua" w:hAnsi="Book Antiqua" w:cs="Book Antiqua"/>
          <w:color w:val="000000"/>
        </w:rPr>
        <w:t>genus</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31,32]</w:t>
      </w:r>
      <w:r>
        <w:rPr>
          <w:rStyle w:val="st"/>
          <w:rFonts w:ascii="Book Antiqua" w:eastAsia="Book Antiqua" w:hAnsi="Book Antiqua" w:cs="Book Antiqua"/>
          <w:color w:val="000000"/>
        </w:rPr>
        <w:t xml:space="preserve">. </w:t>
      </w:r>
    </w:p>
    <w:p w14:paraId="7F14C83C" w14:textId="77777777" w:rsidR="00A77B3E" w:rsidRDefault="003A409E">
      <w:pPr>
        <w:spacing w:line="360" w:lineRule="auto"/>
        <w:ind w:firstLine="708"/>
        <w:jc w:val="both"/>
      </w:pPr>
      <w:r>
        <w:rPr>
          <w:rStyle w:val="st"/>
          <w:rFonts w:ascii="Book Antiqua" w:eastAsia="Book Antiqua" w:hAnsi="Book Antiqua" w:cs="Book Antiqua"/>
          <w:color w:val="000000"/>
        </w:rPr>
        <w:t xml:space="preserve">Pathogen-associated molecular patterns (PAMPs), which are conserved microbial molecules, are also able to modulate autophagy usually by stimulating the </w:t>
      </w:r>
      <w:proofErr w:type="gramStart"/>
      <w:r>
        <w:rPr>
          <w:rStyle w:val="st"/>
          <w:rFonts w:ascii="Book Antiqua" w:eastAsia="Book Antiqua" w:hAnsi="Book Antiqua" w:cs="Book Antiqua"/>
          <w:color w:val="000000"/>
        </w:rPr>
        <w:t>process</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23]</w:t>
      </w:r>
      <w:r>
        <w:rPr>
          <w:rStyle w:val="st"/>
          <w:rFonts w:ascii="Book Antiqua" w:eastAsia="Book Antiqua" w:hAnsi="Book Antiqua" w:cs="Book Antiqua"/>
          <w:color w:val="000000"/>
        </w:rPr>
        <w:t>. These effects have been particularly well described for pathogens. PAMPs mainly act by interacting with specific host cell receptors that belong to the TLR and NLR families. This has been illustrated by the ability of the lipopolysaccharide (LPS) from Gram negative bacteria to stimulate autophagy through its binding to TLR4</w:t>
      </w:r>
      <w:r>
        <w:rPr>
          <w:rStyle w:val="st"/>
          <w:rFonts w:ascii="Book Antiqua" w:eastAsia="Book Antiqua" w:hAnsi="Book Antiqua" w:cs="Book Antiqua"/>
          <w:color w:val="000000"/>
          <w:szCs w:val="30"/>
          <w:vertAlign w:val="superscript"/>
        </w:rPr>
        <w:t>[33]</w:t>
      </w:r>
      <w:r>
        <w:rPr>
          <w:rStyle w:val="st"/>
          <w:rFonts w:ascii="Book Antiqua" w:eastAsia="Book Antiqua" w:hAnsi="Book Antiqua" w:cs="Book Antiqua"/>
          <w:color w:val="000000"/>
        </w:rPr>
        <w:t xml:space="preserve">, or the peptidoglycan (PGN) from Gram positive bacteria through NOD1-, NOD2-, and TLR2-associated </w:t>
      </w:r>
      <w:proofErr w:type="gramStart"/>
      <w:r>
        <w:rPr>
          <w:rStyle w:val="st"/>
          <w:rFonts w:ascii="Book Antiqua" w:eastAsia="Book Antiqua" w:hAnsi="Book Antiqua" w:cs="Book Antiqua"/>
          <w:color w:val="000000"/>
        </w:rPr>
        <w:t>signaling</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34,35]</w:t>
      </w:r>
      <w:r>
        <w:rPr>
          <w:rStyle w:val="st"/>
          <w:rFonts w:ascii="Book Antiqua" w:eastAsia="Book Antiqua" w:hAnsi="Book Antiqua" w:cs="Book Antiqua"/>
          <w:color w:val="000000"/>
        </w:rPr>
        <w:t>. Besides those of bacteria, fungal PAMPs can also mobilize components of the autophagy machinery. This is true for β-glucans that are found in fungal cell walls and stimulate autophagy-related processes though their binding to the host receptor Dectin-1</w:t>
      </w:r>
      <w:r>
        <w:rPr>
          <w:rStyle w:val="st"/>
          <w:rFonts w:ascii="Book Antiqua" w:eastAsia="Book Antiqua" w:hAnsi="Book Antiqua" w:cs="Book Antiqua"/>
          <w:color w:val="000000"/>
          <w:szCs w:val="30"/>
          <w:vertAlign w:val="superscript"/>
        </w:rPr>
        <w:t>[36,37]</w:t>
      </w:r>
      <w:r>
        <w:rPr>
          <w:rStyle w:val="st"/>
          <w:rFonts w:ascii="Book Antiqua" w:eastAsia="Book Antiqua" w:hAnsi="Book Antiqua" w:cs="Book Antiqua"/>
          <w:color w:val="000000"/>
        </w:rPr>
        <w:t xml:space="preserve">. Trehalose, a non-reducing disaccharide produced by bacteria and fungi, is also a potent autophagy inducer, for which the ability to stimulate colonic autophagy during colitis in mice has been </w:t>
      </w:r>
      <w:proofErr w:type="gramStart"/>
      <w:r>
        <w:rPr>
          <w:rStyle w:val="st"/>
          <w:rFonts w:ascii="Book Antiqua" w:eastAsia="Book Antiqua" w:hAnsi="Book Antiqua" w:cs="Book Antiqua"/>
          <w:color w:val="000000"/>
        </w:rPr>
        <w:t>described</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38,39]</w:t>
      </w:r>
      <w:r>
        <w:rPr>
          <w:rStyle w:val="st"/>
          <w:rFonts w:ascii="Book Antiqua" w:eastAsia="Book Antiqua" w:hAnsi="Book Antiqua" w:cs="Book Antiqua"/>
          <w:color w:val="000000"/>
        </w:rPr>
        <w:t>. In addition, in-depth studies of the infectious cycle of some pathogenic bacteria have shed the light on the existence of secreted bacterial effectors able to activate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xml:space="preserve">, Ats-1 protein from </w:t>
      </w:r>
      <w:proofErr w:type="spellStart"/>
      <w:r>
        <w:rPr>
          <w:rStyle w:val="st"/>
          <w:rFonts w:ascii="Book Antiqua" w:eastAsia="Book Antiqua" w:hAnsi="Book Antiqua" w:cs="Book Antiqua"/>
          <w:i/>
          <w:iCs/>
          <w:color w:val="000000"/>
        </w:rPr>
        <w:t>Anaplasma</w:t>
      </w:r>
      <w:proofErr w:type="spellEnd"/>
      <w:r>
        <w:rPr>
          <w:rStyle w:val="st"/>
          <w:rFonts w:ascii="Book Antiqua" w:eastAsia="Book Antiqua" w:hAnsi="Book Antiqua" w:cs="Book Antiqua"/>
          <w:i/>
          <w:iCs/>
          <w:color w:val="000000"/>
        </w:rPr>
        <w:t xml:space="preserve"> </w:t>
      </w:r>
      <w:proofErr w:type="spellStart"/>
      <w:r>
        <w:rPr>
          <w:rStyle w:val="st"/>
          <w:rFonts w:ascii="Book Antiqua" w:eastAsia="Book Antiqua" w:hAnsi="Book Antiqua" w:cs="Book Antiqua"/>
          <w:i/>
          <w:iCs/>
          <w:color w:val="000000"/>
        </w:rPr>
        <w:t>phagocytophilum</w:t>
      </w:r>
      <w:proofErr w:type="spellEnd"/>
      <w:r>
        <w:rPr>
          <w:rStyle w:val="st"/>
          <w:rFonts w:ascii="Book Antiqua" w:eastAsia="Book Antiqua" w:hAnsi="Book Antiqua" w:cs="Book Antiqua"/>
          <w:color w:val="000000"/>
        </w:rPr>
        <w:t>) or inhibit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xml:space="preserve">, </w:t>
      </w:r>
      <w:proofErr w:type="spellStart"/>
      <w:r>
        <w:rPr>
          <w:rStyle w:val="st"/>
          <w:rFonts w:ascii="Book Antiqua" w:eastAsia="Book Antiqua" w:hAnsi="Book Antiqua" w:cs="Book Antiqua"/>
          <w:color w:val="000000"/>
        </w:rPr>
        <w:t>RavZ</w:t>
      </w:r>
      <w:proofErr w:type="spellEnd"/>
      <w:r>
        <w:rPr>
          <w:rStyle w:val="st"/>
          <w:rFonts w:ascii="Book Antiqua" w:eastAsia="Book Antiqua" w:hAnsi="Book Antiqua" w:cs="Book Antiqua"/>
          <w:color w:val="000000"/>
        </w:rPr>
        <w:t xml:space="preserve"> protein from </w:t>
      </w:r>
      <w:r>
        <w:rPr>
          <w:rStyle w:val="st"/>
          <w:rFonts w:ascii="Book Antiqua" w:eastAsia="Book Antiqua" w:hAnsi="Book Antiqua" w:cs="Book Antiqua"/>
          <w:i/>
          <w:iCs/>
          <w:color w:val="000000"/>
        </w:rPr>
        <w:t>Legionella pneumophila</w:t>
      </w:r>
      <w:r>
        <w:rPr>
          <w:rStyle w:val="st"/>
          <w:rFonts w:ascii="Book Antiqua" w:eastAsia="Book Antiqua" w:hAnsi="Book Antiqua" w:cs="Book Antiqua"/>
          <w:color w:val="000000"/>
        </w:rPr>
        <w:t xml:space="preserve">) autophagy at various stages of the </w:t>
      </w:r>
      <w:proofErr w:type="gramStart"/>
      <w:r>
        <w:rPr>
          <w:rStyle w:val="st"/>
          <w:rFonts w:ascii="Book Antiqua" w:eastAsia="Book Antiqua" w:hAnsi="Book Antiqua" w:cs="Book Antiqua"/>
          <w:color w:val="000000"/>
        </w:rPr>
        <w:t>process</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40,41]</w:t>
      </w:r>
      <w:r>
        <w:rPr>
          <w:rStyle w:val="st"/>
          <w:rFonts w:ascii="Book Antiqua" w:eastAsia="Book Antiqua" w:hAnsi="Book Antiqua" w:cs="Book Antiqua"/>
          <w:color w:val="000000"/>
        </w:rPr>
        <w:t>. It is not excluded that some commensal microorganisms in the gut express such proteins that influence host autophagy.</w:t>
      </w:r>
    </w:p>
    <w:p w14:paraId="5B52B4FC" w14:textId="77277300" w:rsidR="00A77B3E" w:rsidRDefault="003A409E">
      <w:pPr>
        <w:spacing w:line="360" w:lineRule="auto"/>
        <w:jc w:val="both"/>
      </w:pPr>
      <w:r>
        <w:rPr>
          <w:rStyle w:val="st"/>
          <w:rFonts w:ascii="Book Antiqua" w:eastAsia="Book Antiqua" w:hAnsi="Book Antiqua" w:cs="Book Antiqua"/>
          <w:color w:val="000000"/>
        </w:rPr>
        <w:t xml:space="preserve">Given the influence of gut microbiota-related factors on autophagy, one could expect that alterations in the composition of the gut microbiota would affect autophagy in the gut mucosa. Indeed, an increase in the expression of some autophagy-related proteins </w:t>
      </w:r>
      <w:r>
        <w:rPr>
          <w:rStyle w:val="st"/>
          <w:rFonts w:ascii="Book Antiqua" w:eastAsia="Book Antiqua" w:hAnsi="Book Antiqua" w:cs="Book Antiqua"/>
          <w:color w:val="000000"/>
        </w:rPr>
        <w:lastRenderedPageBreak/>
        <w:t xml:space="preserve">(FoxO1, FoxO3, GABARAP, and ATG7) and LC3-II/LC3-I ratio and a decrease in AKT activation have been reported in newborn piglets receiving </w:t>
      </w:r>
      <w:proofErr w:type="gramStart"/>
      <w:r>
        <w:rPr>
          <w:rStyle w:val="st"/>
          <w:rFonts w:ascii="Book Antiqua" w:eastAsia="Book Antiqua" w:hAnsi="Book Antiqua" w:cs="Book Antiqua"/>
          <w:color w:val="000000"/>
        </w:rPr>
        <w:t>FMT</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42]</w:t>
      </w:r>
      <w:r>
        <w:rPr>
          <w:rStyle w:val="st"/>
          <w:rFonts w:ascii="Book Antiqua" w:eastAsia="Book Antiqua" w:hAnsi="Book Antiqua" w:cs="Book Antiqua"/>
          <w:color w:val="000000"/>
        </w:rPr>
        <w:t>. In addition, alteration of the gut microbiota resulting from the administration of a cocktail of broad-spectrum antibiotics increased the basal activity of autophagy as well as the expression of some autophagy-related proteins (</w:t>
      </w:r>
      <w:r w:rsidR="009319C5">
        <w:rPr>
          <w:rStyle w:val="st"/>
          <w:rFonts w:ascii="Book Antiqua" w:eastAsia="Book Antiqua" w:hAnsi="Book Antiqua" w:cs="Book Antiqua"/>
          <w:color w:val="000000"/>
        </w:rPr>
        <w:t>ATG16l1</w:t>
      </w:r>
      <w:r>
        <w:rPr>
          <w:rStyle w:val="st"/>
          <w:rFonts w:ascii="Book Antiqua" w:eastAsia="Book Antiqua" w:hAnsi="Book Antiqua" w:cs="Book Antiqua"/>
          <w:color w:val="000000"/>
        </w:rPr>
        <w:t xml:space="preserve">, ATG5, and IRGM1) in the ileal mucosa of </w:t>
      </w:r>
      <w:proofErr w:type="gramStart"/>
      <w:r>
        <w:rPr>
          <w:rStyle w:val="st"/>
          <w:rFonts w:ascii="Book Antiqua" w:eastAsia="Book Antiqua" w:hAnsi="Book Antiqua" w:cs="Book Antiqua"/>
          <w:color w:val="000000"/>
        </w:rPr>
        <w:t>mice</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43,44]</w:t>
      </w:r>
      <w:r>
        <w:rPr>
          <w:rStyle w:val="st"/>
          <w:rFonts w:ascii="Book Antiqua" w:eastAsia="Book Antiqua" w:hAnsi="Book Antiqua" w:cs="Book Antiqua"/>
          <w:color w:val="000000"/>
        </w:rPr>
        <w:t>. Interestingly, oral administration of a single bacterial species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xml:space="preserve">, </w:t>
      </w:r>
      <w:proofErr w:type="spellStart"/>
      <w:r>
        <w:rPr>
          <w:rStyle w:val="st"/>
          <w:rFonts w:ascii="Book Antiqua" w:eastAsia="Book Antiqua" w:hAnsi="Book Antiqua" w:cs="Book Antiqua"/>
          <w:i/>
          <w:iCs/>
          <w:color w:val="000000"/>
        </w:rPr>
        <w:t>Desulfovibrio</w:t>
      </w:r>
      <w:proofErr w:type="spellEnd"/>
      <w:r>
        <w:rPr>
          <w:rStyle w:val="st"/>
          <w:rFonts w:ascii="Book Antiqua" w:eastAsia="Book Antiqua" w:hAnsi="Book Antiqua" w:cs="Book Antiqua"/>
          <w:color w:val="000000"/>
        </w:rPr>
        <w:t xml:space="preserve"> spp.</w:t>
      </w:r>
      <w:r>
        <w:rPr>
          <w:rStyle w:val="st"/>
          <w:rFonts w:ascii="Book Antiqua" w:eastAsia="Book Antiqua" w:hAnsi="Book Antiqua" w:cs="Book Antiqua"/>
          <w:i/>
          <w:iCs/>
          <w:color w:val="000000"/>
        </w:rPr>
        <w:t>, Fusobacterium</w:t>
      </w:r>
      <w:r>
        <w:rPr>
          <w:rStyle w:val="st"/>
          <w:rFonts w:ascii="Book Antiqua" w:eastAsia="Book Antiqua" w:hAnsi="Book Antiqua" w:cs="Book Antiqua"/>
          <w:color w:val="000000"/>
        </w:rPr>
        <w:t xml:space="preserve"> </w:t>
      </w:r>
      <w:proofErr w:type="spellStart"/>
      <w:r>
        <w:rPr>
          <w:rStyle w:val="st"/>
          <w:rFonts w:ascii="Book Antiqua" w:eastAsia="Book Antiqua" w:hAnsi="Book Antiqua" w:cs="Book Antiqua"/>
          <w:i/>
          <w:iCs/>
          <w:color w:val="000000"/>
        </w:rPr>
        <w:t>nucleatum</w:t>
      </w:r>
      <w:proofErr w:type="spellEnd"/>
      <w:r>
        <w:rPr>
          <w:rStyle w:val="st"/>
          <w:rFonts w:ascii="Book Antiqua" w:eastAsia="Book Antiqua" w:hAnsi="Book Antiqua" w:cs="Book Antiqua"/>
          <w:color w:val="000000"/>
        </w:rPr>
        <w:t xml:space="preserve">, or </w:t>
      </w:r>
      <w:r>
        <w:rPr>
          <w:rStyle w:val="st"/>
          <w:rFonts w:ascii="Book Antiqua" w:eastAsia="Book Antiqua" w:hAnsi="Book Antiqua" w:cs="Book Antiqua"/>
          <w:i/>
          <w:iCs/>
          <w:color w:val="000000"/>
        </w:rPr>
        <w:t>Escherichia coli</w:t>
      </w:r>
      <w:r>
        <w:rPr>
          <w:rStyle w:val="st"/>
          <w:rFonts w:ascii="Book Antiqua" w:eastAsia="Book Antiqua" w:hAnsi="Book Antiqua" w:cs="Book Antiqua"/>
          <w:color w:val="000000"/>
        </w:rPr>
        <w:t xml:space="preserve">) in conventional mice can also be sufficient to modulate gut </w:t>
      </w:r>
      <w:proofErr w:type="gramStart"/>
      <w:r>
        <w:rPr>
          <w:rStyle w:val="st"/>
          <w:rFonts w:ascii="Book Antiqua" w:eastAsia="Book Antiqua" w:hAnsi="Book Antiqua" w:cs="Book Antiqua"/>
          <w:color w:val="000000"/>
        </w:rPr>
        <w:t>autophagy</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42,44,45]</w:t>
      </w:r>
      <w:r>
        <w:rPr>
          <w:rStyle w:val="st"/>
          <w:rFonts w:ascii="Book Antiqua" w:eastAsia="Book Antiqua" w:hAnsi="Book Antiqua" w:cs="Book Antiqua"/>
          <w:color w:val="000000"/>
        </w:rPr>
        <w:t>. Altogether, these studies suggest that autophagy regulatory network is sensitive to changes in the gut microbiota.</w:t>
      </w:r>
    </w:p>
    <w:p w14:paraId="0EF605E3" w14:textId="77777777" w:rsidR="00A77B3E" w:rsidRDefault="00A77B3E">
      <w:pPr>
        <w:spacing w:line="360" w:lineRule="auto"/>
        <w:jc w:val="both"/>
      </w:pPr>
    </w:p>
    <w:p w14:paraId="0F4C7CE1" w14:textId="77777777" w:rsidR="00A77B3E" w:rsidRDefault="003A409E">
      <w:pPr>
        <w:spacing w:line="360" w:lineRule="auto"/>
        <w:jc w:val="both"/>
      </w:pPr>
      <w:r>
        <w:rPr>
          <w:rStyle w:val="st"/>
          <w:rFonts w:ascii="Book Antiqua" w:eastAsia="Book Antiqua" w:hAnsi="Book Antiqua" w:cs="Book Antiqua"/>
          <w:b/>
          <w:bCs/>
          <w:caps/>
          <w:color w:val="000000"/>
          <w:u w:val="single"/>
        </w:rPr>
        <w:t>Systemic effects of the gut microbiota on host autophagy</w:t>
      </w:r>
    </w:p>
    <w:p w14:paraId="045F8C0C" w14:textId="17789BEE" w:rsidR="00A77B3E" w:rsidRDefault="003A409E">
      <w:pPr>
        <w:spacing w:line="360" w:lineRule="auto"/>
        <w:jc w:val="both"/>
      </w:pPr>
      <w:r>
        <w:rPr>
          <w:rFonts w:ascii="Book Antiqua" w:eastAsia="Book Antiqua" w:hAnsi="Book Antiqua" w:cs="Book Antiqua"/>
          <w:color w:val="000000"/>
        </w:rPr>
        <w:t>Microbial-derived metabolites (</w:t>
      </w:r>
      <w:r>
        <w:rPr>
          <w:rFonts w:ascii="Book Antiqua" w:eastAsia="Book Antiqua" w:hAnsi="Book Antiqua" w:cs="Book Antiqua"/>
          <w:i/>
          <w:iCs/>
          <w:color w:val="000000"/>
        </w:rPr>
        <w:t>e.g</w:t>
      </w:r>
      <w:r>
        <w:rPr>
          <w:rFonts w:ascii="Book Antiqua" w:eastAsia="Book Antiqua" w:hAnsi="Book Antiqua" w:cs="Book Antiqua"/>
          <w:color w:val="000000"/>
        </w:rPr>
        <w:t>., PAMPs), compounds that are issued from the gut microbiota metabolism (</w:t>
      </w:r>
      <w:r>
        <w:rPr>
          <w:rFonts w:ascii="Book Antiqua" w:eastAsia="Book Antiqua" w:hAnsi="Book Antiqua" w:cs="Book Antiqua"/>
          <w:i/>
          <w:iCs/>
          <w:color w:val="000000"/>
        </w:rPr>
        <w:t>e.g</w:t>
      </w:r>
      <w:r>
        <w:rPr>
          <w:rFonts w:ascii="Book Antiqua" w:eastAsia="Book Antiqua" w:hAnsi="Book Antiqua" w:cs="Book Antiqua"/>
          <w:color w:val="000000"/>
        </w:rPr>
        <w:t>., neuroactive compounds and SCFAs) and host bioactive molecules that are produced in response to its interaction with the gut microbiota (</w:t>
      </w:r>
      <w:r>
        <w:rPr>
          <w:rFonts w:ascii="Book Antiqua" w:eastAsia="Book Antiqua" w:hAnsi="Book Antiqua" w:cs="Book Antiqua"/>
          <w:i/>
          <w:iCs/>
          <w:color w:val="000000"/>
        </w:rPr>
        <w:t>e.g</w:t>
      </w:r>
      <w:r>
        <w:rPr>
          <w:rFonts w:ascii="Book Antiqua" w:eastAsia="Book Antiqua" w:hAnsi="Book Antiqua" w:cs="Book Antiqua"/>
          <w:color w:val="000000"/>
        </w:rPr>
        <w:t xml:space="preserve">., cytokines), can have large systemic effects and modulate the physiology of organs that are distant from the gut. Influence of the gut microbiota on the brain is a well-documented example of such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Several communication routes (immune system, autonomic nervous system, neuroendocrine system, hypothalamic</w:t>
      </w:r>
      <w:r w:rsidR="009E7B5B">
        <w:rPr>
          <w:rFonts w:ascii="Book Antiqua" w:eastAsia="Book Antiqua" w:hAnsi="Book Antiqua" w:cs="Book Antiqua"/>
          <w:color w:val="000000"/>
        </w:rPr>
        <w:t xml:space="preserve"> </w:t>
      </w:r>
      <w:r>
        <w:rPr>
          <w:rFonts w:ascii="Book Antiqua" w:eastAsia="Book Antiqua" w:hAnsi="Book Antiqua" w:cs="Book Antiqua"/>
          <w:color w:val="000000"/>
        </w:rPr>
        <w:t>–</w:t>
      </w:r>
      <w:r w:rsidR="009E7B5B">
        <w:rPr>
          <w:rFonts w:ascii="Book Antiqua" w:eastAsia="Book Antiqua" w:hAnsi="Book Antiqua" w:cs="Book Antiqua"/>
          <w:color w:val="000000"/>
        </w:rPr>
        <w:t xml:space="preserve"> </w:t>
      </w:r>
      <w:r>
        <w:rPr>
          <w:rFonts w:ascii="Book Antiqua" w:eastAsia="Book Antiqua" w:hAnsi="Book Antiqua" w:cs="Book Antiqua"/>
          <w:color w:val="000000"/>
        </w:rPr>
        <w:t>pituitary</w:t>
      </w:r>
      <w:r w:rsidR="009E7B5B">
        <w:rPr>
          <w:rFonts w:ascii="Book Antiqua" w:eastAsia="Book Antiqua" w:hAnsi="Book Antiqua" w:cs="Book Antiqua"/>
          <w:color w:val="000000"/>
        </w:rPr>
        <w:t xml:space="preserve"> </w:t>
      </w:r>
      <w:r>
        <w:rPr>
          <w:rFonts w:ascii="Book Antiqua" w:eastAsia="Book Antiqua" w:hAnsi="Book Antiqua" w:cs="Book Antiqua"/>
          <w:color w:val="000000"/>
        </w:rPr>
        <w:t>–</w:t>
      </w:r>
      <w:r w:rsidR="009E7B5B">
        <w:rPr>
          <w:rFonts w:ascii="Book Antiqua" w:eastAsia="Book Antiqua" w:hAnsi="Book Antiqua" w:cs="Book Antiqua"/>
          <w:color w:val="000000"/>
        </w:rPr>
        <w:t xml:space="preserve"> </w:t>
      </w:r>
      <w:r>
        <w:rPr>
          <w:rFonts w:ascii="Book Antiqua" w:eastAsia="Book Antiqua" w:hAnsi="Book Antiqua" w:cs="Book Antiqua"/>
          <w:color w:val="000000"/>
        </w:rPr>
        <w:t xml:space="preserve">adrenal axis, and other metabolic pathways) between the microbiota and the brain have been </w:t>
      </w:r>
      <w:proofErr w:type="gramStart"/>
      <w:r>
        <w:rPr>
          <w:rFonts w:ascii="Book Antiqua" w:eastAsia="Book Antiqua" w:hAnsi="Book Antiqua" w:cs="Book Antiqua"/>
          <w:color w:val="000000"/>
        </w:rPr>
        <w:t>identified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It is very likely that similar pathways and microbiota-derived players, or at least some of them, modulate as well the physiology of other organs in the body. Evidence is accumulating on the modulation of autophagy by the gut microbiota in distant organs and several of these are presented below (Table 1). </w:t>
      </w:r>
    </w:p>
    <w:p w14:paraId="608C66B3" w14:textId="77777777" w:rsidR="00A77B3E" w:rsidRDefault="00A77B3E">
      <w:pPr>
        <w:spacing w:line="360" w:lineRule="auto"/>
        <w:jc w:val="both"/>
      </w:pPr>
    </w:p>
    <w:p w14:paraId="054CBFAA" w14:textId="77777777" w:rsidR="00A77B3E" w:rsidRDefault="003A409E">
      <w:pPr>
        <w:spacing w:line="360" w:lineRule="auto"/>
        <w:jc w:val="both"/>
      </w:pPr>
      <w:r>
        <w:rPr>
          <w:rFonts w:ascii="Book Antiqua" w:eastAsia="Book Antiqua" w:hAnsi="Book Antiqua" w:cs="Book Antiqua"/>
          <w:b/>
          <w:bCs/>
          <w:i/>
          <w:iCs/>
          <w:color w:val="000000"/>
        </w:rPr>
        <w:t>Modulation of autophagy in nervous tissues</w:t>
      </w:r>
    </w:p>
    <w:p w14:paraId="6C61A00B" w14:textId="77777777" w:rsidR="00A77B3E" w:rsidRDefault="003A409E">
      <w:pPr>
        <w:spacing w:line="360" w:lineRule="auto"/>
        <w:jc w:val="both"/>
      </w:pPr>
      <w:r>
        <w:rPr>
          <w:rFonts w:ascii="Book Antiqua" w:eastAsia="Book Antiqua" w:hAnsi="Book Antiqua" w:cs="Book Antiqua"/>
          <w:color w:val="000000"/>
        </w:rPr>
        <w:t>Although few studies are available on this emerging topic, they suggest that the gut microbiota could influence autophagy in the brain throughout life in both physiological and pathological conditions.</w:t>
      </w:r>
    </w:p>
    <w:p w14:paraId="7845A42E" w14:textId="77777777" w:rsidR="00A77B3E" w:rsidRDefault="003A409E">
      <w:pPr>
        <w:spacing w:line="360" w:lineRule="auto"/>
        <w:ind w:firstLine="708"/>
        <w:jc w:val="both"/>
      </w:pPr>
      <w:r>
        <w:rPr>
          <w:rFonts w:ascii="Book Antiqua" w:eastAsia="Book Antiqua" w:hAnsi="Book Antiqua" w:cs="Book Antiqua"/>
          <w:color w:val="000000"/>
        </w:rPr>
        <w:lastRenderedPageBreak/>
        <w:t xml:space="preserve">Diet is a key environmental factor that drives the composition and metabolic functions of the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xml:space="preserve">. In particular, maternal diet can influence post-natal gut microbiota and neurological development of the </w:t>
      </w:r>
      <w:proofErr w:type="gramStart"/>
      <w:r>
        <w:rPr>
          <w:rFonts w:ascii="Book Antiqua" w:eastAsia="Book Antiqua" w:hAnsi="Book Antiqua" w:cs="Book Antiqua"/>
          <w:color w:val="000000"/>
        </w:rPr>
        <w:t>offspring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In a recent study, Wang and colleagues reported that feeding mothers with a high sugar and high fat (HSHF) diet, a condition that modifies the gut microbiota of the offspring, modulates also the expression of neuronal and autophagy markers in the brain during early life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Particularly, they observed that the LC3A and LC3B levels were modified in the brain of the offspring in the HSHF group compared to controls before 28 d of age, and then decreased, meaning that autophagy may be differentially regulated in HSHF offspring</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22B85EFD" w14:textId="77777777" w:rsidR="00A77B3E" w:rsidRDefault="003A409E">
      <w:pPr>
        <w:spacing w:line="360" w:lineRule="auto"/>
        <w:ind w:firstLine="708"/>
        <w:jc w:val="both"/>
      </w:pPr>
      <w:r>
        <w:rPr>
          <w:rFonts w:ascii="Book Antiqua" w:eastAsia="Book Antiqua" w:hAnsi="Book Antiqua" w:cs="Book Antiqua"/>
          <w:color w:val="000000"/>
        </w:rPr>
        <w:t xml:space="preserve">Aging is associated with a decline of host autophagy including in the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Influence of the gut microbiota on brain autophagy in aging has been evidenced in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models. Alteration of autophagy has been reported in the brain of D-gal-treated mice, a model of accelerated </w:t>
      </w:r>
      <w:proofErr w:type="gramStart"/>
      <w:r>
        <w:rPr>
          <w:rFonts w:ascii="Book Antiqua" w:eastAsia="Book Antiqua" w:hAnsi="Book Antiqua" w:cs="Book Antiqua"/>
          <w:color w:val="000000"/>
        </w:rPr>
        <w:t>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51,52]</w:t>
      </w:r>
      <w:r>
        <w:rPr>
          <w:rFonts w:ascii="Book Antiqua" w:eastAsia="Book Antiqua" w:hAnsi="Book Antiqua" w:cs="Book Antiqua"/>
          <w:color w:val="000000"/>
        </w:rPr>
        <w:t xml:space="preserve">. These alterations were characterized by decreases in the LC3-II/LC3-I ratio and in the expression of ATG7 and SIRT1, as well as by increased phosphorylation of the master negative regulator of autophagy mTOR (S2448) and expression of p62 in the hippocampus tissue of D-gal-induced aging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Interestingly, the administration of urolithin A (UA), a bioactive metabolite generated by the gut microbiota, was efficient in rescuing these autophagy-related defects. To note, UA administration also allowed to reverse increases in the LC3-II/LC3-I ratio, the expression of p62, and the phosphorylation of mTOR (S2448), as well as the decreased expression of Sirt-1 and ATG7 observed in the hippocampus of 12-mo-old mice</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1620E781" w14:textId="77777777" w:rsidR="00A77B3E" w:rsidRDefault="003A409E">
      <w:pPr>
        <w:spacing w:line="360" w:lineRule="auto"/>
        <w:ind w:firstLine="708"/>
        <w:jc w:val="both"/>
      </w:pPr>
      <w:r>
        <w:rPr>
          <w:rFonts w:ascii="Book Antiqua" w:eastAsia="Book Antiqua" w:hAnsi="Book Antiqua" w:cs="Book Antiqua"/>
          <w:color w:val="000000"/>
        </w:rPr>
        <w:t>Autophagy defect is thought to play a role in neurodegenerative processes associated with numerous diseases, including Alzheimer’s disease (AD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Interestingly, although a causal relationship remains to be demonstrated, a few studies suggest that dysbiosis associated with AD could influence brain </w:t>
      </w:r>
      <w:proofErr w:type="gramStart"/>
      <w:r>
        <w:rPr>
          <w:rFonts w:ascii="Book Antiqua" w:eastAsia="Book Antiqua" w:hAnsi="Book Antiqua" w:cs="Book Antiqua"/>
          <w:color w:val="000000"/>
        </w:rPr>
        <w:t>autophagy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Decreased Beclin-1 expression and increased expression of p62 have been observed in the brain of old 3xTg-AD mice (a transgenic mouse model of AD) compared to young control mice, indicating alterations in </w:t>
      </w:r>
      <w:proofErr w:type="gramStart"/>
      <w:r>
        <w:rPr>
          <w:rFonts w:ascii="Book Antiqua" w:eastAsia="Book Antiqua" w:hAnsi="Book Antiqua" w:cs="Book Antiqua"/>
          <w:color w:val="000000"/>
        </w:rPr>
        <w:t>autophagy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Interestingly, in addition to modifying the composition and predicted function of the gut microbiota, oral supplementation of old 3xTg-AD mice with </w:t>
      </w:r>
      <w:r>
        <w:rPr>
          <w:rFonts w:ascii="Book Antiqua" w:eastAsia="Book Antiqua" w:hAnsi="Book Antiqua" w:cs="Book Antiqua"/>
          <w:color w:val="000000"/>
        </w:rPr>
        <w:lastRenderedPageBreak/>
        <w:t>a combination of nine probiotic strains (</w:t>
      </w:r>
      <w:r>
        <w:rPr>
          <w:rFonts w:ascii="Book Antiqua" w:eastAsia="Book Antiqua" w:hAnsi="Book Antiqua" w:cs="Book Antiqua"/>
          <w:i/>
          <w:iCs/>
          <w:color w:val="000000"/>
        </w:rPr>
        <w:t>Streptococcus thermophilus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longum</w:t>
      </w:r>
      <w:r>
        <w:rPr>
          <w:rFonts w:ascii="Book Antiqua" w:eastAsia="Book Antiqua" w:hAnsi="Book Antiqua" w:cs="Book Antiqua"/>
          <w:color w:val="000000"/>
        </w:rPr>
        <w:t xml:space="preserve">, </w:t>
      </w:r>
      <w:r>
        <w:rPr>
          <w:rFonts w:ascii="Book Antiqua" w:eastAsia="Book Antiqua" w:hAnsi="Book Antiqua" w:cs="Book Antiqua"/>
          <w:i/>
          <w:iCs/>
          <w:color w:val="000000"/>
        </w:rPr>
        <w:t>B.</w:t>
      </w:r>
      <w:r>
        <w:rPr>
          <w:rFonts w:ascii="Book Antiqua" w:eastAsia="Book Antiqua" w:hAnsi="Book Antiqua" w:cs="Book Antiqua"/>
          <w:color w:val="000000"/>
        </w:rPr>
        <w:t xml:space="preserve"> </w:t>
      </w:r>
      <w:r>
        <w:rPr>
          <w:rFonts w:ascii="Book Antiqua" w:eastAsia="Book Antiqua" w:hAnsi="Book Antiqua" w:cs="Book Antiqua"/>
          <w:i/>
          <w:iCs/>
          <w:color w:val="000000"/>
        </w:rPr>
        <w:t>breve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acidophilus</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Lactiplantibacillus</w:t>
      </w:r>
      <w:proofErr w:type="spellEnd"/>
      <w:r>
        <w:rPr>
          <w:rFonts w:ascii="Book Antiqua" w:eastAsia="Book Antiqua" w:hAnsi="Book Antiqua" w:cs="Book Antiqua"/>
          <w:i/>
          <w:iCs/>
          <w:color w:val="000000"/>
        </w:rPr>
        <w:t xml:space="preserve"> plantarum</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Lacticaseibacillus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paracasei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delbrueckii</w:t>
      </w:r>
      <w:proofErr w:type="spellEnd"/>
      <w:r>
        <w:rPr>
          <w:rFonts w:ascii="Book Antiqua" w:eastAsia="Book Antiqua" w:hAnsi="Book Antiqua" w:cs="Book Antiqua"/>
          <w:color w:val="000000"/>
        </w:rPr>
        <w:t xml:space="preserve"> subsp. bulgaricus, and </w:t>
      </w:r>
      <w:proofErr w:type="spellStart"/>
      <w:r>
        <w:rPr>
          <w:rFonts w:ascii="Book Antiqua" w:eastAsia="Book Antiqua" w:hAnsi="Book Antiqua" w:cs="Book Antiqua"/>
          <w:i/>
          <w:iCs/>
          <w:color w:val="000000"/>
        </w:rPr>
        <w:t>Levilactobacillus</w:t>
      </w:r>
      <w:proofErr w:type="spellEnd"/>
      <w:r>
        <w:rPr>
          <w:rFonts w:ascii="Book Antiqua" w:eastAsia="Book Antiqua" w:hAnsi="Book Antiqua" w:cs="Book Antiqua"/>
          <w:i/>
          <w:iCs/>
          <w:color w:val="000000"/>
        </w:rPr>
        <w:t xml:space="preserve"> brevis</w:t>
      </w:r>
      <w:r>
        <w:rPr>
          <w:rFonts w:ascii="Book Antiqua" w:eastAsia="Book Antiqua" w:hAnsi="Book Antiqua" w:cs="Book Antiqua"/>
          <w:color w:val="000000"/>
        </w:rPr>
        <w:t>; SLAB51 formulation) also partially restored defects in autophagy</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Moreover, SLAB51 was also effective in restoring the impaired expression level and activity of SIRT1, a positive regulator of autophagy, in the brain of 3xTg-AD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w:t>
      </w:r>
    </w:p>
    <w:p w14:paraId="075E004E" w14:textId="77777777" w:rsidR="00A77B3E" w:rsidRDefault="003A409E">
      <w:pPr>
        <w:spacing w:line="360" w:lineRule="auto"/>
        <w:ind w:firstLine="708"/>
        <w:jc w:val="both"/>
      </w:pPr>
      <w:r>
        <w:rPr>
          <w:rFonts w:ascii="Book Antiqua" w:eastAsia="Book Antiqua" w:hAnsi="Book Antiqua" w:cs="Book Antiqua"/>
          <w:color w:val="000000"/>
        </w:rPr>
        <w:t xml:space="preserve">In another context, changes in the composition of the fecal microbiota have been reported in patients with acute ischemic stroke (AIS), a common cerebrovascular disease caused by sudden loss of blood circulation in a specific brain </w:t>
      </w:r>
      <w:proofErr w:type="gramStart"/>
      <w:r>
        <w:rPr>
          <w:rFonts w:ascii="Book Antiqua" w:eastAsia="Book Antiqua" w:hAnsi="Book Antiqua" w:cs="Book Antiqua"/>
          <w:color w:val="000000"/>
        </w:rPr>
        <w:t>area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xml:space="preserve">. Interestingly, anal administration of the fecal supernatant obtained from an AIS patient to antibiotics-treated mice resulted in increased expression of genes encoding Beclin-1, ATG12, and LC3 as well as increased expression of Beclin-1 at the protein level and an increased level of LC3-II in brain tissue compared to antibiotics-treated mice that received the fecal supernatant of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3C3E6BE8" w14:textId="77777777" w:rsidR="00A77B3E" w:rsidRDefault="003A409E">
      <w:pPr>
        <w:spacing w:line="360" w:lineRule="auto"/>
        <w:ind w:firstLine="708"/>
        <w:jc w:val="both"/>
      </w:pPr>
      <w:r>
        <w:rPr>
          <w:rFonts w:ascii="Book Antiqua" w:eastAsia="Book Antiqua" w:hAnsi="Book Antiqua" w:cs="Book Antiqua"/>
          <w:color w:val="000000"/>
        </w:rPr>
        <w:t xml:space="preserve">The retina, which is the light sensitive neural tissue that lines the back of the eyes, displays numerous similarities with the brain either anatomically or </w:t>
      </w:r>
      <w:proofErr w:type="gramStart"/>
      <w:r>
        <w:rPr>
          <w:rFonts w:ascii="Book Antiqua" w:eastAsia="Book Antiqua" w:hAnsi="Book Antiqua" w:cs="Book Antiqua"/>
          <w:color w:val="000000"/>
        </w:rPr>
        <w:t>functionally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Neurodegenerative conditions that affect the brain seem to compromise the retina, and </w:t>
      </w:r>
      <w:r>
        <w:rPr>
          <w:rFonts w:ascii="Book Antiqua" w:eastAsia="Book Antiqua" w:hAnsi="Book Antiqua" w:cs="Book Antiqua"/>
          <w:i/>
          <w:iCs/>
          <w:color w:val="000000"/>
        </w:rPr>
        <w:t xml:space="preserve">vice </w:t>
      </w:r>
      <w:proofErr w:type="gramStart"/>
      <w:r>
        <w:rPr>
          <w:rFonts w:ascii="Book Antiqua" w:eastAsia="Book Antiqua" w:hAnsi="Book Antiqua" w:cs="Book Antiqua"/>
          <w:i/>
          <w:iCs/>
          <w:color w:val="000000"/>
        </w:rPr>
        <w:t>versa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60-62]</w:t>
      </w:r>
      <w:r>
        <w:rPr>
          <w:rFonts w:ascii="Book Antiqua" w:eastAsia="Book Antiqua" w:hAnsi="Book Antiqua" w:cs="Book Antiqua"/>
          <w:color w:val="000000"/>
        </w:rPr>
        <w:t xml:space="preserve">. Similarly to the brain, the retina is also highly sensitive to nutritional </w:t>
      </w:r>
      <w:proofErr w:type="gramStart"/>
      <w:r>
        <w:rPr>
          <w:rFonts w:ascii="Book Antiqua" w:eastAsia="Book Antiqua" w:hAnsi="Book Antiqua" w:cs="Book Antiqua"/>
          <w:color w:val="000000"/>
        </w:rPr>
        <w:t>variations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Retina </w:t>
      </w:r>
      <w:proofErr w:type="gramStart"/>
      <w:r>
        <w:rPr>
          <w:rFonts w:ascii="Book Antiqua" w:eastAsia="Book Antiqua" w:hAnsi="Book Antiqua" w:cs="Book Antiqua"/>
          <w:color w:val="000000"/>
        </w:rPr>
        <w:t>autophagy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 xml:space="preserve"> as well as modifications in the gut microbiota</w:t>
      </w:r>
      <w:r>
        <w:rPr>
          <w:rFonts w:ascii="Book Antiqua" w:eastAsia="Book Antiqua" w:hAnsi="Book Antiqua" w:cs="Book Antiqua"/>
          <w:color w:val="000000"/>
          <w:szCs w:val="30"/>
          <w:vertAlign w:val="superscript"/>
        </w:rPr>
        <w:t>[66-69]</w:t>
      </w:r>
      <w:r>
        <w:rPr>
          <w:rFonts w:ascii="Book Antiqua" w:eastAsia="Book Antiqua" w:hAnsi="Book Antiqua" w:cs="Book Antiqua"/>
          <w:color w:val="000000"/>
        </w:rPr>
        <w:t xml:space="preserve"> is suspected to contribute to retinal diseases such as diabetic retinopathy, age-related macular degeneration, and glaucoma. Although no causal relationship has been yet established, one can assume that, as in the brain, the gut microbiota might influence retinal autophagy and that changes in its composition might alter retinal autophagy and contribute to the development of retinopathies.</w:t>
      </w:r>
    </w:p>
    <w:p w14:paraId="41BE6644" w14:textId="77777777" w:rsidR="00A77B3E" w:rsidRDefault="00A77B3E">
      <w:pPr>
        <w:spacing w:line="360" w:lineRule="auto"/>
        <w:ind w:firstLine="708"/>
        <w:jc w:val="both"/>
      </w:pPr>
    </w:p>
    <w:p w14:paraId="40662761" w14:textId="77777777" w:rsidR="00A77B3E" w:rsidRDefault="003A409E">
      <w:pPr>
        <w:spacing w:line="360" w:lineRule="auto"/>
        <w:jc w:val="both"/>
      </w:pPr>
      <w:r>
        <w:rPr>
          <w:rFonts w:ascii="Book Antiqua" w:eastAsia="Book Antiqua" w:hAnsi="Book Antiqua" w:cs="Book Antiqua"/>
          <w:b/>
          <w:bCs/>
          <w:i/>
          <w:iCs/>
          <w:color w:val="000000"/>
        </w:rPr>
        <w:t xml:space="preserve">Modulation of liver autophagy </w:t>
      </w:r>
    </w:p>
    <w:p w14:paraId="2A018490" w14:textId="77777777" w:rsidR="00A77B3E" w:rsidRDefault="003A409E">
      <w:pPr>
        <w:spacing w:line="360" w:lineRule="auto"/>
        <w:jc w:val="both"/>
      </w:pPr>
      <w:r>
        <w:rPr>
          <w:rFonts w:ascii="Book Antiqua" w:eastAsia="Book Antiqua" w:hAnsi="Book Antiqua" w:cs="Book Antiqua"/>
          <w:color w:val="000000"/>
        </w:rPr>
        <w:t xml:space="preserve">Evidence of the influence of the gut microbiota on liver autophagy came from studies in gut microbiota-deprived mouse models. Comparison of germ-free mice and altered </w:t>
      </w:r>
      <w:proofErr w:type="spellStart"/>
      <w:r>
        <w:rPr>
          <w:rFonts w:ascii="Book Antiqua" w:eastAsia="Book Antiqua" w:hAnsi="Book Antiqua" w:cs="Book Antiqua"/>
          <w:color w:val="000000"/>
        </w:rPr>
        <w:t>Schaedler’s</w:t>
      </w:r>
      <w:proofErr w:type="spellEnd"/>
      <w:r>
        <w:rPr>
          <w:rFonts w:ascii="Book Antiqua" w:eastAsia="Book Antiqua" w:hAnsi="Book Antiqua" w:cs="Book Antiqua"/>
          <w:color w:val="000000"/>
        </w:rPr>
        <w:t xml:space="preserve"> flora (a community of eight bacterial species) colonized mice revealed that </w:t>
      </w:r>
      <w:r>
        <w:rPr>
          <w:rFonts w:ascii="Book Antiqua" w:eastAsia="Book Antiqua" w:hAnsi="Book Antiqua" w:cs="Book Antiqua"/>
          <w:color w:val="000000"/>
        </w:rPr>
        <w:lastRenderedPageBreak/>
        <w:t xml:space="preserve">absence of the gut microbiota altered hepatic expression of genes involved in autophagy and lysosomal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In another study, a decrease in the expression of LC3 at the protein level has been reported in the liver of mice deprived from gut microbiota as a consequence of chronic treatment with antibiotics (ampicillin and neomycin) compared to control mice</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In addition, those authors showed that microbial-derived SCFAs (propionate and butyrate) activated autophagy, induced lysosomal activity, and increased autophagy flux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 mouse hepatocyte AML-12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The mechanism involves the activation of the PPARγ-UCP2-AMPK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1747575D" w14:textId="77777777" w:rsidR="00A77B3E" w:rsidRDefault="003A409E">
      <w:pPr>
        <w:spacing w:line="360" w:lineRule="auto"/>
        <w:ind w:firstLine="708"/>
        <w:jc w:val="both"/>
      </w:pPr>
      <w:r>
        <w:rPr>
          <w:rFonts w:ascii="Book Antiqua" w:eastAsia="Book Antiqua" w:hAnsi="Book Antiqua" w:cs="Book Antiqua"/>
          <w:color w:val="000000"/>
        </w:rPr>
        <w:t xml:space="preserve">Primary bile acids are synthesized from cholesterol in the liver and are converted into secondary bile acids by the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Bile acids are signaling molecules that can activate nuclear hormone receptors including FXR and TGR5 (also known as GPBAR1), which is a cell-surface receptor of the G protein-coupled receptor </w:t>
      </w:r>
      <w:proofErr w:type="gramStart"/>
      <w:r>
        <w:rPr>
          <w:rFonts w:ascii="Book Antiqua" w:eastAsia="Book Antiqua" w:hAnsi="Book Antiqua" w:cs="Book Antiqua"/>
          <w:color w:val="000000"/>
        </w:rPr>
        <w:t>family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These two bile acid receptors have been described to modulate autophagy in the liver and adipose tissue in fed and fasted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26EF5677" w14:textId="77777777" w:rsidR="00A77B3E" w:rsidRDefault="003A409E">
      <w:pPr>
        <w:spacing w:line="360" w:lineRule="auto"/>
        <w:ind w:firstLine="708"/>
        <w:jc w:val="both"/>
      </w:pPr>
      <w:r>
        <w:rPr>
          <w:rFonts w:ascii="Book Antiqua" w:eastAsia="Book Antiqua" w:hAnsi="Book Antiqua" w:cs="Book Antiqua"/>
          <w:color w:val="000000"/>
        </w:rPr>
        <w:t xml:space="preserve">Several alterations of autophagy, including a decreased amount of </w:t>
      </w:r>
      <w:r>
        <w:rPr>
          <w:rFonts w:ascii="Book Antiqua" w:eastAsia="Book Antiqua" w:hAnsi="Book Antiqua" w:cs="Book Antiqua"/>
          <w:i/>
          <w:iCs/>
          <w:color w:val="000000"/>
        </w:rPr>
        <w:t>LC3</w:t>
      </w:r>
      <w:r>
        <w:rPr>
          <w:rFonts w:ascii="Book Antiqua" w:eastAsia="Book Antiqua" w:hAnsi="Book Antiqua" w:cs="Book Antiqua"/>
          <w:color w:val="000000"/>
        </w:rPr>
        <w:t xml:space="preserve"> mRNA and LC3-II and an increased amount of p62, have been observed in the liver of mice fed a high-fat diet (HFD), a potent inducer of </w:t>
      </w:r>
      <w:proofErr w:type="gramStart"/>
      <w:r>
        <w:rPr>
          <w:rFonts w:ascii="Book Antiqua" w:eastAsia="Book Antiqua" w:hAnsi="Book Antiqua" w:cs="Book Antiqua"/>
          <w:color w:val="000000"/>
        </w:rPr>
        <w:t>dysbiosis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Chronic exposure of rats to an HFD can lead to NASH (non-alcoholic fatty steatohepatitis). Development of this liver disease has been associated with dysbiosis and alterations in autophagy, particularly increased expression of hepatic mTOR and p-</w:t>
      </w:r>
      <w:proofErr w:type="gramStart"/>
      <w:r>
        <w:rPr>
          <w:rFonts w:ascii="Book Antiqua" w:eastAsia="Book Antiqua" w:hAnsi="Book Antiqua" w:cs="Book Antiqua"/>
          <w:color w:val="000000"/>
        </w:rPr>
        <w:t>AKT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75,76]</w:t>
      </w:r>
      <w:r>
        <w:rPr>
          <w:rFonts w:ascii="Book Antiqua" w:eastAsia="Book Antiqua" w:hAnsi="Book Antiqua" w:cs="Book Antiqua"/>
          <w:color w:val="000000"/>
        </w:rPr>
        <w:t>. Interestingly, supplementation of an HFD with a probiotic strain (</w:t>
      </w:r>
      <w:proofErr w:type="spellStart"/>
      <w:r>
        <w:rPr>
          <w:rFonts w:ascii="Book Antiqua" w:eastAsia="Book Antiqua" w:hAnsi="Book Antiqua" w:cs="Book Antiqua"/>
          <w:i/>
          <w:iCs/>
          <w:color w:val="000000"/>
        </w:rPr>
        <w:t>Limosilactobacillus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and/or treatment of NASH mice with antibiotics (metronidazole) tended to normalize the hepatic content of these two autophagy-related proteins, as well as SCFAs and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and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fecal contents, thus suggesting a role of the gut microbiota in the modulation of hepatic autophagy</w:t>
      </w:r>
      <w:r>
        <w:rPr>
          <w:rFonts w:ascii="Book Antiqua" w:eastAsia="Book Antiqua" w:hAnsi="Book Antiqua" w:cs="Book Antiqua"/>
          <w:color w:val="000000"/>
          <w:szCs w:val="30"/>
          <w:vertAlign w:val="superscript"/>
        </w:rPr>
        <w:t>[75,76]</w:t>
      </w:r>
      <w:r>
        <w:rPr>
          <w:rFonts w:ascii="Book Antiqua" w:eastAsia="Book Antiqua" w:hAnsi="Book Antiqua" w:cs="Book Antiqua"/>
          <w:color w:val="000000"/>
        </w:rPr>
        <w:t xml:space="preserve">. To note, some data suggest a role for TGR5 in the regulation of autophagy in response to </w:t>
      </w:r>
      <w:proofErr w:type="gramStart"/>
      <w:r>
        <w:rPr>
          <w:rFonts w:ascii="Book Antiqua" w:eastAsia="Book Antiqua" w:hAnsi="Book Antiqua" w:cs="Book Antiqua"/>
          <w:color w:val="000000"/>
        </w:rPr>
        <w:t>HFD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46D4D83D" w14:textId="77777777" w:rsidR="00A77B3E" w:rsidRDefault="00A77B3E">
      <w:pPr>
        <w:spacing w:line="360" w:lineRule="auto"/>
        <w:ind w:firstLine="708"/>
        <w:jc w:val="both"/>
      </w:pPr>
    </w:p>
    <w:p w14:paraId="6E788129" w14:textId="77777777" w:rsidR="00A77B3E" w:rsidRDefault="003A409E">
      <w:pPr>
        <w:spacing w:line="360" w:lineRule="auto"/>
        <w:jc w:val="both"/>
      </w:pPr>
      <w:r>
        <w:rPr>
          <w:rFonts w:ascii="Book Antiqua" w:eastAsia="Book Antiqua" w:hAnsi="Book Antiqua" w:cs="Book Antiqua"/>
          <w:b/>
          <w:bCs/>
          <w:i/>
          <w:iCs/>
          <w:color w:val="000000"/>
        </w:rPr>
        <w:t xml:space="preserve">Modulation of autophagy in muscle tissues </w:t>
      </w:r>
    </w:p>
    <w:p w14:paraId="1FFFFC68" w14:textId="77777777" w:rsidR="00A77B3E" w:rsidRDefault="003A409E">
      <w:pPr>
        <w:spacing w:line="360" w:lineRule="auto"/>
        <w:jc w:val="both"/>
      </w:pPr>
      <w:r>
        <w:rPr>
          <w:rFonts w:ascii="Book Antiqua" w:eastAsia="Book Antiqua" w:hAnsi="Book Antiqua" w:cs="Book Antiqua"/>
          <w:color w:val="000000"/>
        </w:rPr>
        <w:lastRenderedPageBreak/>
        <w:t xml:space="preserve">An induction of autophagy, characterized by decreased phosphorylation of mTOR (S2448) and ULK1 (S757), an increased amount of LC3-II, and decreased expression of p62, has been reported in a rat model of ischemia/reperfusion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Interestingly, intraperitoneal injection of urolithin B (UB), a gut microbiota-derived metabolite, was able to reverse this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The inhibitory effect of UB on autophagy is thought to activate the Nrf2-related antioxidant response by increasing p62 accumulation and favoring p62-Keap1</w:t>
      </w:r>
      <w:proofErr w:type="gramStart"/>
      <w:r>
        <w:rPr>
          <w:rFonts w:ascii="Book Antiqua" w:eastAsia="Book Antiqua" w:hAnsi="Book Antiqua" w:cs="Book Antiqua"/>
          <w:color w:val="000000"/>
        </w:rPr>
        <w:t>interaction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Another argument that suggests the influence of the gut microbiota on heart autophagy has been provided by changes in the expression levels of LC3 and ATG7 observed in heart tissue of rats fed a high-calorie diet supplemented with probiotics (</w:t>
      </w:r>
      <w:proofErr w:type="spellStart"/>
      <w:r>
        <w:rPr>
          <w:rFonts w:ascii="Book Antiqua" w:eastAsia="Book Antiqua" w:hAnsi="Book Antiqua" w:cs="Book Antiqua"/>
          <w:i/>
          <w:iCs/>
          <w:color w:val="000000"/>
        </w:rPr>
        <w:t>Lacticaseibacillus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acidilactici</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adolescentis</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3A82D4A9" w14:textId="77777777" w:rsidR="00A77B3E" w:rsidRDefault="003A409E">
      <w:pPr>
        <w:spacing w:line="360" w:lineRule="auto"/>
        <w:ind w:firstLine="708"/>
        <w:jc w:val="both"/>
      </w:pPr>
      <w:r>
        <w:rPr>
          <w:rFonts w:ascii="Book Antiqua" w:eastAsia="Book Antiqua" w:hAnsi="Book Antiqua" w:cs="Book Antiqua"/>
          <w:color w:val="000000"/>
        </w:rPr>
        <w:t>In addition to the heart, autophagy might be regulated by the gut microbiota in other muscles. Recently, high-throughput RNA-seq analysis revealed that the expression levels of autophagy-related genes (</w:t>
      </w:r>
      <w:r>
        <w:rPr>
          <w:rFonts w:ascii="Book Antiqua" w:eastAsia="Book Antiqua" w:hAnsi="Book Antiqua" w:cs="Book Antiqua"/>
          <w:i/>
          <w:iCs/>
          <w:color w:val="000000"/>
        </w:rPr>
        <w:t>LC3A</w:t>
      </w:r>
      <w:r>
        <w:rPr>
          <w:rFonts w:ascii="Book Antiqua" w:eastAsia="Book Antiqua" w:hAnsi="Book Antiqua" w:cs="Book Antiqua"/>
          <w:color w:val="000000"/>
        </w:rPr>
        <w:t xml:space="preserve">, </w:t>
      </w:r>
      <w:r>
        <w:rPr>
          <w:rFonts w:ascii="Book Antiqua" w:eastAsia="Book Antiqua" w:hAnsi="Book Antiqua" w:cs="Book Antiqua"/>
          <w:i/>
          <w:iCs/>
          <w:color w:val="000000"/>
        </w:rPr>
        <w:t>LC3B</w:t>
      </w:r>
      <w:r>
        <w:rPr>
          <w:rFonts w:ascii="Book Antiqua" w:eastAsia="Book Antiqua" w:hAnsi="Book Antiqua" w:cs="Book Antiqua"/>
          <w:color w:val="000000"/>
        </w:rPr>
        <w:t xml:space="preserve">, and </w:t>
      </w:r>
      <w:r>
        <w:rPr>
          <w:rFonts w:ascii="Book Antiqua" w:eastAsia="Book Antiqua" w:hAnsi="Book Antiqua" w:cs="Book Antiqua"/>
          <w:i/>
          <w:iCs/>
          <w:color w:val="000000"/>
        </w:rPr>
        <w:t>Beclin-1</w:t>
      </w:r>
      <w:r>
        <w:rPr>
          <w:rFonts w:ascii="Book Antiqua" w:eastAsia="Book Antiqua" w:hAnsi="Book Antiqua" w:cs="Book Antiqua"/>
          <w:color w:val="000000"/>
        </w:rPr>
        <w:t xml:space="preserve">) were modulated in the skeletal muscles of germ-free piglets compared to control </w:t>
      </w:r>
      <w:proofErr w:type="gramStart"/>
      <w:r>
        <w:rPr>
          <w:rFonts w:ascii="Book Antiqua" w:eastAsia="Book Antiqua" w:hAnsi="Book Antiqua" w:cs="Book Antiqua"/>
          <w:color w:val="000000"/>
        </w:rPr>
        <w:t>piglets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Moreover, germ-free piglets harbored decreased expression of mTOR and AKT and their phosphorylated forms, phospho-mTOR (S2448) and phospho-AKT (S473), respectively, compared to control </w:t>
      </w:r>
      <w:proofErr w:type="gramStart"/>
      <w:r>
        <w:rPr>
          <w:rFonts w:ascii="Book Antiqua" w:eastAsia="Book Antiqua" w:hAnsi="Book Antiqua" w:cs="Book Antiqua"/>
          <w:color w:val="000000"/>
        </w:rPr>
        <w:t>piglets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w:t>
      </w:r>
      <w:r>
        <w:rPr>
          <w:rStyle w:val="st"/>
          <w:rFonts w:ascii="Book Antiqua" w:eastAsia="Book Antiqua" w:hAnsi="Book Antiqua" w:cs="Book Antiqua"/>
          <w:color w:val="000000"/>
        </w:rPr>
        <w:t>FMT</w:t>
      </w:r>
      <w:r>
        <w:rPr>
          <w:rFonts w:ascii="Book Antiqua" w:eastAsia="Book Antiqua" w:hAnsi="Book Antiqua" w:cs="Book Antiqua"/>
          <w:color w:val="000000"/>
        </w:rPr>
        <w:t xml:space="preserve"> of germ-free piglets with stools collected on healthy donors pigs was effective in restoring the amounts of phospho-AKT and mTOR to a level similar to that of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Some microbial-derived metabolites able to influence the muscle autophagy have been identified. For example, a role of UA as a mitophagy (selective degradation of mitochondria by autophagy) inducer in the muscle tissue has been described in the model organism </w:t>
      </w:r>
      <w:r>
        <w:rPr>
          <w:rFonts w:ascii="Book Antiqua" w:eastAsia="Book Antiqua" w:hAnsi="Book Antiqua" w:cs="Book Antiqua"/>
          <w:i/>
          <w:iCs/>
          <w:color w:val="000000"/>
        </w:rPr>
        <w:t>Caenorhabditis elegans</w:t>
      </w:r>
      <w:r>
        <w:rPr>
          <w:rFonts w:ascii="Book Antiqua" w:eastAsia="Book Antiqua" w:hAnsi="Book Antiqua" w:cs="Book Antiqua"/>
          <w:color w:val="000000"/>
        </w:rPr>
        <w:t xml:space="preserve"> and in </w:t>
      </w:r>
      <w:proofErr w:type="gramStart"/>
      <w:r>
        <w:rPr>
          <w:rFonts w:ascii="Book Antiqua" w:eastAsia="Book Antiqua" w:hAnsi="Book Antiqua" w:cs="Book Antiqua"/>
          <w:color w:val="000000"/>
        </w:rPr>
        <w:t>rodents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w:t>
      </w:r>
    </w:p>
    <w:p w14:paraId="482517AF" w14:textId="77777777" w:rsidR="00A77B3E" w:rsidRDefault="00A77B3E">
      <w:pPr>
        <w:spacing w:line="360" w:lineRule="auto"/>
        <w:ind w:firstLine="708"/>
        <w:jc w:val="both"/>
      </w:pPr>
    </w:p>
    <w:p w14:paraId="520A6891" w14:textId="77777777" w:rsidR="00A77B3E" w:rsidRDefault="003A409E">
      <w:pPr>
        <w:spacing w:line="360" w:lineRule="auto"/>
        <w:jc w:val="both"/>
      </w:pPr>
      <w:r>
        <w:rPr>
          <w:rStyle w:val="st"/>
          <w:rFonts w:ascii="Book Antiqua" w:eastAsia="Book Antiqua" w:hAnsi="Book Antiqua" w:cs="Book Antiqua"/>
          <w:b/>
          <w:bCs/>
          <w:caps/>
          <w:color w:val="000000"/>
          <w:u w:val="single"/>
        </w:rPr>
        <w:t>Shaping of the gut microbiota by autophagy</w:t>
      </w:r>
    </w:p>
    <w:p w14:paraId="745A7444" w14:textId="560A3A85" w:rsidR="00A77B3E" w:rsidRDefault="003A409E">
      <w:pPr>
        <w:spacing w:line="360" w:lineRule="auto"/>
        <w:jc w:val="both"/>
      </w:pPr>
      <w:r>
        <w:rPr>
          <w:rStyle w:val="st"/>
          <w:rFonts w:ascii="Book Antiqua" w:eastAsia="Book Antiqua" w:hAnsi="Book Antiqua" w:cs="Book Antiqua"/>
          <w:color w:val="000000"/>
        </w:rPr>
        <w:t xml:space="preserve">As developed in the first part of this review, the gut microbiota is able to influence host autophagy by several pathways and through complex regulatory networks governing the autophagy machinery. Reciprocally, autophagy and autophagy-related proteins can shape the gut microbiota (Figure 1). This is particularly well illustrated by changes in the </w:t>
      </w:r>
      <w:r>
        <w:rPr>
          <w:rStyle w:val="st"/>
          <w:rFonts w:ascii="Book Antiqua" w:eastAsia="Book Antiqua" w:hAnsi="Book Antiqua" w:cs="Book Antiqua"/>
          <w:color w:val="000000"/>
        </w:rPr>
        <w:lastRenderedPageBreak/>
        <w:t>gut microbiota composition observed in mice conditionally deficient for autophagy (</w:t>
      </w:r>
      <w:r>
        <w:rPr>
          <w:rStyle w:val="st"/>
          <w:rFonts w:ascii="Book Antiqua" w:eastAsia="Book Antiqua" w:hAnsi="Book Antiqua" w:cs="Book Antiqua"/>
          <w:i/>
          <w:iCs/>
          <w:color w:val="000000"/>
        </w:rPr>
        <w:t>Atg5</w:t>
      </w:r>
      <w:r>
        <w:rPr>
          <w:rStyle w:val="st"/>
          <w:rFonts w:ascii="Book Antiqua" w:eastAsia="Book Antiqua" w:hAnsi="Book Antiqua" w:cs="Book Antiqua"/>
          <w:color w:val="000000"/>
        </w:rPr>
        <w:t xml:space="preserve">-/-, </w:t>
      </w:r>
      <w:r>
        <w:rPr>
          <w:rStyle w:val="st"/>
          <w:rFonts w:ascii="Book Antiqua" w:eastAsia="Book Antiqua" w:hAnsi="Book Antiqua" w:cs="Book Antiqua"/>
          <w:i/>
          <w:iCs/>
          <w:color w:val="000000"/>
        </w:rPr>
        <w:t>Atg7</w:t>
      </w:r>
      <w:r>
        <w:rPr>
          <w:rStyle w:val="st"/>
          <w:rFonts w:ascii="Book Antiqua" w:eastAsia="Book Antiqua" w:hAnsi="Book Antiqua" w:cs="Book Antiqua"/>
          <w:color w:val="000000"/>
        </w:rPr>
        <w:t xml:space="preserve">-/-, and </w:t>
      </w:r>
      <w:r w:rsidR="009319C5">
        <w:rPr>
          <w:rStyle w:val="st"/>
          <w:rFonts w:ascii="Book Antiqua" w:eastAsia="Book Antiqua" w:hAnsi="Book Antiqua" w:cs="Book Antiqua"/>
          <w:i/>
          <w:iCs/>
          <w:color w:val="000000"/>
        </w:rPr>
        <w:t>ATG16l1</w:t>
      </w:r>
      <w:r>
        <w:rPr>
          <w:rStyle w:val="st"/>
          <w:rFonts w:ascii="Book Antiqua" w:eastAsia="Book Antiqua" w:hAnsi="Book Antiqua" w:cs="Book Antiqua"/>
          <w:color w:val="000000"/>
        </w:rPr>
        <w:t xml:space="preserve"> T300A knock-in) in the </w:t>
      </w:r>
      <w:proofErr w:type="gramStart"/>
      <w:r>
        <w:rPr>
          <w:rStyle w:val="st"/>
          <w:rFonts w:ascii="Book Antiqua" w:eastAsia="Book Antiqua" w:hAnsi="Book Antiqua" w:cs="Book Antiqua"/>
          <w:color w:val="000000"/>
        </w:rPr>
        <w:t>gut</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81-83]</w:t>
      </w:r>
      <w:r>
        <w:rPr>
          <w:rStyle w:val="st"/>
          <w:rFonts w:ascii="Book Antiqua" w:eastAsia="Book Antiqua" w:hAnsi="Book Antiqua" w:cs="Book Antiqua"/>
          <w:color w:val="000000"/>
        </w:rPr>
        <w:t xml:space="preserve">. Interestingly, alterations of autophagy in peripheral organs such as the liver have been shown to influence the composition of the gut </w:t>
      </w:r>
      <w:proofErr w:type="gramStart"/>
      <w:r>
        <w:rPr>
          <w:rStyle w:val="st"/>
          <w:rFonts w:ascii="Book Antiqua" w:eastAsia="Book Antiqua" w:hAnsi="Book Antiqua" w:cs="Book Antiqua"/>
          <w:color w:val="000000"/>
        </w:rPr>
        <w:t>microbiota</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84]</w:t>
      </w:r>
      <w:r>
        <w:rPr>
          <w:rStyle w:val="st"/>
          <w:rFonts w:ascii="Book Antiqua" w:eastAsia="Book Antiqua" w:hAnsi="Book Antiqua" w:cs="Book Antiqua"/>
          <w:color w:val="000000"/>
        </w:rPr>
        <w:t xml:space="preserve">. </w:t>
      </w:r>
    </w:p>
    <w:p w14:paraId="4D2B3CA1" w14:textId="77777777" w:rsidR="00A77B3E" w:rsidRDefault="003A409E">
      <w:pPr>
        <w:spacing w:line="360" w:lineRule="auto"/>
        <w:ind w:firstLine="708"/>
        <w:jc w:val="both"/>
      </w:pPr>
      <w:r>
        <w:rPr>
          <w:rStyle w:val="st"/>
          <w:rFonts w:ascii="Book Antiqua" w:eastAsia="Book Antiqua" w:hAnsi="Book Antiqua" w:cs="Book Antiqua"/>
          <w:color w:val="000000"/>
        </w:rPr>
        <w:t xml:space="preserve">A first overall reason that would explain why autophagy activity in the gut mucosa can modulate the abundance of gut microorganisms is that this process is essential to maintain homeostasis of their ecological niche. Indeed, basal autophagy is crucial to maintain the integrity of Lgr5-positive intestinal stem cells that </w:t>
      </w:r>
      <w:r>
        <w:rPr>
          <w:rFonts w:ascii="Book Antiqua" w:eastAsia="Book Antiqua" w:hAnsi="Book Antiqua" w:cs="Book Antiqua"/>
          <w:color w:val="000000"/>
        </w:rPr>
        <w:t xml:space="preserve">give rise to all differentiated lineages of the intestinal epithelium throughout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w:t>
      </w:r>
      <w:r>
        <w:rPr>
          <w:rStyle w:val="st"/>
          <w:rFonts w:ascii="Book Antiqua" w:eastAsia="Book Antiqua" w:hAnsi="Book Antiqua" w:cs="Book Antiqua"/>
          <w:color w:val="000000"/>
        </w:rPr>
        <w:t>In addition, autophagy contributes to the maintaining of intestinal barrier integrity, particularly by regulating proteins involved in tight junctions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xml:space="preserve">., Claudin-2 and </w:t>
      </w:r>
      <w:proofErr w:type="spellStart"/>
      <w:r>
        <w:rPr>
          <w:rStyle w:val="st"/>
          <w:rFonts w:ascii="Book Antiqua" w:eastAsia="Book Antiqua" w:hAnsi="Book Antiqua" w:cs="Book Antiqua"/>
          <w:color w:val="000000"/>
        </w:rPr>
        <w:t>Occludin</w:t>
      </w:r>
      <w:proofErr w:type="spellEnd"/>
      <w:r>
        <w:rPr>
          <w:rStyle w:val="st"/>
          <w:rFonts w:ascii="Book Antiqua" w:eastAsia="Book Antiqua" w:hAnsi="Book Antiqua" w:cs="Book Antiqua"/>
          <w:color w:val="000000"/>
        </w:rPr>
        <w:t>) on the apical side of intestinal epithelial cells and by promoting cell survival upon various stress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bacterial or viral infection, inflammation, or chemical stress)</w:t>
      </w:r>
      <w:r>
        <w:rPr>
          <w:rStyle w:val="st"/>
          <w:rFonts w:ascii="Book Antiqua" w:eastAsia="Book Antiqua" w:hAnsi="Book Antiqua" w:cs="Book Antiqua"/>
          <w:color w:val="000000"/>
          <w:szCs w:val="30"/>
          <w:vertAlign w:val="superscript"/>
        </w:rPr>
        <w:t>[4,86-88]</w:t>
      </w:r>
      <w:r>
        <w:rPr>
          <w:rStyle w:val="st"/>
          <w:rFonts w:ascii="Book Antiqua" w:eastAsia="Book Antiqua" w:hAnsi="Book Antiqua" w:cs="Book Antiqua"/>
          <w:color w:val="000000"/>
        </w:rPr>
        <w:t xml:space="preserve">. </w:t>
      </w:r>
    </w:p>
    <w:p w14:paraId="0EC1C3EF" w14:textId="77777777" w:rsidR="00A77B3E" w:rsidRDefault="003A409E">
      <w:pPr>
        <w:spacing w:line="360" w:lineRule="auto"/>
        <w:ind w:firstLine="708"/>
        <w:jc w:val="both"/>
      </w:pPr>
      <w:r>
        <w:rPr>
          <w:rStyle w:val="st"/>
          <w:rFonts w:ascii="Book Antiqua" w:eastAsia="Book Antiqua" w:hAnsi="Book Antiqua" w:cs="Book Antiqua"/>
          <w:color w:val="000000"/>
        </w:rPr>
        <w:t xml:space="preserve">The main cellular mechanisms by which host autophagy shapes the gut microbiota (including </w:t>
      </w:r>
      <w:proofErr w:type="spellStart"/>
      <w:r>
        <w:rPr>
          <w:rStyle w:val="st"/>
          <w:rFonts w:ascii="Book Antiqua" w:eastAsia="Book Antiqua" w:hAnsi="Book Antiqua" w:cs="Book Antiqua"/>
          <w:color w:val="000000"/>
        </w:rPr>
        <w:t>pathosymbionts</w:t>
      </w:r>
      <w:proofErr w:type="spellEnd"/>
      <w:r>
        <w:rPr>
          <w:rStyle w:val="st"/>
          <w:rFonts w:ascii="Book Antiqua" w:eastAsia="Book Antiqua" w:hAnsi="Book Antiqua" w:cs="Book Antiqua"/>
          <w:color w:val="000000"/>
        </w:rPr>
        <w:t>) are described below.</w:t>
      </w:r>
    </w:p>
    <w:p w14:paraId="3A865A54" w14:textId="77777777" w:rsidR="00A77B3E" w:rsidRDefault="00A77B3E">
      <w:pPr>
        <w:spacing w:line="360" w:lineRule="auto"/>
        <w:ind w:firstLine="708"/>
        <w:jc w:val="both"/>
      </w:pPr>
    </w:p>
    <w:p w14:paraId="4F440C53" w14:textId="77777777" w:rsidR="00A77B3E" w:rsidRDefault="003A409E">
      <w:pPr>
        <w:spacing w:line="360" w:lineRule="auto"/>
        <w:jc w:val="both"/>
      </w:pPr>
      <w:r>
        <w:rPr>
          <w:rStyle w:val="st"/>
          <w:rFonts w:ascii="Book Antiqua" w:eastAsia="Book Antiqua" w:hAnsi="Book Antiqua" w:cs="Book Antiqua"/>
          <w:b/>
          <w:bCs/>
          <w:i/>
          <w:iCs/>
          <w:color w:val="000000"/>
        </w:rPr>
        <w:t>Clearance of pathogens</w:t>
      </w:r>
    </w:p>
    <w:p w14:paraId="0099B4C2" w14:textId="33AD6BE7" w:rsidR="00A77B3E" w:rsidRDefault="003A409E">
      <w:pPr>
        <w:spacing w:line="360" w:lineRule="auto"/>
        <w:jc w:val="both"/>
      </w:pPr>
      <w:r>
        <w:rPr>
          <w:rStyle w:val="st"/>
          <w:rFonts w:ascii="Book Antiqua" w:eastAsia="Book Antiqua" w:hAnsi="Book Antiqua" w:cs="Book Antiqua"/>
          <w:color w:val="000000"/>
        </w:rPr>
        <w:t>Autophagy mediates the bulk or selective lysosomal degradation of cellular components. In selective autophagy, selective autophagy receptors (SARs) recognize and bind specific cargoes to promote phagophore formation around them, ultimately leading to their degradation into a mature autolysosome. These specific cargoes can be for instance mitochondria (mitophagy), lipid droplets (</w:t>
      </w:r>
      <w:proofErr w:type="spellStart"/>
      <w:r>
        <w:rPr>
          <w:rStyle w:val="st"/>
          <w:rFonts w:ascii="Book Antiqua" w:eastAsia="Book Antiqua" w:hAnsi="Book Antiqua" w:cs="Book Antiqua"/>
          <w:color w:val="000000"/>
        </w:rPr>
        <w:t>lipophagy</w:t>
      </w:r>
      <w:proofErr w:type="spellEnd"/>
      <w:r>
        <w:rPr>
          <w:rStyle w:val="st"/>
          <w:rFonts w:ascii="Book Antiqua" w:eastAsia="Book Antiqua" w:hAnsi="Book Antiqua" w:cs="Book Antiqua"/>
          <w:color w:val="000000"/>
        </w:rPr>
        <w:t>), protein aggregates (</w:t>
      </w:r>
      <w:proofErr w:type="spellStart"/>
      <w:r>
        <w:rPr>
          <w:rStyle w:val="st"/>
          <w:rFonts w:ascii="Book Antiqua" w:eastAsia="Book Antiqua" w:hAnsi="Book Antiqua" w:cs="Book Antiqua"/>
          <w:color w:val="000000"/>
        </w:rPr>
        <w:t>aggrephagy</w:t>
      </w:r>
      <w:proofErr w:type="spellEnd"/>
      <w:r>
        <w:rPr>
          <w:rStyle w:val="st"/>
          <w:rFonts w:ascii="Book Antiqua" w:eastAsia="Book Antiqua" w:hAnsi="Book Antiqua" w:cs="Book Antiqua"/>
          <w:color w:val="000000"/>
        </w:rPr>
        <w:t xml:space="preserve">), or </w:t>
      </w:r>
      <w:proofErr w:type="spellStart"/>
      <w:r>
        <w:rPr>
          <w:rStyle w:val="st"/>
          <w:rFonts w:ascii="Book Antiqua" w:eastAsia="Book Antiqua" w:hAnsi="Book Antiqua" w:cs="Book Antiqua"/>
          <w:color w:val="000000"/>
        </w:rPr>
        <w:t>peroxysomes</w:t>
      </w:r>
      <w:proofErr w:type="spellEnd"/>
      <w:r>
        <w:rPr>
          <w:rStyle w:val="st"/>
          <w:rFonts w:ascii="Book Antiqua" w:eastAsia="Book Antiqua" w:hAnsi="Book Antiqua" w:cs="Book Antiqua"/>
          <w:color w:val="000000"/>
        </w:rPr>
        <w:t xml:space="preserve"> (</w:t>
      </w:r>
      <w:proofErr w:type="spellStart"/>
      <w:r>
        <w:rPr>
          <w:rStyle w:val="st"/>
          <w:rFonts w:ascii="Book Antiqua" w:eastAsia="Book Antiqua" w:hAnsi="Book Antiqua" w:cs="Book Antiqua"/>
          <w:color w:val="000000"/>
        </w:rPr>
        <w:t>pexophagy</w:t>
      </w:r>
      <w:proofErr w:type="spellEnd"/>
      <w:proofErr w:type="gramStart"/>
      <w:r>
        <w:rPr>
          <w:rStyle w:val="st"/>
          <w:rFonts w:ascii="Book Antiqua" w:eastAsia="Book Antiqua" w:hAnsi="Book Antiqua" w:cs="Book Antiqua"/>
          <w:color w:val="000000"/>
        </w:rPr>
        <w:t>)</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89]</w:t>
      </w:r>
      <w:r>
        <w:rPr>
          <w:rStyle w:val="st"/>
          <w:rFonts w:ascii="Book Antiqua" w:eastAsia="Book Antiqua" w:hAnsi="Book Antiqua" w:cs="Book Antiqua"/>
          <w:color w:val="000000"/>
        </w:rPr>
        <w:t xml:space="preserve">. A selective form of autophagy termed </w:t>
      </w:r>
      <w:proofErr w:type="spellStart"/>
      <w:r>
        <w:rPr>
          <w:rStyle w:val="st"/>
          <w:rFonts w:ascii="Book Antiqua" w:eastAsia="Book Antiqua" w:hAnsi="Book Antiqua" w:cs="Book Antiqua"/>
          <w:color w:val="000000"/>
        </w:rPr>
        <w:t>xenophagy</w:t>
      </w:r>
      <w:proofErr w:type="spellEnd"/>
      <w:r>
        <w:rPr>
          <w:rStyle w:val="st"/>
          <w:rFonts w:ascii="Book Antiqua" w:eastAsia="Book Antiqua" w:hAnsi="Book Antiqua" w:cs="Book Antiqua"/>
          <w:color w:val="000000"/>
        </w:rPr>
        <w:t xml:space="preserve"> is dedicated to the elimination of intracellular pathogens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xml:space="preserve">, bacteria, viruses, fungi, or protozoa) and is supported by the expression of several SARs including NDP52, Optineurin, p62, TAX1BP1, Galectin 8, and </w:t>
      </w:r>
      <w:r>
        <w:rPr>
          <w:rFonts w:ascii="Book Antiqua" w:eastAsia="Book Antiqua" w:hAnsi="Book Antiqua" w:cs="Book Antiqua"/>
          <w:color w:val="000000"/>
        </w:rPr>
        <w:t>TECPR1</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Xenophagy</w:t>
      </w:r>
      <w:proofErr w:type="spellEnd"/>
      <w:r>
        <w:rPr>
          <w:rFonts w:ascii="Book Antiqua" w:eastAsia="Book Antiqua" w:hAnsi="Book Antiqua" w:cs="Book Antiqua"/>
          <w:color w:val="000000"/>
        </w:rPr>
        <w:t xml:space="preserve"> has been shown to restrict or avoid the intracellular persistence and the replication of various human pathogenic or </w:t>
      </w:r>
      <w:proofErr w:type="spellStart"/>
      <w:r>
        <w:rPr>
          <w:rFonts w:ascii="Book Antiqua" w:eastAsia="Book Antiqua" w:hAnsi="Book Antiqua" w:cs="Book Antiqua"/>
          <w:color w:val="000000"/>
        </w:rPr>
        <w:t>pathosymbiotic</w:t>
      </w:r>
      <w:proofErr w:type="spellEnd"/>
      <w:r>
        <w:rPr>
          <w:rFonts w:ascii="Book Antiqua" w:eastAsia="Book Antiqua" w:hAnsi="Book Antiqua" w:cs="Book Antiqua"/>
          <w:color w:val="000000"/>
        </w:rPr>
        <w:t xml:space="preserve"> bacteria, residing either in damaged vacuoles [</w:t>
      </w:r>
      <w:r>
        <w:rPr>
          <w:rFonts w:ascii="Book Antiqua" w:eastAsia="Book Antiqua" w:hAnsi="Book Antiqua" w:cs="Book Antiqua"/>
          <w:i/>
          <w:iCs/>
          <w:color w:val="000000"/>
        </w:rPr>
        <w:t>e.g.</w:t>
      </w:r>
      <w:r>
        <w:rPr>
          <w:rStyle w:val="st"/>
          <w:rFonts w:ascii="Book Antiqua" w:eastAsia="Book Antiqua" w:hAnsi="Book Antiqua" w:cs="Book Antiqua"/>
          <w:color w:val="000000"/>
        </w:rPr>
        <w:t xml:space="preserve">, </w:t>
      </w:r>
      <w:r>
        <w:rPr>
          <w:rFonts w:ascii="Book Antiqua" w:eastAsia="Book Antiqua" w:hAnsi="Book Antiqua" w:cs="Book Antiqua"/>
          <w:i/>
          <w:iCs/>
          <w:color w:val="000000"/>
        </w:rPr>
        <w:t>Salmonella</w:t>
      </w:r>
      <w:r>
        <w:rPr>
          <w:rFonts w:ascii="Book Antiqua" w:eastAsia="Book Antiqua" w:hAnsi="Book Antiqua" w:cs="Book Antiqua"/>
          <w:color w:val="000000"/>
        </w:rPr>
        <w:t xml:space="preserve"> Typhimurium or adherent-invasive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(AIEC)] or free in the host </w:t>
      </w:r>
      <w:r>
        <w:rPr>
          <w:rFonts w:ascii="Book Antiqua" w:eastAsia="Book Antiqua" w:hAnsi="Book Antiqua" w:cs="Book Antiqua"/>
          <w:color w:val="000000"/>
        </w:rPr>
        <w:lastRenderedPageBreak/>
        <w:t xml:space="preserve">cytosol </w:t>
      </w:r>
      <w:r>
        <w:rPr>
          <w:rStyle w:val="hgkelc"/>
          <w:rFonts w:ascii="Book Antiqua" w:eastAsia="Book Antiqua" w:hAnsi="Book Antiqua" w:cs="Book Antiqua"/>
          <w:color w:val="000000"/>
        </w:rPr>
        <w:t xml:space="preserve">(Group A </w:t>
      </w:r>
      <w:proofErr w:type="gramStart"/>
      <w:r>
        <w:rPr>
          <w:rStyle w:val="hgkelc"/>
          <w:rFonts w:ascii="Book Antiqua" w:eastAsia="Book Antiqua" w:hAnsi="Book Antiqua" w:cs="Book Antiqua"/>
          <w:i/>
          <w:iCs/>
          <w:color w:val="000000"/>
        </w:rPr>
        <w:t>Streptococcus</w:t>
      </w:r>
      <w:r>
        <w:rPr>
          <w:rStyle w:val="hgkelc"/>
          <w:rFonts w:ascii="Book Antiqua" w:eastAsia="Book Antiqua" w:hAnsi="Book Antiqua" w:cs="Book Antiqua"/>
          <w:color w:val="000000"/>
        </w:rPr>
        <w:t>)</w:t>
      </w:r>
      <w:r>
        <w:rPr>
          <w:rStyle w:val="hgkelc"/>
          <w:rFonts w:ascii="Book Antiqua" w:eastAsia="Book Antiqua" w:hAnsi="Book Antiqua" w:cs="Book Antiqua"/>
          <w:color w:val="000000"/>
          <w:szCs w:val="30"/>
          <w:vertAlign w:val="superscript"/>
        </w:rPr>
        <w:t>[</w:t>
      </w:r>
      <w:proofErr w:type="gramEnd"/>
      <w:r>
        <w:rPr>
          <w:rStyle w:val="hgkelc"/>
          <w:rFonts w:ascii="Book Antiqua" w:eastAsia="Book Antiqua" w:hAnsi="Book Antiqua" w:cs="Book Antiqua"/>
          <w:color w:val="000000"/>
          <w:szCs w:val="30"/>
          <w:vertAlign w:val="superscript"/>
        </w:rPr>
        <w:t>91-93]</w:t>
      </w:r>
      <w:r>
        <w:rPr>
          <w:rStyle w:val="hgkelc"/>
          <w:rFonts w:ascii="Book Antiqua" w:eastAsia="Book Antiqua" w:hAnsi="Book Antiqua" w:cs="Book Antiqua"/>
          <w:color w:val="000000"/>
        </w:rPr>
        <w:t xml:space="preserve">. Thus, by limiting the dissemination of invasive pathogens from the gut lumen to extra-intestinal sites, autophagy also restrains their persistency in the gut </w:t>
      </w:r>
      <w:proofErr w:type="gramStart"/>
      <w:r>
        <w:rPr>
          <w:rStyle w:val="hgkelc"/>
          <w:rFonts w:ascii="Book Antiqua" w:eastAsia="Book Antiqua" w:hAnsi="Book Antiqua" w:cs="Book Antiqua"/>
          <w:color w:val="000000"/>
        </w:rPr>
        <w:t>microbiota</w:t>
      </w:r>
      <w:r>
        <w:rPr>
          <w:rStyle w:val="hgkelc"/>
          <w:rFonts w:ascii="Book Antiqua" w:eastAsia="Book Antiqua" w:hAnsi="Book Antiqua" w:cs="Book Antiqua"/>
          <w:color w:val="000000"/>
          <w:szCs w:val="30"/>
          <w:vertAlign w:val="superscript"/>
        </w:rPr>
        <w:t>[</w:t>
      </w:r>
      <w:proofErr w:type="gramEnd"/>
      <w:r>
        <w:rPr>
          <w:rStyle w:val="hgkelc"/>
          <w:rFonts w:ascii="Book Antiqua" w:eastAsia="Book Antiqua" w:hAnsi="Book Antiqua" w:cs="Book Antiqua"/>
          <w:color w:val="000000"/>
          <w:szCs w:val="30"/>
          <w:vertAlign w:val="superscript"/>
        </w:rPr>
        <w:t>94,95]</w:t>
      </w:r>
      <w:r>
        <w:rPr>
          <w:rStyle w:val="hgkelc"/>
          <w:rFonts w:ascii="Book Antiqua" w:eastAsia="Book Antiqua" w:hAnsi="Book Antiqua" w:cs="Book Antiqua"/>
          <w:color w:val="000000"/>
        </w:rPr>
        <w:t xml:space="preserve">. Defects in </w:t>
      </w:r>
      <w:proofErr w:type="spellStart"/>
      <w:r>
        <w:rPr>
          <w:rStyle w:val="hgkelc"/>
          <w:rFonts w:ascii="Book Antiqua" w:eastAsia="Book Antiqua" w:hAnsi="Book Antiqua" w:cs="Book Antiqua"/>
          <w:color w:val="000000"/>
        </w:rPr>
        <w:t>xenophagy</w:t>
      </w:r>
      <w:proofErr w:type="spellEnd"/>
      <w:r>
        <w:rPr>
          <w:rStyle w:val="hgkelc"/>
          <w:rFonts w:ascii="Book Antiqua" w:eastAsia="Book Antiqua" w:hAnsi="Book Antiqua" w:cs="Book Antiqua"/>
          <w:color w:val="000000"/>
        </w:rPr>
        <w:t xml:space="preserve"> are thought to contribute to the etiology of Crohn’s disease (CD) an inflammatory bowel disease (IBD) characterized </w:t>
      </w:r>
      <w:r>
        <w:rPr>
          <w:rFonts w:ascii="Book Antiqua" w:eastAsia="Book Antiqua" w:hAnsi="Book Antiqua" w:cs="Book Antiqua"/>
          <w:color w:val="000000"/>
        </w:rPr>
        <w:t>by chronic and severe intestinal inflammation associated with dysbiosis</w:t>
      </w:r>
      <w:r>
        <w:rPr>
          <w:rFonts w:ascii="Book Antiqua" w:eastAsia="Book Antiqua" w:hAnsi="Book Antiqua" w:cs="Book Antiqua"/>
          <w:color w:val="000000"/>
          <w:szCs w:val="30"/>
          <w:vertAlign w:val="superscript"/>
        </w:rPr>
        <w:t>[96]</w:t>
      </w:r>
      <w:r>
        <w:rPr>
          <w:rStyle w:val="hgkelc"/>
          <w:rFonts w:ascii="Book Antiqua" w:eastAsia="Book Antiqua" w:hAnsi="Book Antiqua" w:cs="Book Antiqua"/>
          <w:color w:val="000000"/>
        </w:rPr>
        <w:t xml:space="preserve">. In particular, a coding polymorphism (Thr300Ala) in the autophagy-related gene </w:t>
      </w:r>
      <w:r w:rsidR="009319C5">
        <w:rPr>
          <w:rStyle w:val="hgkelc"/>
          <w:rFonts w:ascii="Book Antiqua" w:eastAsia="Book Antiqua" w:hAnsi="Book Antiqua" w:cs="Book Antiqua"/>
          <w:i/>
          <w:iCs/>
          <w:color w:val="000000"/>
        </w:rPr>
        <w:t>ATG16l1</w:t>
      </w:r>
      <w:r>
        <w:rPr>
          <w:rStyle w:val="hgkelc"/>
          <w:rFonts w:ascii="Book Antiqua" w:eastAsia="Book Antiqua" w:hAnsi="Book Antiqua" w:cs="Book Antiqua"/>
          <w:color w:val="000000"/>
        </w:rPr>
        <w:t xml:space="preserve"> that confers an increased risk for the development of CD has been shown </w:t>
      </w:r>
      <w:r>
        <w:rPr>
          <w:rStyle w:val="hgkelc"/>
          <w:rFonts w:ascii="Book Antiqua" w:eastAsia="Book Antiqua" w:hAnsi="Book Antiqua" w:cs="Book Antiqua"/>
          <w:i/>
          <w:iCs/>
          <w:color w:val="000000"/>
        </w:rPr>
        <w:t>in vitro</w:t>
      </w:r>
      <w:r>
        <w:rPr>
          <w:rStyle w:val="hgkelc"/>
          <w:rFonts w:ascii="Book Antiqua" w:eastAsia="Book Antiqua" w:hAnsi="Book Antiqua" w:cs="Book Antiqua"/>
          <w:color w:val="000000"/>
        </w:rPr>
        <w:t xml:space="preserve"> and </w:t>
      </w:r>
      <w:r>
        <w:rPr>
          <w:rStyle w:val="hgkelc"/>
          <w:rFonts w:ascii="Book Antiqua" w:eastAsia="Book Antiqua" w:hAnsi="Book Antiqua" w:cs="Book Antiqua"/>
          <w:i/>
          <w:iCs/>
          <w:color w:val="000000"/>
        </w:rPr>
        <w:t>in vivo</w:t>
      </w:r>
      <w:r>
        <w:rPr>
          <w:rStyle w:val="hgkelc"/>
          <w:rFonts w:ascii="Book Antiqua" w:eastAsia="Book Antiqua" w:hAnsi="Book Antiqua" w:cs="Book Antiqua"/>
          <w:color w:val="000000"/>
        </w:rPr>
        <w:t xml:space="preserve"> to alter the </w:t>
      </w:r>
      <w:proofErr w:type="spellStart"/>
      <w:r>
        <w:rPr>
          <w:rStyle w:val="hgkelc"/>
          <w:rFonts w:ascii="Book Antiqua" w:eastAsia="Book Antiqua" w:hAnsi="Book Antiqua" w:cs="Book Antiqua"/>
          <w:color w:val="000000"/>
        </w:rPr>
        <w:t>xenophagy</w:t>
      </w:r>
      <w:proofErr w:type="spellEnd"/>
      <w:r>
        <w:rPr>
          <w:rStyle w:val="hgkelc"/>
          <w:rFonts w:ascii="Book Antiqua" w:eastAsia="Book Antiqua" w:hAnsi="Book Antiqua" w:cs="Book Antiqua"/>
          <w:color w:val="000000"/>
        </w:rPr>
        <w:t xml:space="preserve"> process, thus favoring persistency of the CD-associated AIEC </w:t>
      </w:r>
      <w:proofErr w:type="gramStart"/>
      <w:r>
        <w:rPr>
          <w:rStyle w:val="hgkelc"/>
          <w:rFonts w:ascii="Book Antiqua" w:eastAsia="Book Antiqua" w:hAnsi="Book Antiqua" w:cs="Book Antiqua"/>
          <w:color w:val="000000"/>
        </w:rPr>
        <w:t>bacteria</w:t>
      </w:r>
      <w:r>
        <w:rPr>
          <w:rStyle w:val="hgkelc"/>
          <w:rFonts w:ascii="Book Antiqua" w:eastAsia="Book Antiqua" w:hAnsi="Book Antiqua" w:cs="Book Antiqua"/>
          <w:color w:val="000000"/>
          <w:szCs w:val="30"/>
          <w:vertAlign w:val="superscript"/>
        </w:rPr>
        <w:t>[</w:t>
      </w:r>
      <w:proofErr w:type="gramEnd"/>
      <w:r>
        <w:rPr>
          <w:rStyle w:val="hgkelc"/>
          <w:rFonts w:ascii="Book Antiqua" w:eastAsia="Book Antiqua" w:hAnsi="Book Antiqua" w:cs="Book Antiqua"/>
          <w:color w:val="000000"/>
          <w:szCs w:val="30"/>
          <w:vertAlign w:val="superscript"/>
        </w:rPr>
        <w:t>92,97,98]</w:t>
      </w:r>
      <w:r>
        <w:rPr>
          <w:rStyle w:val="hgkelc"/>
          <w:rFonts w:ascii="Book Antiqua" w:eastAsia="Book Antiqua" w:hAnsi="Book Antiqua" w:cs="Book Antiqua"/>
          <w:color w:val="000000"/>
        </w:rPr>
        <w:t>. CD risk polymorphisms have also been identified in other autophagy-related genes, including core autophagy genes (</w:t>
      </w:r>
      <w:r>
        <w:rPr>
          <w:rStyle w:val="hgkelc"/>
          <w:rFonts w:ascii="Book Antiqua" w:eastAsia="Book Antiqua" w:hAnsi="Book Antiqua" w:cs="Book Antiqua"/>
          <w:i/>
          <w:iCs/>
          <w:color w:val="000000"/>
        </w:rPr>
        <w:t>IRGM</w:t>
      </w:r>
      <w:r>
        <w:rPr>
          <w:rStyle w:val="hgkelc"/>
          <w:rFonts w:ascii="Book Antiqua" w:eastAsia="Book Antiqua" w:hAnsi="Book Antiqua" w:cs="Book Antiqua"/>
          <w:color w:val="000000"/>
        </w:rPr>
        <w:t xml:space="preserve">, </w:t>
      </w:r>
      <w:r>
        <w:rPr>
          <w:rStyle w:val="hgkelc"/>
          <w:rFonts w:ascii="Book Antiqua" w:eastAsia="Book Antiqua" w:hAnsi="Book Antiqua" w:cs="Book Antiqua"/>
          <w:i/>
          <w:iCs/>
          <w:color w:val="000000"/>
        </w:rPr>
        <w:t>ULK1</w:t>
      </w:r>
      <w:r>
        <w:rPr>
          <w:rStyle w:val="hgkelc"/>
          <w:rFonts w:ascii="Book Antiqua" w:eastAsia="Book Antiqua" w:hAnsi="Book Antiqua" w:cs="Book Antiqua"/>
          <w:color w:val="000000"/>
        </w:rPr>
        <w:t xml:space="preserve">, </w:t>
      </w:r>
      <w:r>
        <w:rPr>
          <w:rStyle w:val="hgkelc"/>
          <w:rFonts w:ascii="Book Antiqua" w:eastAsia="Book Antiqua" w:hAnsi="Book Antiqua" w:cs="Book Antiqua"/>
          <w:i/>
          <w:iCs/>
          <w:color w:val="000000"/>
        </w:rPr>
        <w:t>ATG4a</w:t>
      </w:r>
      <w:r>
        <w:rPr>
          <w:rStyle w:val="hgkelc"/>
          <w:rFonts w:ascii="Book Antiqua" w:eastAsia="Book Antiqua" w:hAnsi="Book Antiqua" w:cs="Book Antiqua"/>
          <w:color w:val="000000"/>
        </w:rPr>
        <w:t xml:space="preserve">, and </w:t>
      </w:r>
      <w:r>
        <w:rPr>
          <w:rStyle w:val="hgkelc"/>
          <w:rFonts w:ascii="Book Antiqua" w:eastAsia="Book Antiqua" w:hAnsi="Book Antiqua" w:cs="Book Antiqua"/>
          <w:i/>
          <w:iCs/>
          <w:color w:val="000000"/>
        </w:rPr>
        <w:t>ATG4d</w:t>
      </w:r>
      <w:r>
        <w:rPr>
          <w:rStyle w:val="hgkelc"/>
          <w:rFonts w:ascii="Book Antiqua" w:eastAsia="Book Antiqua" w:hAnsi="Book Antiqua" w:cs="Book Antiqua"/>
          <w:color w:val="000000"/>
        </w:rPr>
        <w:t xml:space="preserve">) and genes involved more specifically in </w:t>
      </w:r>
      <w:proofErr w:type="spellStart"/>
      <w:r>
        <w:rPr>
          <w:rStyle w:val="hgkelc"/>
          <w:rFonts w:ascii="Book Antiqua" w:eastAsia="Book Antiqua" w:hAnsi="Book Antiqua" w:cs="Book Antiqua"/>
          <w:color w:val="000000"/>
        </w:rPr>
        <w:t>xenophagy</w:t>
      </w:r>
      <w:proofErr w:type="spellEnd"/>
      <w:r>
        <w:rPr>
          <w:rStyle w:val="hgkelc"/>
          <w:rFonts w:ascii="Book Antiqua" w:eastAsia="Book Antiqua" w:hAnsi="Book Antiqua" w:cs="Book Antiqua"/>
          <w:color w:val="000000"/>
        </w:rPr>
        <w:t xml:space="preserve"> (</w:t>
      </w:r>
      <w:r>
        <w:rPr>
          <w:rStyle w:val="hgkelc"/>
          <w:rFonts w:ascii="Book Antiqua" w:eastAsia="Book Antiqua" w:hAnsi="Book Antiqua" w:cs="Book Antiqua"/>
          <w:i/>
          <w:iCs/>
          <w:color w:val="000000"/>
        </w:rPr>
        <w:t>NOD2</w:t>
      </w:r>
      <w:r>
        <w:rPr>
          <w:rStyle w:val="hgkelc"/>
          <w:rFonts w:ascii="Book Antiqua" w:eastAsia="Book Antiqua" w:hAnsi="Book Antiqua" w:cs="Book Antiqua"/>
          <w:color w:val="000000"/>
        </w:rPr>
        <w:t xml:space="preserve"> and </w:t>
      </w:r>
      <w:r>
        <w:rPr>
          <w:rStyle w:val="hgkelc"/>
          <w:rFonts w:ascii="Book Antiqua" w:eastAsia="Book Antiqua" w:hAnsi="Book Antiqua" w:cs="Book Antiqua"/>
          <w:i/>
          <w:iCs/>
          <w:color w:val="000000"/>
        </w:rPr>
        <w:t>NDP52</w:t>
      </w:r>
      <w:r>
        <w:rPr>
          <w:rStyle w:val="hgkelc"/>
          <w:rFonts w:ascii="Book Antiqua" w:eastAsia="Book Antiqua" w:hAnsi="Book Antiqua" w:cs="Book Antiqua"/>
          <w:color w:val="000000"/>
        </w:rPr>
        <w:t>)</w:t>
      </w:r>
      <w:r>
        <w:rPr>
          <w:rStyle w:val="hgkelc"/>
          <w:rFonts w:ascii="Book Antiqua" w:eastAsia="Book Antiqua" w:hAnsi="Book Antiqua" w:cs="Book Antiqua"/>
          <w:color w:val="000000"/>
          <w:szCs w:val="30"/>
          <w:vertAlign w:val="superscript"/>
        </w:rPr>
        <w:t>[99-101]</w:t>
      </w:r>
      <w:r>
        <w:rPr>
          <w:rStyle w:val="hgkelc"/>
          <w:rFonts w:ascii="Book Antiqua" w:eastAsia="Book Antiqua" w:hAnsi="Book Antiqua" w:cs="Book Antiqua"/>
          <w:color w:val="000000"/>
        </w:rPr>
        <w:t>.</w:t>
      </w:r>
    </w:p>
    <w:p w14:paraId="23B81978" w14:textId="777C3F2C" w:rsidR="00A77B3E" w:rsidRDefault="003A409E">
      <w:pPr>
        <w:spacing w:line="360" w:lineRule="auto"/>
        <w:ind w:firstLine="708"/>
        <w:jc w:val="both"/>
      </w:pPr>
      <w:r>
        <w:rPr>
          <w:rStyle w:val="hgkelc"/>
          <w:rFonts w:ascii="Book Antiqua" w:eastAsia="Book Antiqua" w:hAnsi="Book Antiqua" w:cs="Book Antiqua"/>
          <w:color w:val="000000"/>
        </w:rPr>
        <w:t xml:space="preserve">One important point is that, besides </w:t>
      </w:r>
      <w:proofErr w:type="spellStart"/>
      <w:r>
        <w:rPr>
          <w:rStyle w:val="hgkelc"/>
          <w:rFonts w:ascii="Book Antiqua" w:eastAsia="Book Antiqua" w:hAnsi="Book Antiqua" w:cs="Book Antiqua"/>
          <w:color w:val="000000"/>
        </w:rPr>
        <w:t>xenophagy</w:t>
      </w:r>
      <w:proofErr w:type="spellEnd"/>
      <w:r>
        <w:rPr>
          <w:rStyle w:val="hgkelc"/>
          <w:rFonts w:ascii="Book Antiqua" w:eastAsia="Book Antiqua" w:hAnsi="Book Antiqua" w:cs="Book Antiqua"/>
          <w:color w:val="000000"/>
        </w:rPr>
        <w:t xml:space="preserve">, non-canonical autophagy such as LC3-associated phagocytosis (LAP) can also contribute to the clearance of intracellular pathogens. This specific form of phagocytosis requires an important set of core autophagy proteins (UVRAG, BECN1, VPS34, LC3, ATG3, ATG4, ATG5, ATG7, ATG12, and </w:t>
      </w:r>
      <w:r w:rsidR="009319C5">
        <w:rPr>
          <w:rStyle w:val="hgkelc"/>
          <w:rFonts w:ascii="Book Antiqua" w:eastAsia="Book Antiqua" w:hAnsi="Book Antiqua" w:cs="Book Antiqua"/>
          <w:color w:val="000000"/>
        </w:rPr>
        <w:t>ATG16l1</w:t>
      </w:r>
      <w:r>
        <w:rPr>
          <w:rStyle w:val="hgkelc"/>
          <w:rFonts w:ascii="Book Antiqua" w:eastAsia="Book Antiqua" w:hAnsi="Book Antiqua" w:cs="Book Antiqua"/>
          <w:color w:val="000000"/>
        </w:rPr>
        <w:t>), but some other proteins involved in canonical autophagy remain dispensable (ATG14, ULK1, FIP200, and AMBRA1). LAP also distinguishes from canonical autophagy by the formation of single-membrane vacuoles called </w:t>
      </w:r>
      <w:proofErr w:type="spellStart"/>
      <w:proofErr w:type="gramStart"/>
      <w:r>
        <w:rPr>
          <w:rStyle w:val="hgkelc"/>
          <w:rFonts w:ascii="Book Antiqua" w:eastAsia="Book Antiqua" w:hAnsi="Book Antiqua" w:cs="Book Antiqua"/>
          <w:color w:val="000000"/>
        </w:rPr>
        <w:t>LAPosomes</w:t>
      </w:r>
      <w:proofErr w:type="spellEnd"/>
      <w:r>
        <w:rPr>
          <w:rStyle w:val="hgkelc"/>
          <w:rFonts w:ascii="Book Antiqua" w:eastAsia="Book Antiqua" w:hAnsi="Book Antiqua" w:cs="Book Antiqua"/>
          <w:color w:val="000000"/>
          <w:szCs w:val="30"/>
          <w:vertAlign w:val="superscript"/>
        </w:rPr>
        <w:t>[</w:t>
      </w:r>
      <w:proofErr w:type="gramEnd"/>
      <w:r>
        <w:rPr>
          <w:rStyle w:val="hgkelc"/>
          <w:rFonts w:ascii="Book Antiqua" w:eastAsia="Book Antiqua" w:hAnsi="Book Antiqua" w:cs="Book Antiqua"/>
          <w:color w:val="000000"/>
          <w:szCs w:val="30"/>
          <w:vertAlign w:val="superscript"/>
        </w:rPr>
        <w:t>102]</w:t>
      </w:r>
      <w:r>
        <w:rPr>
          <w:rStyle w:val="hgkelc"/>
          <w:rFonts w:ascii="Book Antiqua" w:eastAsia="Book Antiqua" w:hAnsi="Book Antiqua" w:cs="Book Antiqua"/>
          <w:color w:val="000000"/>
        </w:rPr>
        <w:t xml:space="preserve">. Efficiency of LAP to increase clearance of pathogens such as </w:t>
      </w:r>
      <w:r>
        <w:rPr>
          <w:rStyle w:val="hgkelc"/>
          <w:rFonts w:ascii="Book Antiqua" w:eastAsia="Book Antiqua" w:hAnsi="Book Antiqua" w:cs="Book Antiqua"/>
          <w:i/>
          <w:iCs/>
          <w:color w:val="000000"/>
        </w:rPr>
        <w:t>Listeria monocytogenes</w:t>
      </w:r>
      <w:r>
        <w:rPr>
          <w:rStyle w:val="hgkelc"/>
          <w:rFonts w:ascii="Book Antiqua" w:eastAsia="Book Antiqua" w:hAnsi="Book Antiqua" w:cs="Book Antiqua"/>
          <w:color w:val="000000"/>
        </w:rPr>
        <w:t xml:space="preserve"> or </w:t>
      </w:r>
      <w:r>
        <w:rPr>
          <w:rStyle w:val="hgkelc"/>
          <w:rFonts w:ascii="Book Antiqua" w:eastAsia="Book Antiqua" w:hAnsi="Book Antiqua" w:cs="Book Antiqua"/>
          <w:i/>
          <w:iCs/>
          <w:color w:val="000000"/>
        </w:rPr>
        <w:t>Aspergillus fumigatus</w:t>
      </w:r>
      <w:r>
        <w:rPr>
          <w:rStyle w:val="hgkelc"/>
          <w:rFonts w:ascii="Book Antiqua" w:eastAsia="Book Antiqua" w:hAnsi="Book Antiqua" w:cs="Book Antiqua"/>
          <w:color w:val="000000"/>
        </w:rPr>
        <w:t xml:space="preserve"> has been </w:t>
      </w:r>
      <w:proofErr w:type="gramStart"/>
      <w:r>
        <w:rPr>
          <w:rStyle w:val="hgkelc"/>
          <w:rFonts w:ascii="Book Antiqua" w:eastAsia="Book Antiqua" w:hAnsi="Book Antiqua" w:cs="Book Antiqua"/>
          <w:color w:val="000000"/>
        </w:rPr>
        <w:t>shown</w:t>
      </w:r>
      <w:r>
        <w:rPr>
          <w:rStyle w:val="hgkelc"/>
          <w:rFonts w:ascii="Book Antiqua" w:eastAsia="Book Antiqua" w:hAnsi="Book Antiqua" w:cs="Book Antiqua"/>
          <w:color w:val="000000"/>
          <w:szCs w:val="30"/>
          <w:vertAlign w:val="superscript"/>
        </w:rPr>
        <w:t>[</w:t>
      </w:r>
      <w:proofErr w:type="gramEnd"/>
      <w:r>
        <w:rPr>
          <w:rStyle w:val="hgkelc"/>
          <w:rFonts w:ascii="Book Antiqua" w:eastAsia="Book Antiqua" w:hAnsi="Book Antiqua" w:cs="Book Antiqua"/>
          <w:color w:val="000000"/>
          <w:szCs w:val="30"/>
          <w:vertAlign w:val="superscript"/>
        </w:rPr>
        <w:t>103,104]</w:t>
      </w:r>
      <w:r>
        <w:rPr>
          <w:rStyle w:val="hgkelc"/>
          <w:rFonts w:ascii="Book Antiqua" w:eastAsia="Book Antiqua" w:hAnsi="Book Antiqua" w:cs="Book Antiqua"/>
          <w:color w:val="000000"/>
        </w:rPr>
        <w:t>.</w:t>
      </w:r>
    </w:p>
    <w:p w14:paraId="68B5E3C3" w14:textId="77777777" w:rsidR="00A77B3E" w:rsidRDefault="00A77B3E">
      <w:pPr>
        <w:spacing w:line="360" w:lineRule="auto"/>
        <w:ind w:firstLine="708"/>
        <w:jc w:val="both"/>
      </w:pPr>
    </w:p>
    <w:p w14:paraId="24EFAD02" w14:textId="77777777" w:rsidR="00A77B3E" w:rsidRDefault="003A409E">
      <w:pPr>
        <w:spacing w:line="360" w:lineRule="auto"/>
        <w:jc w:val="both"/>
      </w:pPr>
      <w:r>
        <w:rPr>
          <w:rStyle w:val="st"/>
          <w:rFonts w:ascii="Book Antiqua" w:eastAsia="Book Antiqua" w:hAnsi="Book Antiqua" w:cs="Book Antiqua"/>
          <w:b/>
          <w:bCs/>
          <w:i/>
          <w:iCs/>
          <w:color w:val="000000"/>
        </w:rPr>
        <w:t>Mucus layer maintenance</w:t>
      </w:r>
    </w:p>
    <w:p w14:paraId="19CCFCF2" w14:textId="77777777" w:rsidR="00A77B3E" w:rsidRDefault="003A409E">
      <w:pPr>
        <w:spacing w:line="360" w:lineRule="auto"/>
        <w:jc w:val="both"/>
      </w:pPr>
      <w:r>
        <w:rPr>
          <w:rStyle w:val="st"/>
          <w:rFonts w:ascii="Book Antiqua" w:eastAsia="Book Antiqua" w:hAnsi="Book Antiqua" w:cs="Book Antiqua"/>
          <w:color w:val="000000"/>
        </w:rPr>
        <w:t xml:space="preserve">A mucus layer composed of </w:t>
      </w:r>
      <w:r>
        <w:rPr>
          <w:rFonts w:ascii="Book Antiqua" w:eastAsia="Book Antiqua" w:hAnsi="Book Antiqua" w:cs="Book Antiqua"/>
          <w:color w:val="000000"/>
        </w:rPr>
        <w:t>highly glycosylated proteins (mucins)</w:t>
      </w:r>
      <w:r>
        <w:rPr>
          <w:rStyle w:val="st"/>
          <w:rFonts w:ascii="Book Antiqua" w:eastAsia="Book Antiqua" w:hAnsi="Book Antiqua" w:cs="Book Antiqua"/>
          <w:color w:val="000000"/>
        </w:rPr>
        <w:t xml:space="preserve"> overlays the gut epithelium and represents an important physical barrier limiting the contact of luminal microbes with the epithelium, thus avoiding their potential translocation into underlying </w:t>
      </w:r>
      <w:proofErr w:type="gramStart"/>
      <w:r>
        <w:rPr>
          <w:rStyle w:val="st"/>
          <w:rFonts w:ascii="Book Antiqua" w:eastAsia="Book Antiqua" w:hAnsi="Book Antiqua" w:cs="Book Antiqua"/>
          <w:color w:val="000000"/>
        </w:rPr>
        <w:t>tissues</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105]</w:t>
      </w:r>
      <w:r>
        <w:rPr>
          <w:rStyle w:val="st"/>
          <w:rFonts w:ascii="Book Antiqua" w:eastAsia="Book Antiqua" w:hAnsi="Book Antiqua" w:cs="Book Antiqua"/>
          <w:color w:val="000000"/>
        </w:rPr>
        <w:t xml:space="preserve">. The </w:t>
      </w:r>
      <w:r>
        <w:rPr>
          <w:rFonts w:ascii="Book Antiqua" w:eastAsia="Book Antiqua" w:hAnsi="Book Antiqua" w:cs="Book Antiqua"/>
          <w:color w:val="000000"/>
        </w:rPr>
        <w:t>mucus layer differs between the small and large intestine in terms of physicochemical properties (</w:t>
      </w:r>
      <w:r>
        <w:rPr>
          <w:rFonts w:ascii="Book Antiqua" w:eastAsia="Book Antiqua" w:hAnsi="Book Antiqua" w:cs="Book Antiqua"/>
          <w:i/>
          <w:iCs/>
          <w:color w:val="000000"/>
        </w:rPr>
        <w:t>e.g.</w:t>
      </w:r>
      <w:r>
        <w:rPr>
          <w:rFonts w:ascii="Book Antiqua" w:eastAsia="Book Antiqua" w:hAnsi="Book Antiqua" w:cs="Book Antiqua"/>
          <w:color w:val="000000"/>
        </w:rPr>
        <w:t xml:space="preserve">, thickness, density, and composition) and it is under the influence of numerous factors, including the gut microbiota and the </w:t>
      </w:r>
      <w:proofErr w:type="gramStart"/>
      <w:r>
        <w:rPr>
          <w:rFonts w:ascii="Book Antiqua" w:eastAsia="Book Antiqua" w:hAnsi="Book Antiqua" w:cs="Book Antiqua"/>
          <w:color w:val="000000"/>
        </w:rPr>
        <w:t>diet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106-108]</w:t>
      </w:r>
      <w:r>
        <w:rPr>
          <w:rFonts w:ascii="Book Antiqua" w:eastAsia="Book Antiqua" w:hAnsi="Book Antiqua" w:cs="Book Antiqua"/>
          <w:color w:val="000000"/>
        </w:rPr>
        <w:t xml:space="preserve">. Whereas in the small intestine the mucus is non-attached and constitutes a discontinuous layer, it </w:t>
      </w:r>
      <w:r>
        <w:rPr>
          <w:rFonts w:ascii="Book Antiqua" w:eastAsia="Book Antiqua" w:hAnsi="Book Antiqua" w:cs="Book Antiqua"/>
          <w:color w:val="000000"/>
        </w:rPr>
        <w:lastRenderedPageBreak/>
        <w:t>is organized in two layers - the inner and outer mucus layers - in the large intestine. Compared to the intestinal lumen, only few bacterial species are able to live and to persist in the mucus layer. This is partly due to the important amount of various antimicrobial compounds (</w:t>
      </w:r>
      <w:r>
        <w:rPr>
          <w:rFonts w:ascii="Book Antiqua" w:eastAsia="Book Antiqua" w:hAnsi="Book Antiqua" w:cs="Book Antiqua"/>
          <w:i/>
          <w:iCs/>
          <w:color w:val="000000"/>
        </w:rPr>
        <w:t>e.g.</w:t>
      </w:r>
      <w:r>
        <w:rPr>
          <w:rFonts w:ascii="Book Antiqua" w:eastAsia="Book Antiqua" w:hAnsi="Book Antiqua" w:cs="Book Antiqua"/>
          <w:color w:val="000000"/>
        </w:rPr>
        <w:t xml:space="preserve">, IgA, lysozyme, defensins, REG3γ, and phospholipase A2-IIA) found in the mucus layer, particularly in the small intestine. However, </w:t>
      </w:r>
      <w:r>
        <w:rPr>
          <w:rStyle w:val="st"/>
          <w:rFonts w:ascii="Book Antiqua" w:eastAsia="Book Antiqua" w:hAnsi="Book Antiqua" w:cs="Book Antiqua"/>
          <w:color w:val="000000"/>
        </w:rPr>
        <w:t xml:space="preserve">some commensal bacteria are molecularly equipped to bind, </w:t>
      </w:r>
      <w:r>
        <w:rPr>
          <w:rFonts w:ascii="Book Antiqua" w:eastAsia="Book Antiqua" w:hAnsi="Book Antiqua" w:cs="Book Antiqua"/>
          <w:color w:val="000000"/>
        </w:rPr>
        <w:t xml:space="preserve">degrade the mucus glycans, </w:t>
      </w:r>
      <w:r>
        <w:rPr>
          <w:rStyle w:val="st"/>
          <w:rFonts w:ascii="Book Antiqua" w:eastAsia="Book Antiqua" w:hAnsi="Book Antiqua" w:cs="Book Antiqua"/>
          <w:color w:val="000000"/>
        </w:rPr>
        <w:t xml:space="preserve">and/or </w:t>
      </w:r>
      <w:r>
        <w:rPr>
          <w:rFonts w:ascii="Book Antiqua" w:eastAsia="Book Antiqua" w:hAnsi="Book Antiqua" w:cs="Book Antiqua"/>
          <w:color w:val="000000"/>
        </w:rPr>
        <w:t>harvest the oligosaccharides</w:t>
      </w:r>
      <w:r>
        <w:rPr>
          <w:rStyle w:val="st"/>
          <w:rFonts w:ascii="Book Antiqua" w:eastAsia="Book Antiqua" w:hAnsi="Book Antiqua" w:cs="Book Antiqua"/>
          <w:color w:val="000000"/>
        </w:rPr>
        <w:t xml:space="preserve">, giving them a selective advantage in colonizing this particular ecological </w:t>
      </w:r>
      <w:proofErr w:type="gramStart"/>
      <w:r>
        <w:rPr>
          <w:rStyle w:val="st"/>
          <w:rFonts w:ascii="Book Antiqua" w:eastAsia="Book Antiqua" w:hAnsi="Book Antiqua" w:cs="Book Antiqua"/>
          <w:color w:val="000000"/>
        </w:rPr>
        <w:t>niche</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109]</w:t>
      </w:r>
      <w:r>
        <w:rPr>
          <w:rStyle w:val="st"/>
          <w:rFonts w:ascii="Book Antiqua" w:eastAsia="Book Antiqua" w:hAnsi="Book Antiqua" w:cs="Book Antiqua"/>
          <w:color w:val="000000"/>
        </w:rPr>
        <w:t>. Among others, m</w:t>
      </w:r>
      <w:r>
        <w:rPr>
          <w:rFonts w:ascii="Book Antiqua" w:eastAsia="Book Antiqua" w:hAnsi="Book Antiqua" w:cs="Book Antiqua"/>
          <w:color w:val="000000"/>
        </w:rPr>
        <w:t xml:space="preserve">ucin-degrading specialists include species belonging to the genera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thetaiotaomicron</w:t>
      </w:r>
      <w:proofErr w:type="spellEnd"/>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B. fragilis</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Ruminococcus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R. </w:t>
      </w:r>
      <w:proofErr w:type="spellStart"/>
      <w:r>
        <w:rPr>
          <w:rFonts w:ascii="Book Antiqua" w:eastAsia="Book Antiqua" w:hAnsi="Book Antiqua" w:cs="Book Antiqua"/>
          <w:i/>
          <w:iCs/>
          <w:color w:val="000000"/>
        </w:rPr>
        <w:t>gnavus</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R. torques</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muciniphila</w:t>
      </w:r>
      <w:proofErr w:type="spellEnd"/>
      <w:r>
        <w:rPr>
          <w:rFonts w:ascii="Book Antiqua" w:eastAsia="Book Antiqua" w:hAnsi="Book Antiqua" w:cs="Book Antiqua"/>
          <w:color w:val="000000"/>
        </w:rPr>
        <w:t xml:space="preserve">). Interestingly,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muciniphila</w:t>
      </w:r>
      <w:proofErr w:type="spellEnd"/>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 bacterial species belonging to the phylum </w:t>
      </w:r>
      <w:proofErr w:type="spellStart"/>
      <w:r>
        <w:rPr>
          <w:rFonts w:ascii="Book Antiqua" w:eastAsia="Book Antiqua" w:hAnsi="Book Antiqua" w:cs="Book Antiqua"/>
          <w:color w:val="000000"/>
        </w:rPr>
        <w:t>Verrucomicrobia</w:t>
      </w:r>
      <w:proofErr w:type="spellEnd"/>
      <w:r>
        <w:rPr>
          <w:rFonts w:ascii="Book Antiqua" w:eastAsia="Book Antiqua" w:hAnsi="Book Antiqua" w:cs="Book Antiqua"/>
          <w:color w:val="000000"/>
        </w:rPr>
        <w:t>, is considered as a healthy marker of the intestine since its presence in high abundance is associated with a healthy mucosa whereas reduction of its abundance is associated with intestinal disorders (</w:t>
      </w:r>
      <w:r>
        <w:rPr>
          <w:rFonts w:ascii="Book Antiqua" w:eastAsia="Book Antiqua" w:hAnsi="Book Antiqua" w:cs="Book Antiqua"/>
          <w:i/>
          <w:iCs/>
          <w:color w:val="000000"/>
        </w:rPr>
        <w:t>e.g.</w:t>
      </w:r>
      <w:r>
        <w:rPr>
          <w:rFonts w:ascii="Book Antiqua" w:eastAsia="Book Antiqua" w:hAnsi="Book Antiqua" w:cs="Book Antiqua"/>
          <w:color w:val="000000"/>
        </w:rPr>
        <w:t>, obesity and IBD)</w:t>
      </w:r>
      <w:r>
        <w:rPr>
          <w:rFonts w:ascii="Book Antiqua" w:eastAsia="Book Antiqua" w:hAnsi="Book Antiqua" w:cs="Book Antiqua"/>
          <w:color w:val="000000"/>
          <w:szCs w:val="30"/>
          <w:vertAlign w:val="superscript"/>
        </w:rPr>
        <w:t>[110,111]</w:t>
      </w:r>
      <w:r>
        <w:rPr>
          <w:rFonts w:ascii="Book Antiqua" w:eastAsia="Book Antiqua" w:hAnsi="Book Antiqua" w:cs="Book Antiqua"/>
          <w:color w:val="000000"/>
        </w:rPr>
        <w:t xml:space="preserve">. </w:t>
      </w:r>
      <w:r>
        <w:rPr>
          <w:rStyle w:val="st"/>
          <w:rFonts w:ascii="Book Antiqua" w:eastAsia="Book Antiqua" w:hAnsi="Book Antiqua" w:cs="Book Antiqua"/>
          <w:color w:val="000000"/>
        </w:rPr>
        <w:t xml:space="preserve">Studies suggest that the composition of mucus-associated microbiota differs depending on the intestinal segment or the mucus layer (outer or inner layer) that is </w:t>
      </w:r>
      <w:proofErr w:type="gramStart"/>
      <w:r>
        <w:rPr>
          <w:rStyle w:val="st"/>
          <w:rFonts w:ascii="Book Antiqua" w:eastAsia="Book Antiqua" w:hAnsi="Book Antiqua" w:cs="Book Antiqua"/>
          <w:color w:val="000000"/>
        </w:rPr>
        <w:t>considered</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105]</w:t>
      </w:r>
      <w:r>
        <w:rPr>
          <w:rStyle w:val="st"/>
          <w:rFonts w:ascii="Book Antiqua" w:eastAsia="Book Antiqua" w:hAnsi="Book Antiqua" w:cs="Book Antiqua"/>
          <w:color w:val="000000"/>
        </w:rPr>
        <w:t xml:space="preserve">. Bacteria belonging to the phylum Firmicutes have been found in higher abundance in the mucus layer than Bacteroidetes, both in humans and in </w:t>
      </w:r>
      <w:proofErr w:type="gramStart"/>
      <w:r>
        <w:rPr>
          <w:rStyle w:val="st"/>
          <w:rFonts w:ascii="Book Antiqua" w:eastAsia="Book Antiqua" w:hAnsi="Book Antiqua" w:cs="Book Antiqua"/>
          <w:color w:val="000000"/>
        </w:rPr>
        <w:t>rodents</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105]</w:t>
      </w:r>
      <w:r>
        <w:rPr>
          <w:rStyle w:val="st"/>
          <w:rFonts w:ascii="Book Antiqua" w:eastAsia="Book Antiqua" w:hAnsi="Book Antiqua" w:cs="Book Antiqua"/>
          <w:color w:val="000000"/>
        </w:rPr>
        <w:t xml:space="preserve">. </w:t>
      </w:r>
    </w:p>
    <w:p w14:paraId="681093DF" w14:textId="77777777" w:rsidR="00A77B3E" w:rsidRDefault="003A409E">
      <w:pPr>
        <w:spacing w:line="360" w:lineRule="auto"/>
        <w:ind w:firstLine="708"/>
        <w:jc w:val="both"/>
      </w:pPr>
      <w:r>
        <w:rPr>
          <w:rStyle w:val="st"/>
          <w:rFonts w:ascii="Book Antiqua" w:eastAsia="Book Antiqua" w:hAnsi="Book Antiqua" w:cs="Book Antiqua"/>
          <w:color w:val="000000"/>
        </w:rPr>
        <w:t xml:space="preserve">Mucus plays a critical role in the maintenance of the symbiotic relationship between the host and the gut </w:t>
      </w:r>
      <w:proofErr w:type="gramStart"/>
      <w:r>
        <w:rPr>
          <w:rStyle w:val="st"/>
          <w:rFonts w:ascii="Book Antiqua" w:eastAsia="Book Antiqua" w:hAnsi="Book Antiqua" w:cs="Book Antiqua"/>
          <w:color w:val="000000"/>
        </w:rPr>
        <w:t>microbiota</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112]</w:t>
      </w:r>
      <w:r>
        <w:rPr>
          <w:rStyle w:val="st"/>
          <w:rFonts w:ascii="Book Antiqua" w:eastAsia="Book Antiqua" w:hAnsi="Book Antiqua" w:cs="Book Antiqua"/>
          <w:color w:val="000000"/>
        </w:rPr>
        <w:t xml:space="preserve">. Deletion of the </w:t>
      </w:r>
      <w:r>
        <w:rPr>
          <w:rStyle w:val="st"/>
          <w:rFonts w:ascii="Book Antiqua" w:eastAsia="Book Antiqua" w:hAnsi="Book Antiqua" w:cs="Book Antiqua"/>
          <w:i/>
          <w:iCs/>
          <w:color w:val="000000"/>
        </w:rPr>
        <w:t>Muc2</w:t>
      </w:r>
      <w:r>
        <w:rPr>
          <w:rStyle w:val="st"/>
          <w:rFonts w:ascii="Book Antiqua" w:eastAsia="Book Antiqua" w:hAnsi="Book Antiqua" w:cs="Book Antiqua"/>
          <w:color w:val="000000"/>
        </w:rPr>
        <w:t xml:space="preserve"> gene in mice results in changes in the gut microbiota composition characterized in particular by an increase in the abundance of </w:t>
      </w:r>
      <w:r>
        <w:rPr>
          <w:rFonts w:ascii="Book Antiqua" w:eastAsia="Book Antiqua" w:hAnsi="Book Antiqua" w:cs="Book Antiqua"/>
          <w:color w:val="000000"/>
        </w:rPr>
        <w:t>potential pathobionts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Desulfovibrio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Escherichia</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Erysipelotrichaceae</w:t>
      </w:r>
      <w:proofErr w:type="spellEnd"/>
      <w:r>
        <w:rPr>
          <w:rFonts w:ascii="Book Antiqua" w:eastAsia="Book Antiqua" w:hAnsi="Book Antiqua" w:cs="Book Antiqua"/>
          <w:color w:val="000000"/>
        </w:rPr>
        <w:t>), and the reduction of beneficial bacteria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Lactobacilli</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i/>
          <w:iCs/>
          <w:color w:val="000000"/>
          <w:szCs w:val="30"/>
          <w:vertAlign w:val="superscript"/>
        </w:rPr>
        <w:t>[</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w:t>
      </w:r>
      <w:r>
        <w:rPr>
          <w:rStyle w:val="st"/>
          <w:rFonts w:ascii="Book Antiqua" w:eastAsia="Book Antiqua" w:hAnsi="Book Antiqua" w:cs="Book Antiqua"/>
          <w:color w:val="000000"/>
        </w:rPr>
        <w:t>In addition to ensuring an habitat and energy sources for a specific part of the gut microbiota, the mucus constitutes a protective layer against pathogen invasion and infection, although some pathogenic bacteria have developed efficient strategies to colonize this special environment and reach the intestinal epithelium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xml:space="preserve">, </w:t>
      </w:r>
      <w:r>
        <w:rPr>
          <w:rStyle w:val="st"/>
          <w:rFonts w:ascii="Book Antiqua" w:eastAsia="Book Antiqua" w:hAnsi="Book Antiqua" w:cs="Book Antiqua"/>
          <w:i/>
          <w:iCs/>
          <w:color w:val="000000"/>
        </w:rPr>
        <w:t xml:space="preserve">Shigella </w:t>
      </w:r>
      <w:proofErr w:type="spellStart"/>
      <w:r>
        <w:rPr>
          <w:rStyle w:val="st"/>
          <w:rFonts w:ascii="Book Antiqua" w:eastAsia="Book Antiqua" w:hAnsi="Book Antiqua" w:cs="Book Antiqua"/>
          <w:i/>
          <w:iCs/>
          <w:color w:val="000000"/>
        </w:rPr>
        <w:t>flexneri</w:t>
      </w:r>
      <w:proofErr w:type="spellEnd"/>
      <w:r>
        <w:rPr>
          <w:rStyle w:val="st"/>
          <w:rFonts w:ascii="Book Antiqua" w:eastAsia="Book Antiqua" w:hAnsi="Book Antiqua" w:cs="Book Antiqua"/>
          <w:color w:val="000000"/>
        </w:rPr>
        <w:t xml:space="preserve"> and </w:t>
      </w:r>
      <w:r>
        <w:rPr>
          <w:rFonts w:ascii="Book Antiqua" w:eastAsia="Book Antiqua" w:hAnsi="Book Antiqua" w:cs="Book Antiqua"/>
          <w:color w:val="000000"/>
        </w:rPr>
        <w:t>AIEC</w:t>
      </w:r>
      <w:r>
        <w:rPr>
          <w:rStyle w:val="st"/>
          <w:rFonts w:ascii="Book Antiqua" w:eastAsia="Book Antiqua" w:hAnsi="Book Antiqua" w:cs="Book Antiqua"/>
          <w:color w:val="000000"/>
        </w:rPr>
        <w:t>)</w:t>
      </w:r>
      <w:r>
        <w:rPr>
          <w:rStyle w:val="st"/>
          <w:rFonts w:ascii="Book Antiqua" w:eastAsia="Book Antiqua" w:hAnsi="Book Antiqua" w:cs="Book Antiqua"/>
          <w:color w:val="000000"/>
          <w:szCs w:val="30"/>
          <w:vertAlign w:val="superscript"/>
        </w:rPr>
        <w:t>[113,114]</w:t>
      </w:r>
      <w:r>
        <w:rPr>
          <w:rStyle w:val="st"/>
          <w:rFonts w:ascii="Book Antiqua" w:eastAsia="Book Antiqua" w:hAnsi="Book Antiqua" w:cs="Book Antiqua"/>
          <w:color w:val="000000"/>
        </w:rPr>
        <w:t xml:space="preserve">. Thus, modifications in mucus layer structure or composition by genetic and environmental factors, such as diet, can modify the gut </w:t>
      </w:r>
      <w:proofErr w:type="gramStart"/>
      <w:r>
        <w:rPr>
          <w:rStyle w:val="st"/>
          <w:rFonts w:ascii="Book Antiqua" w:eastAsia="Book Antiqua" w:hAnsi="Book Antiqua" w:cs="Book Antiqua"/>
          <w:color w:val="000000"/>
        </w:rPr>
        <w:lastRenderedPageBreak/>
        <w:t>microbiota</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105]</w:t>
      </w:r>
      <w:r>
        <w:rPr>
          <w:rStyle w:val="st"/>
          <w:rFonts w:ascii="Book Antiqua" w:eastAsia="Book Antiqua" w:hAnsi="Book Antiqua" w:cs="Book Antiqua"/>
          <w:color w:val="000000"/>
        </w:rPr>
        <w:t xml:space="preserve">. These changes can be beneficial when they strengthen the mucus barrier properties, but they can also be deleterious by favoring emergence of pathobionts, by bringing harmful bacteria closer to the epithelial barrier and by destabilizing the symbiotic relationship between the gut microbiota and the host, at the gut mucosa as well as at systemic </w:t>
      </w:r>
      <w:proofErr w:type="gramStart"/>
      <w:r>
        <w:rPr>
          <w:rStyle w:val="st"/>
          <w:rFonts w:ascii="Book Antiqua" w:eastAsia="Book Antiqua" w:hAnsi="Book Antiqua" w:cs="Book Antiqua"/>
          <w:color w:val="000000"/>
        </w:rPr>
        <w:t>levels</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107]</w:t>
      </w:r>
      <w:r>
        <w:rPr>
          <w:rStyle w:val="st"/>
          <w:rFonts w:ascii="Book Antiqua" w:eastAsia="Book Antiqua" w:hAnsi="Book Antiqua" w:cs="Book Antiqua"/>
          <w:color w:val="000000"/>
        </w:rPr>
        <w:t>.</w:t>
      </w:r>
    </w:p>
    <w:p w14:paraId="5F05C88C" w14:textId="77777777" w:rsidR="00A77B3E" w:rsidRDefault="003A409E">
      <w:pPr>
        <w:spacing w:line="360" w:lineRule="auto"/>
        <w:ind w:firstLine="708"/>
        <w:jc w:val="both"/>
      </w:pPr>
      <w:r>
        <w:rPr>
          <w:rStyle w:val="st"/>
          <w:rFonts w:ascii="Book Antiqua" w:eastAsia="Book Antiqua" w:hAnsi="Book Antiqua" w:cs="Book Antiqua"/>
          <w:color w:val="000000"/>
        </w:rPr>
        <w:t xml:space="preserve">Mucus secretion into the gut lumen is achieved by specialized secretory cells, the goblet cells. Mucins, the proteins forming the mucus, </w:t>
      </w:r>
      <w:r>
        <w:rPr>
          <w:rFonts w:ascii="Book Antiqua" w:eastAsia="Book Antiqua" w:hAnsi="Book Antiqua" w:cs="Book Antiqua"/>
          <w:color w:val="000000"/>
        </w:rPr>
        <w:t xml:space="preserve">are packed into secretory granules that are localized on the apical side of the goblet cells and constitutively secreted by fusion of the granules with the plasma membrane. Proteins belonging to the core autophagy machinery (ATG5, ATG7, and LC3B) are critical in mice for the release of these secretory granules by supporting the generation of reactive oxygen </w:t>
      </w:r>
      <w:proofErr w:type="gramStart"/>
      <w:r>
        <w:rPr>
          <w:rFonts w:ascii="Book Antiqua" w:eastAsia="Book Antiqua" w:hAnsi="Book Antiqua" w:cs="Book Antiqua"/>
          <w:color w:val="000000"/>
        </w:rPr>
        <w:t>species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w:t>
      </w:r>
    </w:p>
    <w:p w14:paraId="7BEB8A55" w14:textId="77777777" w:rsidR="00A77B3E" w:rsidRDefault="003A409E">
      <w:pPr>
        <w:spacing w:line="360" w:lineRule="auto"/>
        <w:ind w:firstLine="708"/>
        <w:jc w:val="both"/>
      </w:pPr>
      <w:r>
        <w:rPr>
          <w:rFonts w:ascii="Book Antiqua" w:eastAsia="Book Antiqua" w:hAnsi="Book Antiqua" w:cs="Book Antiqua"/>
          <w:color w:val="000000"/>
        </w:rPr>
        <w:t xml:space="preserve">The NLRP6 inflammasome has been identified, among others roles, as a key factor involved in autophagy-induced regulation of goblet cell secretory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 NLRP6-deficient mice exhibit defective autophagy in intestinal cells including in goblet cells, a phenotype that is associated with impaired mucus layer formation. This mucus alteration may contribute, together with the other NLRP6-related defects, to modulating the composition of the gut microbiota and abnormally bring microbes closer to the epithelial barrier in NLRP6-deficient mice. Analyses of the gut microbiota in NLRP6-deficient mice revealed an abnormal representation of the bacterial phyla Bacteroidetes (</w:t>
      </w:r>
      <w:proofErr w:type="spellStart"/>
      <w:r>
        <w:rPr>
          <w:rFonts w:ascii="Book Antiqua" w:eastAsia="Book Antiqua" w:hAnsi="Book Antiqua" w:cs="Book Antiqua"/>
          <w:i/>
          <w:iCs/>
          <w:color w:val="000000"/>
        </w:rPr>
        <w:t>Prevotellaceae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Saccharibacteria</w:t>
      </w:r>
      <w:proofErr w:type="spellEnd"/>
      <w:r>
        <w:rPr>
          <w:rFonts w:ascii="Book Antiqua" w:eastAsia="Book Antiqua" w:hAnsi="Book Antiqua" w:cs="Book Antiqua"/>
          <w:color w:val="000000"/>
        </w:rPr>
        <w:t xml:space="preserve"> (formerly known as TM</w:t>
      </w:r>
      <w:proofErr w:type="gramStart"/>
      <w:r>
        <w:rPr>
          <w:rFonts w:ascii="Book Antiqua" w:eastAsia="Book Antiqua" w:hAnsi="Book Antiqua" w:cs="Book Antiqua"/>
          <w:color w:val="000000"/>
        </w:rPr>
        <w:t>7)</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In addition, alteration of the mucus layer in NLRP6-deficient mice enables </w:t>
      </w:r>
      <w:r>
        <w:rPr>
          <w:rFonts w:ascii="Book Antiqua" w:eastAsia="Book Antiqua" w:hAnsi="Book Antiqua" w:cs="Book Antiqua"/>
          <w:i/>
          <w:iCs/>
          <w:color w:val="000000"/>
        </w:rPr>
        <w:t xml:space="preserve">Citrobacter </w:t>
      </w:r>
      <w:proofErr w:type="spellStart"/>
      <w:r>
        <w:rPr>
          <w:rFonts w:ascii="Book Antiqua" w:eastAsia="Book Antiqua" w:hAnsi="Book Antiqua" w:cs="Book Antiqua"/>
          <w:i/>
          <w:iCs/>
          <w:color w:val="000000"/>
        </w:rPr>
        <w:t>rodentium</w:t>
      </w:r>
      <w:proofErr w:type="spellEnd"/>
      <w:r>
        <w:rPr>
          <w:rFonts w:ascii="Book Antiqua" w:eastAsia="Book Antiqua" w:hAnsi="Book Antiqua" w:cs="Book Antiqua"/>
          <w:color w:val="000000"/>
        </w:rPr>
        <w:t xml:space="preserve">, a mouse-specific pathogen, to penetrate deeper into the crypts and be more </w:t>
      </w:r>
      <w:proofErr w:type="gramStart"/>
      <w:r>
        <w:rPr>
          <w:rFonts w:ascii="Book Antiqua" w:eastAsia="Book Antiqua" w:hAnsi="Book Antiqua" w:cs="Book Antiqua"/>
          <w:color w:val="000000"/>
        </w:rPr>
        <w:t>invasive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The role of autophagy in shaping the gut microbiota through the regulation of mucus layer maintenance is also supported by observations made in </w:t>
      </w:r>
      <w:r>
        <w:rPr>
          <w:rFonts w:ascii="Book Antiqua" w:eastAsia="Book Antiqua" w:hAnsi="Book Antiqua" w:cs="Book Antiqua"/>
          <w:i/>
          <w:iCs/>
          <w:color w:val="000000"/>
        </w:rPr>
        <w:t>Atg7</w:t>
      </w:r>
      <w:r>
        <w:rPr>
          <w:rFonts w:ascii="Book Antiqua" w:eastAsia="Book Antiqua" w:hAnsi="Book Antiqua" w:cs="Book Antiqua"/>
          <w:color w:val="000000"/>
        </w:rPr>
        <w:t xml:space="preserve">-deficient mice. Secretion of mucins from goblet cells was diminished in colonic-epithelial cell-specific </w:t>
      </w:r>
      <w:r>
        <w:rPr>
          <w:rFonts w:ascii="Book Antiqua" w:eastAsia="Book Antiqua" w:hAnsi="Book Antiqua" w:cs="Book Antiqua"/>
          <w:i/>
          <w:iCs/>
          <w:color w:val="000000"/>
        </w:rPr>
        <w:t>Atg7</w:t>
      </w:r>
      <w:r>
        <w:rPr>
          <w:rFonts w:ascii="Book Antiqua" w:eastAsia="Book Antiqua" w:hAnsi="Book Antiqua" w:cs="Book Antiqua"/>
          <w:color w:val="000000"/>
        </w:rPr>
        <w:t xml:space="preserve"> knock-out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This phenotype was associated with an abnormal composition of the gut microbiota characterized in particular by an increased abundance of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Prevotellaceae</w:t>
      </w:r>
      <w:proofErr w:type="spellEnd"/>
      <w:r>
        <w:rPr>
          <w:rFonts w:ascii="Book Antiqua" w:eastAsia="Book Antiqua" w:hAnsi="Book Antiqua" w:cs="Book Antiqua"/>
          <w:color w:val="000000"/>
        </w:rPr>
        <w:t xml:space="preserve"> in </w:t>
      </w:r>
      <w:r>
        <w:rPr>
          <w:rFonts w:ascii="Book Antiqua" w:eastAsia="Book Antiqua" w:hAnsi="Book Antiqua" w:cs="Book Antiqua"/>
          <w:i/>
          <w:iCs/>
          <w:color w:val="000000"/>
        </w:rPr>
        <w:t>Atg7</w:t>
      </w:r>
      <w:r>
        <w:rPr>
          <w:rFonts w:ascii="Book Antiqua" w:eastAsia="Book Antiqua" w:hAnsi="Book Antiqua" w:cs="Book Antiqua"/>
          <w:color w:val="000000"/>
        </w:rPr>
        <w:t xml:space="preserve">-deficient mice. In addition, those authors observed an increased bacterial burden in the colon, a phenotype that could contribute to the exacerbated </w:t>
      </w:r>
      <w:r>
        <w:rPr>
          <w:rFonts w:ascii="Book Antiqua" w:eastAsia="Book Antiqua" w:hAnsi="Book Antiqua" w:cs="Book Antiqua"/>
          <w:color w:val="000000"/>
        </w:rPr>
        <w:lastRenderedPageBreak/>
        <w:t xml:space="preserve">sensitivity to experimental colitis observed in </w:t>
      </w:r>
      <w:r>
        <w:rPr>
          <w:rFonts w:ascii="Book Antiqua" w:eastAsia="Book Antiqua" w:hAnsi="Book Antiqua" w:cs="Book Antiqua"/>
          <w:i/>
          <w:iCs/>
          <w:color w:val="000000"/>
        </w:rPr>
        <w:t>Atg7</w:t>
      </w:r>
      <w:r>
        <w:rPr>
          <w:rFonts w:ascii="Book Antiqua" w:eastAsia="Book Antiqua" w:hAnsi="Book Antiqua" w:cs="Book Antiqua"/>
          <w:color w:val="000000"/>
        </w:rPr>
        <w:t xml:space="preserve"> knock-out mice. Interestingly, stimulation of the autophagy-related process, either by a beneficial bacterial strain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dentium</w:t>
      </w:r>
      <w:proofErr w:type="spellEnd"/>
      <w:r>
        <w:rPr>
          <w:rFonts w:ascii="Book Antiqua" w:eastAsia="Book Antiqua" w:hAnsi="Book Antiqua" w:cs="Book Antiqua"/>
          <w:color w:val="000000"/>
        </w:rPr>
        <w:t>) or by a polyphenol (</w:t>
      </w:r>
      <w:proofErr w:type="spellStart"/>
      <w:r>
        <w:rPr>
          <w:rFonts w:ascii="Book Antiqua" w:eastAsia="Book Antiqua" w:hAnsi="Book Antiqua" w:cs="Book Antiqua"/>
          <w:color w:val="000000"/>
        </w:rPr>
        <w:t>oxyresveratrol</w:t>
      </w:r>
      <w:proofErr w:type="spellEnd"/>
      <w:r>
        <w:rPr>
          <w:rFonts w:ascii="Book Antiqua" w:eastAsia="Book Antiqua" w:hAnsi="Book Antiqua" w:cs="Book Antiqua"/>
          <w:color w:val="000000"/>
        </w:rPr>
        <w:t xml:space="preserve">), has been shown to enhance mucin production by goblet cells in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w:t>
      </w:r>
      <w:r>
        <w:rPr>
          <w:rFonts w:ascii="Book Antiqua" w:eastAsia="Book Antiqua" w:hAnsi="Book Antiqua" w:cs="Book Antiqua"/>
          <w:color w:val="000000"/>
        </w:rPr>
        <w:t xml:space="preserve"> </w:t>
      </w:r>
      <w:r>
        <w:rPr>
          <w:rFonts w:ascii="Book Antiqua" w:eastAsia="Book Antiqua" w:hAnsi="Book Antiqua" w:cs="Book Antiqua"/>
          <w:i/>
          <w:iCs/>
          <w:color w:val="000000"/>
        </w:rPr>
        <w:t>vitro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118,119]</w:t>
      </w:r>
      <w:r>
        <w:rPr>
          <w:rFonts w:ascii="Book Antiqua" w:eastAsia="Book Antiqua" w:hAnsi="Book Antiqua" w:cs="Book Antiqua"/>
          <w:color w:val="000000"/>
        </w:rPr>
        <w:t>.</w:t>
      </w:r>
    </w:p>
    <w:p w14:paraId="1626D92A" w14:textId="77777777" w:rsidR="00A77B3E" w:rsidRDefault="00A77B3E">
      <w:pPr>
        <w:spacing w:line="360" w:lineRule="auto"/>
        <w:ind w:firstLine="708"/>
        <w:jc w:val="both"/>
      </w:pPr>
    </w:p>
    <w:p w14:paraId="6B65E484" w14:textId="77777777" w:rsidR="00A77B3E" w:rsidRDefault="003A409E">
      <w:pPr>
        <w:spacing w:line="360" w:lineRule="auto"/>
        <w:jc w:val="both"/>
      </w:pPr>
      <w:r>
        <w:rPr>
          <w:rStyle w:val="st"/>
          <w:rFonts w:ascii="Book Antiqua" w:eastAsia="Book Antiqua" w:hAnsi="Book Antiqua" w:cs="Book Antiqua"/>
          <w:b/>
          <w:bCs/>
          <w:i/>
          <w:iCs/>
          <w:color w:val="000000"/>
        </w:rPr>
        <w:t>Secretion of antimicrobial compounds in the gut lumen</w:t>
      </w:r>
    </w:p>
    <w:p w14:paraId="3EFC8800" w14:textId="77777777" w:rsidR="00A77B3E" w:rsidRDefault="003A409E">
      <w:pPr>
        <w:spacing w:line="360" w:lineRule="auto"/>
        <w:jc w:val="both"/>
      </w:pPr>
      <w:r>
        <w:rPr>
          <w:rStyle w:val="st"/>
          <w:rFonts w:ascii="Book Antiqua" w:eastAsia="Book Antiqua" w:hAnsi="Book Antiqua" w:cs="Book Antiqua"/>
          <w:color w:val="000000"/>
        </w:rPr>
        <w:t>Autophagy and autophagy-related proteins can also affect the composition of the gut microbiota by regulating the secretion of some antimicrobial compounds released into the gut lumen by enterocytes, Paneth cells, or immune cells. Among them, immunoglobulins of the A class (</w:t>
      </w:r>
      <w:proofErr w:type="spellStart"/>
      <w:r>
        <w:rPr>
          <w:rStyle w:val="st"/>
          <w:rFonts w:ascii="Book Antiqua" w:eastAsia="Book Antiqua" w:hAnsi="Book Antiqua" w:cs="Book Antiqua"/>
          <w:color w:val="000000"/>
        </w:rPr>
        <w:t>IgAs</w:t>
      </w:r>
      <w:proofErr w:type="spellEnd"/>
      <w:r>
        <w:rPr>
          <w:rStyle w:val="st"/>
          <w:rFonts w:ascii="Book Antiqua" w:eastAsia="Book Antiqua" w:hAnsi="Book Antiqua" w:cs="Book Antiqua"/>
          <w:color w:val="000000"/>
        </w:rPr>
        <w:t xml:space="preserve">) are daily released in huge amount (several grams per day) into the gut lumen and shape the composition of the gut microbiota. </w:t>
      </w:r>
      <w:r>
        <w:rPr>
          <w:rFonts w:ascii="Book Antiqua" w:eastAsia="Book Antiqua" w:hAnsi="Book Antiqua" w:cs="Book Antiqua"/>
          <w:color w:val="000000"/>
        </w:rPr>
        <w:t xml:space="preserve">Alterations of the gut microbial ecosystem have been reported in the absence of hypermutated intestinal IgA in mice with deficiency of activation-induced cytidine </w:t>
      </w:r>
      <w:proofErr w:type="gramStart"/>
      <w:r>
        <w:rPr>
          <w:rFonts w:ascii="Book Antiqua" w:eastAsia="Book Antiqua" w:hAnsi="Book Antiqua" w:cs="Book Antiqua"/>
          <w:color w:val="000000"/>
        </w:rPr>
        <w:t>deaminase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120-122]</w:t>
      </w:r>
      <w:r>
        <w:rPr>
          <w:rFonts w:ascii="Book Antiqua" w:eastAsia="Book Antiqua" w:hAnsi="Book Antiqua" w:cs="Book Antiqua"/>
          <w:color w:val="000000"/>
        </w:rPr>
        <w:t xml:space="preserve">. Changes in the gut microbiota were particularly characterized by expansion of anaerobic bacteria in the small intestine, with a domination by segmented filamentous </w:t>
      </w:r>
      <w:proofErr w:type="gramStart"/>
      <w:r>
        <w:rPr>
          <w:rFonts w:ascii="Book Antiqua" w:eastAsia="Book Antiqua" w:hAnsi="Book Antiqua" w:cs="Book Antiqua"/>
          <w:color w:val="000000"/>
        </w:rPr>
        <w:t>bacteria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Several other studies in mouse models support the role of </w:t>
      </w:r>
      <w:proofErr w:type="spellStart"/>
      <w:r>
        <w:rPr>
          <w:rFonts w:ascii="Book Antiqua" w:eastAsia="Book Antiqua" w:hAnsi="Book Antiqua" w:cs="Book Antiqua"/>
          <w:color w:val="000000"/>
        </w:rPr>
        <w:t>IgAs</w:t>
      </w:r>
      <w:proofErr w:type="spellEnd"/>
      <w:r>
        <w:rPr>
          <w:rFonts w:ascii="Book Antiqua" w:eastAsia="Book Antiqua" w:hAnsi="Book Antiqua" w:cs="Book Antiqua"/>
          <w:color w:val="000000"/>
        </w:rPr>
        <w:t xml:space="preserve"> in regulating the diversity and composition of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123,124]</w:t>
      </w:r>
      <w:r>
        <w:rPr>
          <w:rFonts w:ascii="Book Antiqua" w:eastAsia="Book Antiqua" w:hAnsi="Book Antiqua" w:cs="Book Antiqua"/>
          <w:color w:val="000000"/>
        </w:rPr>
        <w:t>. Data obtained in humans showed that selective IgA-deficiency (</w:t>
      </w:r>
      <w:proofErr w:type="spellStart"/>
      <w:r>
        <w:rPr>
          <w:rFonts w:ascii="Book Antiqua" w:eastAsia="Book Antiqua" w:hAnsi="Book Antiqua" w:cs="Book Antiqua"/>
          <w:color w:val="000000"/>
        </w:rPr>
        <w:t>sIgAd</w:t>
      </w:r>
      <w:proofErr w:type="spellEnd"/>
      <w:r>
        <w:rPr>
          <w:rFonts w:ascii="Book Antiqua" w:eastAsia="Book Antiqua" w:hAnsi="Book Antiqua" w:cs="Book Antiqua"/>
          <w:color w:val="000000"/>
        </w:rPr>
        <w:t>) is associated with a mild intestinal dysbiosis, characterized by expansion of pro-inflammatory bacteria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 coli,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reduction of anti-inflammatory commensals (e.g.,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color w:val="000000"/>
        </w:rPr>
        <w:t>), and perturbation of bacterial dependency association network</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In addition, </w:t>
      </w:r>
      <w:r>
        <w:rPr>
          <w:rStyle w:val="st"/>
          <w:rFonts w:ascii="Book Antiqua" w:eastAsia="Book Antiqua" w:hAnsi="Book Antiqua" w:cs="Book Antiqua"/>
          <w:color w:val="000000"/>
        </w:rPr>
        <w:t xml:space="preserve">Catanzaro and colleagues reported also a </w:t>
      </w:r>
      <w:r>
        <w:rPr>
          <w:rFonts w:ascii="Book Antiqua" w:eastAsia="Book Antiqua" w:hAnsi="Book Antiqua" w:cs="Book Antiqua"/>
          <w:color w:val="000000"/>
        </w:rPr>
        <w:t>trend toward a decreased alpha diversity and shifts in the relative abundance of some taxa (</w:t>
      </w:r>
      <w:r>
        <w:rPr>
          <w:rFonts w:ascii="Book Antiqua" w:eastAsia="Book Antiqua" w:hAnsi="Book Antiqua" w:cs="Book Antiqua"/>
          <w:i/>
          <w:iCs/>
          <w:color w:val="000000"/>
        </w:rPr>
        <w:t>e.g.</w:t>
      </w:r>
      <w:r>
        <w:rPr>
          <w:rFonts w:ascii="Book Antiqua" w:eastAsia="Book Antiqua" w:hAnsi="Book Antiqua" w:cs="Book Antiqua"/>
          <w:color w:val="000000"/>
        </w:rPr>
        <w:t xml:space="preserve">, increase in </w:t>
      </w:r>
      <w:r>
        <w:rPr>
          <w:rFonts w:ascii="Book Antiqua" w:eastAsia="Book Antiqua" w:hAnsi="Book Antiqua" w:cs="Book Antiqua"/>
          <w:i/>
          <w:iCs/>
          <w:color w:val="000000"/>
        </w:rPr>
        <w:t xml:space="preserve">Eubacterium </w:t>
      </w:r>
      <w:proofErr w:type="spellStart"/>
      <w:r>
        <w:rPr>
          <w:rFonts w:ascii="Book Antiqua" w:eastAsia="Book Antiqua" w:hAnsi="Book Antiqua" w:cs="Book Antiqua"/>
          <w:i/>
          <w:iCs/>
          <w:color w:val="000000"/>
        </w:rPr>
        <w:t>dolichum</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Ruminococcus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bromii</w:t>
      </w:r>
      <w:proofErr w:type="spellEnd"/>
      <w:r>
        <w:rPr>
          <w:rFonts w:ascii="Book Antiqua" w:eastAsia="Book Antiqua" w:hAnsi="Book Antiqua" w:cs="Book Antiqua"/>
          <w:color w:val="000000"/>
        </w:rPr>
        <w:t xml:space="preserve"> and decrease in </w:t>
      </w:r>
      <w:proofErr w:type="spellStart"/>
      <w:r>
        <w:rPr>
          <w:rFonts w:ascii="Book Antiqua" w:eastAsia="Book Antiqua" w:hAnsi="Book Antiqua" w:cs="Book Antiqua"/>
          <w:i/>
          <w:iCs/>
          <w:color w:val="000000"/>
        </w:rPr>
        <w:t>Paraprevotellaceae</w:t>
      </w:r>
      <w:proofErr w:type="spellEnd"/>
      <w:r>
        <w:rPr>
          <w:rFonts w:ascii="Book Antiqua" w:eastAsia="Book Antiqua" w:hAnsi="Book Antiqua" w:cs="Book Antiqua"/>
          <w:color w:val="000000"/>
        </w:rPr>
        <w:t xml:space="preserve">) in human </w:t>
      </w:r>
      <w:proofErr w:type="spellStart"/>
      <w:r>
        <w:rPr>
          <w:rFonts w:ascii="Book Antiqua" w:eastAsia="Book Antiqua" w:hAnsi="Book Antiqua" w:cs="Book Antiqua"/>
          <w:color w:val="000000"/>
        </w:rPr>
        <w:t>sIgAd</w:t>
      </w:r>
      <w:proofErr w:type="spellEnd"/>
      <w:r>
        <w:rPr>
          <w:rFonts w:ascii="Book Antiqua" w:eastAsia="Book Antiqua" w:hAnsi="Book Antiqua" w:cs="Book Antiqua"/>
          <w:color w:val="000000"/>
        </w:rPr>
        <w:t xml:space="preserve"> subjects compared to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20"/>
          <w:vertAlign w:val="superscript"/>
        </w:rPr>
        <w:t>126]</w:t>
      </w:r>
      <w:r>
        <w:rPr>
          <w:rStyle w:val="st"/>
          <w:rFonts w:ascii="Book Antiqua" w:eastAsia="Book Antiqua" w:hAnsi="Book Antiqua" w:cs="Book Antiqua"/>
          <w:color w:val="000000"/>
        </w:rPr>
        <w:t xml:space="preserve">. </w:t>
      </w:r>
      <w:proofErr w:type="spellStart"/>
      <w:r>
        <w:rPr>
          <w:rStyle w:val="st"/>
          <w:rFonts w:ascii="Book Antiqua" w:eastAsia="Book Antiqua" w:hAnsi="Book Antiqua" w:cs="Book Antiqua"/>
          <w:color w:val="000000"/>
        </w:rPr>
        <w:t>IgAs</w:t>
      </w:r>
      <w:proofErr w:type="spellEnd"/>
      <w:r>
        <w:rPr>
          <w:rStyle w:val="st"/>
          <w:rFonts w:ascii="Book Antiqua" w:eastAsia="Book Antiqua" w:hAnsi="Book Antiqua" w:cs="Book Antiqua"/>
          <w:color w:val="000000"/>
        </w:rPr>
        <w:t xml:space="preserve"> are produced by gut-resident antibody-secreting plasma cells (PCs) that display important metabolic adaptations and endoplasmic reticulum expansion to cope with the stress of producing very large amounts of </w:t>
      </w:r>
      <w:proofErr w:type="spellStart"/>
      <w:proofErr w:type="gramStart"/>
      <w:r>
        <w:rPr>
          <w:rStyle w:val="st"/>
          <w:rFonts w:ascii="Book Antiqua" w:eastAsia="Book Antiqua" w:hAnsi="Book Antiqua" w:cs="Book Antiqua"/>
          <w:color w:val="000000"/>
        </w:rPr>
        <w:t>IgAs</w:t>
      </w:r>
      <w:proofErr w:type="spellEnd"/>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127]</w:t>
      </w:r>
      <w:r>
        <w:rPr>
          <w:rStyle w:val="st"/>
          <w:rFonts w:ascii="Book Antiqua" w:eastAsia="Book Antiqua" w:hAnsi="Book Antiqua" w:cs="Book Antiqua"/>
          <w:color w:val="000000"/>
        </w:rPr>
        <w:t xml:space="preserve">. Some studies suggest that autophagy is required for sustainable production of immunoglobulins by PCs since mice </w:t>
      </w:r>
      <w:r>
        <w:rPr>
          <w:rFonts w:ascii="Book Antiqua" w:eastAsia="Book Antiqua" w:hAnsi="Book Antiqua" w:cs="Book Antiqua"/>
          <w:color w:val="000000"/>
        </w:rPr>
        <w:t xml:space="preserve">with conditional deficiency of </w:t>
      </w:r>
      <w:r>
        <w:rPr>
          <w:rFonts w:ascii="Book Antiqua" w:eastAsia="Book Antiqua" w:hAnsi="Book Antiqua" w:cs="Book Antiqua"/>
          <w:i/>
          <w:iCs/>
          <w:color w:val="000000"/>
        </w:rPr>
        <w:t>Atg5</w:t>
      </w:r>
      <w:r>
        <w:rPr>
          <w:rFonts w:ascii="Book Antiqua" w:eastAsia="Book Antiqua" w:hAnsi="Book Antiqua" w:cs="Book Antiqua"/>
          <w:color w:val="000000"/>
        </w:rPr>
        <w:t xml:space="preserve"> in B cells had defective antibody responses, with an increased </w:t>
      </w:r>
      <w:r>
        <w:rPr>
          <w:rFonts w:ascii="Book Antiqua" w:eastAsia="Book Antiqua" w:hAnsi="Book Antiqua" w:cs="Book Antiqua"/>
          <w:color w:val="000000"/>
        </w:rPr>
        <w:lastRenderedPageBreak/>
        <w:t xml:space="preserve">sensitivity of PCs to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In addition, mice deficient for </w:t>
      </w:r>
      <w:r>
        <w:rPr>
          <w:rFonts w:ascii="Book Antiqua" w:eastAsia="Book Antiqua" w:hAnsi="Book Antiqua" w:cs="Book Antiqua"/>
          <w:i/>
          <w:iCs/>
          <w:color w:val="000000"/>
        </w:rPr>
        <w:t>Atg5</w:t>
      </w:r>
      <w:r>
        <w:rPr>
          <w:rFonts w:ascii="Book Antiqua" w:eastAsia="Book Antiqua" w:hAnsi="Book Antiqua" w:cs="Book Antiqua"/>
          <w:color w:val="000000"/>
        </w:rPr>
        <w:t xml:space="preserve"> in B cells harbored a decreased number of IgA-secreting PCs isolated from the gut-associated lamina propria, Peyer’s patches, and mesenteric lymph nodes in comparison to control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w:t>
      </w:r>
    </w:p>
    <w:p w14:paraId="78FA3F23" w14:textId="77777777" w:rsidR="00A77B3E" w:rsidRDefault="003A409E">
      <w:pPr>
        <w:spacing w:line="360" w:lineRule="auto"/>
        <w:ind w:firstLine="708"/>
        <w:jc w:val="both"/>
      </w:pPr>
      <w:r>
        <w:rPr>
          <w:rFonts w:ascii="Book Antiqua" w:eastAsia="Book Antiqua" w:hAnsi="Book Antiqua" w:cs="Book Antiqua"/>
          <w:color w:val="000000"/>
        </w:rPr>
        <w:t xml:space="preserve">Another important antimicrobial compound to which commensal bacteria are directly exposed in the gut lumen is the lysozyme secreted by Paneth cells, which are secretory epithelial cells located at the bottom of the crypts in the small intestine. This antimicrobial protein is also produced by macrophages and neutrophils in the lamina propria. Three types of lysozyme have been described so far across the animal </w:t>
      </w:r>
      <w:proofErr w:type="gramStart"/>
      <w:r>
        <w:rPr>
          <w:rFonts w:ascii="Book Antiqua" w:eastAsia="Book Antiqua" w:hAnsi="Book Antiqua" w:cs="Book Antiqua"/>
          <w:color w:val="000000"/>
        </w:rPr>
        <w:t>kingdom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Lysozyme causes bacterial lysis by hydrolyzing bacterial cell wall PGN, but it can also induce cationic killing of bacteria by inserting into and forming pores into the lipid bilayer of the bacterial cell membrane. This is the case with c-type lysozyme expressed in </w:t>
      </w:r>
      <w:proofErr w:type="gramStart"/>
      <w:r>
        <w:rPr>
          <w:rFonts w:ascii="Book Antiqua" w:eastAsia="Book Antiqua" w:hAnsi="Book Antiqua" w:cs="Book Antiqua"/>
          <w:color w:val="000000"/>
        </w:rPr>
        <w:t>human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Not all bacteria are equally sensitive to lysozyme and some pathogenic bacteria have developed strategies to escape its antimicrobial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The contribution of lysozyme in shaping the gut microbiota is illustrated by the dysbiosis observed in lysozyme-deficient mice (</w:t>
      </w:r>
      <w:r>
        <w:rPr>
          <w:rFonts w:ascii="Book Antiqua" w:eastAsia="Book Antiqua" w:hAnsi="Book Antiqua" w:cs="Book Antiqua"/>
          <w:i/>
          <w:iCs/>
          <w:color w:val="000000"/>
        </w:rPr>
        <w:t>Lyz1</w:t>
      </w:r>
      <w:r>
        <w:rPr>
          <w:rFonts w:ascii="Book Antiqua" w:eastAsia="Book Antiqua" w:hAnsi="Book Antiqua" w:cs="Book Antiqua"/>
          <w:i/>
          <w:iCs/>
          <w:color w:val="000000"/>
          <w:szCs w:val="30"/>
          <w:vertAlign w:val="superscript"/>
        </w:rPr>
        <w:t>−/−</w:t>
      </w:r>
      <w:r>
        <w:rPr>
          <w:rFonts w:ascii="Book Antiqua" w:eastAsia="Book Antiqua" w:hAnsi="Book Antiqua" w:cs="Book Antiqua"/>
          <w:color w:val="000000"/>
        </w:rPr>
        <w:t xml:space="preserve"> mice) that is characterized by the expansion of some mucolytic bacteria such as </w:t>
      </w:r>
      <w:proofErr w:type="spellStart"/>
      <w:r>
        <w:rPr>
          <w:rFonts w:ascii="Book Antiqua" w:eastAsia="Book Antiqua" w:hAnsi="Book Antiqua" w:cs="Book Antiqua"/>
          <w:i/>
          <w:iCs/>
          <w:color w:val="000000"/>
        </w:rPr>
        <w:t>Blautia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gnavus</w:t>
      </w:r>
      <w:proofErr w:type="spellEnd"/>
      <w:r>
        <w:rPr>
          <w:rFonts w:ascii="Book Antiqua" w:eastAsia="Book Antiqua" w:hAnsi="Book Antiqua" w:cs="Book Antiqua"/>
          <w:color w:val="000000"/>
        </w:rPr>
        <w:t xml:space="preserve"> (formerly known as </w:t>
      </w:r>
      <w:proofErr w:type="spellStart"/>
      <w:r>
        <w:rPr>
          <w:rFonts w:ascii="Book Antiqua" w:eastAsia="Book Antiqua" w:hAnsi="Book Antiqua" w:cs="Book Antiqua"/>
          <w:i/>
          <w:iCs/>
          <w:color w:val="000000"/>
        </w:rPr>
        <w:t>Ruminococcus</w:t>
      </w:r>
      <w:proofErr w:type="spellEnd"/>
      <w:r>
        <w:rPr>
          <w:rFonts w:ascii="Book Antiqua" w:eastAsia="Book Antiqua" w:hAnsi="Book Antiqua" w:cs="Book Antiqua"/>
          <w:i/>
          <w:iCs/>
          <w:color w:val="000000"/>
        </w:rPr>
        <w:t xml:space="preserve"> </w:t>
      </w:r>
      <w:proofErr w:type="spellStart"/>
      <w:proofErr w:type="gramStart"/>
      <w:r>
        <w:rPr>
          <w:rFonts w:ascii="Book Antiqua" w:eastAsia="Book Antiqua" w:hAnsi="Book Antiqua" w:cs="Book Antiqua"/>
          <w:i/>
          <w:iCs/>
          <w:color w:val="000000"/>
        </w:rPr>
        <w:t>gnavus</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130,131]</w:t>
      </w:r>
      <w:r>
        <w:rPr>
          <w:rFonts w:ascii="Book Antiqua" w:eastAsia="Book Antiqua" w:hAnsi="Book Antiqua" w:cs="Book Antiqua"/>
          <w:color w:val="000000"/>
        </w:rPr>
        <w:t xml:space="preserve">. No change in luminal bacterial load and alpha-diversity was observed in the cecum- and mucosal-associated bacteria in the ileum and the colon of </w:t>
      </w:r>
      <w:r>
        <w:rPr>
          <w:rFonts w:ascii="Book Antiqua" w:eastAsia="Book Antiqua" w:hAnsi="Book Antiqua" w:cs="Book Antiqua"/>
          <w:i/>
          <w:iCs/>
          <w:color w:val="000000"/>
        </w:rPr>
        <w:t>Lyz1</w:t>
      </w:r>
      <w:r>
        <w:rPr>
          <w:rFonts w:ascii="Book Antiqua" w:eastAsia="Book Antiqua" w:hAnsi="Book Antiqua" w:cs="Book Antiqua"/>
          <w:i/>
          <w:iCs/>
          <w:color w:val="000000"/>
          <w:szCs w:val="3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However, changes occurred in the composition of the fecal microbiota (expansion of </w:t>
      </w:r>
      <w:proofErr w:type="spellStart"/>
      <w:r>
        <w:rPr>
          <w:rFonts w:ascii="Book Antiqua" w:eastAsia="Book Antiqua" w:hAnsi="Book Antiqua" w:cs="Book Antiqua"/>
          <w:i/>
          <w:iCs/>
          <w:color w:val="000000"/>
        </w:rPr>
        <w:t>Dorea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formicigenerans</w:t>
      </w:r>
      <w:proofErr w:type="spellEnd"/>
      <w:r>
        <w:rPr>
          <w:rFonts w:ascii="Book Antiqua" w:eastAsia="Book Antiqua" w:hAnsi="Book Antiqua" w:cs="Book Antiqua"/>
          <w:color w:val="000000"/>
        </w:rPr>
        <w:t xml:space="preserve"> and reduction of </w:t>
      </w:r>
      <w:proofErr w:type="spellStart"/>
      <w:r>
        <w:rPr>
          <w:rFonts w:ascii="Book Antiqua" w:eastAsia="Book Antiqua" w:hAnsi="Book Antiqua" w:cs="Book Antiqua"/>
          <w:i/>
          <w:iCs/>
          <w:color w:val="000000"/>
        </w:rPr>
        <w:t>Candidatus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Arthromitus</w:t>
      </w:r>
      <w:proofErr w:type="spellEnd"/>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as well as the ileal microbiota (expansion of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gnavus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D. </w:t>
      </w:r>
      <w:proofErr w:type="spellStart"/>
      <w:r>
        <w:rPr>
          <w:rFonts w:ascii="Book Antiqua" w:eastAsia="Book Antiqua" w:hAnsi="Book Antiqua" w:cs="Book Antiqua"/>
          <w:i/>
          <w:iCs/>
          <w:color w:val="000000"/>
        </w:rPr>
        <w:t>formicigenerans</w:t>
      </w:r>
      <w:proofErr w:type="spellEnd"/>
      <w:r>
        <w:rPr>
          <w:rFonts w:ascii="Book Antiqua" w:eastAsia="Book Antiqua" w:hAnsi="Book Antiqua" w:cs="Book Antiqua"/>
          <w:color w:val="000000"/>
        </w:rPr>
        <w:t xml:space="preserve"> and reduction of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Arthromitus</w:t>
      </w:r>
      <w:proofErr w:type="spellEnd"/>
      <w:r>
        <w:rPr>
          <w:rFonts w:ascii="Book Antiqua" w:eastAsia="Book Antiqua" w:hAnsi="Book Antiqua" w:cs="Book Antiqua"/>
          <w:color w:val="000000"/>
        </w:rPr>
        <w:t xml:space="preserve">) in </w:t>
      </w:r>
      <w:r>
        <w:rPr>
          <w:rFonts w:ascii="Book Antiqua" w:eastAsia="Book Antiqua" w:hAnsi="Book Antiqua" w:cs="Book Antiqua"/>
          <w:i/>
          <w:iCs/>
          <w:color w:val="000000"/>
        </w:rPr>
        <w:t>Lyz1</w:t>
      </w:r>
      <w:r>
        <w:rPr>
          <w:rFonts w:ascii="Book Antiqua" w:eastAsia="Book Antiqua" w:hAnsi="Book Antiqua" w:cs="Book Antiqua"/>
          <w:i/>
          <w:iCs/>
          <w:color w:val="000000"/>
          <w:szCs w:val="3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w:t>
      </w:r>
    </w:p>
    <w:p w14:paraId="33552B6F" w14:textId="69E11227" w:rsidR="00A77B3E" w:rsidRDefault="003A409E">
      <w:pPr>
        <w:spacing w:line="360" w:lineRule="auto"/>
        <w:ind w:firstLine="708"/>
        <w:jc w:val="both"/>
      </w:pPr>
      <w:r>
        <w:rPr>
          <w:rFonts w:ascii="Book Antiqua" w:eastAsia="Book Antiqua" w:hAnsi="Book Antiqua" w:cs="Book Antiqua"/>
          <w:color w:val="000000"/>
        </w:rPr>
        <w:t xml:space="preserve">Alpha-defensins (also called crypt defensins or </w:t>
      </w:r>
      <w:proofErr w:type="spellStart"/>
      <w:r>
        <w:rPr>
          <w:rFonts w:ascii="Book Antiqua" w:eastAsia="Book Antiqua" w:hAnsi="Book Antiqua" w:cs="Book Antiqua"/>
          <w:color w:val="000000"/>
        </w:rPr>
        <w:t>cryptdins</w:t>
      </w:r>
      <w:proofErr w:type="spellEnd"/>
      <w:r>
        <w:rPr>
          <w:rFonts w:ascii="Book Antiqua" w:eastAsia="Book Antiqua" w:hAnsi="Book Antiqua" w:cs="Book Antiqua"/>
          <w:color w:val="000000"/>
        </w:rPr>
        <w:t xml:space="preserve">) are another example of antimicrobial factors that are produced by Paneth cells, whose roles in host defense against enteric pathogens and regulation of the composition of the gut indigenous microbiota have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Interestingly, abnormal packaging and secretion of antimicrobial compounds by Paneth cells have been reported in mice harboring Paneth cells deficient for the autophagy-related genes </w:t>
      </w:r>
      <w:r>
        <w:rPr>
          <w:rFonts w:ascii="Book Antiqua" w:eastAsia="Book Antiqua" w:hAnsi="Book Antiqua" w:cs="Book Antiqua"/>
          <w:i/>
          <w:iCs/>
          <w:color w:val="000000"/>
        </w:rPr>
        <w:t>Atg5</w:t>
      </w:r>
      <w:r>
        <w:rPr>
          <w:rFonts w:ascii="Book Antiqua" w:eastAsia="Book Antiqua" w:hAnsi="Book Antiqua" w:cs="Book Antiqua"/>
          <w:color w:val="000000"/>
        </w:rPr>
        <w:t xml:space="preserve">, </w:t>
      </w:r>
      <w:r>
        <w:rPr>
          <w:rFonts w:ascii="Book Antiqua" w:eastAsia="Book Antiqua" w:hAnsi="Book Antiqua" w:cs="Book Antiqua"/>
          <w:i/>
          <w:iCs/>
          <w:color w:val="000000"/>
        </w:rPr>
        <w:t>Atg7</w:t>
      </w:r>
      <w:r>
        <w:rPr>
          <w:rFonts w:ascii="Book Antiqua" w:eastAsia="Book Antiqua" w:hAnsi="Book Antiqua" w:cs="Book Antiqua"/>
          <w:color w:val="000000"/>
        </w:rPr>
        <w:t xml:space="preserve">, and </w:t>
      </w:r>
      <w:r>
        <w:rPr>
          <w:rFonts w:ascii="Book Antiqua" w:eastAsia="Book Antiqua" w:hAnsi="Book Antiqua" w:cs="Book Antiqua"/>
          <w:i/>
          <w:iCs/>
          <w:color w:val="000000"/>
        </w:rPr>
        <w:t>Atg16</w:t>
      </w:r>
      <w:r w:rsidR="00942CDB">
        <w:rPr>
          <w:rFonts w:ascii="Book Antiqua" w:eastAsia="Book Antiqua" w:hAnsi="Book Antiqua" w:cs="Book Antiqua"/>
          <w:i/>
          <w:iCs/>
          <w:color w:val="000000"/>
        </w:rPr>
        <w:t>l</w:t>
      </w:r>
      <w:r>
        <w:rPr>
          <w:rFonts w:ascii="Book Antiqua" w:eastAsia="Book Antiqua" w:hAnsi="Book Antiqua" w:cs="Book Antiqua"/>
          <w:i/>
          <w:iCs/>
          <w:color w:val="000000"/>
        </w:rPr>
        <w:t>1</w:t>
      </w:r>
      <w:r>
        <w:rPr>
          <w:rFonts w:ascii="Book Antiqua" w:eastAsia="Book Antiqua" w:hAnsi="Book Antiqua" w:cs="Book Antiqua"/>
          <w:color w:val="000000"/>
        </w:rPr>
        <w:t xml:space="preserve"> and in patients with CD-associated </w:t>
      </w:r>
      <w:r>
        <w:rPr>
          <w:rFonts w:ascii="Book Antiqua" w:eastAsia="Book Antiqua" w:hAnsi="Book Antiqua" w:cs="Book Antiqua"/>
          <w:i/>
          <w:iCs/>
          <w:color w:val="000000"/>
        </w:rPr>
        <w:t>NOD2</w:t>
      </w:r>
      <w:r>
        <w:rPr>
          <w:rFonts w:ascii="Book Antiqua" w:eastAsia="Book Antiqua" w:hAnsi="Book Antiqua" w:cs="Book Antiqua"/>
          <w:color w:val="000000"/>
        </w:rPr>
        <w:t xml:space="preserve"> and </w:t>
      </w:r>
      <w:r w:rsidR="009319C5">
        <w:rPr>
          <w:rFonts w:ascii="Book Antiqua" w:eastAsia="Book Antiqua" w:hAnsi="Book Antiqua" w:cs="Book Antiqua"/>
          <w:i/>
          <w:iCs/>
          <w:color w:val="000000"/>
        </w:rPr>
        <w:t>ATG16l1</w:t>
      </w:r>
      <w:r>
        <w:rPr>
          <w:rFonts w:ascii="Book Antiqua" w:eastAsia="Book Antiqua" w:hAnsi="Book Antiqua" w:cs="Book Antiqua"/>
          <w:i/>
          <w:iCs/>
          <w:color w:val="000000"/>
        </w:rPr>
        <w:t xml:space="preserve"> </w:t>
      </w:r>
      <w:proofErr w:type="gramStart"/>
      <w:r>
        <w:rPr>
          <w:rFonts w:ascii="Book Antiqua" w:eastAsia="Book Antiqua" w:hAnsi="Book Antiqua" w:cs="Book Antiqua"/>
          <w:color w:val="000000"/>
        </w:rPr>
        <w:t>variants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133-135]</w:t>
      </w:r>
      <w:r>
        <w:rPr>
          <w:rFonts w:ascii="Book Antiqua" w:eastAsia="Book Antiqua" w:hAnsi="Book Antiqua" w:cs="Book Antiqua"/>
          <w:color w:val="000000"/>
        </w:rPr>
        <w:t xml:space="preserve">. Of note, this defect in lysozyme </w:t>
      </w:r>
      <w:r>
        <w:rPr>
          <w:rFonts w:ascii="Book Antiqua" w:eastAsia="Book Antiqua" w:hAnsi="Book Antiqua" w:cs="Book Antiqua"/>
          <w:color w:val="000000"/>
        </w:rPr>
        <w:lastRenderedPageBreak/>
        <w:t xml:space="preserve">packaging in autophagy-deficient mice required an infectious (viral or bacterial) </w:t>
      </w:r>
      <w:proofErr w:type="gramStart"/>
      <w:r>
        <w:rPr>
          <w:rFonts w:ascii="Book Antiqua" w:eastAsia="Book Antiqua" w:hAnsi="Book Antiqua" w:cs="Book Antiqua"/>
          <w:color w:val="000000"/>
        </w:rPr>
        <w:t>trigger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136,137]</w:t>
      </w:r>
      <w:r>
        <w:rPr>
          <w:rFonts w:ascii="Book Antiqua" w:eastAsia="Book Antiqua" w:hAnsi="Book Antiqua" w:cs="Book Antiqua"/>
          <w:color w:val="000000"/>
        </w:rPr>
        <w:t>.</w:t>
      </w:r>
    </w:p>
    <w:p w14:paraId="657015C4" w14:textId="77777777" w:rsidR="00A77B3E" w:rsidRDefault="003A409E">
      <w:pPr>
        <w:spacing w:line="360" w:lineRule="auto"/>
        <w:ind w:firstLine="708"/>
        <w:jc w:val="both"/>
      </w:pPr>
      <w:r>
        <w:rPr>
          <w:rFonts w:ascii="Book Antiqua" w:eastAsia="Book Antiqua" w:hAnsi="Book Antiqua" w:cs="Book Antiqua"/>
          <w:color w:val="000000"/>
        </w:rPr>
        <w:t xml:space="preserve">Even if canonical autophagy is considered as a degradative process, some infectious agents such as </w:t>
      </w:r>
      <w:r>
        <w:rPr>
          <w:rFonts w:ascii="Book Antiqua" w:eastAsia="Book Antiqua" w:hAnsi="Book Antiqua" w:cs="Book Antiqua"/>
          <w:i/>
          <w:iCs/>
          <w:color w:val="000000"/>
        </w:rPr>
        <w:t>Salmonella</w:t>
      </w:r>
      <w:r>
        <w:rPr>
          <w:rFonts w:ascii="Book Antiqua" w:eastAsia="Book Antiqua" w:hAnsi="Book Antiqua" w:cs="Book Antiqua"/>
          <w:color w:val="000000"/>
        </w:rPr>
        <w:t xml:space="preserve"> Typhimurium can trigger a secretory autophagy resulting in the formation of LC3-positive, double-membraned lysozyme granules</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These autophagosome-like vacuoles are not directed for the fusion with the lysosomes but instead reach the plasma membrane for the release of their content into the gut lumen. Thus, the autophagy machinery participates in the unconventional protein secretion of lysozyme, thereby affecting the composition of the gut microbiota by counter-selecting the lysozyme-sensitive bacteria. In this context, it has been suggested that vitamin D, </w:t>
      </w:r>
      <w:r>
        <w:rPr>
          <w:rFonts w:ascii="Book Antiqua" w:eastAsia="Book Antiqua" w:hAnsi="Book Antiqua" w:cs="Book Antiqua"/>
          <w:i/>
          <w:iCs/>
          <w:color w:val="000000"/>
        </w:rPr>
        <w:t>via</w:t>
      </w:r>
      <w:r>
        <w:rPr>
          <w:rFonts w:ascii="Book Antiqua" w:eastAsia="Book Antiqua" w:hAnsi="Book Antiqua" w:cs="Book Antiqua"/>
          <w:color w:val="000000"/>
        </w:rPr>
        <w:t xml:space="preserve"> binding to the vitamin D receptor expressed by Paneth cells, can sustain autophagy activities in these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xml:space="preserve">. To note, several studies suggest that expression and secretion of other antimicrobial peptides than </w:t>
      </w:r>
      <w:proofErr w:type="spellStart"/>
      <w:r>
        <w:rPr>
          <w:rFonts w:ascii="Book Antiqua" w:eastAsia="Book Antiqua" w:hAnsi="Book Antiqua" w:cs="Book Antiqua"/>
          <w:color w:val="000000"/>
        </w:rPr>
        <w:t>lyzozyme</w:t>
      </w:r>
      <w:proofErr w:type="spellEnd"/>
      <w:r>
        <w:rPr>
          <w:rFonts w:ascii="Book Antiqua" w:eastAsia="Book Antiqua" w:hAnsi="Book Antiqua" w:cs="Book Antiqua"/>
          <w:color w:val="000000"/>
        </w:rPr>
        <w:t xml:space="preserve">, such as the defensins and </w:t>
      </w:r>
      <w:proofErr w:type="spellStart"/>
      <w:r>
        <w:rPr>
          <w:rFonts w:ascii="Book Antiqua" w:eastAsia="Book Antiqua" w:hAnsi="Book Antiqua" w:cs="Book Antiqua"/>
          <w:color w:val="000000"/>
        </w:rPr>
        <w:t>cathelicidins</w:t>
      </w:r>
      <w:proofErr w:type="spellEnd"/>
      <w:r>
        <w:rPr>
          <w:rFonts w:ascii="Book Antiqua" w:eastAsia="Book Antiqua" w:hAnsi="Book Antiqua" w:cs="Book Antiqua"/>
          <w:color w:val="000000"/>
        </w:rPr>
        <w:t xml:space="preserve">, would be regulated by autophagy. However, the exact molecular mechanisms remain to be </w:t>
      </w:r>
      <w:proofErr w:type="gramStart"/>
      <w:r>
        <w:rPr>
          <w:rFonts w:ascii="Book Antiqua" w:eastAsia="Book Antiqua" w:hAnsi="Book Antiqua" w:cs="Book Antiqua"/>
          <w:color w:val="000000"/>
        </w:rPr>
        <w:t>determined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82,139]</w:t>
      </w:r>
      <w:r>
        <w:rPr>
          <w:rFonts w:ascii="Book Antiqua" w:eastAsia="Book Antiqua" w:hAnsi="Book Antiqua" w:cs="Book Antiqua"/>
          <w:color w:val="000000"/>
        </w:rPr>
        <w:t xml:space="preserve">. </w:t>
      </w:r>
    </w:p>
    <w:p w14:paraId="17FFF53E" w14:textId="77777777" w:rsidR="00A77B3E" w:rsidRDefault="00A77B3E">
      <w:pPr>
        <w:spacing w:line="360" w:lineRule="auto"/>
        <w:ind w:firstLine="708"/>
        <w:jc w:val="both"/>
      </w:pPr>
    </w:p>
    <w:p w14:paraId="51701AB9" w14:textId="77777777" w:rsidR="00A77B3E" w:rsidRDefault="003A409E">
      <w:pPr>
        <w:spacing w:line="360" w:lineRule="auto"/>
        <w:jc w:val="both"/>
      </w:pPr>
      <w:r>
        <w:rPr>
          <w:rStyle w:val="st"/>
          <w:rFonts w:ascii="Book Antiqua" w:eastAsia="Book Antiqua" w:hAnsi="Book Antiqua" w:cs="Book Antiqua"/>
          <w:b/>
          <w:bCs/>
          <w:i/>
          <w:iCs/>
          <w:color w:val="000000"/>
        </w:rPr>
        <w:t>Modulation of inflammation</w:t>
      </w:r>
    </w:p>
    <w:p w14:paraId="54BE04D2" w14:textId="77777777" w:rsidR="00A77B3E" w:rsidRDefault="003A409E">
      <w:pPr>
        <w:spacing w:line="360" w:lineRule="auto"/>
        <w:jc w:val="both"/>
      </w:pPr>
      <w:r>
        <w:rPr>
          <w:rStyle w:val="st"/>
          <w:rFonts w:ascii="Book Antiqua" w:eastAsia="Book Antiqua" w:hAnsi="Book Antiqua" w:cs="Book Antiqua"/>
          <w:color w:val="000000"/>
        </w:rPr>
        <w:t>Cell stimulation by microorganisms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invasive pathogens) or danger signals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xml:space="preserve">, extracellular ATP, uric acid, or HMGB1) are usually associated with the triggering of inflammatory processes through the release of cytokines and chemokines. Inflammation is a protective response that results in tissue repair. However, this response needs to be tightly regulated in order to avoid excessive and/or chronic inflammation that could be detrimental for host tissues. In the gut mucosa, immune tolerance toward the resident gut microbiota should be maintained to avoid chronic gut inflammation and sustain </w:t>
      </w:r>
      <w:proofErr w:type="gramStart"/>
      <w:r>
        <w:rPr>
          <w:rStyle w:val="st"/>
          <w:rFonts w:ascii="Book Antiqua" w:eastAsia="Book Antiqua" w:hAnsi="Book Antiqua" w:cs="Book Antiqua"/>
          <w:color w:val="000000"/>
        </w:rPr>
        <w:t>homeostasis</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140]</w:t>
      </w:r>
      <w:r>
        <w:rPr>
          <w:rStyle w:val="st"/>
          <w:rFonts w:ascii="Book Antiqua" w:eastAsia="Book Antiqua" w:hAnsi="Book Antiqua" w:cs="Book Antiqua"/>
          <w:color w:val="000000"/>
        </w:rPr>
        <w:t>. Unbalanced inflammatory responses can also alter the gut microbiota as shown in mouse models of colitis that mimic human IBD, in which inflammation induces microbial dysbiosis</w:t>
      </w:r>
      <w:r>
        <w:rPr>
          <w:rStyle w:val="st"/>
          <w:rFonts w:ascii="Book Antiqua" w:eastAsia="Book Antiqua" w:hAnsi="Book Antiqua" w:cs="Book Antiqua"/>
          <w:color w:val="000000"/>
          <w:szCs w:val="30"/>
          <w:vertAlign w:val="superscript"/>
        </w:rPr>
        <w:t>[141,142]</w:t>
      </w:r>
      <w:r>
        <w:rPr>
          <w:rStyle w:val="st"/>
          <w:rFonts w:ascii="Book Antiqua" w:eastAsia="Book Antiqua" w:hAnsi="Book Antiqua" w:cs="Book Antiqua"/>
          <w:color w:val="000000"/>
        </w:rPr>
        <w:t xml:space="preserve">. Chronic inflammatory state was also suggested to contribute to dysbiosis in IBD </w:t>
      </w:r>
      <w:proofErr w:type="gramStart"/>
      <w:r>
        <w:rPr>
          <w:rStyle w:val="st"/>
          <w:rFonts w:ascii="Book Antiqua" w:eastAsia="Book Antiqua" w:hAnsi="Book Antiqua" w:cs="Book Antiqua"/>
          <w:color w:val="000000"/>
        </w:rPr>
        <w:t>patients</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143]</w:t>
      </w:r>
      <w:r>
        <w:rPr>
          <w:rStyle w:val="st"/>
          <w:rFonts w:ascii="Book Antiqua" w:eastAsia="Book Antiqua" w:hAnsi="Book Antiqua" w:cs="Book Antiqua"/>
          <w:color w:val="000000"/>
        </w:rPr>
        <w:t xml:space="preserve">. This inflammation-driven bacterial dysbiosis is commonly characterized by an overall decrease in bacterial diversity, especially in </w:t>
      </w:r>
      <w:r>
        <w:rPr>
          <w:rStyle w:val="st"/>
          <w:rFonts w:ascii="Book Antiqua" w:eastAsia="Book Antiqua" w:hAnsi="Book Antiqua" w:cs="Book Antiqua"/>
          <w:color w:val="000000"/>
        </w:rPr>
        <w:lastRenderedPageBreak/>
        <w:t>Firmicutes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groups</w:t>
      </w:r>
      <w:r>
        <w:rPr>
          <w:rStyle w:val="st"/>
          <w:rFonts w:ascii="Book Antiqua" w:eastAsia="Book Antiqua" w:hAnsi="Book Antiqua" w:cs="Book Antiqua"/>
          <w:color w:val="000000"/>
        </w:rPr>
        <w:t xml:space="preserve">) and an overgrowth of species belonging to </w:t>
      </w:r>
      <w:proofErr w:type="gramStart"/>
      <w:r>
        <w:rPr>
          <w:rStyle w:val="st"/>
          <w:rFonts w:ascii="Book Antiqua" w:eastAsia="Book Antiqua" w:hAnsi="Book Antiqua" w:cs="Book Antiqua"/>
          <w:i/>
          <w:iCs/>
          <w:color w:val="000000"/>
        </w:rPr>
        <w:t>Enterobacteriaceae</w:t>
      </w:r>
      <w:r w:rsidRPr="0030428A">
        <w:rPr>
          <w:rStyle w:val="st"/>
          <w:rFonts w:ascii="Book Antiqua" w:eastAsia="Book Antiqua" w:hAnsi="Book Antiqua" w:cs="Book Antiqua"/>
          <w:color w:val="000000"/>
          <w:szCs w:val="30"/>
          <w:vertAlign w:val="superscript"/>
        </w:rPr>
        <w:t>[</w:t>
      </w:r>
      <w:proofErr w:type="gramEnd"/>
      <w:r w:rsidRPr="0030428A">
        <w:rPr>
          <w:rStyle w:val="st"/>
          <w:rFonts w:ascii="Book Antiqua" w:eastAsia="Book Antiqua" w:hAnsi="Book Antiqua" w:cs="Book Antiqua"/>
          <w:color w:val="000000"/>
          <w:szCs w:val="30"/>
          <w:vertAlign w:val="superscript"/>
        </w:rPr>
        <w:t>143,144]</w:t>
      </w:r>
      <w:r>
        <w:rPr>
          <w:rStyle w:val="st"/>
          <w:rFonts w:ascii="Book Antiqua" w:eastAsia="Book Antiqua" w:hAnsi="Book Antiqua" w:cs="Book Antiqua"/>
          <w:color w:val="000000"/>
        </w:rPr>
        <w:t xml:space="preserve">. </w:t>
      </w:r>
    </w:p>
    <w:p w14:paraId="18CBCF6C" w14:textId="07B7D6D5" w:rsidR="00A77B3E" w:rsidRDefault="003A409E">
      <w:pPr>
        <w:spacing w:line="360" w:lineRule="auto"/>
        <w:ind w:firstLine="708"/>
        <w:jc w:val="both"/>
      </w:pPr>
      <w:r>
        <w:rPr>
          <w:rStyle w:val="st"/>
          <w:rFonts w:ascii="Book Antiqua" w:eastAsia="Book Antiqua" w:hAnsi="Book Antiqua" w:cs="Book Antiqua"/>
          <w:color w:val="000000"/>
        </w:rPr>
        <w:t>Autophagy machinery and autophagy-related proteins are key contributors to the regulation of the inflammatory processes. Thus, one could assume that modulation of inflammation by autophagy could influence the composition of the gut microbiota. Autophagy is usually considered as an anti-inflammatory process, particularly since it controls activation of inflammasomes that are multimeric protein complexes involved in the</w:t>
      </w:r>
      <w:r>
        <w:rPr>
          <w:rFonts w:ascii="Book Antiqua" w:eastAsia="Book Antiqua" w:hAnsi="Book Antiqua" w:cs="Book Antiqua"/>
          <w:color w:val="000000"/>
        </w:rPr>
        <w:t xml:space="preserve"> maturation of pro-inflammatory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xml:space="preserve">. </w:t>
      </w:r>
      <w:r>
        <w:rPr>
          <w:rStyle w:val="st"/>
          <w:rFonts w:ascii="Book Antiqua" w:eastAsia="Book Antiqua" w:hAnsi="Book Antiqua" w:cs="Book Antiqua"/>
          <w:color w:val="000000"/>
        </w:rPr>
        <w:t xml:space="preserve">Mice deficient for </w:t>
      </w:r>
      <w:r>
        <w:rPr>
          <w:rStyle w:val="st"/>
          <w:rFonts w:ascii="Book Antiqua" w:eastAsia="Book Antiqua" w:hAnsi="Book Antiqua" w:cs="Book Antiqua"/>
          <w:i/>
          <w:iCs/>
          <w:color w:val="000000"/>
        </w:rPr>
        <w:t>Atg16</w:t>
      </w:r>
      <w:r w:rsidR="00C6330D">
        <w:rPr>
          <w:rStyle w:val="st"/>
          <w:rFonts w:ascii="Book Antiqua" w:eastAsia="Book Antiqua" w:hAnsi="Book Antiqua" w:cs="Book Antiqua"/>
          <w:i/>
          <w:iCs/>
          <w:color w:val="000000"/>
        </w:rPr>
        <w:t>l</w:t>
      </w:r>
      <w:r>
        <w:rPr>
          <w:rStyle w:val="st"/>
          <w:rFonts w:ascii="Book Antiqua" w:eastAsia="Book Antiqua" w:hAnsi="Book Antiqua" w:cs="Book Antiqua"/>
          <w:i/>
          <w:iCs/>
          <w:color w:val="000000"/>
        </w:rPr>
        <w:t>1</w:t>
      </w:r>
      <w:r>
        <w:rPr>
          <w:rStyle w:val="st"/>
          <w:rFonts w:ascii="Book Antiqua" w:eastAsia="Book Antiqua" w:hAnsi="Book Antiqua" w:cs="Book Antiqua"/>
          <w:color w:val="000000"/>
        </w:rPr>
        <w:t xml:space="preserve"> in </w:t>
      </w:r>
      <w:proofErr w:type="spellStart"/>
      <w:r>
        <w:rPr>
          <w:rStyle w:val="st"/>
          <w:rFonts w:ascii="Book Antiqua" w:eastAsia="Book Antiqua" w:hAnsi="Book Antiqua" w:cs="Book Antiqua"/>
          <w:color w:val="000000"/>
        </w:rPr>
        <w:t>haematopoietic</w:t>
      </w:r>
      <w:proofErr w:type="spellEnd"/>
      <w:r>
        <w:rPr>
          <w:rStyle w:val="st"/>
          <w:rFonts w:ascii="Book Antiqua" w:eastAsia="Book Antiqua" w:hAnsi="Book Antiqua" w:cs="Book Antiqua"/>
          <w:color w:val="000000"/>
        </w:rPr>
        <w:t xml:space="preserve"> cells have been shown to be highly sensitive to chemically-induced colitis and produce increased levels of IL-1β and IL-18, two cytokines processed by </w:t>
      </w:r>
      <w:proofErr w:type="gramStart"/>
      <w:r>
        <w:rPr>
          <w:rStyle w:val="st"/>
          <w:rFonts w:ascii="Book Antiqua" w:eastAsia="Book Antiqua" w:hAnsi="Book Antiqua" w:cs="Book Antiqua"/>
          <w:color w:val="000000"/>
        </w:rPr>
        <w:t>inflammasomes</w:t>
      </w:r>
      <w:r>
        <w:rPr>
          <w:rStyle w:val="st"/>
          <w:rFonts w:ascii="Book Antiqua" w:eastAsia="Book Antiqua" w:hAnsi="Book Antiqua" w:cs="Book Antiqua"/>
          <w:color w:val="000000"/>
          <w:szCs w:val="30"/>
          <w:vertAlign w:val="superscript"/>
        </w:rPr>
        <w:t>[</w:t>
      </w:r>
      <w:proofErr w:type="gramEnd"/>
      <w:r>
        <w:rPr>
          <w:rStyle w:val="st"/>
          <w:rFonts w:ascii="Book Antiqua" w:eastAsia="Book Antiqua" w:hAnsi="Book Antiqua" w:cs="Book Antiqua"/>
          <w:color w:val="000000"/>
          <w:szCs w:val="30"/>
          <w:vertAlign w:val="superscript"/>
        </w:rPr>
        <w:t>146]</w:t>
      </w:r>
      <w:r>
        <w:rPr>
          <w:rStyle w:val="st"/>
          <w:rFonts w:ascii="Book Antiqua" w:eastAsia="Book Antiqua" w:hAnsi="Book Antiqua" w:cs="Book Antiqua"/>
          <w:color w:val="000000"/>
        </w:rPr>
        <w:t xml:space="preserve">. </w:t>
      </w:r>
      <w:r>
        <w:rPr>
          <w:rFonts w:ascii="Book Antiqua" w:eastAsia="Book Antiqua" w:hAnsi="Book Antiqua" w:cs="Book Antiqua"/>
          <w:i/>
          <w:iCs/>
          <w:color w:val="000000"/>
        </w:rPr>
        <w:t>Atg16</w:t>
      </w:r>
      <w:r w:rsidR="00C6330D">
        <w:rPr>
          <w:rFonts w:ascii="Book Antiqua" w:eastAsia="Book Antiqua" w:hAnsi="Book Antiqua" w:cs="Book Antiqua"/>
          <w:i/>
          <w:iCs/>
          <w:color w:val="000000"/>
        </w:rPr>
        <w:t>l</w:t>
      </w:r>
      <w:r>
        <w:rPr>
          <w:rFonts w:ascii="Book Antiqua" w:eastAsia="Book Antiqua" w:hAnsi="Book Antiqua" w:cs="Book Antiqua"/>
          <w:i/>
          <w:iCs/>
          <w:color w:val="000000"/>
        </w:rPr>
        <w:t>1</w:t>
      </w:r>
      <w:r>
        <w:rPr>
          <w:rFonts w:ascii="Book Antiqua" w:eastAsia="Book Antiqua" w:hAnsi="Book Antiqua" w:cs="Book Antiqua"/>
          <w:color w:val="000000"/>
        </w:rPr>
        <w:t>-</w:t>
      </w:r>
      <w:bookmarkStart w:id="1" w:name="OLE_LINK1"/>
      <w:r>
        <w:rPr>
          <w:rFonts w:ascii="Book Antiqua" w:eastAsia="Book Antiqua" w:hAnsi="Book Antiqua" w:cs="Book Antiqua"/>
          <w:color w:val="000000"/>
        </w:rPr>
        <w:t>deficient macrophages that were stimulated by</w:t>
      </w:r>
      <w:bookmarkEnd w:id="1"/>
      <w:r>
        <w:rPr>
          <w:rFonts w:ascii="Book Antiqua" w:eastAsia="Book Antiqua" w:hAnsi="Book Antiqua" w:cs="Book Antiqua"/>
          <w:color w:val="000000"/>
        </w:rPr>
        <w:t xml:space="preserve"> LPS also produced higher amounts of these cytokines compared to wild-type macrophages. Autophagy can alleviate activation of inflammasomes, at least by removing stimuli that induced them (</w:t>
      </w:r>
      <w:r>
        <w:rPr>
          <w:rFonts w:ascii="Book Antiqua" w:eastAsia="Book Antiqua" w:hAnsi="Book Antiqua" w:cs="Book Antiqua"/>
          <w:i/>
          <w:iCs/>
          <w:color w:val="000000"/>
        </w:rPr>
        <w:t>e.g</w:t>
      </w:r>
      <w:r>
        <w:rPr>
          <w:rFonts w:ascii="Book Antiqua" w:eastAsia="Book Antiqua" w:hAnsi="Book Antiqua" w:cs="Book Antiqua"/>
          <w:color w:val="000000"/>
        </w:rPr>
        <w:t>., intracellular infectious agents) and by degrading some inflammasome components (</w:t>
      </w:r>
      <w:r>
        <w:rPr>
          <w:rFonts w:ascii="Book Antiqua" w:eastAsia="Book Antiqua" w:hAnsi="Book Antiqua" w:cs="Book Antiqua"/>
          <w:i/>
          <w:iCs/>
          <w:color w:val="000000"/>
        </w:rPr>
        <w:t>e.g.</w:t>
      </w:r>
      <w:r>
        <w:rPr>
          <w:rFonts w:ascii="Book Antiqua" w:eastAsia="Book Antiqua" w:hAnsi="Book Antiqua" w:cs="Book Antiqua"/>
          <w:color w:val="000000"/>
        </w:rPr>
        <w:t>, NLRP1, NLRP3, AIM2, or pro-CASP</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Interestingly, alterations of the gut microbiota (</w:t>
      </w:r>
      <w:r>
        <w:rPr>
          <w:rFonts w:ascii="Book Antiqua" w:eastAsia="Book Antiqua" w:hAnsi="Book Antiqua" w:cs="Book Antiqua"/>
          <w:i/>
          <w:iCs/>
          <w:color w:val="000000"/>
        </w:rPr>
        <w:t>e.g.,</w:t>
      </w:r>
      <w:r>
        <w:rPr>
          <w:rFonts w:ascii="Book Antiqua" w:eastAsia="Book Antiqua" w:hAnsi="Book Antiqua" w:cs="Book Antiqua"/>
          <w:color w:val="000000"/>
        </w:rPr>
        <w:t xml:space="preserve"> increased abundance of Bacteroidetes) as well as enhancement of the local Th1 and Th17 immune responses have been reported in mice with dextran sodium sulfate (DSS) colitis that express the CD risk allele </w:t>
      </w:r>
      <w:r w:rsidR="009319C5">
        <w:rPr>
          <w:rFonts w:ascii="Book Antiqua" w:eastAsia="Book Antiqua" w:hAnsi="Book Antiqua" w:cs="Book Antiqua"/>
          <w:i/>
          <w:iCs/>
          <w:color w:val="000000"/>
        </w:rPr>
        <w:t>ATG16l1</w:t>
      </w:r>
      <w:r>
        <w:rPr>
          <w:rFonts w:ascii="Book Antiqua" w:eastAsia="Book Antiqua" w:hAnsi="Book Antiqua" w:cs="Book Antiqua"/>
          <w:color w:val="000000"/>
        </w:rPr>
        <w:t xml:space="preserve"> T300A - a genetic context known to impair some autophagy-related functions - compared to DSS-treated wild-type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Similar observations have been made in gnotobiotic mice expressing the CD risk allele </w:t>
      </w:r>
      <w:r w:rsidR="009319C5">
        <w:rPr>
          <w:rFonts w:ascii="Book Antiqua" w:eastAsia="Book Antiqua" w:hAnsi="Book Antiqua" w:cs="Book Antiqua"/>
          <w:i/>
          <w:iCs/>
          <w:color w:val="000000"/>
        </w:rPr>
        <w:t>ATG16l1</w:t>
      </w:r>
      <w:r>
        <w:rPr>
          <w:rFonts w:ascii="Book Antiqua" w:eastAsia="Book Antiqua" w:hAnsi="Book Antiqua" w:cs="Book Antiqua"/>
          <w:color w:val="000000"/>
        </w:rPr>
        <w:t xml:space="preserve"> T300A and inoculated with human stools from active CD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These data illustrated how a subtle polymorphism in an autophagy-related gene could deeply impact the equilibrium between immune responses and the gut microbiota.</w:t>
      </w:r>
    </w:p>
    <w:p w14:paraId="5DE1219F" w14:textId="2CB34458" w:rsidR="00A77B3E" w:rsidRDefault="003A409E">
      <w:pPr>
        <w:spacing w:line="360" w:lineRule="auto"/>
        <w:ind w:firstLine="708"/>
        <w:jc w:val="both"/>
      </w:pPr>
      <w:r>
        <w:rPr>
          <w:rFonts w:ascii="Book Antiqua" w:eastAsia="Book Antiqua" w:hAnsi="Book Antiqua" w:cs="Book Antiqua"/>
          <w:color w:val="000000"/>
        </w:rPr>
        <w:t>Autophagy is also able to modulate signaling of interferons, notably by degrading key players of type-I interferon responses (</w:t>
      </w:r>
      <w:r>
        <w:rPr>
          <w:rFonts w:ascii="Book Antiqua" w:eastAsia="Book Antiqua" w:hAnsi="Book Antiqua" w:cs="Book Antiqua"/>
          <w:i/>
          <w:iCs/>
          <w:color w:val="000000"/>
        </w:rPr>
        <w:t>e.g.</w:t>
      </w:r>
      <w:r>
        <w:rPr>
          <w:rFonts w:ascii="Book Antiqua" w:eastAsia="Book Antiqua" w:hAnsi="Book Antiqua" w:cs="Book Antiqua"/>
          <w:color w:val="000000"/>
        </w:rPr>
        <w:t xml:space="preserve">, RIG-I, STING, MDA5, IRF3, MAVS, and </w:t>
      </w:r>
      <w:proofErr w:type="spellStart"/>
      <w:proofErr w:type="gramStart"/>
      <w:r>
        <w:rPr>
          <w:rFonts w:ascii="Book Antiqua" w:eastAsia="Book Antiqua" w:hAnsi="Book Antiqua" w:cs="Book Antiqua"/>
          <w:color w:val="000000"/>
        </w:rPr>
        <w:t>cGAS</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xml:space="preserve">. Abnormal regulation of interferon signaling can lead to alterations of the gut microbiota as described in knock-out mice and viral infection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149]</w:t>
      </w:r>
      <w:r>
        <w:rPr>
          <w:rFonts w:ascii="Book Antiqua" w:eastAsia="Book Antiqua" w:hAnsi="Book Antiqua" w:cs="Book Antiqua"/>
          <w:color w:val="000000"/>
        </w:rPr>
        <w:t xml:space="preserve">. Interestingly, the gut microbiota has been described to stimulate intestinal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induction </w:t>
      </w:r>
      <w:r>
        <w:rPr>
          <w:rFonts w:ascii="Book Antiqua" w:eastAsia="Book Antiqua" w:hAnsi="Book Antiqua" w:cs="Book Antiqua"/>
          <w:color w:val="000000"/>
        </w:rPr>
        <w:lastRenderedPageBreak/>
        <w:t xml:space="preserve">of the type-II interferon, and this microbiota-mediated activation of autophagy has been shown to protect the host against infection by the protozoan parasite </w:t>
      </w:r>
      <w:r>
        <w:rPr>
          <w:rFonts w:ascii="Book Antiqua" w:eastAsia="Book Antiqua" w:hAnsi="Book Antiqua" w:cs="Book Antiqua"/>
          <w:i/>
          <w:iCs/>
          <w:color w:val="000000"/>
        </w:rPr>
        <w:t>Toxoplasma gondii</w:t>
      </w:r>
      <w:r>
        <w:rPr>
          <w:rFonts w:ascii="Book Antiqua" w:eastAsia="Book Antiqua" w:hAnsi="Book Antiqua" w:cs="Book Antiqua"/>
          <w:color w:val="000000"/>
        </w:rPr>
        <w:t xml:space="preserve"> by limiting the deleterious production of the pro-inflammatory cytokine TNF-</w:t>
      </w:r>
      <w:proofErr w:type="gramStart"/>
      <w:r>
        <w:rPr>
          <w:rFonts w:ascii="Book Antiqua" w:eastAsia="Book Antiqua" w:hAnsi="Book Antiqua" w:cs="Book Antiqua"/>
          <w:color w:val="000000"/>
        </w:rPr>
        <w:t>α</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w:t>
      </w:r>
      <w:r>
        <w:rPr>
          <w:rFonts w:ascii="Book Antiqua" w:eastAsia="Book Antiqua" w:hAnsi="Book Antiqua" w:cs="Book Antiqua"/>
          <w:color w:val="000000"/>
        </w:rPr>
        <w:t>. Autophagy has also been described to limit the production and the secretion of various cytokines including TNF-α, IL-1</w:t>
      </w:r>
      <w:r w:rsidR="00C6330D">
        <w:rPr>
          <w:rFonts w:ascii="Book Antiqua" w:eastAsia="Book Antiqua" w:hAnsi="Book Antiqua" w:cs="Book Antiqua"/>
          <w:color w:val="000000"/>
        </w:rPr>
        <w:t>β</w:t>
      </w:r>
      <w:r>
        <w:rPr>
          <w:rFonts w:ascii="Book Antiqua" w:eastAsia="Book Antiqua" w:hAnsi="Book Antiqua" w:cs="Book Antiqua"/>
          <w:color w:val="000000"/>
        </w:rPr>
        <w:t xml:space="preserve">, IL-23, IL-6, TGF-β, and </w:t>
      </w:r>
      <w:proofErr w:type="gramStart"/>
      <w:r>
        <w:rPr>
          <w:rFonts w:ascii="Book Antiqua" w:eastAsia="Book Antiqua" w:hAnsi="Book Antiqua" w:cs="Book Antiqua"/>
          <w:color w:val="000000"/>
        </w:rPr>
        <w:t>MIF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151,152]</w:t>
      </w:r>
      <w:r>
        <w:rPr>
          <w:rFonts w:ascii="Book Antiqua" w:eastAsia="Book Antiqua" w:hAnsi="Book Antiqua" w:cs="Book Antiqua"/>
          <w:color w:val="000000"/>
        </w:rPr>
        <w:t>. However, the molecular mechanisms by which autophagy regulates their expression remain elusive. In many cases, autophagy reduces secretion of cytokines by simply alleviating cellular stress that triggers the inflammatory responses.</w:t>
      </w:r>
    </w:p>
    <w:p w14:paraId="20D3C43A" w14:textId="77777777" w:rsidR="00A77B3E" w:rsidRDefault="00A77B3E">
      <w:pPr>
        <w:spacing w:line="360" w:lineRule="auto"/>
        <w:ind w:firstLine="708"/>
        <w:jc w:val="both"/>
      </w:pPr>
    </w:p>
    <w:p w14:paraId="771BBB62" w14:textId="77777777" w:rsidR="00A77B3E" w:rsidRDefault="003A409E">
      <w:pPr>
        <w:spacing w:line="360" w:lineRule="auto"/>
        <w:jc w:val="both"/>
      </w:pPr>
      <w:r>
        <w:rPr>
          <w:rFonts w:ascii="Book Antiqua" w:eastAsia="Book Antiqua" w:hAnsi="Book Antiqua" w:cs="Book Antiqua"/>
          <w:b/>
          <w:caps/>
          <w:color w:val="000000"/>
          <w:u w:val="single"/>
        </w:rPr>
        <w:t>CONCLUSION</w:t>
      </w:r>
    </w:p>
    <w:p w14:paraId="7DF0A864" w14:textId="77777777" w:rsidR="00A77B3E" w:rsidRDefault="003A409E">
      <w:pPr>
        <w:spacing w:line="360" w:lineRule="auto"/>
        <w:jc w:val="both"/>
      </w:pPr>
      <w:r>
        <w:rPr>
          <w:rStyle w:val="st"/>
          <w:rFonts w:ascii="Book Antiqua" w:eastAsia="Book Antiqua" w:hAnsi="Book Antiqua" w:cs="Book Antiqua"/>
          <w:color w:val="000000"/>
        </w:rPr>
        <w:t>Given its crucial role in regulating homeostasis at both cell and tissue levels, it is not surprising that alterations of autophagy are connected to a large number of disorders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xml:space="preserve">, </w:t>
      </w:r>
      <w:r>
        <w:rPr>
          <w:rStyle w:val="hgkelc"/>
          <w:rFonts w:ascii="Book Antiqua" w:eastAsia="Book Antiqua" w:hAnsi="Book Antiqua" w:cs="Book Antiqua"/>
          <w:color w:val="000000"/>
        </w:rPr>
        <w:t>IBD</w:t>
      </w:r>
      <w:r>
        <w:rPr>
          <w:rStyle w:val="st"/>
          <w:rFonts w:ascii="Book Antiqua" w:eastAsia="Book Antiqua" w:hAnsi="Book Antiqua" w:cs="Book Antiqua"/>
          <w:color w:val="000000"/>
        </w:rPr>
        <w:t xml:space="preserve">, cancers, and neurodegenerative diseases). To assume its various functions, autophagy activation is tightly regulated and the gut microbiota has recently emerged as a contributor in its regulatory networks in both the gut mucosa and other tissues. This advance in the understanding of the molecular mechanisms supporting this </w:t>
      </w:r>
      <w:r>
        <w:rPr>
          <w:rFonts w:ascii="Book Antiqua" w:eastAsia="Book Antiqua" w:hAnsi="Book Antiqua" w:cs="Book Antiqua"/>
          <w:color w:val="000000"/>
        </w:rPr>
        <w:t xml:space="preserve">highly integrated cellular process that tip the balance </w:t>
      </w:r>
      <w:r>
        <w:rPr>
          <w:rStyle w:val="st"/>
          <w:rFonts w:ascii="Book Antiqua" w:eastAsia="Book Antiqua" w:hAnsi="Book Antiqua" w:cs="Book Antiqua"/>
          <w:color w:val="000000"/>
        </w:rPr>
        <w:t xml:space="preserve">between health and disease offers new opportunities </w:t>
      </w:r>
      <w:r>
        <w:rPr>
          <w:rFonts w:ascii="Book Antiqua" w:eastAsia="Book Antiqua" w:hAnsi="Book Antiqua" w:cs="Book Antiqua"/>
          <w:color w:val="000000"/>
        </w:rPr>
        <w:t>to develop preventive or therapeutic tools</w:t>
      </w:r>
      <w:r>
        <w:rPr>
          <w:rStyle w:val="st"/>
          <w:rFonts w:ascii="Book Antiqua" w:eastAsia="Book Antiqua" w:hAnsi="Book Antiqua" w:cs="Book Antiqua"/>
          <w:color w:val="000000"/>
        </w:rPr>
        <w:t xml:space="preserve">. </w:t>
      </w:r>
      <w:r>
        <w:rPr>
          <w:rFonts w:ascii="Book Antiqua" w:eastAsia="Book Antiqua" w:hAnsi="Book Antiqua" w:cs="Book Antiqua"/>
          <w:color w:val="000000"/>
        </w:rPr>
        <w:t xml:space="preserve">Indeed, the gut microbiota appears as a promising target to restore functional autophagy or to prevent its alterations in various disease conditions. The growing interest that was aroused from the discovery of such a hub position occupied by the gut microbiota in maintaining physical and mental health status has led to the conceptualization, development, and/or examination of various tools to manipulate the gut microbiota (probiotics, prebiotics,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postbiotics, FMT, Crispr/Cas9, diet…). In the era of personalized medicine, such a toolbox could constitute a key element that could be integrated in the therapeutic strategies. However, further explorations of the interplay between the gut microbiota and autophagy are needed. Important advances have been made in understanding the local dialogue between the gut microbiota and autophagy at the level of the gut mucosa, but less is known about how and in which extent they communicate at the systemic level. Bi-</w:t>
      </w:r>
      <w:r>
        <w:rPr>
          <w:rFonts w:ascii="Book Antiqua" w:eastAsia="Book Antiqua" w:hAnsi="Book Antiqua" w:cs="Book Antiqua"/>
          <w:color w:val="000000"/>
        </w:rPr>
        <w:lastRenderedPageBreak/>
        <w:t>directionality of the interactions between the gut microbiota and the autophagy network, plasticity and complexity of the gut microbiota and its multiple effects on host, as well as pleiotropy of the functions of autophagy are all factors that increase the level of complexity of the system. Better characterization of the cellular and molecular actors from both sides - the gut microbiota and autophagy - that contribute and regulate the framework of their interactions to maintain homeostasis constitutes a prerequisite to propose new preventive and therapeutic tools in pathological conditions associated with dysbiosis and/or autophagy dysfunction.</w:t>
      </w:r>
    </w:p>
    <w:p w14:paraId="14790608" w14:textId="77777777" w:rsidR="00A77B3E" w:rsidRDefault="00A77B3E">
      <w:pPr>
        <w:spacing w:line="360" w:lineRule="auto"/>
        <w:jc w:val="both"/>
      </w:pPr>
    </w:p>
    <w:p w14:paraId="01E92492" w14:textId="77777777" w:rsidR="00A77B3E" w:rsidRDefault="003A409E">
      <w:pPr>
        <w:spacing w:line="360" w:lineRule="auto"/>
        <w:jc w:val="both"/>
      </w:pPr>
      <w:r>
        <w:rPr>
          <w:rFonts w:ascii="Book Antiqua" w:eastAsia="Book Antiqua" w:hAnsi="Book Antiqua" w:cs="Book Antiqua"/>
          <w:b/>
          <w:color w:val="000000"/>
        </w:rPr>
        <w:t>REFERENCES</w:t>
      </w:r>
    </w:p>
    <w:p w14:paraId="06DE6EE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 </w:t>
      </w:r>
      <w:proofErr w:type="spellStart"/>
      <w:r w:rsidRPr="00D514DF">
        <w:rPr>
          <w:rFonts w:ascii="Book Antiqua" w:eastAsia="Book Antiqua" w:hAnsi="Book Antiqua" w:cs="Book Antiqua"/>
          <w:b/>
          <w:bCs/>
          <w:color w:val="000000"/>
        </w:rPr>
        <w:t>Matijašić</w:t>
      </w:r>
      <w:proofErr w:type="spellEnd"/>
      <w:r w:rsidRPr="00D514DF">
        <w:rPr>
          <w:rFonts w:ascii="Book Antiqua" w:eastAsia="Book Antiqua" w:hAnsi="Book Antiqua" w:cs="Book Antiqua"/>
          <w:b/>
          <w:bCs/>
          <w:color w:val="000000"/>
        </w:rPr>
        <w:t xml:space="preserve"> M</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Meštrović</w:t>
      </w:r>
      <w:proofErr w:type="spellEnd"/>
      <w:r w:rsidRPr="00D514DF">
        <w:rPr>
          <w:rFonts w:ascii="Book Antiqua" w:eastAsia="Book Antiqua" w:hAnsi="Book Antiqua" w:cs="Book Antiqua"/>
          <w:color w:val="000000"/>
        </w:rPr>
        <w:t xml:space="preserve"> T, </w:t>
      </w:r>
      <w:proofErr w:type="spellStart"/>
      <w:r w:rsidRPr="00D514DF">
        <w:rPr>
          <w:rFonts w:ascii="Book Antiqua" w:eastAsia="Book Antiqua" w:hAnsi="Book Antiqua" w:cs="Book Antiqua"/>
          <w:color w:val="000000"/>
        </w:rPr>
        <w:t>Paljetak</w:t>
      </w:r>
      <w:proofErr w:type="spellEnd"/>
      <w:r w:rsidRPr="00D514DF">
        <w:rPr>
          <w:rFonts w:ascii="Book Antiqua" w:eastAsia="Book Antiqua" w:hAnsi="Book Antiqua" w:cs="Book Antiqua"/>
          <w:color w:val="000000"/>
        </w:rPr>
        <w:t xml:space="preserve"> HČ, </w:t>
      </w:r>
      <w:proofErr w:type="spellStart"/>
      <w:r w:rsidRPr="00D514DF">
        <w:rPr>
          <w:rFonts w:ascii="Book Antiqua" w:eastAsia="Book Antiqua" w:hAnsi="Book Antiqua" w:cs="Book Antiqua"/>
          <w:color w:val="000000"/>
        </w:rPr>
        <w:t>Perić</w:t>
      </w:r>
      <w:proofErr w:type="spellEnd"/>
      <w:r w:rsidRPr="00D514DF">
        <w:rPr>
          <w:rFonts w:ascii="Book Antiqua" w:eastAsia="Book Antiqua" w:hAnsi="Book Antiqua" w:cs="Book Antiqua"/>
          <w:color w:val="000000"/>
        </w:rPr>
        <w:t xml:space="preserve"> M, </w:t>
      </w:r>
      <w:proofErr w:type="spellStart"/>
      <w:r w:rsidRPr="00D514DF">
        <w:rPr>
          <w:rFonts w:ascii="Book Antiqua" w:eastAsia="Book Antiqua" w:hAnsi="Book Antiqua" w:cs="Book Antiqua"/>
          <w:color w:val="000000"/>
        </w:rPr>
        <w:t>Barešić</w:t>
      </w:r>
      <w:proofErr w:type="spellEnd"/>
      <w:r w:rsidRPr="00D514DF">
        <w:rPr>
          <w:rFonts w:ascii="Book Antiqua" w:eastAsia="Book Antiqua" w:hAnsi="Book Antiqua" w:cs="Book Antiqua"/>
          <w:color w:val="000000"/>
        </w:rPr>
        <w:t xml:space="preserve"> A, </w:t>
      </w:r>
      <w:proofErr w:type="spellStart"/>
      <w:r w:rsidRPr="00D514DF">
        <w:rPr>
          <w:rFonts w:ascii="Book Antiqua" w:eastAsia="Book Antiqua" w:hAnsi="Book Antiqua" w:cs="Book Antiqua"/>
          <w:color w:val="000000"/>
        </w:rPr>
        <w:t>Verbanac</w:t>
      </w:r>
      <w:proofErr w:type="spellEnd"/>
      <w:r w:rsidRPr="00D514DF">
        <w:rPr>
          <w:rFonts w:ascii="Book Antiqua" w:eastAsia="Book Antiqua" w:hAnsi="Book Antiqua" w:cs="Book Antiqua"/>
          <w:color w:val="000000"/>
        </w:rPr>
        <w:t xml:space="preserve"> D. Gut Microbiota beyond Bacteria-Mycobiome, </w:t>
      </w:r>
      <w:proofErr w:type="spellStart"/>
      <w:r w:rsidRPr="00D514DF">
        <w:rPr>
          <w:rFonts w:ascii="Book Antiqua" w:eastAsia="Book Antiqua" w:hAnsi="Book Antiqua" w:cs="Book Antiqua"/>
          <w:color w:val="000000"/>
        </w:rPr>
        <w:t>Virome</w:t>
      </w:r>
      <w:proofErr w:type="spellEnd"/>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Archaeome</w:t>
      </w:r>
      <w:proofErr w:type="spellEnd"/>
      <w:r w:rsidRPr="00D514DF">
        <w:rPr>
          <w:rFonts w:ascii="Book Antiqua" w:eastAsia="Book Antiqua" w:hAnsi="Book Antiqua" w:cs="Book Antiqua"/>
          <w:color w:val="000000"/>
        </w:rPr>
        <w:t xml:space="preserve">, and Eukaryotic Parasites in IBD. </w:t>
      </w:r>
      <w:r w:rsidRPr="00D514DF">
        <w:rPr>
          <w:rFonts w:ascii="Book Antiqua" w:eastAsia="Book Antiqua" w:hAnsi="Book Antiqua" w:cs="Book Antiqua"/>
          <w:i/>
          <w:iCs/>
          <w:color w:val="000000"/>
        </w:rPr>
        <w:t>Int J Mol Sci</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21</w:t>
      </w:r>
      <w:r w:rsidRPr="00D514DF">
        <w:rPr>
          <w:rFonts w:ascii="Book Antiqua" w:eastAsia="Book Antiqua" w:hAnsi="Book Antiqua" w:cs="Book Antiqua"/>
          <w:color w:val="000000"/>
        </w:rPr>
        <w:t xml:space="preserve"> [PMID: 32290414 DOI: 10.3390/ijms21082668]</w:t>
      </w:r>
    </w:p>
    <w:p w14:paraId="1E5194B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 </w:t>
      </w:r>
      <w:proofErr w:type="spellStart"/>
      <w:r w:rsidRPr="00D514DF">
        <w:rPr>
          <w:rFonts w:ascii="Book Antiqua" w:eastAsia="Book Antiqua" w:hAnsi="Book Antiqua" w:cs="Book Antiqua"/>
          <w:b/>
          <w:bCs/>
          <w:color w:val="000000"/>
        </w:rPr>
        <w:t>Blaak</w:t>
      </w:r>
      <w:proofErr w:type="spellEnd"/>
      <w:r w:rsidRPr="00D514DF">
        <w:rPr>
          <w:rFonts w:ascii="Book Antiqua" w:eastAsia="Book Antiqua" w:hAnsi="Book Antiqua" w:cs="Book Antiqua"/>
          <w:b/>
          <w:bCs/>
          <w:color w:val="000000"/>
        </w:rPr>
        <w:t xml:space="preserve"> EE</w:t>
      </w:r>
      <w:r w:rsidRPr="00D514DF">
        <w:rPr>
          <w:rFonts w:ascii="Book Antiqua" w:eastAsia="Book Antiqua" w:hAnsi="Book Antiqua" w:cs="Book Antiqua"/>
          <w:color w:val="000000"/>
        </w:rPr>
        <w:t xml:space="preserve">, Canfora EE, Theis S, Frost G, Groen AK, </w:t>
      </w:r>
      <w:proofErr w:type="spellStart"/>
      <w:r w:rsidRPr="00D514DF">
        <w:rPr>
          <w:rFonts w:ascii="Book Antiqua" w:eastAsia="Book Antiqua" w:hAnsi="Book Antiqua" w:cs="Book Antiqua"/>
          <w:color w:val="000000"/>
        </w:rPr>
        <w:t>Mithieux</w:t>
      </w:r>
      <w:proofErr w:type="spellEnd"/>
      <w:r w:rsidRPr="00D514DF">
        <w:rPr>
          <w:rFonts w:ascii="Book Antiqua" w:eastAsia="Book Antiqua" w:hAnsi="Book Antiqua" w:cs="Book Antiqua"/>
          <w:color w:val="000000"/>
        </w:rPr>
        <w:t xml:space="preserve"> G, </w:t>
      </w:r>
      <w:proofErr w:type="spellStart"/>
      <w:r w:rsidRPr="00D514DF">
        <w:rPr>
          <w:rFonts w:ascii="Book Antiqua" w:eastAsia="Book Antiqua" w:hAnsi="Book Antiqua" w:cs="Book Antiqua"/>
          <w:color w:val="000000"/>
        </w:rPr>
        <w:t>Nauta</w:t>
      </w:r>
      <w:proofErr w:type="spellEnd"/>
      <w:r w:rsidRPr="00D514DF">
        <w:rPr>
          <w:rFonts w:ascii="Book Antiqua" w:eastAsia="Book Antiqua" w:hAnsi="Book Antiqua" w:cs="Book Antiqua"/>
          <w:color w:val="000000"/>
        </w:rPr>
        <w:t xml:space="preserve"> A, Scott K, Stahl B, van </w:t>
      </w:r>
      <w:proofErr w:type="spellStart"/>
      <w:r w:rsidRPr="00D514DF">
        <w:rPr>
          <w:rFonts w:ascii="Book Antiqua" w:eastAsia="Book Antiqua" w:hAnsi="Book Antiqua" w:cs="Book Antiqua"/>
          <w:color w:val="000000"/>
        </w:rPr>
        <w:t>Harsselaar</w:t>
      </w:r>
      <w:proofErr w:type="spellEnd"/>
      <w:r w:rsidRPr="00D514DF">
        <w:rPr>
          <w:rFonts w:ascii="Book Antiqua" w:eastAsia="Book Antiqua" w:hAnsi="Book Antiqua" w:cs="Book Antiqua"/>
          <w:color w:val="000000"/>
        </w:rPr>
        <w:t xml:space="preserve"> J, van Tol R, Vaughan EE, Verbeke K. Short chain fatty acids in human gut and metabolic health. </w:t>
      </w:r>
      <w:proofErr w:type="spellStart"/>
      <w:r w:rsidRPr="00D514DF">
        <w:rPr>
          <w:rFonts w:ascii="Book Antiqua" w:eastAsia="Book Antiqua" w:hAnsi="Book Antiqua" w:cs="Book Antiqua"/>
          <w:i/>
          <w:iCs/>
          <w:color w:val="000000"/>
        </w:rPr>
        <w:t>Benef</w:t>
      </w:r>
      <w:proofErr w:type="spellEnd"/>
      <w:r w:rsidRPr="00D514DF">
        <w:rPr>
          <w:rFonts w:ascii="Book Antiqua" w:eastAsia="Book Antiqua" w:hAnsi="Book Antiqua" w:cs="Book Antiqua"/>
          <w:i/>
          <w:iCs/>
          <w:color w:val="000000"/>
        </w:rPr>
        <w:t xml:space="preserve"> Microbes</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411-455 [PMID: 32865024 DOI: 10.3920/BM2020.0057]</w:t>
      </w:r>
    </w:p>
    <w:p w14:paraId="3AC339E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 </w:t>
      </w:r>
      <w:r w:rsidRPr="00D514DF">
        <w:rPr>
          <w:rFonts w:ascii="Book Antiqua" w:eastAsia="Book Antiqua" w:hAnsi="Book Antiqua" w:cs="Book Antiqua"/>
          <w:b/>
          <w:bCs/>
          <w:color w:val="000000"/>
        </w:rPr>
        <w:t>LeBlanc JG</w:t>
      </w:r>
      <w:r w:rsidRPr="00D514DF">
        <w:rPr>
          <w:rFonts w:ascii="Book Antiqua" w:eastAsia="Book Antiqua" w:hAnsi="Book Antiqua" w:cs="Book Antiqua"/>
          <w:color w:val="000000"/>
        </w:rPr>
        <w:t xml:space="preserve">, Milani C, de </w:t>
      </w:r>
      <w:proofErr w:type="spellStart"/>
      <w:r w:rsidRPr="00D514DF">
        <w:rPr>
          <w:rFonts w:ascii="Book Antiqua" w:eastAsia="Book Antiqua" w:hAnsi="Book Antiqua" w:cs="Book Antiqua"/>
          <w:color w:val="000000"/>
        </w:rPr>
        <w:t>Giori</w:t>
      </w:r>
      <w:proofErr w:type="spellEnd"/>
      <w:r w:rsidRPr="00D514DF">
        <w:rPr>
          <w:rFonts w:ascii="Book Antiqua" w:eastAsia="Book Antiqua" w:hAnsi="Book Antiqua" w:cs="Book Antiqua"/>
          <w:color w:val="000000"/>
        </w:rPr>
        <w:t xml:space="preserve"> GS, </w:t>
      </w:r>
      <w:proofErr w:type="spellStart"/>
      <w:r w:rsidRPr="00D514DF">
        <w:rPr>
          <w:rFonts w:ascii="Book Antiqua" w:eastAsia="Book Antiqua" w:hAnsi="Book Antiqua" w:cs="Book Antiqua"/>
          <w:color w:val="000000"/>
        </w:rPr>
        <w:t>Sesma</w:t>
      </w:r>
      <w:proofErr w:type="spellEnd"/>
      <w:r w:rsidRPr="00D514DF">
        <w:rPr>
          <w:rFonts w:ascii="Book Antiqua" w:eastAsia="Book Antiqua" w:hAnsi="Book Antiqua" w:cs="Book Antiqua"/>
          <w:color w:val="000000"/>
        </w:rPr>
        <w:t xml:space="preserve"> F, van </w:t>
      </w:r>
      <w:proofErr w:type="spellStart"/>
      <w:r w:rsidRPr="00D514DF">
        <w:rPr>
          <w:rFonts w:ascii="Book Antiqua" w:eastAsia="Book Antiqua" w:hAnsi="Book Antiqua" w:cs="Book Antiqua"/>
          <w:color w:val="000000"/>
        </w:rPr>
        <w:t>Sinderen</w:t>
      </w:r>
      <w:proofErr w:type="spellEnd"/>
      <w:r w:rsidRPr="00D514DF">
        <w:rPr>
          <w:rFonts w:ascii="Book Antiqua" w:eastAsia="Book Antiqua" w:hAnsi="Book Antiqua" w:cs="Book Antiqua"/>
          <w:color w:val="000000"/>
        </w:rPr>
        <w:t xml:space="preserve"> D, Ventura M. Bacteria as vitamin suppliers to their host: a gut microbiota perspective. </w:t>
      </w:r>
      <w:proofErr w:type="spellStart"/>
      <w:r w:rsidRPr="00D514DF">
        <w:rPr>
          <w:rFonts w:ascii="Book Antiqua" w:eastAsia="Book Antiqua" w:hAnsi="Book Antiqua" w:cs="Book Antiqua"/>
          <w:i/>
          <w:iCs/>
          <w:color w:val="000000"/>
        </w:rPr>
        <w:t>Curr</w:t>
      </w:r>
      <w:proofErr w:type="spellEnd"/>
      <w:r w:rsidRPr="00D514DF">
        <w:rPr>
          <w:rFonts w:ascii="Book Antiqua" w:eastAsia="Book Antiqua" w:hAnsi="Book Antiqua" w:cs="Book Antiqua"/>
          <w:i/>
          <w:iCs/>
          <w:color w:val="000000"/>
        </w:rPr>
        <w:t xml:space="preserve"> </w:t>
      </w:r>
      <w:proofErr w:type="spellStart"/>
      <w:r w:rsidRPr="00D514DF">
        <w:rPr>
          <w:rFonts w:ascii="Book Antiqua" w:eastAsia="Book Antiqua" w:hAnsi="Book Antiqua" w:cs="Book Antiqua"/>
          <w:i/>
          <w:iCs/>
          <w:color w:val="000000"/>
        </w:rPr>
        <w:t>Opin</w:t>
      </w:r>
      <w:proofErr w:type="spellEnd"/>
      <w:r w:rsidRPr="00D514DF">
        <w:rPr>
          <w:rFonts w:ascii="Book Antiqua" w:eastAsia="Book Antiqua" w:hAnsi="Book Antiqua" w:cs="Book Antiqua"/>
          <w:i/>
          <w:iCs/>
          <w:color w:val="000000"/>
        </w:rPr>
        <w:t xml:space="preserve"> </w:t>
      </w:r>
      <w:proofErr w:type="spellStart"/>
      <w:r w:rsidRPr="00D514DF">
        <w:rPr>
          <w:rFonts w:ascii="Book Antiqua" w:eastAsia="Book Antiqua" w:hAnsi="Book Antiqua" w:cs="Book Antiqua"/>
          <w:i/>
          <w:iCs/>
          <w:color w:val="000000"/>
        </w:rPr>
        <w:t>Biotechnol</w:t>
      </w:r>
      <w:proofErr w:type="spellEnd"/>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24</w:t>
      </w:r>
      <w:r w:rsidRPr="00D514DF">
        <w:rPr>
          <w:rFonts w:ascii="Book Antiqua" w:eastAsia="Book Antiqua" w:hAnsi="Book Antiqua" w:cs="Book Antiqua"/>
          <w:color w:val="000000"/>
        </w:rPr>
        <w:t>: 160-168 [PMID: 22940212 DOI: 10.1016/j.copbio.2012.08.005]</w:t>
      </w:r>
    </w:p>
    <w:p w14:paraId="6E910B5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 </w:t>
      </w:r>
      <w:r w:rsidRPr="00D514DF">
        <w:rPr>
          <w:rFonts w:ascii="Book Antiqua" w:eastAsia="Book Antiqua" w:hAnsi="Book Antiqua" w:cs="Book Antiqua"/>
          <w:b/>
          <w:bCs/>
          <w:color w:val="000000"/>
        </w:rPr>
        <w:t>Foerster EG</w:t>
      </w:r>
      <w:r w:rsidRPr="00D514DF">
        <w:rPr>
          <w:rFonts w:ascii="Book Antiqua" w:eastAsia="Book Antiqua" w:hAnsi="Book Antiqua" w:cs="Book Antiqua"/>
          <w:color w:val="000000"/>
        </w:rPr>
        <w:t xml:space="preserve">, Mukherjee T, Cabral-Fernandes L, Rocha JDB, Girardin SE, Philpott DJ. How autophagy controls the intestinal epithelial barrier.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2021: 1-18 [PMID: 33906557 DOI: 10.1080/15548627.2021.1909406]</w:t>
      </w:r>
    </w:p>
    <w:p w14:paraId="4D6CD9D4"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 </w:t>
      </w:r>
      <w:r w:rsidRPr="00D514DF">
        <w:rPr>
          <w:rFonts w:ascii="Book Antiqua" w:eastAsia="Book Antiqua" w:hAnsi="Book Antiqua" w:cs="Book Antiqua"/>
          <w:b/>
          <w:bCs/>
          <w:color w:val="000000"/>
        </w:rPr>
        <w:t>Schroeder BO</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Bäckhed</w:t>
      </w:r>
      <w:proofErr w:type="spellEnd"/>
      <w:r w:rsidRPr="00D514DF">
        <w:rPr>
          <w:rFonts w:ascii="Book Antiqua" w:eastAsia="Book Antiqua" w:hAnsi="Book Antiqua" w:cs="Book Antiqua"/>
          <w:color w:val="000000"/>
        </w:rPr>
        <w:t xml:space="preserve"> F. Signals from the gut microbiota to distant organs in physiology and disease. </w:t>
      </w:r>
      <w:r w:rsidRPr="00D514DF">
        <w:rPr>
          <w:rFonts w:ascii="Book Antiqua" w:eastAsia="Book Antiqua" w:hAnsi="Book Antiqua" w:cs="Book Antiqua"/>
          <w:i/>
          <w:iCs/>
          <w:color w:val="000000"/>
        </w:rPr>
        <w:t>Nat Med</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22</w:t>
      </w:r>
      <w:r w:rsidRPr="00D514DF">
        <w:rPr>
          <w:rFonts w:ascii="Book Antiqua" w:eastAsia="Book Antiqua" w:hAnsi="Book Antiqua" w:cs="Book Antiqua"/>
          <w:color w:val="000000"/>
        </w:rPr>
        <w:t>: 1079-1089 [PMID: 27711063 DOI: 10.1038/nm.4185]</w:t>
      </w:r>
    </w:p>
    <w:p w14:paraId="63ED6FF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 </w:t>
      </w:r>
      <w:proofErr w:type="spellStart"/>
      <w:r w:rsidRPr="00D514DF">
        <w:rPr>
          <w:rFonts w:ascii="Book Antiqua" w:eastAsia="Book Antiqua" w:hAnsi="Book Antiqua" w:cs="Book Antiqua"/>
          <w:b/>
          <w:bCs/>
          <w:color w:val="000000"/>
        </w:rPr>
        <w:t>Morais</w:t>
      </w:r>
      <w:proofErr w:type="spellEnd"/>
      <w:r w:rsidRPr="00D514DF">
        <w:rPr>
          <w:rFonts w:ascii="Book Antiqua" w:eastAsia="Book Antiqua" w:hAnsi="Book Antiqua" w:cs="Book Antiqua"/>
          <w:b/>
          <w:bCs/>
          <w:color w:val="000000"/>
        </w:rPr>
        <w:t xml:space="preserve"> LH</w:t>
      </w:r>
      <w:r w:rsidRPr="00D514DF">
        <w:rPr>
          <w:rFonts w:ascii="Book Antiqua" w:eastAsia="Book Antiqua" w:hAnsi="Book Antiqua" w:cs="Book Antiqua"/>
          <w:color w:val="000000"/>
        </w:rPr>
        <w:t xml:space="preserve">, Schreiber HL 4th, Mazmanian SK. The gut microbiota-brain axis in </w:t>
      </w:r>
      <w:proofErr w:type="spellStart"/>
      <w:r w:rsidRPr="00D514DF">
        <w:rPr>
          <w:rFonts w:ascii="Book Antiqua" w:eastAsia="Book Antiqua" w:hAnsi="Book Antiqua" w:cs="Book Antiqua"/>
          <w:color w:val="000000"/>
        </w:rPr>
        <w:t>behaviour</w:t>
      </w:r>
      <w:proofErr w:type="spellEnd"/>
      <w:r w:rsidRPr="00D514DF">
        <w:rPr>
          <w:rFonts w:ascii="Book Antiqua" w:eastAsia="Book Antiqua" w:hAnsi="Book Antiqua" w:cs="Book Antiqua"/>
          <w:color w:val="000000"/>
        </w:rPr>
        <w:t xml:space="preserve"> and brain disorders. </w:t>
      </w:r>
      <w:r w:rsidRPr="00D514DF">
        <w:rPr>
          <w:rFonts w:ascii="Book Antiqua" w:eastAsia="Book Antiqua" w:hAnsi="Book Antiqua" w:cs="Book Antiqua"/>
          <w:i/>
          <w:iCs/>
          <w:color w:val="000000"/>
        </w:rPr>
        <w:t>Nat Rev Microbiol</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19</w:t>
      </w:r>
      <w:r w:rsidRPr="00D514DF">
        <w:rPr>
          <w:rFonts w:ascii="Book Antiqua" w:eastAsia="Book Antiqua" w:hAnsi="Book Antiqua" w:cs="Book Antiqua"/>
          <w:color w:val="000000"/>
        </w:rPr>
        <w:t>: 241-255 [PMID: 33093662 DOI: 10.1038/s41579-020-00460-0]</w:t>
      </w:r>
    </w:p>
    <w:p w14:paraId="26ECF0F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7 </w:t>
      </w:r>
      <w:r w:rsidRPr="00D514DF">
        <w:rPr>
          <w:rFonts w:ascii="Book Antiqua" w:eastAsia="Book Antiqua" w:hAnsi="Book Antiqua" w:cs="Book Antiqua"/>
          <w:b/>
          <w:bCs/>
          <w:color w:val="000000"/>
        </w:rPr>
        <w:t>Lynch SV</w:t>
      </w:r>
      <w:r w:rsidRPr="00D514DF">
        <w:rPr>
          <w:rFonts w:ascii="Book Antiqua" w:eastAsia="Book Antiqua" w:hAnsi="Book Antiqua" w:cs="Book Antiqua"/>
          <w:color w:val="000000"/>
        </w:rPr>
        <w:t xml:space="preserve">, Pedersen O. The Human Intestinal Microbiome in Health and Disease. </w:t>
      </w:r>
      <w:r w:rsidRPr="00D514DF">
        <w:rPr>
          <w:rFonts w:ascii="Book Antiqua" w:eastAsia="Book Antiqua" w:hAnsi="Book Antiqua" w:cs="Book Antiqua"/>
          <w:i/>
          <w:iCs/>
          <w:color w:val="000000"/>
        </w:rPr>
        <w:t xml:space="preserve">N </w:t>
      </w:r>
      <w:proofErr w:type="spellStart"/>
      <w:r w:rsidRPr="00D514DF">
        <w:rPr>
          <w:rFonts w:ascii="Book Antiqua" w:eastAsia="Book Antiqua" w:hAnsi="Book Antiqua" w:cs="Book Antiqua"/>
          <w:i/>
          <w:iCs/>
          <w:color w:val="000000"/>
        </w:rPr>
        <w:t>Engl</w:t>
      </w:r>
      <w:proofErr w:type="spellEnd"/>
      <w:r w:rsidRPr="00D514DF">
        <w:rPr>
          <w:rFonts w:ascii="Book Antiqua" w:eastAsia="Book Antiqua" w:hAnsi="Book Antiqua" w:cs="Book Antiqua"/>
          <w:i/>
          <w:iCs/>
          <w:color w:val="000000"/>
        </w:rPr>
        <w:t xml:space="preserve"> J Med</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375</w:t>
      </w:r>
      <w:r w:rsidRPr="00D514DF">
        <w:rPr>
          <w:rFonts w:ascii="Book Antiqua" w:eastAsia="Book Antiqua" w:hAnsi="Book Antiqua" w:cs="Book Antiqua"/>
          <w:color w:val="000000"/>
        </w:rPr>
        <w:t>: 2369-2379 [PMID: 27974040 DOI: 10.1056/NEJMra1600266]</w:t>
      </w:r>
    </w:p>
    <w:p w14:paraId="6AE4B082"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 </w:t>
      </w:r>
      <w:proofErr w:type="spellStart"/>
      <w:r w:rsidRPr="00D514DF">
        <w:rPr>
          <w:rFonts w:ascii="Book Antiqua" w:eastAsia="Book Antiqua" w:hAnsi="Book Antiqua" w:cs="Book Antiqua"/>
          <w:b/>
          <w:bCs/>
          <w:color w:val="000000"/>
        </w:rPr>
        <w:t>Schaubeck</w:t>
      </w:r>
      <w:proofErr w:type="spellEnd"/>
      <w:r w:rsidRPr="00D514DF">
        <w:rPr>
          <w:rFonts w:ascii="Book Antiqua" w:eastAsia="Book Antiqua" w:hAnsi="Book Antiqua" w:cs="Book Antiqua"/>
          <w:b/>
          <w:bCs/>
          <w:color w:val="000000"/>
        </w:rPr>
        <w:t xml:space="preserve"> M</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Clavel</w:t>
      </w:r>
      <w:proofErr w:type="spellEnd"/>
      <w:r w:rsidRPr="00D514DF">
        <w:rPr>
          <w:rFonts w:ascii="Book Antiqua" w:eastAsia="Book Antiqua" w:hAnsi="Book Antiqua" w:cs="Book Antiqua"/>
          <w:color w:val="000000"/>
        </w:rPr>
        <w:t xml:space="preserve"> T, </w:t>
      </w:r>
      <w:proofErr w:type="spellStart"/>
      <w:r w:rsidRPr="00D514DF">
        <w:rPr>
          <w:rFonts w:ascii="Book Antiqua" w:eastAsia="Book Antiqua" w:hAnsi="Book Antiqua" w:cs="Book Antiqua"/>
          <w:color w:val="000000"/>
        </w:rPr>
        <w:t>Calasan</w:t>
      </w:r>
      <w:proofErr w:type="spellEnd"/>
      <w:r w:rsidRPr="00D514DF">
        <w:rPr>
          <w:rFonts w:ascii="Book Antiqua" w:eastAsia="Book Antiqua" w:hAnsi="Book Antiqua" w:cs="Book Antiqua"/>
          <w:color w:val="000000"/>
        </w:rPr>
        <w:t xml:space="preserve"> J, </w:t>
      </w:r>
      <w:proofErr w:type="spellStart"/>
      <w:r w:rsidRPr="00D514DF">
        <w:rPr>
          <w:rFonts w:ascii="Book Antiqua" w:eastAsia="Book Antiqua" w:hAnsi="Book Antiqua" w:cs="Book Antiqua"/>
          <w:color w:val="000000"/>
        </w:rPr>
        <w:t>Lagkouvardos</w:t>
      </w:r>
      <w:proofErr w:type="spellEnd"/>
      <w:r w:rsidRPr="00D514DF">
        <w:rPr>
          <w:rFonts w:ascii="Book Antiqua" w:eastAsia="Book Antiqua" w:hAnsi="Book Antiqua" w:cs="Book Antiqua"/>
          <w:color w:val="000000"/>
        </w:rPr>
        <w:t xml:space="preserve"> I, </w:t>
      </w:r>
      <w:proofErr w:type="spellStart"/>
      <w:r w:rsidRPr="00D514DF">
        <w:rPr>
          <w:rFonts w:ascii="Book Antiqua" w:eastAsia="Book Antiqua" w:hAnsi="Book Antiqua" w:cs="Book Antiqua"/>
          <w:color w:val="000000"/>
        </w:rPr>
        <w:t>Haange</w:t>
      </w:r>
      <w:proofErr w:type="spellEnd"/>
      <w:r w:rsidRPr="00D514DF">
        <w:rPr>
          <w:rFonts w:ascii="Book Antiqua" w:eastAsia="Book Antiqua" w:hAnsi="Book Antiqua" w:cs="Book Antiqua"/>
          <w:color w:val="000000"/>
        </w:rPr>
        <w:t xml:space="preserve"> SB, </w:t>
      </w:r>
      <w:proofErr w:type="spellStart"/>
      <w:r w:rsidRPr="00D514DF">
        <w:rPr>
          <w:rFonts w:ascii="Book Antiqua" w:eastAsia="Book Antiqua" w:hAnsi="Book Antiqua" w:cs="Book Antiqua"/>
          <w:color w:val="000000"/>
        </w:rPr>
        <w:t>Jehmlich</w:t>
      </w:r>
      <w:proofErr w:type="spellEnd"/>
      <w:r w:rsidRPr="00D514DF">
        <w:rPr>
          <w:rFonts w:ascii="Book Antiqua" w:eastAsia="Book Antiqua" w:hAnsi="Book Antiqua" w:cs="Book Antiqua"/>
          <w:color w:val="000000"/>
        </w:rPr>
        <w:t xml:space="preserve"> N, Basic M, Dupont A, </w:t>
      </w:r>
      <w:proofErr w:type="spellStart"/>
      <w:r w:rsidRPr="00D514DF">
        <w:rPr>
          <w:rFonts w:ascii="Book Antiqua" w:eastAsia="Book Antiqua" w:hAnsi="Book Antiqua" w:cs="Book Antiqua"/>
          <w:color w:val="000000"/>
        </w:rPr>
        <w:t>Hornef</w:t>
      </w:r>
      <w:proofErr w:type="spellEnd"/>
      <w:r w:rsidRPr="00D514DF">
        <w:rPr>
          <w:rFonts w:ascii="Book Antiqua" w:eastAsia="Book Antiqua" w:hAnsi="Book Antiqua" w:cs="Book Antiqua"/>
          <w:color w:val="000000"/>
        </w:rPr>
        <w:t xml:space="preserve"> M, von Bergen M, Bleich A, Haller D. </w:t>
      </w:r>
      <w:proofErr w:type="spellStart"/>
      <w:r w:rsidRPr="00D514DF">
        <w:rPr>
          <w:rFonts w:ascii="Book Antiqua" w:eastAsia="Book Antiqua" w:hAnsi="Book Antiqua" w:cs="Book Antiqua"/>
          <w:color w:val="000000"/>
        </w:rPr>
        <w:t>Dysbiotic</w:t>
      </w:r>
      <w:proofErr w:type="spellEnd"/>
      <w:r w:rsidRPr="00D514DF">
        <w:rPr>
          <w:rFonts w:ascii="Book Antiqua" w:eastAsia="Book Antiqua" w:hAnsi="Book Antiqua" w:cs="Book Antiqua"/>
          <w:color w:val="000000"/>
        </w:rPr>
        <w:t xml:space="preserve"> gut microbiota causes transmissible Crohn's disease-like ileitis independent of failure in antimicrobial </w:t>
      </w:r>
      <w:proofErr w:type="spellStart"/>
      <w:r w:rsidRPr="00D514DF">
        <w:rPr>
          <w:rFonts w:ascii="Book Antiqua" w:eastAsia="Book Antiqua" w:hAnsi="Book Antiqua" w:cs="Book Antiqua"/>
          <w:color w:val="000000"/>
        </w:rPr>
        <w:t>defence</w:t>
      </w:r>
      <w:proofErr w:type="spellEnd"/>
      <w:r w:rsidRPr="00D514DF">
        <w:rPr>
          <w:rFonts w:ascii="Book Antiqua" w:eastAsia="Book Antiqua" w:hAnsi="Book Antiqua" w:cs="Book Antiqua"/>
          <w:color w:val="000000"/>
        </w:rPr>
        <w:t xml:space="preserve">. </w:t>
      </w:r>
      <w:r w:rsidRPr="00D514DF">
        <w:rPr>
          <w:rFonts w:ascii="Book Antiqua" w:eastAsia="Book Antiqua" w:hAnsi="Book Antiqua" w:cs="Book Antiqua"/>
          <w:i/>
          <w:iCs/>
          <w:color w:val="000000"/>
        </w:rPr>
        <w:t>Gut</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65</w:t>
      </w:r>
      <w:r w:rsidRPr="00D514DF">
        <w:rPr>
          <w:rFonts w:ascii="Book Antiqua" w:eastAsia="Book Antiqua" w:hAnsi="Book Antiqua" w:cs="Book Antiqua"/>
          <w:color w:val="000000"/>
        </w:rPr>
        <w:t>: 225-237 [PMID: 25887379 DOI: 10.1136/gutjnl-2015-309333]</w:t>
      </w:r>
    </w:p>
    <w:p w14:paraId="62544C5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 </w:t>
      </w:r>
      <w:proofErr w:type="spellStart"/>
      <w:r w:rsidRPr="00D514DF">
        <w:rPr>
          <w:rFonts w:ascii="Book Antiqua" w:eastAsia="Book Antiqua" w:hAnsi="Book Antiqua" w:cs="Book Antiqua"/>
          <w:b/>
          <w:bCs/>
          <w:color w:val="000000"/>
        </w:rPr>
        <w:t>Turnbaugh</w:t>
      </w:r>
      <w:proofErr w:type="spellEnd"/>
      <w:r w:rsidRPr="00D514DF">
        <w:rPr>
          <w:rFonts w:ascii="Book Antiqua" w:eastAsia="Book Antiqua" w:hAnsi="Book Antiqua" w:cs="Book Antiqua"/>
          <w:b/>
          <w:bCs/>
          <w:color w:val="000000"/>
        </w:rPr>
        <w:t xml:space="preserve"> PJ</w:t>
      </w:r>
      <w:r w:rsidRPr="00D514DF">
        <w:rPr>
          <w:rFonts w:ascii="Book Antiqua" w:eastAsia="Book Antiqua" w:hAnsi="Book Antiqua" w:cs="Book Antiqua"/>
          <w:color w:val="000000"/>
        </w:rPr>
        <w:t xml:space="preserve">, Ley RE, </w:t>
      </w:r>
      <w:proofErr w:type="spellStart"/>
      <w:r w:rsidRPr="00D514DF">
        <w:rPr>
          <w:rFonts w:ascii="Book Antiqua" w:eastAsia="Book Antiqua" w:hAnsi="Book Antiqua" w:cs="Book Antiqua"/>
          <w:color w:val="000000"/>
        </w:rPr>
        <w:t>Mahowald</w:t>
      </w:r>
      <w:proofErr w:type="spellEnd"/>
      <w:r w:rsidRPr="00D514DF">
        <w:rPr>
          <w:rFonts w:ascii="Book Antiqua" w:eastAsia="Book Antiqua" w:hAnsi="Book Antiqua" w:cs="Book Antiqua"/>
          <w:color w:val="000000"/>
        </w:rPr>
        <w:t xml:space="preserve"> MA, </w:t>
      </w:r>
      <w:proofErr w:type="spellStart"/>
      <w:r w:rsidRPr="00D514DF">
        <w:rPr>
          <w:rFonts w:ascii="Book Antiqua" w:eastAsia="Book Antiqua" w:hAnsi="Book Antiqua" w:cs="Book Antiqua"/>
          <w:color w:val="000000"/>
        </w:rPr>
        <w:t>Magrini</w:t>
      </w:r>
      <w:proofErr w:type="spellEnd"/>
      <w:r w:rsidRPr="00D514DF">
        <w:rPr>
          <w:rFonts w:ascii="Book Antiqua" w:eastAsia="Book Antiqua" w:hAnsi="Book Antiqua" w:cs="Book Antiqua"/>
          <w:color w:val="000000"/>
        </w:rPr>
        <w:t xml:space="preserve"> V, </w:t>
      </w:r>
      <w:proofErr w:type="spellStart"/>
      <w:r w:rsidRPr="00D514DF">
        <w:rPr>
          <w:rFonts w:ascii="Book Antiqua" w:eastAsia="Book Antiqua" w:hAnsi="Book Antiqua" w:cs="Book Antiqua"/>
          <w:color w:val="000000"/>
        </w:rPr>
        <w:t>Mardis</w:t>
      </w:r>
      <w:proofErr w:type="spellEnd"/>
      <w:r w:rsidRPr="00D514DF">
        <w:rPr>
          <w:rFonts w:ascii="Book Antiqua" w:eastAsia="Book Antiqua" w:hAnsi="Book Antiqua" w:cs="Book Antiqua"/>
          <w:color w:val="000000"/>
        </w:rPr>
        <w:t xml:space="preserve"> ER, Gordon JI. An obesity-associated gut microbiome with increased capacity for energy harvest. </w:t>
      </w:r>
      <w:r w:rsidRPr="00D514DF">
        <w:rPr>
          <w:rFonts w:ascii="Book Antiqua" w:eastAsia="Book Antiqua" w:hAnsi="Book Antiqua" w:cs="Book Antiqua"/>
          <w:i/>
          <w:iCs/>
          <w:color w:val="000000"/>
        </w:rPr>
        <w:t>Nature</w:t>
      </w:r>
      <w:r w:rsidRPr="00D514DF">
        <w:rPr>
          <w:rFonts w:ascii="Book Antiqua" w:eastAsia="Book Antiqua" w:hAnsi="Book Antiqua" w:cs="Book Antiqua"/>
          <w:color w:val="000000"/>
        </w:rPr>
        <w:t xml:space="preserve"> 2006; </w:t>
      </w:r>
      <w:r w:rsidRPr="00D514DF">
        <w:rPr>
          <w:rFonts w:ascii="Book Antiqua" w:eastAsia="Book Antiqua" w:hAnsi="Book Antiqua" w:cs="Book Antiqua"/>
          <w:b/>
          <w:bCs/>
          <w:color w:val="000000"/>
        </w:rPr>
        <w:t>444</w:t>
      </w:r>
      <w:r w:rsidRPr="00D514DF">
        <w:rPr>
          <w:rFonts w:ascii="Book Antiqua" w:eastAsia="Book Antiqua" w:hAnsi="Book Antiqua" w:cs="Book Antiqua"/>
          <w:color w:val="000000"/>
        </w:rPr>
        <w:t>: 1027-1031 [PMID: 17183312 DOI: 10.1038/nature05414]</w:t>
      </w:r>
    </w:p>
    <w:p w14:paraId="5701424D"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 </w:t>
      </w:r>
      <w:proofErr w:type="spellStart"/>
      <w:r w:rsidRPr="00D514DF">
        <w:rPr>
          <w:rFonts w:ascii="Book Antiqua" w:eastAsia="Book Antiqua" w:hAnsi="Book Antiqua" w:cs="Book Antiqua"/>
          <w:b/>
          <w:bCs/>
          <w:color w:val="000000"/>
        </w:rPr>
        <w:t>Zenewicz</w:t>
      </w:r>
      <w:proofErr w:type="spellEnd"/>
      <w:r w:rsidRPr="00D514DF">
        <w:rPr>
          <w:rFonts w:ascii="Book Antiqua" w:eastAsia="Book Antiqua" w:hAnsi="Book Antiqua" w:cs="Book Antiqua"/>
          <w:b/>
          <w:bCs/>
          <w:color w:val="000000"/>
        </w:rPr>
        <w:t xml:space="preserve"> LA</w:t>
      </w:r>
      <w:r w:rsidRPr="00D514DF">
        <w:rPr>
          <w:rFonts w:ascii="Book Antiqua" w:eastAsia="Book Antiqua" w:hAnsi="Book Antiqua" w:cs="Book Antiqua"/>
          <w:color w:val="000000"/>
        </w:rPr>
        <w:t xml:space="preserve">, Yin X, Wang G, </w:t>
      </w:r>
      <w:proofErr w:type="spellStart"/>
      <w:r w:rsidRPr="00D514DF">
        <w:rPr>
          <w:rFonts w:ascii="Book Antiqua" w:eastAsia="Book Antiqua" w:hAnsi="Book Antiqua" w:cs="Book Antiqua"/>
          <w:color w:val="000000"/>
        </w:rPr>
        <w:t>Elinav</w:t>
      </w:r>
      <w:proofErr w:type="spellEnd"/>
      <w:r w:rsidRPr="00D514DF">
        <w:rPr>
          <w:rFonts w:ascii="Book Antiqua" w:eastAsia="Book Antiqua" w:hAnsi="Book Antiqua" w:cs="Book Antiqua"/>
          <w:color w:val="000000"/>
        </w:rPr>
        <w:t xml:space="preserve"> E, Hao L, Zhao L, Flavell RA. IL-22 deficiency alters colonic microbiota to be transmissible and colitogenic. </w:t>
      </w:r>
      <w:r w:rsidRPr="00D514DF">
        <w:rPr>
          <w:rFonts w:ascii="Book Antiqua" w:eastAsia="Book Antiqua" w:hAnsi="Book Antiqua" w:cs="Book Antiqua"/>
          <w:i/>
          <w:iCs/>
          <w:color w:val="000000"/>
        </w:rPr>
        <w:t>J Immunol</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190</w:t>
      </w:r>
      <w:r w:rsidRPr="00D514DF">
        <w:rPr>
          <w:rFonts w:ascii="Book Antiqua" w:eastAsia="Book Antiqua" w:hAnsi="Book Antiqua" w:cs="Book Antiqua"/>
          <w:color w:val="000000"/>
        </w:rPr>
        <w:t>: 5306-5312 [PMID: 23585682 DOI: 10.4049/jimmunol.1300016]</w:t>
      </w:r>
    </w:p>
    <w:p w14:paraId="6659739D"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 </w:t>
      </w:r>
      <w:r w:rsidRPr="00D514DF">
        <w:rPr>
          <w:rFonts w:ascii="Book Antiqua" w:eastAsia="Book Antiqua" w:hAnsi="Book Antiqua" w:cs="Book Antiqua"/>
          <w:b/>
          <w:bCs/>
          <w:color w:val="000000"/>
        </w:rPr>
        <w:t xml:space="preserve">Al </w:t>
      </w:r>
      <w:proofErr w:type="spellStart"/>
      <w:r w:rsidRPr="00D514DF">
        <w:rPr>
          <w:rFonts w:ascii="Book Antiqua" w:eastAsia="Book Antiqua" w:hAnsi="Book Antiqua" w:cs="Book Antiqua"/>
          <w:b/>
          <w:bCs/>
          <w:color w:val="000000"/>
        </w:rPr>
        <w:t>Nabhani</w:t>
      </w:r>
      <w:proofErr w:type="spellEnd"/>
      <w:r w:rsidRPr="00D514DF">
        <w:rPr>
          <w:rFonts w:ascii="Book Antiqua" w:eastAsia="Book Antiqua" w:hAnsi="Book Antiqua" w:cs="Book Antiqua"/>
          <w:b/>
          <w:bCs/>
          <w:color w:val="000000"/>
        </w:rPr>
        <w:t xml:space="preserve"> Z</w:t>
      </w:r>
      <w:r w:rsidRPr="00D514DF">
        <w:rPr>
          <w:rFonts w:ascii="Book Antiqua" w:eastAsia="Book Antiqua" w:hAnsi="Book Antiqua" w:cs="Book Antiqua"/>
          <w:color w:val="000000"/>
        </w:rPr>
        <w:t xml:space="preserve">, Lepage P, </w:t>
      </w:r>
      <w:proofErr w:type="spellStart"/>
      <w:r w:rsidRPr="00D514DF">
        <w:rPr>
          <w:rFonts w:ascii="Book Antiqua" w:eastAsia="Book Antiqua" w:hAnsi="Book Antiqua" w:cs="Book Antiqua"/>
          <w:color w:val="000000"/>
        </w:rPr>
        <w:t>Mauny</w:t>
      </w:r>
      <w:proofErr w:type="spellEnd"/>
      <w:r w:rsidRPr="00D514DF">
        <w:rPr>
          <w:rFonts w:ascii="Book Antiqua" w:eastAsia="Book Antiqua" w:hAnsi="Book Antiqua" w:cs="Book Antiqua"/>
          <w:color w:val="000000"/>
        </w:rPr>
        <w:t xml:space="preserve"> P, </w:t>
      </w:r>
      <w:proofErr w:type="spellStart"/>
      <w:r w:rsidRPr="00D514DF">
        <w:rPr>
          <w:rFonts w:ascii="Book Antiqua" w:eastAsia="Book Antiqua" w:hAnsi="Book Antiqua" w:cs="Book Antiqua"/>
          <w:color w:val="000000"/>
        </w:rPr>
        <w:t>Montcuquet</w:t>
      </w:r>
      <w:proofErr w:type="spellEnd"/>
      <w:r w:rsidRPr="00D514DF">
        <w:rPr>
          <w:rFonts w:ascii="Book Antiqua" w:eastAsia="Book Antiqua" w:hAnsi="Book Antiqua" w:cs="Book Antiqua"/>
          <w:color w:val="000000"/>
        </w:rPr>
        <w:t xml:space="preserve"> N, Roy M, Le Roux K, </w:t>
      </w:r>
      <w:proofErr w:type="spellStart"/>
      <w:r w:rsidRPr="00D514DF">
        <w:rPr>
          <w:rFonts w:ascii="Book Antiqua" w:eastAsia="Book Antiqua" w:hAnsi="Book Antiqua" w:cs="Book Antiqua"/>
          <w:color w:val="000000"/>
        </w:rPr>
        <w:t>Dussaillant</w:t>
      </w:r>
      <w:proofErr w:type="spellEnd"/>
      <w:r w:rsidRPr="00D514DF">
        <w:rPr>
          <w:rFonts w:ascii="Book Antiqua" w:eastAsia="Book Antiqua" w:hAnsi="Book Antiqua" w:cs="Book Antiqua"/>
          <w:color w:val="000000"/>
        </w:rPr>
        <w:t xml:space="preserve"> M, </w:t>
      </w:r>
      <w:proofErr w:type="spellStart"/>
      <w:r w:rsidRPr="00D514DF">
        <w:rPr>
          <w:rFonts w:ascii="Book Antiqua" w:eastAsia="Book Antiqua" w:hAnsi="Book Antiqua" w:cs="Book Antiqua"/>
          <w:color w:val="000000"/>
        </w:rPr>
        <w:t>Berrebi</w:t>
      </w:r>
      <w:proofErr w:type="spellEnd"/>
      <w:r w:rsidRPr="00D514DF">
        <w:rPr>
          <w:rFonts w:ascii="Book Antiqua" w:eastAsia="Book Antiqua" w:hAnsi="Book Antiqua" w:cs="Book Antiqua"/>
          <w:color w:val="000000"/>
        </w:rPr>
        <w:t xml:space="preserve"> D, </w:t>
      </w:r>
      <w:proofErr w:type="spellStart"/>
      <w:r w:rsidRPr="00D514DF">
        <w:rPr>
          <w:rFonts w:ascii="Book Antiqua" w:eastAsia="Book Antiqua" w:hAnsi="Book Antiqua" w:cs="Book Antiqua"/>
          <w:color w:val="000000"/>
        </w:rPr>
        <w:t>Hugot</w:t>
      </w:r>
      <w:proofErr w:type="spellEnd"/>
      <w:r w:rsidRPr="00D514DF">
        <w:rPr>
          <w:rFonts w:ascii="Book Antiqua" w:eastAsia="Book Antiqua" w:hAnsi="Book Antiqua" w:cs="Book Antiqua"/>
          <w:color w:val="000000"/>
        </w:rPr>
        <w:t xml:space="preserve"> JP, </w:t>
      </w:r>
      <w:proofErr w:type="spellStart"/>
      <w:r w:rsidRPr="00D514DF">
        <w:rPr>
          <w:rFonts w:ascii="Book Antiqua" w:eastAsia="Book Antiqua" w:hAnsi="Book Antiqua" w:cs="Book Antiqua"/>
          <w:color w:val="000000"/>
        </w:rPr>
        <w:t>Barreau</w:t>
      </w:r>
      <w:proofErr w:type="spellEnd"/>
      <w:r w:rsidRPr="00D514DF">
        <w:rPr>
          <w:rFonts w:ascii="Book Antiqua" w:eastAsia="Book Antiqua" w:hAnsi="Book Antiqua" w:cs="Book Antiqua"/>
          <w:color w:val="000000"/>
        </w:rPr>
        <w:t xml:space="preserve"> F. Nod2 Deficiency Leads to a Specific and Transmissible Mucosa-associated Microbial Dysbiosis Which Is Independent of the Mucosal Barrier Defect. </w:t>
      </w:r>
      <w:r w:rsidRPr="00D514DF">
        <w:rPr>
          <w:rFonts w:ascii="Book Antiqua" w:eastAsia="Book Antiqua" w:hAnsi="Book Antiqua" w:cs="Book Antiqua"/>
          <w:i/>
          <w:iCs/>
          <w:color w:val="000000"/>
        </w:rPr>
        <w:t xml:space="preserve">J </w:t>
      </w:r>
      <w:proofErr w:type="spellStart"/>
      <w:r w:rsidRPr="00D514DF">
        <w:rPr>
          <w:rFonts w:ascii="Book Antiqua" w:eastAsia="Book Antiqua" w:hAnsi="Book Antiqua" w:cs="Book Antiqua"/>
          <w:i/>
          <w:iCs/>
          <w:color w:val="000000"/>
        </w:rPr>
        <w:t>Crohns</w:t>
      </w:r>
      <w:proofErr w:type="spellEnd"/>
      <w:r w:rsidRPr="00D514DF">
        <w:rPr>
          <w:rFonts w:ascii="Book Antiqua" w:eastAsia="Book Antiqua" w:hAnsi="Book Antiqua" w:cs="Book Antiqua"/>
          <w:i/>
          <w:iCs/>
          <w:color w:val="000000"/>
        </w:rPr>
        <w:t xml:space="preserve"> Colitis</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10</w:t>
      </w:r>
      <w:r w:rsidRPr="00D514DF">
        <w:rPr>
          <w:rFonts w:ascii="Book Antiqua" w:eastAsia="Book Antiqua" w:hAnsi="Book Antiqua" w:cs="Book Antiqua"/>
          <w:color w:val="000000"/>
        </w:rPr>
        <w:t>: 1428-1436 [PMID: 27147452 DOI: 10.1093/</w:t>
      </w:r>
      <w:proofErr w:type="spellStart"/>
      <w:r w:rsidRPr="00D514DF">
        <w:rPr>
          <w:rFonts w:ascii="Book Antiqua" w:eastAsia="Book Antiqua" w:hAnsi="Book Antiqua" w:cs="Book Antiqua"/>
          <w:color w:val="000000"/>
        </w:rPr>
        <w:t>ecco-jcc</w:t>
      </w:r>
      <w:proofErr w:type="spellEnd"/>
      <w:r w:rsidRPr="00D514DF">
        <w:rPr>
          <w:rFonts w:ascii="Book Antiqua" w:eastAsia="Book Antiqua" w:hAnsi="Book Antiqua" w:cs="Book Antiqua"/>
          <w:color w:val="000000"/>
        </w:rPr>
        <w:t>/jjw095]</w:t>
      </w:r>
    </w:p>
    <w:p w14:paraId="10B5409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 </w:t>
      </w:r>
      <w:r w:rsidRPr="00D514DF">
        <w:rPr>
          <w:rFonts w:ascii="Book Antiqua" w:eastAsia="Book Antiqua" w:hAnsi="Book Antiqua" w:cs="Book Antiqua"/>
          <w:b/>
          <w:bCs/>
          <w:color w:val="000000"/>
        </w:rPr>
        <w:t>Yang M</w:t>
      </w:r>
      <w:r w:rsidRPr="00D514DF">
        <w:rPr>
          <w:rFonts w:ascii="Book Antiqua" w:eastAsia="Book Antiqua" w:hAnsi="Book Antiqua" w:cs="Book Antiqua"/>
          <w:color w:val="000000"/>
        </w:rPr>
        <w:t xml:space="preserve">, Liu Y, </w:t>
      </w:r>
      <w:proofErr w:type="spellStart"/>
      <w:r w:rsidRPr="00D514DF">
        <w:rPr>
          <w:rFonts w:ascii="Book Antiqua" w:eastAsia="Book Antiqua" w:hAnsi="Book Antiqua" w:cs="Book Antiqua"/>
          <w:color w:val="000000"/>
        </w:rPr>
        <w:t>Xie</w:t>
      </w:r>
      <w:proofErr w:type="spellEnd"/>
      <w:r w:rsidRPr="00D514DF">
        <w:rPr>
          <w:rFonts w:ascii="Book Antiqua" w:eastAsia="Book Antiqua" w:hAnsi="Book Antiqua" w:cs="Book Antiqua"/>
          <w:color w:val="000000"/>
        </w:rPr>
        <w:t xml:space="preserve"> H, Wen Z, Zhang Y, Wu C, Huang L, Wu J, </w:t>
      </w:r>
      <w:proofErr w:type="spellStart"/>
      <w:r w:rsidRPr="00D514DF">
        <w:rPr>
          <w:rFonts w:ascii="Book Antiqua" w:eastAsia="Book Antiqua" w:hAnsi="Book Antiqua" w:cs="Book Antiqua"/>
          <w:color w:val="000000"/>
        </w:rPr>
        <w:t>Xie</w:t>
      </w:r>
      <w:proofErr w:type="spellEnd"/>
      <w:r w:rsidRPr="00D514DF">
        <w:rPr>
          <w:rFonts w:ascii="Book Antiqua" w:eastAsia="Book Antiqua" w:hAnsi="Book Antiqua" w:cs="Book Antiqua"/>
          <w:color w:val="000000"/>
        </w:rPr>
        <w:t xml:space="preserve"> C, Wang T, Peng W, Liu S, Chen L, Liu X. Gut Microbiota Composition and Structure of the Ob/Ob and Db/Db Mice. </w:t>
      </w:r>
      <w:r w:rsidRPr="00D514DF">
        <w:rPr>
          <w:rFonts w:ascii="Book Antiqua" w:eastAsia="Book Antiqua" w:hAnsi="Book Antiqua" w:cs="Book Antiqua"/>
          <w:i/>
          <w:iCs/>
          <w:color w:val="000000"/>
        </w:rPr>
        <w:t>Int J Endocrinol</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2019</w:t>
      </w:r>
      <w:r w:rsidRPr="00D514DF">
        <w:rPr>
          <w:rFonts w:ascii="Book Antiqua" w:eastAsia="Book Antiqua" w:hAnsi="Book Antiqua" w:cs="Book Antiqua"/>
          <w:color w:val="000000"/>
        </w:rPr>
        <w:t>: 1394097 [PMID: 30984260 DOI: 10.1155/2019/1394097]</w:t>
      </w:r>
    </w:p>
    <w:p w14:paraId="147C235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 </w:t>
      </w:r>
      <w:proofErr w:type="spellStart"/>
      <w:r w:rsidRPr="00D514DF">
        <w:rPr>
          <w:rFonts w:ascii="Book Antiqua" w:eastAsia="Book Antiqua" w:hAnsi="Book Antiqua" w:cs="Book Antiqua"/>
          <w:b/>
          <w:bCs/>
          <w:color w:val="000000"/>
        </w:rPr>
        <w:t>Lahiri</w:t>
      </w:r>
      <w:proofErr w:type="spellEnd"/>
      <w:r w:rsidRPr="00D514DF">
        <w:rPr>
          <w:rFonts w:ascii="Book Antiqua" w:eastAsia="Book Antiqua" w:hAnsi="Book Antiqua" w:cs="Book Antiqua"/>
          <w:b/>
          <w:bCs/>
          <w:color w:val="000000"/>
        </w:rPr>
        <w:t xml:space="preserve"> V</w:t>
      </w:r>
      <w:r w:rsidRPr="00D514DF">
        <w:rPr>
          <w:rFonts w:ascii="Book Antiqua" w:eastAsia="Book Antiqua" w:hAnsi="Book Antiqua" w:cs="Book Antiqua"/>
          <w:color w:val="000000"/>
        </w:rPr>
        <w:t xml:space="preserve">, Hawkins WD, Klionsky DJ. Watch What You (Self-) Eat: Autophagic Mechanisms that Modulate Metabolism. </w:t>
      </w:r>
      <w:r w:rsidRPr="00D514DF">
        <w:rPr>
          <w:rFonts w:ascii="Book Antiqua" w:eastAsia="Book Antiqua" w:hAnsi="Book Antiqua" w:cs="Book Antiqua"/>
          <w:i/>
          <w:iCs/>
          <w:color w:val="000000"/>
        </w:rPr>
        <w:t xml:space="preserve">Cell </w:t>
      </w:r>
      <w:proofErr w:type="spellStart"/>
      <w:r w:rsidRPr="00D514DF">
        <w:rPr>
          <w:rFonts w:ascii="Book Antiqua" w:eastAsia="Book Antiqua" w:hAnsi="Book Antiqua" w:cs="Book Antiqua"/>
          <w:i/>
          <w:iCs/>
          <w:color w:val="000000"/>
        </w:rPr>
        <w:t>Metab</w:t>
      </w:r>
      <w:proofErr w:type="spellEnd"/>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29</w:t>
      </w:r>
      <w:r w:rsidRPr="00D514DF">
        <w:rPr>
          <w:rFonts w:ascii="Book Antiqua" w:eastAsia="Book Antiqua" w:hAnsi="Book Antiqua" w:cs="Book Antiqua"/>
          <w:color w:val="000000"/>
        </w:rPr>
        <w:t>: 803-826 [PMID: 30943392 DOI: 10.1016/j.cmet.2019.03.003]</w:t>
      </w:r>
    </w:p>
    <w:p w14:paraId="7965BBAA"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 </w:t>
      </w:r>
      <w:proofErr w:type="spellStart"/>
      <w:r w:rsidRPr="00D514DF">
        <w:rPr>
          <w:rFonts w:ascii="Book Antiqua" w:eastAsia="Book Antiqua" w:hAnsi="Book Antiqua" w:cs="Book Antiqua"/>
          <w:b/>
          <w:bCs/>
          <w:color w:val="000000"/>
        </w:rPr>
        <w:t>Galluzzi</w:t>
      </w:r>
      <w:proofErr w:type="spellEnd"/>
      <w:r w:rsidRPr="00D514DF">
        <w:rPr>
          <w:rFonts w:ascii="Book Antiqua" w:eastAsia="Book Antiqua" w:hAnsi="Book Antiqua" w:cs="Book Antiqua"/>
          <w:b/>
          <w:bCs/>
          <w:color w:val="000000"/>
        </w:rPr>
        <w:t xml:space="preserve"> L</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Baehrecke</w:t>
      </w:r>
      <w:proofErr w:type="spellEnd"/>
      <w:r w:rsidRPr="00D514DF">
        <w:rPr>
          <w:rFonts w:ascii="Book Antiqua" w:eastAsia="Book Antiqua" w:hAnsi="Book Antiqua" w:cs="Book Antiqua"/>
          <w:color w:val="000000"/>
        </w:rPr>
        <w:t xml:space="preserve"> EH, </w:t>
      </w:r>
      <w:proofErr w:type="spellStart"/>
      <w:r w:rsidRPr="00D514DF">
        <w:rPr>
          <w:rFonts w:ascii="Book Antiqua" w:eastAsia="Book Antiqua" w:hAnsi="Book Antiqua" w:cs="Book Antiqua"/>
          <w:color w:val="000000"/>
        </w:rPr>
        <w:t>Ballabio</w:t>
      </w:r>
      <w:proofErr w:type="spellEnd"/>
      <w:r w:rsidRPr="00D514DF">
        <w:rPr>
          <w:rFonts w:ascii="Book Antiqua" w:eastAsia="Book Antiqua" w:hAnsi="Book Antiqua" w:cs="Book Antiqua"/>
          <w:color w:val="000000"/>
        </w:rPr>
        <w:t xml:space="preserve"> A, Boya P, Bravo-San Pedro JM, </w:t>
      </w:r>
      <w:proofErr w:type="spellStart"/>
      <w:r w:rsidRPr="00D514DF">
        <w:rPr>
          <w:rFonts w:ascii="Book Antiqua" w:eastAsia="Book Antiqua" w:hAnsi="Book Antiqua" w:cs="Book Antiqua"/>
          <w:color w:val="000000"/>
        </w:rPr>
        <w:t>Cecconi</w:t>
      </w:r>
      <w:proofErr w:type="spellEnd"/>
      <w:r w:rsidRPr="00D514DF">
        <w:rPr>
          <w:rFonts w:ascii="Book Antiqua" w:eastAsia="Book Antiqua" w:hAnsi="Book Antiqua" w:cs="Book Antiqua"/>
          <w:color w:val="000000"/>
        </w:rPr>
        <w:t xml:space="preserve"> F, Choi AM, Chu CT, Codogno P, Colombo MI, Cuervo AM, Debnath J, </w:t>
      </w:r>
      <w:proofErr w:type="spellStart"/>
      <w:r w:rsidRPr="00D514DF">
        <w:rPr>
          <w:rFonts w:ascii="Book Antiqua" w:eastAsia="Book Antiqua" w:hAnsi="Book Antiqua" w:cs="Book Antiqua"/>
          <w:color w:val="000000"/>
        </w:rPr>
        <w:t>Deretic</w:t>
      </w:r>
      <w:proofErr w:type="spellEnd"/>
      <w:r w:rsidRPr="00D514DF">
        <w:rPr>
          <w:rFonts w:ascii="Book Antiqua" w:eastAsia="Book Antiqua" w:hAnsi="Book Antiqua" w:cs="Book Antiqua"/>
          <w:color w:val="000000"/>
        </w:rPr>
        <w:t xml:space="preserve"> V, </w:t>
      </w:r>
      <w:proofErr w:type="spellStart"/>
      <w:r w:rsidRPr="00D514DF">
        <w:rPr>
          <w:rFonts w:ascii="Book Antiqua" w:eastAsia="Book Antiqua" w:hAnsi="Book Antiqua" w:cs="Book Antiqua"/>
          <w:color w:val="000000"/>
        </w:rPr>
        <w:t>Dikic</w:t>
      </w:r>
      <w:proofErr w:type="spellEnd"/>
      <w:r w:rsidRPr="00D514DF">
        <w:rPr>
          <w:rFonts w:ascii="Book Antiqua" w:eastAsia="Book Antiqua" w:hAnsi="Book Antiqua" w:cs="Book Antiqua"/>
          <w:color w:val="000000"/>
        </w:rPr>
        <w:t xml:space="preserve"> I, </w:t>
      </w:r>
      <w:proofErr w:type="spellStart"/>
      <w:r w:rsidRPr="00D514DF">
        <w:rPr>
          <w:rFonts w:ascii="Book Antiqua" w:eastAsia="Book Antiqua" w:hAnsi="Book Antiqua" w:cs="Book Antiqua"/>
          <w:color w:val="000000"/>
        </w:rPr>
        <w:t>Eskelinen</w:t>
      </w:r>
      <w:proofErr w:type="spellEnd"/>
      <w:r w:rsidRPr="00D514DF">
        <w:rPr>
          <w:rFonts w:ascii="Book Antiqua" w:eastAsia="Book Antiqua" w:hAnsi="Book Antiqua" w:cs="Book Antiqua"/>
          <w:color w:val="000000"/>
        </w:rPr>
        <w:t xml:space="preserve"> EL, </w:t>
      </w:r>
      <w:proofErr w:type="spellStart"/>
      <w:r w:rsidRPr="00D514DF">
        <w:rPr>
          <w:rFonts w:ascii="Book Antiqua" w:eastAsia="Book Antiqua" w:hAnsi="Book Antiqua" w:cs="Book Antiqua"/>
          <w:color w:val="000000"/>
        </w:rPr>
        <w:t>Fimia</w:t>
      </w:r>
      <w:proofErr w:type="spellEnd"/>
      <w:r w:rsidRPr="00D514DF">
        <w:rPr>
          <w:rFonts w:ascii="Book Antiqua" w:eastAsia="Book Antiqua" w:hAnsi="Book Antiqua" w:cs="Book Antiqua"/>
          <w:color w:val="000000"/>
        </w:rPr>
        <w:t xml:space="preserve"> GM, Fulda S, Gewirtz DA, Green DR, Hansen M, Harper JW, </w:t>
      </w:r>
      <w:proofErr w:type="spellStart"/>
      <w:r w:rsidRPr="00D514DF">
        <w:rPr>
          <w:rFonts w:ascii="Book Antiqua" w:eastAsia="Book Antiqua" w:hAnsi="Book Antiqua" w:cs="Book Antiqua"/>
          <w:color w:val="000000"/>
        </w:rPr>
        <w:t>Jäättelä</w:t>
      </w:r>
      <w:proofErr w:type="spellEnd"/>
      <w:r w:rsidRPr="00D514DF">
        <w:rPr>
          <w:rFonts w:ascii="Book Antiqua" w:eastAsia="Book Antiqua" w:hAnsi="Book Antiqua" w:cs="Book Antiqua"/>
          <w:color w:val="000000"/>
        </w:rPr>
        <w:t xml:space="preserve"> M, Johansen T, </w:t>
      </w:r>
      <w:proofErr w:type="spellStart"/>
      <w:r w:rsidRPr="00D514DF">
        <w:rPr>
          <w:rFonts w:ascii="Book Antiqua" w:eastAsia="Book Antiqua" w:hAnsi="Book Antiqua" w:cs="Book Antiqua"/>
          <w:color w:val="000000"/>
        </w:rPr>
        <w:t>Juhasz</w:t>
      </w:r>
      <w:proofErr w:type="spellEnd"/>
      <w:r w:rsidRPr="00D514DF">
        <w:rPr>
          <w:rFonts w:ascii="Book Antiqua" w:eastAsia="Book Antiqua" w:hAnsi="Book Antiqua" w:cs="Book Antiqua"/>
          <w:color w:val="000000"/>
        </w:rPr>
        <w:t xml:space="preserve"> G, Kimmelman AC, Kraft C, </w:t>
      </w:r>
      <w:proofErr w:type="spellStart"/>
      <w:r w:rsidRPr="00D514DF">
        <w:rPr>
          <w:rFonts w:ascii="Book Antiqua" w:eastAsia="Book Antiqua" w:hAnsi="Book Antiqua" w:cs="Book Antiqua"/>
          <w:color w:val="000000"/>
        </w:rPr>
        <w:t>Ktistakis</w:t>
      </w:r>
      <w:proofErr w:type="spellEnd"/>
      <w:r w:rsidRPr="00D514DF">
        <w:rPr>
          <w:rFonts w:ascii="Book Antiqua" w:eastAsia="Book Antiqua" w:hAnsi="Book Antiqua" w:cs="Book Antiqua"/>
          <w:color w:val="000000"/>
        </w:rPr>
        <w:t xml:space="preserve"> NT, Kumar S, Levine B, Lopez-</w:t>
      </w:r>
      <w:proofErr w:type="spellStart"/>
      <w:r w:rsidRPr="00D514DF">
        <w:rPr>
          <w:rFonts w:ascii="Book Antiqua" w:eastAsia="Book Antiqua" w:hAnsi="Book Antiqua" w:cs="Book Antiqua"/>
          <w:color w:val="000000"/>
        </w:rPr>
        <w:t>Otin</w:t>
      </w:r>
      <w:proofErr w:type="spellEnd"/>
      <w:r w:rsidRPr="00D514DF">
        <w:rPr>
          <w:rFonts w:ascii="Book Antiqua" w:eastAsia="Book Antiqua" w:hAnsi="Book Antiqua" w:cs="Book Antiqua"/>
          <w:color w:val="000000"/>
        </w:rPr>
        <w:t xml:space="preserve"> C, </w:t>
      </w:r>
      <w:proofErr w:type="spellStart"/>
      <w:r w:rsidRPr="00D514DF">
        <w:rPr>
          <w:rFonts w:ascii="Book Antiqua" w:eastAsia="Book Antiqua" w:hAnsi="Book Antiqua" w:cs="Book Antiqua"/>
          <w:color w:val="000000"/>
        </w:rPr>
        <w:t>Madeo</w:t>
      </w:r>
      <w:proofErr w:type="spellEnd"/>
      <w:r w:rsidRPr="00D514DF">
        <w:rPr>
          <w:rFonts w:ascii="Book Antiqua" w:eastAsia="Book Antiqua" w:hAnsi="Book Antiqua" w:cs="Book Antiqua"/>
          <w:color w:val="000000"/>
        </w:rPr>
        <w:t xml:space="preserve"> F, Martens S, Martinez J, Melendez A, Mizushima N, </w:t>
      </w:r>
      <w:proofErr w:type="spellStart"/>
      <w:r w:rsidRPr="00D514DF">
        <w:rPr>
          <w:rFonts w:ascii="Book Antiqua" w:eastAsia="Book Antiqua" w:hAnsi="Book Antiqua" w:cs="Book Antiqua"/>
          <w:color w:val="000000"/>
        </w:rPr>
        <w:t>Münz</w:t>
      </w:r>
      <w:proofErr w:type="spellEnd"/>
      <w:r w:rsidRPr="00D514DF">
        <w:rPr>
          <w:rFonts w:ascii="Book Antiqua" w:eastAsia="Book Antiqua" w:hAnsi="Book Antiqua" w:cs="Book Antiqua"/>
          <w:color w:val="000000"/>
        </w:rPr>
        <w:t xml:space="preserve"> C, Murphy LO, </w:t>
      </w:r>
      <w:proofErr w:type="spellStart"/>
      <w:r w:rsidRPr="00D514DF">
        <w:rPr>
          <w:rFonts w:ascii="Book Antiqua" w:eastAsia="Book Antiqua" w:hAnsi="Book Antiqua" w:cs="Book Antiqua"/>
          <w:color w:val="000000"/>
        </w:rPr>
        <w:t>Penninger</w:t>
      </w:r>
      <w:proofErr w:type="spellEnd"/>
      <w:r w:rsidRPr="00D514DF">
        <w:rPr>
          <w:rFonts w:ascii="Book Antiqua" w:eastAsia="Book Antiqua" w:hAnsi="Book Antiqua" w:cs="Book Antiqua"/>
          <w:color w:val="000000"/>
        </w:rPr>
        <w:t xml:space="preserve"> JM, </w:t>
      </w:r>
      <w:proofErr w:type="spellStart"/>
      <w:r w:rsidRPr="00D514DF">
        <w:rPr>
          <w:rFonts w:ascii="Book Antiqua" w:eastAsia="Book Antiqua" w:hAnsi="Book Antiqua" w:cs="Book Antiqua"/>
          <w:color w:val="000000"/>
        </w:rPr>
        <w:t>Piacentini</w:t>
      </w:r>
      <w:proofErr w:type="spellEnd"/>
      <w:r w:rsidRPr="00D514DF">
        <w:rPr>
          <w:rFonts w:ascii="Book Antiqua" w:eastAsia="Book Antiqua" w:hAnsi="Book Antiqua" w:cs="Book Antiqua"/>
          <w:color w:val="000000"/>
        </w:rPr>
        <w:t xml:space="preserve"> M, </w:t>
      </w:r>
      <w:proofErr w:type="spellStart"/>
      <w:r w:rsidRPr="00D514DF">
        <w:rPr>
          <w:rFonts w:ascii="Book Antiqua" w:eastAsia="Book Antiqua" w:hAnsi="Book Antiqua" w:cs="Book Antiqua"/>
          <w:color w:val="000000"/>
        </w:rPr>
        <w:t>Reggiori</w:t>
      </w:r>
      <w:proofErr w:type="spellEnd"/>
      <w:r w:rsidRPr="00D514DF">
        <w:rPr>
          <w:rFonts w:ascii="Book Antiqua" w:eastAsia="Book Antiqua" w:hAnsi="Book Antiqua" w:cs="Book Antiqua"/>
          <w:color w:val="000000"/>
        </w:rPr>
        <w:t xml:space="preserve"> F, </w:t>
      </w:r>
      <w:proofErr w:type="spellStart"/>
      <w:r w:rsidRPr="00D514DF">
        <w:rPr>
          <w:rFonts w:ascii="Book Antiqua" w:eastAsia="Book Antiqua" w:hAnsi="Book Antiqua" w:cs="Book Antiqua"/>
          <w:color w:val="000000"/>
        </w:rPr>
        <w:t>Rubinsztein</w:t>
      </w:r>
      <w:proofErr w:type="spellEnd"/>
      <w:r w:rsidRPr="00D514DF">
        <w:rPr>
          <w:rFonts w:ascii="Book Antiqua" w:eastAsia="Book Antiqua" w:hAnsi="Book Antiqua" w:cs="Book Antiqua"/>
          <w:color w:val="000000"/>
        </w:rPr>
        <w:t xml:space="preserve"> DC, Ryan KM, </w:t>
      </w:r>
      <w:proofErr w:type="spellStart"/>
      <w:r w:rsidRPr="00D514DF">
        <w:rPr>
          <w:rFonts w:ascii="Book Antiqua" w:eastAsia="Book Antiqua" w:hAnsi="Book Antiqua" w:cs="Book Antiqua"/>
          <w:color w:val="000000"/>
        </w:rPr>
        <w:lastRenderedPageBreak/>
        <w:t>Santambrogio</w:t>
      </w:r>
      <w:proofErr w:type="spellEnd"/>
      <w:r w:rsidRPr="00D514DF">
        <w:rPr>
          <w:rFonts w:ascii="Book Antiqua" w:eastAsia="Book Antiqua" w:hAnsi="Book Antiqua" w:cs="Book Antiqua"/>
          <w:color w:val="000000"/>
        </w:rPr>
        <w:t xml:space="preserve"> L, </w:t>
      </w:r>
      <w:proofErr w:type="spellStart"/>
      <w:r w:rsidRPr="00D514DF">
        <w:rPr>
          <w:rFonts w:ascii="Book Antiqua" w:eastAsia="Book Antiqua" w:hAnsi="Book Antiqua" w:cs="Book Antiqua"/>
          <w:color w:val="000000"/>
        </w:rPr>
        <w:t>Scorrano</w:t>
      </w:r>
      <w:proofErr w:type="spellEnd"/>
      <w:r w:rsidRPr="00D514DF">
        <w:rPr>
          <w:rFonts w:ascii="Book Antiqua" w:eastAsia="Book Antiqua" w:hAnsi="Book Antiqua" w:cs="Book Antiqua"/>
          <w:color w:val="000000"/>
        </w:rPr>
        <w:t xml:space="preserve"> L, Simon AK, Simon HU, Simonsen A, </w:t>
      </w:r>
      <w:proofErr w:type="spellStart"/>
      <w:r w:rsidRPr="00D514DF">
        <w:rPr>
          <w:rFonts w:ascii="Book Antiqua" w:eastAsia="Book Antiqua" w:hAnsi="Book Antiqua" w:cs="Book Antiqua"/>
          <w:color w:val="000000"/>
        </w:rPr>
        <w:t>Tavernarakis</w:t>
      </w:r>
      <w:proofErr w:type="spellEnd"/>
      <w:r w:rsidRPr="00D514DF">
        <w:rPr>
          <w:rFonts w:ascii="Book Antiqua" w:eastAsia="Book Antiqua" w:hAnsi="Book Antiqua" w:cs="Book Antiqua"/>
          <w:color w:val="000000"/>
        </w:rPr>
        <w:t xml:space="preserve"> N, </w:t>
      </w:r>
      <w:proofErr w:type="spellStart"/>
      <w:r w:rsidRPr="00D514DF">
        <w:rPr>
          <w:rFonts w:ascii="Book Antiqua" w:eastAsia="Book Antiqua" w:hAnsi="Book Antiqua" w:cs="Book Antiqua"/>
          <w:color w:val="000000"/>
        </w:rPr>
        <w:t>Tooze</w:t>
      </w:r>
      <w:proofErr w:type="spellEnd"/>
      <w:r w:rsidRPr="00D514DF">
        <w:rPr>
          <w:rFonts w:ascii="Book Antiqua" w:eastAsia="Book Antiqua" w:hAnsi="Book Antiqua" w:cs="Book Antiqua"/>
          <w:color w:val="000000"/>
        </w:rPr>
        <w:t xml:space="preserve"> SA, </w:t>
      </w:r>
      <w:proofErr w:type="spellStart"/>
      <w:r w:rsidRPr="00D514DF">
        <w:rPr>
          <w:rFonts w:ascii="Book Antiqua" w:eastAsia="Book Antiqua" w:hAnsi="Book Antiqua" w:cs="Book Antiqua"/>
          <w:color w:val="000000"/>
        </w:rPr>
        <w:t>Yoshimori</w:t>
      </w:r>
      <w:proofErr w:type="spellEnd"/>
      <w:r w:rsidRPr="00D514DF">
        <w:rPr>
          <w:rFonts w:ascii="Book Antiqua" w:eastAsia="Book Antiqua" w:hAnsi="Book Antiqua" w:cs="Book Antiqua"/>
          <w:color w:val="000000"/>
        </w:rPr>
        <w:t xml:space="preserve"> T, Yuan J, Yue Z, Zhong Q, Kroemer G. Molecular definitions of autophagy and related processes. </w:t>
      </w:r>
      <w:r w:rsidRPr="00D514DF">
        <w:rPr>
          <w:rFonts w:ascii="Book Antiqua" w:eastAsia="Book Antiqua" w:hAnsi="Book Antiqua" w:cs="Book Antiqua"/>
          <w:i/>
          <w:iCs/>
          <w:color w:val="000000"/>
        </w:rPr>
        <w:t>EMBO J</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36</w:t>
      </w:r>
      <w:r w:rsidRPr="00D514DF">
        <w:rPr>
          <w:rFonts w:ascii="Book Antiqua" w:eastAsia="Book Antiqua" w:hAnsi="Book Antiqua" w:cs="Book Antiqua"/>
          <w:color w:val="000000"/>
        </w:rPr>
        <w:t>: 1811-1836 [PMID: 28596378 DOI: 10.15252/embj.201796697]</w:t>
      </w:r>
    </w:p>
    <w:p w14:paraId="4EDD65E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15 </w:t>
      </w:r>
      <w:r w:rsidRPr="00D514DF">
        <w:rPr>
          <w:rFonts w:ascii="Book Antiqua" w:eastAsia="Book Antiqua" w:hAnsi="Book Antiqua" w:cs="Book Antiqua"/>
          <w:b/>
          <w:bCs/>
          <w:color w:val="000000"/>
        </w:rPr>
        <w:t>Zhao YG</w:t>
      </w:r>
      <w:r w:rsidRPr="00D514DF">
        <w:rPr>
          <w:rFonts w:ascii="Book Antiqua" w:eastAsia="Book Antiqua" w:hAnsi="Book Antiqua" w:cs="Book Antiqua"/>
          <w:color w:val="000000"/>
        </w:rPr>
        <w:t xml:space="preserve">, Codogno P, Zhang H. Machinery, regulation and pathophysiological implications of autophagosome maturation. </w:t>
      </w:r>
      <w:r w:rsidRPr="00D514DF">
        <w:rPr>
          <w:rFonts w:ascii="Book Antiqua" w:eastAsia="Book Antiqua" w:hAnsi="Book Antiqua" w:cs="Book Antiqua"/>
          <w:i/>
          <w:iCs/>
          <w:color w:val="000000"/>
        </w:rPr>
        <w:t>Nat Rev Mol Cell Biol</w:t>
      </w:r>
      <w:r w:rsidRPr="00D514DF">
        <w:rPr>
          <w:rFonts w:ascii="Book Antiqua" w:eastAsia="Book Antiqua" w:hAnsi="Book Antiqua" w:cs="Book Antiqua"/>
          <w:color w:val="000000"/>
        </w:rPr>
        <w:t xml:space="preserve"> 2021 [PMID: 34302147 DOI: 10.1038/s41580-021-00392-4]</w:t>
      </w:r>
    </w:p>
    <w:p w14:paraId="1E9A9C7E"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16 </w:t>
      </w:r>
      <w:r w:rsidRPr="00D514DF">
        <w:rPr>
          <w:rFonts w:ascii="Book Antiqua" w:eastAsia="Book Antiqua" w:hAnsi="Book Antiqua" w:cs="Book Antiqua"/>
          <w:b/>
          <w:bCs/>
          <w:color w:val="000000"/>
        </w:rPr>
        <w:t>Boya P</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Reggiori</w:t>
      </w:r>
      <w:proofErr w:type="spellEnd"/>
      <w:r w:rsidRPr="00D514DF">
        <w:rPr>
          <w:rFonts w:ascii="Book Antiqua" w:eastAsia="Book Antiqua" w:hAnsi="Book Antiqua" w:cs="Book Antiqua"/>
          <w:color w:val="000000"/>
        </w:rPr>
        <w:t xml:space="preserve"> F, Codogno P. Emerging regulation and functions of autophagy. </w:t>
      </w:r>
      <w:r w:rsidRPr="00D514DF">
        <w:rPr>
          <w:rFonts w:ascii="Book Antiqua" w:eastAsia="Book Antiqua" w:hAnsi="Book Antiqua" w:cs="Book Antiqua"/>
          <w:i/>
          <w:iCs/>
          <w:color w:val="000000"/>
        </w:rPr>
        <w:t>Nat Cell Biol</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15</w:t>
      </w:r>
      <w:r w:rsidRPr="00D514DF">
        <w:rPr>
          <w:rFonts w:ascii="Book Antiqua" w:eastAsia="Book Antiqua" w:hAnsi="Book Antiqua" w:cs="Book Antiqua"/>
          <w:color w:val="000000"/>
        </w:rPr>
        <w:t>: 713-720 [PMID: 23817233 DOI: 10.1038/ncb2788]</w:t>
      </w:r>
    </w:p>
    <w:p w14:paraId="2C725E3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17 </w:t>
      </w:r>
      <w:r w:rsidRPr="00D514DF">
        <w:rPr>
          <w:rFonts w:ascii="Book Antiqua" w:eastAsia="Book Antiqua" w:hAnsi="Book Antiqua" w:cs="Book Antiqua"/>
          <w:b/>
          <w:bCs/>
          <w:color w:val="000000"/>
        </w:rPr>
        <w:t>Ohsumi Y</w:t>
      </w:r>
      <w:r w:rsidRPr="00D514DF">
        <w:rPr>
          <w:rFonts w:ascii="Book Antiqua" w:eastAsia="Book Antiqua" w:hAnsi="Book Antiqua" w:cs="Book Antiqua"/>
          <w:color w:val="000000"/>
        </w:rPr>
        <w:t xml:space="preserve">. Historical landmarks of autophagy research. </w:t>
      </w:r>
      <w:r w:rsidRPr="00D514DF">
        <w:rPr>
          <w:rFonts w:ascii="Book Antiqua" w:eastAsia="Book Antiqua" w:hAnsi="Book Antiqua" w:cs="Book Antiqua"/>
          <w:i/>
          <w:iCs/>
          <w:color w:val="000000"/>
        </w:rPr>
        <w:t>Cell Res</w:t>
      </w:r>
      <w:r w:rsidRPr="00D514DF">
        <w:rPr>
          <w:rFonts w:ascii="Book Antiqua" w:eastAsia="Book Antiqua" w:hAnsi="Book Antiqua" w:cs="Book Antiqua"/>
          <w:color w:val="000000"/>
        </w:rPr>
        <w:t xml:space="preserve"> 2014; </w:t>
      </w:r>
      <w:r w:rsidRPr="00D514DF">
        <w:rPr>
          <w:rFonts w:ascii="Book Antiqua" w:eastAsia="Book Antiqua" w:hAnsi="Book Antiqua" w:cs="Book Antiqua"/>
          <w:b/>
          <w:bCs/>
          <w:color w:val="000000"/>
        </w:rPr>
        <w:t>24</w:t>
      </w:r>
      <w:r w:rsidRPr="00D514DF">
        <w:rPr>
          <w:rFonts w:ascii="Book Antiqua" w:eastAsia="Book Antiqua" w:hAnsi="Book Antiqua" w:cs="Book Antiqua"/>
          <w:color w:val="000000"/>
        </w:rPr>
        <w:t>: 9-23 [PMID: 24366340 DOI: 10.1038/cr.2013.169]</w:t>
      </w:r>
    </w:p>
    <w:p w14:paraId="3A9673E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18 </w:t>
      </w:r>
      <w:proofErr w:type="spellStart"/>
      <w:r w:rsidRPr="00D514DF">
        <w:rPr>
          <w:rFonts w:ascii="Book Antiqua" w:eastAsia="Book Antiqua" w:hAnsi="Book Antiqua" w:cs="Book Antiqua"/>
          <w:b/>
          <w:bCs/>
          <w:color w:val="000000"/>
        </w:rPr>
        <w:t>Khandia</w:t>
      </w:r>
      <w:proofErr w:type="spellEnd"/>
      <w:r w:rsidRPr="00D514DF">
        <w:rPr>
          <w:rFonts w:ascii="Book Antiqua" w:eastAsia="Book Antiqua" w:hAnsi="Book Antiqua" w:cs="Book Antiqua"/>
          <w:b/>
          <w:bCs/>
          <w:color w:val="000000"/>
        </w:rPr>
        <w:t xml:space="preserve"> R</w:t>
      </w:r>
      <w:r w:rsidRPr="00D514DF">
        <w:rPr>
          <w:rFonts w:ascii="Book Antiqua" w:eastAsia="Book Antiqua" w:hAnsi="Book Antiqua" w:cs="Book Antiqua"/>
          <w:color w:val="000000"/>
        </w:rPr>
        <w:t xml:space="preserve">, Dadar M, Munjal A, </w:t>
      </w:r>
      <w:proofErr w:type="spellStart"/>
      <w:r w:rsidRPr="00D514DF">
        <w:rPr>
          <w:rFonts w:ascii="Book Antiqua" w:eastAsia="Book Antiqua" w:hAnsi="Book Antiqua" w:cs="Book Antiqua"/>
          <w:color w:val="000000"/>
        </w:rPr>
        <w:t>Dhama</w:t>
      </w:r>
      <w:proofErr w:type="spellEnd"/>
      <w:r w:rsidRPr="00D514DF">
        <w:rPr>
          <w:rFonts w:ascii="Book Antiqua" w:eastAsia="Book Antiqua" w:hAnsi="Book Antiqua" w:cs="Book Antiqua"/>
          <w:color w:val="000000"/>
        </w:rPr>
        <w:t xml:space="preserve"> K, Karthik K, Tiwari R, </w:t>
      </w:r>
      <w:proofErr w:type="spellStart"/>
      <w:r w:rsidRPr="00D514DF">
        <w:rPr>
          <w:rFonts w:ascii="Book Antiqua" w:eastAsia="Book Antiqua" w:hAnsi="Book Antiqua" w:cs="Book Antiqua"/>
          <w:color w:val="000000"/>
        </w:rPr>
        <w:t>Yatoo</w:t>
      </w:r>
      <w:proofErr w:type="spellEnd"/>
      <w:r w:rsidRPr="00D514DF">
        <w:rPr>
          <w:rFonts w:ascii="Book Antiqua" w:eastAsia="Book Antiqua" w:hAnsi="Book Antiqua" w:cs="Book Antiqua"/>
          <w:color w:val="000000"/>
        </w:rPr>
        <w:t xml:space="preserve"> MI, Iqbal HMN, Singh KP, Joshi SK, </w:t>
      </w:r>
      <w:proofErr w:type="spellStart"/>
      <w:r w:rsidRPr="00D514DF">
        <w:rPr>
          <w:rFonts w:ascii="Book Antiqua" w:eastAsia="Book Antiqua" w:hAnsi="Book Antiqua" w:cs="Book Antiqua"/>
          <w:color w:val="000000"/>
        </w:rPr>
        <w:t>Chaicumpa</w:t>
      </w:r>
      <w:proofErr w:type="spellEnd"/>
      <w:r w:rsidRPr="00D514DF">
        <w:rPr>
          <w:rFonts w:ascii="Book Antiqua" w:eastAsia="Book Antiqua" w:hAnsi="Book Antiqua" w:cs="Book Antiqua"/>
          <w:color w:val="000000"/>
        </w:rPr>
        <w:t xml:space="preserve"> W. A Comprehensive Review of Autophagy and Its Various Roles in Infectious, Non-Infectious, and Lifestyle Diseases: Current Knowledge and Prospects for Disease Prevention, Novel Drug Design, and Therapy. </w:t>
      </w:r>
      <w:r w:rsidRPr="00D514DF">
        <w:rPr>
          <w:rFonts w:ascii="Book Antiqua" w:eastAsia="Book Antiqua" w:hAnsi="Book Antiqua" w:cs="Book Antiqua"/>
          <w:i/>
          <w:iCs/>
          <w:color w:val="000000"/>
        </w:rPr>
        <w:t>Cells</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8</w:t>
      </w:r>
      <w:r w:rsidRPr="00D514DF">
        <w:rPr>
          <w:rFonts w:ascii="Book Antiqua" w:eastAsia="Book Antiqua" w:hAnsi="Book Antiqua" w:cs="Book Antiqua"/>
          <w:color w:val="000000"/>
        </w:rPr>
        <w:t xml:space="preserve"> [PMID: 31277291 DOI: 10.3390/cells8070674]</w:t>
      </w:r>
    </w:p>
    <w:p w14:paraId="38E81BD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19 </w:t>
      </w:r>
      <w:r w:rsidRPr="00D514DF">
        <w:rPr>
          <w:rFonts w:ascii="Book Antiqua" w:eastAsia="Book Antiqua" w:hAnsi="Book Antiqua" w:cs="Book Antiqua"/>
          <w:b/>
          <w:bCs/>
          <w:color w:val="000000"/>
        </w:rPr>
        <w:t>Levine B</w:t>
      </w:r>
      <w:r w:rsidRPr="00D514DF">
        <w:rPr>
          <w:rFonts w:ascii="Book Antiqua" w:eastAsia="Book Antiqua" w:hAnsi="Book Antiqua" w:cs="Book Antiqua"/>
          <w:color w:val="000000"/>
        </w:rPr>
        <w:t xml:space="preserve">, Kroemer G. Biological Functions of Autophagy Genes: A Disease Perspective. </w:t>
      </w:r>
      <w:r w:rsidRPr="00D514DF">
        <w:rPr>
          <w:rFonts w:ascii="Book Antiqua" w:eastAsia="Book Antiqua" w:hAnsi="Book Antiqua" w:cs="Book Antiqua"/>
          <w:i/>
          <w:iCs/>
          <w:color w:val="000000"/>
        </w:rPr>
        <w:t>Cell</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176</w:t>
      </w:r>
      <w:r w:rsidRPr="00D514DF">
        <w:rPr>
          <w:rFonts w:ascii="Book Antiqua" w:eastAsia="Book Antiqua" w:hAnsi="Book Antiqua" w:cs="Book Antiqua"/>
          <w:color w:val="000000"/>
        </w:rPr>
        <w:t>: 11-42 [PMID: 30633901 DOI: 10.1016/j.cell.2018.09.048]</w:t>
      </w:r>
    </w:p>
    <w:p w14:paraId="3B7FC052"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20 </w:t>
      </w:r>
      <w:proofErr w:type="spellStart"/>
      <w:r w:rsidRPr="00D514DF">
        <w:rPr>
          <w:rFonts w:ascii="Book Antiqua" w:eastAsia="Book Antiqua" w:hAnsi="Book Antiqua" w:cs="Book Antiqua"/>
          <w:b/>
          <w:bCs/>
          <w:color w:val="000000"/>
        </w:rPr>
        <w:t>Nikoletopoulou</w:t>
      </w:r>
      <w:proofErr w:type="spellEnd"/>
      <w:r w:rsidRPr="00D514DF">
        <w:rPr>
          <w:rFonts w:ascii="Book Antiqua" w:eastAsia="Book Antiqua" w:hAnsi="Book Antiqua" w:cs="Book Antiqua"/>
          <w:b/>
          <w:bCs/>
          <w:color w:val="000000"/>
        </w:rPr>
        <w:t xml:space="preserve"> V</w:t>
      </w:r>
      <w:r w:rsidRPr="00D514DF">
        <w:rPr>
          <w:rFonts w:ascii="Book Antiqua" w:eastAsia="Book Antiqua" w:hAnsi="Book Antiqua" w:cs="Book Antiqua"/>
          <w:color w:val="000000"/>
        </w:rPr>
        <w:t xml:space="preserve">, Papandreou ME, </w:t>
      </w:r>
      <w:proofErr w:type="spellStart"/>
      <w:r w:rsidRPr="00D514DF">
        <w:rPr>
          <w:rFonts w:ascii="Book Antiqua" w:eastAsia="Book Antiqua" w:hAnsi="Book Antiqua" w:cs="Book Antiqua"/>
          <w:color w:val="000000"/>
        </w:rPr>
        <w:t>Tavernarakis</w:t>
      </w:r>
      <w:proofErr w:type="spellEnd"/>
      <w:r w:rsidRPr="00D514DF">
        <w:rPr>
          <w:rFonts w:ascii="Book Antiqua" w:eastAsia="Book Antiqua" w:hAnsi="Book Antiqua" w:cs="Book Antiqua"/>
          <w:color w:val="000000"/>
        </w:rPr>
        <w:t xml:space="preserve"> N. Autophagy in the physiology and pathology of the central nervous system. </w:t>
      </w:r>
      <w:r w:rsidRPr="00D514DF">
        <w:rPr>
          <w:rFonts w:ascii="Book Antiqua" w:eastAsia="Book Antiqua" w:hAnsi="Book Antiqua" w:cs="Book Antiqua"/>
          <w:i/>
          <w:iCs/>
          <w:color w:val="000000"/>
        </w:rPr>
        <w:t>Cell Death Differ</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22</w:t>
      </w:r>
      <w:r w:rsidRPr="00D514DF">
        <w:rPr>
          <w:rFonts w:ascii="Book Antiqua" w:eastAsia="Book Antiqua" w:hAnsi="Book Antiqua" w:cs="Book Antiqua"/>
          <w:color w:val="000000"/>
        </w:rPr>
        <w:t>: 398-407 [PMID: 25526091 DOI: 10.1038/cdd.2014.204]</w:t>
      </w:r>
    </w:p>
    <w:p w14:paraId="2F01E7C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21 </w:t>
      </w:r>
      <w:r w:rsidRPr="00D514DF">
        <w:rPr>
          <w:rFonts w:ascii="Book Antiqua" w:eastAsia="Book Antiqua" w:hAnsi="Book Antiqua" w:cs="Book Antiqua"/>
          <w:b/>
          <w:bCs/>
          <w:color w:val="000000"/>
        </w:rPr>
        <w:t>Kuma A</w:t>
      </w:r>
      <w:r w:rsidRPr="00D514DF">
        <w:rPr>
          <w:rFonts w:ascii="Book Antiqua" w:eastAsia="Book Antiqua" w:hAnsi="Book Antiqua" w:cs="Book Antiqua"/>
          <w:color w:val="000000"/>
        </w:rPr>
        <w:t xml:space="preserve">, Komatsu M, Mizushima N. Autophagy-monitoring and autophagy-deficient mice.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13</w:t>
      </w:r>
      <w:r w:rsidRPr="00D514DF">
        <w:rPr>
          <w:rFonts w:ascii="Book Antiqua" w:eastAsia="Book Antiqua" w:hAnsi="Book Antiqua" w:cs="Book Antiqua"/>
          <w:color w:val="000000"/>
        </w:rPr>
        <w:t>: 1619-1628 [PMID: 28820286 DOI: 10.1080/15548627.2017.1343770]</w:t>
      </w:r>
    </w:p>
    <w:p w14:paraId="7724820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22 </w:t>
      </w:r>
      <w:proofErr w:type="spellStart"/>
      <w:r w:rsidRPr="00D514DF">
        <w:rPr>
          <w:rFonts w:ascii="Book Antiqua" w:eastAsia="Book Antiqua" w:hAnsi="Book Antiqua" w:cs="Book Antiqua"/>
          <w:b/>
          <w:bCs/>
          <w:color w:val="000000"/>
        </w:rPr>
        <w:t>Galluzzi</w:t>
      </w:r>
      <w:proofErr w:type="spellEnd"/>
      <w:r w:rsidRPr="00D514DF">
        <w:rPr>
          <w:rFonts w:ascii="Book Antiqua" w:eastAsia="Book Antiqua" w:hAnsi="Book Antiqua" w:cs="Book Antiqua"/>
          <w:b/>
          <w:bCs/>
          <w:color w:val="000000"/>
        </w:rPr>
        <w:t xml:space="preserve"> L</w:t>
      </w:r>
      <w:r w:rsidRPr="00D514DF">
        <w:rPr>
          <w:rFonts w:ascii="Book Antiqua" w:eastAsia="Book Antiqua" w:hAnsi="Book Antiqua" w:cs="Book Antiqua"/>
          <w:color w:val="000000"/>
        </w:rPr>
        <w:t xml:space="preserve">, Green DR. Autophagy-Independent Functions of the Autophagy Machinery. </w:t>
      </w:r>
      <w:r w:rsidRPr="00D514DF">
        <w:rPr>
          <w:rFonts w:ascii="Book Antiqua" w:eastAsia="Book Antiqua" w:hAnsi="Book Antiqua" w:cs="Book Antiqua"/>
          <w:i/>
          <w:iCs/>
          <w:color w:val="000000"/>
        </w:rPr>
        <w:t>Cell</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177</w:t>
      </w:r>
      <w:r w:rsidRPr="00D514DF">
        <w:rPr>
          <w:rFonts w:ascii="Book Antiqua" w:eastAsia="Book Antiqua" w:hAnsi="Book Antiqua" w:cs="Book Antiqua"/>
          <w:color w:val="000000"/>
        </w:rPr>
        <w:t>: 1682-1699 [PMID: 31199916 DOI: 10.1016/j.cell.2019.05.026]</w:t>
      </w:r>
    </w:p>
    <w:p w14:paraId="4E9DE34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23 </w:t>
      </w:r>
      <w:r w:rsidRPr="00D514DF">
        <w:rPr>
          <w:rFonts w:ascii="Book Antiqua" w:eastAsia="Book Antiqua" w:hAnsi="Book Antiqua" w:cs="Book Antiqua"/>
          <w:b/>
          <w:bCs/>
          <w:color w:val="000000"/>
        </w:rPr>
        <w:t>Oh JE</w:t>
      </w:r>
      <w:r w:rsidRPr="00D514DF">
        <w:rPr>
          <w:rFonts w:ascii="Book Antiqua" w:eastAsia="Book Antiqua" w:hAnsi="Book Antiqua" w:cs="Book Antiqua"/>
          <w:color w:val="000000"/>
        </w:rPr>
        <w:t xml:space="preserve">, Lee HK. Pattern recognition receptors and autophagy. </w:t>
      </w:r>
      <w:r w:rsidRPr="00D514DF">
        <w:rPr>
          <w:rFonts w:ascii="Book Antiqua" w:eastAsia="Book Antiqua" w:hAnsi="Book Antiqua" w:cs="Book Antiqua"/>
          <w:i/>
          <w:iCs/>
          <w:color w:val="000000"/>
        </w:rPr>
        <w:t>Front Immunol</w:t>
      </w:r>
      <w:r w:rsidRPr="00D514DF">
        <w:rPr>
          <w:rFonts w:ascii="Book Antiqua" w:eastAsia="Book Antiqua" w:hAnsi="Book Antiqua" w:cs="Book Antiqua"/>
          <w:color w:val="000000"/>
        </w:rPr>
        <w:t xml:space="preserve"> 2014; </w:t>
      </w:r>
      <w:r w:rsidRPr="00D514DF">
        <w:rPr>
          <w:rFonts w:ascii="Book Antiqua" w:eastAsia="Book Antiqua" w:hAnsi="Book Antiqua" w:cs="Book Antiqua"/>
          <w:b/>
          <w:bCs/>
          <w:color w:val="000000"/>
        </w:rPr>
        <w:t>5</w:t>
      </w:r>
      <w:r w:rsidRPr="00D514DF">
        <w:rPr>
          <w:rFonts w:ascii="Book Antiqua" w:eastAsia="Book Antiqua" w:hAnsi="Book Antiqua" w:cs="Book Antiqua"/>
          <w:color w:val="000000"/>
        </w:rPr>
        <w:t>: 300 [PMID: 25009542 DOI: 10.3389/fimmu.2014.00300]</w:t>
      </w:r>
    </w:p>
    <w:p w14:paraId="1A24B0E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24 </w:t>
      </w:r>
      <w:r w:rsidRPr="00D514DF">
        <w:rPr>
          <w:rFonts w:ascii="Book Antiqua" w:eastAsia="Book Antiqua" w:hAnsi="Book Antiqua" w:cs="Book Antiqua"/>
          <w:b/>
          <w:bCs/>
          <w:color w:val="000000"/>
        </w:rPr>
        <w:t>Rashid HO</w:t>
      </w:r>
      <w:r w:rsidRPr="00D514DF">
        <w:rPr>
          <w:rFonts w:ascii="Book Antiqua" w:eastAsia="Book Antiqua" w:hAnsi="Book Antiqua" w:cs="Book Antiqua"/>
          <w:color w:val="000000"/>
        </w:rPr>
        <w:t xml:space="preserve">, Yadav RK, Kim HR, Chae HJ. ER stress: Autophagy induction, inhibition and selection.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1956-1977 [PMID: 26389781 DOI: 10.1080/15548627.2015.1091141]</w:t>
      </w:r>
    </w:p>
    <w:p w14:paraId="0CA3317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25 </w:t>
      </w:r>
      <w:r w:rsidRPr="00D514DF">
        <w:rPr>
          <w:rFonts w:ascii="Book Antiqua" w:eastAsia="Book Antiqua" w:hAnsi="Book Antiqua" w:cs="Book Antiqua"/>
          <w:b/>
          <w:bCs/>
          <w:color w:val="000000"/>
        </w:rPr>
        <w:t>Ro SH</w:t>
      </w:r>
      <w:r w:rsidRPr="00D514DF">
        <w:rPr>
          <w:rFonts w:ascii="Book Antiqua" w:eastAsia="Book Antiqua" w:hAnsi="Book Antiqua" w:cs="Book Antiqua"/>
          <w:color w:val="000000"/>
        </w:rPr>
        <w:t xml:space="preserve">, Fay J, </w:t>
      </w:r>
      <w:proofErr w:type="spellStart"/>
      <w:r w:rsidRPr="00D514DF">
        <w:rPr>
          <w:rFonts w:ascii="Book Antiqua" w:eastAsia="Book Antiqua" w:hAnsi="Book Antiqua" w:cs="Book Antiqua"/>
          <w:color w:val="000000"/>
        </w:rPr>
        <w:t>Cyuzuzo</w:t>
      </w:r>
      <w:proofErr w:type="spellEnd"/>
      <w:r w:rsidRPr="00D514DF">
        <w:rPr>
          <w:rFonts w:ascii="Book Antiqua" w:eastAsia="Book Antiqua" w:hAnsi="Book Antiqua" w:cs="Book Antiqua"/>
          <w:color w:val="000000"/>
        </w:rPr>
        <w:t xml:space="preserve"> CI, Jang Y, Lee N, Song HS, Harris EN. SESTRINs: Emerging Dynamic Stress-Sensors in Metabolic and Environmental Health. </w:t>
      </w:r>
      <w:r w:rsidRPr="00D514DF">
        <w:rPr>
          <w:rFonts w:ascii="Book Antiqua" w:eastAsia="Book Antiqua" w:hAnsi="Book Antiqua" w:cs="Book Antiqua"/>
          <w:i/>
          <w:iCs/>
          <w:color w:val="000000"/>
        </w:rPr>
        <w:t>Front Cell Dev Biol</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8</w:t>
      </w:r>
      <w:r w:rsidRPr="00D514DF">
        <w:rPr>
          <w:rFonts w:ascii="Book Antiqua" w:eastAsia="Book Antiqua" w:hAnsi="Book Antiqua" w:cs="Book Antiqua"/>
          <w:color w:val="000000"/>
        </w:rPr>
        <w:t>: 603421 [PMID: 33425907 DOI: 10.3389/fcell.2020.603421]</w:t>
      </w:r>
    </w:p>
    <w:p w14:paraId="6BAC4CE8"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26 </w:t>
      </w:r>
      <w:r w:rsidRPr="00D514DF">
        <w:rPr>
          <w:rFonts w:ascii="Book Antiqua" w:eastAsia="Book Antiqua" w:hAnsi="Book Antiqua" w:cs="Book Antiqua"/>
          <w:b/>
          <w:bCs/>
          <w:color w:val="000000"/>
        </w:rPr>
        <w:t>Kang R</w:t>
      </w:r>
      <w:r w:rsidRPr="00D514DF">
        <w:rPr>
          <w:rFonts w:ascii="Book Antiqua" w:eastAsia="Book Antiqua" w:hAnsi="Book Antiqua" w:cs="Book Antiqua"/>
          <w:color w:val="000000"/>
        </w:rPr>
        <w:t xml:space="preserve">, Livesey KM, </w:t>
      </w:r>
      <w:proofErr w:type="spellStart"/>
      <w:r w:rsidRPr="00D514DF">
        <w:rPr>
          <w:rFonts w:ascii="Book Antiqua" w:eastAsia="Book Antiqua" w:hAnsi="Book Antiqua" w:cs="Book Antiqua"/>
          <w:color w:val="000000"/>
        </w:rPr>
        <w:t>Zeh</w:t>
      </w:r>
      <w:proofErr w:type="spellEnd"/>
      <w:r w:rsidRPr="00D514DF">
        <w:rPr>
          <w:rFonts w:ascii="Book Antiqua" w:eastAsia="Book Antiqua" w:hAnsi="Book Antiqua" w:cs="Book Antiqua"/>
          <w:color w:val="000000"/>
        </w:rPr>
        <w:t xml:space="preserve"> HJ 3rd, </w:t>
      </w:r>
      <w:proofErr w:type="spellStart"/>
      <w:r w:rsidRPr="00D514DF">
        <w:rPr>
          <w:rFonts w:ascii="Book Antiqua" w:eastAsia="Book Antiqua" w:hAnsi="Book Antiqua" w:cs="Book Antiqua"/>
          <w:color w:val="000000"/>
        </w:rPr>
        <w:t>Lotze</w:t>
      </w:r>
      <w:proofErr w:type="spellEnd"/>
      <w:r w:rsidRPr="00D514DF">
        <w:rPr>
          <w:rFonts w:ascii="Book Antiqua" w:eastAsia="Book Antiqua" w:hAnsi="Book Antiqua" w:cs="Book Antiqua"/>
          <w:color w:val="000000"/>
        </w:rPr>
        <w:t xml:space="preserve"> MT, Tang D. HMGB1 as an autophagy sensor in oxidative stress.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2011; </w:t>
      </w:r>
      <w:r w:rsidRPr="00D514DF">
        <w:rPr>
          <w:rFonts w:ascii="Book Antiqua" w:eastAsia="Book Antiqua" w:hAnsi="Book Antiqua" w:cs="Book Antiqua"/>
          <w:b/>
          <w:bCs/>
          <w:color w:val="000000"/>
        </w:rPr>
        <w:t>7</w:t>
      </w:r>
      <w:r w:rsidRPr="00D514DF">
        <w:rPr>
          <w:rFonts w:ascii="Book Antiqua" w:eastAsia="Book Antiqua" w:hAnsi="Book Antiqua" w:cs="Book Antiqua"/>
          <w:color w:val="000000"/>
        </w:rPr>
        <w:t>: 904-906 [PMID: 21487246 DOI: 10.4161/auto.7.8.15704]</w:t>
      </w:r>
    </w:p>
    <w:p w14:paraId="4C0F5B7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27 </w:t>
      </w:r>
      <w:r w:rsidRPr="00D514DF">
        <w:rPr>
          <w:rFonts w:ascii="Book Antiqua" w:eastAsia="Book Antiqua" w:hAnsi="Book Antiqua" w:cs="Book Antiqua"/>
          <w:b/>
          <w:bCs/>
          <w:color w:val="000000"/>
        </w:rPr>
        <w:t>Kroemer G</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Mariño</w:t>
      </w:r>
      <w:proofErr w:type="spellEnd"/>
      <w:r w:rsidRPr="00D514DF">
        <w:rPr>
          <w:rFonts w:ascii="Book Antiqua" w:eastAsia="Book Antiqua" w:hAnsi="Book Antiqua" w:cs="Book Antiqua"/>
          <w:color w:val="000000"/>
        </w:rPr>
        <w:t xml:space="preserve"> G, Levine B. Autophagy and the integrated stress response. </w:t>
      </w:r>
      <w:r w:rsidRPr="00D514DF">
        <w:rPr>
          <w:rFonts w:ascii="Book Antiqua" w:eastAsia="Book Antiqua" w:hAnsi="Book Antiqua" w:cs="Book Antiqua"/>
          <w:i/>
          <w:iCs/>
          <w:color w:val="000000"/>
        </w:rPr>
        <w:t>Mol Cell</w:t>
      </w:r>
      <w:r w:rsidRPr="00D514DF">
        <w:rPr>
          <w:rFonts w:ascii="Book Antiqua" w:eastAsia="Book Antiqua" w:hAnsi="Book Antiqua" w:cs="Book Antiqua"/>
          <w:color w:val="000000"/>
        </w:rPr>
        <w:t xml:space="preserve"> 2010; </w:t>
      </w:r>
      <w:r w:rsidRPr="00D514DF">
        <w:rPr>
          <w:rFonts w:ascii="Book Antiqua" w:eastAsia="Book Antiqua" w:hAnsi="Book Antiqua" w:cs="Book Antiqua"/>
          <w:b/>
          <w:bCs/>
          <w:color w:val="000000"/>
        </w:rPr>
        <w:t>40</w:t>
      </w:r>
      <w:r w:rsidRPr="00D514DF">
        <w:rPr>
          <w:rFonts w:ascii="Book Antiqua" w:eastAsia="Book Antiqua" w:hAnsi="Book Antiqua" w:cs="Book Antiqua"/>
          <w:color w:val="000000"/>
        </w:rPr>
        <w:t>: 280-293 [PMID: 20965422 DOI: 10.1016/j.molcel.2010.09.023]</w:t>
      </w:r>
    </w:p>
    <w:p w14:paraId="0434AF6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28 </w:t>
      </w:r>
      <w:r w:rsidRPr="00D514DF">
        <w:rPr>
          <w:rFonts w:ascii="Book Antiqua" w:eastAsia="Book Antiqua" w:hAnsi="Book Antiqua" w:cs="Book Antiqua"/>
          <w:b/>
          <w:bCs/>
          <w:color w:val="000000"/>
        </w:rPr>
        <w:t>Young CN</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Sinadinos</w:t>
      </w:r>
      <w:proofErr w:type="spellEnd"/>
      <w:r w:rsidRPr="00D514DF">
        <w:rPr>
          <w:rFonts w:ascii="Book Antiqua" w:eastAsia="Book Antiqua" w:hAnsi="Book Antiqua" w:cs="Book Antiqua"/>
          <w:color w:val="000000"/>
        </w:rPr>
        <w:t xml:space="preserve"> A, Lefebvre A, Chan P, Arkle S, </w:t>
      </w:r>
      <w:proofErr w:type="spellStart"/>
      <w:r w:rsidRPr="00D514DF">
        <w:rPr>
          <w:rFonts w:ascii="Book Antiqua" w:eastAsia="Book Antiqua" w:hAnsi="Book Antiqua" w:cs="Book Antiqua"/>
          <w:color w:val="000000"/>
        </w:rPr>
        <w:t>Vaudry</w:t>
      </w:r>
      <w:proofErr w:type="spellEnd"/>
      <w:r w:rsidRPr="00D514DF">
        <w:rPr>
          <w:rFonts w:ascii="Book Antiqua" w:eastAsia="Book Antiqua" w:hAnsi="Book Antiqua" w:cs="Book Antiqua"/>
          <w:color w:val="000000"/>
        </w:rPr>
        <w:t xml:space="preserve"> D, Gorecki DC. A novel mechanism of autophagic cell death in dystrophic muscle regulated by P2RX7 receptor large-pore formation and HSP90.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113-130 [PMID: 25700737 DOI: 10.4161/15548627.2014.994402]</w:t>
      </w:r>
    </w:p>
    <w:p w14:paraId="7439238E"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29 </w:t>
      </w:r>
      <w:proofErr w:type="spellStart"/>
      <w:r w:rsidRPr="00D514DF">
        <w:rPr>
          <w:rFonts w:ascii="Book Antiqua" w:eastAsia="Book Antiqua" w:hAnsi="Book Antiqua" w:cs="Book Antiqua"/>
          <w:b/>
          <w:bCs/>
          <w:color w:val="000000"/>
        </w:rPr>
        <w:t>Zierhut</w:t>
      </w:r>
      <w:proofErr w:type="spellEnd"/>
      <w:r w:rsidRPr="00D514DF">
        <w:rPr>
          <w:rFonts w:ascii="Book Antiqua" w:eastAsia="Book Antiqua" w:hAnsi="Book Antiqua" w:cs="Book Antiqua"/>
          <w:b/>
          <w:bCs/>
          <w:color w:val="000000"/>
        </w:rPr>
        <w:t xml:space="preserve"> C</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Funabiki</w:t>
      </w:r>
      <w:proofErr w:type="spellEnd"/>
      <w:r w:rsidRPr="00D514DF">
        <w:rPr>
          <w:rFonts w:ascii="Book Antiqua" w:eastAsia="Book Antiqua" w:hAnsi="Book Antiqua" w:cs="Book Antiqua"/>
          <w:color w:val="000000"/>
        </w:rPr>
        <w:t xml:space="preserve"> H. Regulation and Consequences of </w:t>
      </w:r>
      <w:proofErr w:type="spellStart"/>
      <w:r w:rsidRPr="00D514DF">
        <w:rPr>
          <w:rFonts w:ascii="Book Antiqua" w:eastAsia="Book Antiqua" w:hAnsi="Book Antiqua" w:cs="Book Antiqua"/>
          <w:color w:val="000000"/>
        </w:rPr>
        <w:t>cGAS</w:t>
      </w:r>
      <w:proofErr w:type="spellEnd"/>
      <w:r w:rsidRPr="00D514DF">
        <w:rPr>
          <w:rFonts w:ascii="Book Antiqua" w:eastAsia="Book Antiqua" w:hAnsi="Book Antiqua" w:cs="Book Antiqua"/>
          <w:color w:val="000000"/>
        </w:rPr>
        <w:t xml:space="preserve"> Activation by Self-DNA. </w:t>
      </w:r>
      <w:r w:rsidRPr="00D514DF">
        <w:rPr>
          <w:rFonts w:ascii="Book Antiqua" w:eastAsia="Book Antiqua" w:hAnsi="Book Antiqua" w:cs="Book Antiqua"/>
          <w:i/>
          <w:iCs/>
          <w:color w:val="000000"/>
        </w:rPr>
        <w:t>Trends Cell Biol</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30</w:t>
      </w:r>
      <w:r w:rsidRPr="00D514DF">
        <w:rPr>
          <w:rFonts w:ascii="Book Antiqua" w:eastAsia="Book Antiqua" w:hAnsi="Book Antiqua" w:cs="Book Antiqua"/>
          <w:color w:val="000000"/>
        </w:rPr>
        <w:t>: 594-605 [PMID: 32546434 DOI: 10.1016/j.tcb.2020.05.006]</w:t>
      </w:r>
    </w:p>
    <w:p w14:paraId="4F16007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30 </w:t>
      </w:r>
      <w:r w:rsidRPr="00D514DF">
        <w:rPr>
          <w:rFonts w:ascii="Book Antiqua" w:eastAsia="Book Antiqua" w:hAnsi="Book Antiqua" w:cs="Book Antiqua"/>
          <w:b/>
          <w:bCs/>
          <w:color w:val="000000"/>
        </w:rPr>
        <w:t>Donohoe DR</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Garge</w:t>
      </w:r>
      <w:proofErr w:type="spellEnd"/>
      <w:r w:rsidRPr="00D514DF">
        <w:rPr>
          <w:rFonts w:ascii="Book Antiqua" w:eastAsia="Book Antiqua" w:hAnsi="Book Antiqua" w:cs="Book Antiqua"/>
          <w:color w:val="000000"/>
        </w:rPr>
        <w:t xml:space="preserve"> N, Zhang X, Sun W, O'Connell TM, Bunger MK, </w:t>
      </w:r>
      <w:proofErr w:type="spellStart"/>
      <w:r w:rsidRPr="00D514DF">
        <w:rPr>
          <w:rFonts w:ascii="Book Antiqua" w:eastAsia="Book Antiqua" w:hAnsi="Book Antiqua" w:cs="Book Antiqua"/>
          <w:color w:val="000000"/>
        </w:rPr>
        <w:t>Bultman</w:t>
      </w:r>
      <w:proofErr w:type="spellEnd"/>
      <w:r w:rsidRPr="00D514DF">
        <w:rPr>
          <w:rFonts w:ascii="Book Antiqua" w:eastAsia="Book Antiqua" w:hAnsi="Book Antiqua" w:cs="Book Antiqua"/>
          <w:color w:val="000000"/>
        </w:rPr>
        <w:t xml:space="preserve"> SJ. The microbiome and butyrate regulate energy metabolism and autophagy in the mammalian colon. </w:t>
      </w:r>
      <w:r w:rsidRPr="00D514DF">
        <w:rPr>
          <w:rFonts w:ascii="Book Antiqua" w:eastAsia="Book Antiqua" w:hAnsi="Book Antiqua" w:cs="Book Antiqua"/>
          <w:i/>
          <w:iCs/>
          <w:color w:val="000000"/>
        </w:rPr>
        <w:t xml:space="preserve">Cell </w:t>
      </w:r>
      <w:proofErr w:type="spellStart"/>
      <w:r w:rsidRPr="00D514DF">
        <w:rPr>
          <w:rFonts w:ascii="Book Antiqua" w:eastAsia="Book Antiqua" w:hAnsi="Book Antiqua" w:cs="Book Antiqua"/>
          <w:i/>
          <w:iCs/>
          <w:color w:val="000000"/>
        </w:rPr>
        <w:t>Metab</w:t>
      </w:r>
      <w:proofErr w:type="spellEnd"/>
      <w:r w:rsidRPr="00D514DF">
        <w:rPr>
          <w:rFonts w:ascii="Book Antiqua" w:eastAsia="Book Antiqua" w:hAnsi="Book Antiqua" w:cs="Book Antiqua"/>
          <w:color w:val="000000"/>
        </w:rPr>
        <w:t xml:space="preserve"> 2011; </w:t>
      </w:r>
      <w:r w:rsidRPr="00D514DF">
        <w:rPr>
          <w:rFonts w:ascii="Book Antiqua" w:eastAsia="Book Antiqua" w:hAnsi="Book Antiqua" w:cs="Book Antiqua"/>
          <w:b/>
          <w:bCs/>
          <w:color w:val="000000"/>
        </w:rPr>
        <w:t>13</w:t>
      </w:r>
      <w:r w:rsidRPr="00D514DF">
        <w:rPr>
          <w:rFonts w:ascii="Book Antiqua" w:eastAsia="Book Antiqua" w:hAnsi="Book Antiqua" w:cs="Book Antiqua"/>
          <w:color w:val="000000"/>
        </w:rPr>
        <w:t>: 517-526 [PMID: 21531334 DOI: 10.1016/j.cmet.2011.02.018]</w:t>
      </w:r>
    </w:p>
    <w:p w14:paraId="1A1B9A4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31 </w:t>
      </w:r>
      <w:r w:rsidRPr="00D514DF">
        <w:rPr>
          <w:rFonts w:ascii="Book Antiqua" w:eastAsia="Book Antiqua" w:hAnsi="Book Antiqua" w:cs="Book Antiqua"/>
          <w:b/>
          <w:bCs/>
          <w:color w:val="000000"/>
        </w:rPr>
        <w:t>Fan Q</w:t>
      </w:r>
      <w:r w:rsidRPr="00D514DF">
        <w:rPr>
          <w:rFonts w:ascii="Book Antiqua" w:eastAsia="Book Antiqua" w:hAnsi="Book Antiqua" w:cs="Book Antiqua"/>
          <w:color w:val="000000"/>
        </w:rPr>
        <w:t xml:space="preserve">, Guan X, Hou Y, Liu Y, Wei W, Cai X, Zhang Y, Wang G, Zheng X, Hao H. Paeoniflorin modulates gut microbial production of indole-3-lactate and epithelial autophagy to alleviate colitis in mice. </w:t>
      </w:r>
      <w:r w:rsidRPr="00D514DF">
        <w:rPr>
          <w:rFonts w:ascii="Book Antiqua" w:eastAsia="Book Antiqua" w:hAnsi="Book Antiqua" w:cs="Book Antiqua"/>
          <w:i/>
          <w:iCs/>
          <w:color w:val="000000"/>
        </w:rPr>
        <w:t>Phytomedicine</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79</w:t>
      </w:r>
      <w:r w:rsidRPr="00D514DF">
        <w:rPr>
          <w:rFonts w:ascii="Book Antiqua" w:eastAsia="Book Antiqua" w:hAnsi="Book Antiqua" w:cs="Book Antiqua"/>
          <w:color w:val="000000"/>
        </w:rPr>
        <w:t>: 153345 [PMID: 33002829 DOI: 10.1016/j.phymed.2020.153345]</w:t>
      </w:r>
    </w:p>
    <w:p w14:paraId="2FFAB4F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32 </w:t>
      </w:r>
      <w:r w:rsidRPr="00D514DF">
        <w:rPr>
          <w:rFonts w:ascii="Book Antiqua" w:eastAsia="Book Antiqua" w:hAnsi="Book Antiqua" w:cs="Book Antiqua"/>
          <w:b/>
          <w:bCs/>
          <w:color w:val="000000"/>
        </w:rPr>
        <w:t>Meng D</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Sommella</w:t>
      </w:r>
      <w:proofErr w:type="spellEnd"/>
      <w:r w:rsidRPr="00D514DF">
        <w:rPr>
          <w:rFonts w:ascii="Book Antiqua" w:eastAsia="Book Antiqua" w:hAnsi="Book Antiqua" w:cs="Book Antiqua"/>
          <w:color w:val="000000"/>
        </w:rPr>
        <w:t xml:space="preserve"> E, </w:t>
      </w:r>
      <w:proofErr w:type="spellStart"/>
      <w:r w:rsidRPr="00D514DF">
        <w:rPr>
          <w:rFonts w:ascii="Book Antiqua" w:eastAsia="Book Antiqua" w:hAnsi="Book Antiqua" w:cs="Book Antiqua"/>
          <w:color w:val="000000"/>
        </w:rPr>
        <w:t>Salviati</w:t>
      </w:r>
      <w:proofErr w:type="spellEnd"/>
      <w:r w:rsidRPr="00D514DF">
        <w:rPr>
          <w:rFonts w:ascii="Book Antiqua" w:eastAsia="Book Antiqua" w:hAnsi="Book Antiqua" w:cs="Book Antiqua"/>
          <w:color w:val="000000"/>
        </w:rPr>
        <w:t xml:space="preserve"> E, </w:t>
      </w:r>
      <w:proofErr w:type="spellStart"/>
      <w:r w:rsidRPr="00D514DF">
        <w:rPr>
          <w:rFonts w:ascii="Book Antiqua" w:eastAsia="Book Antiqua" w:hAnsi="Book Antiqua" w:cs="Book Antiqua"/>
          <w:color w:val="000000"/>
        </w:rPr>
        <w:t>Campiglia</w:t>
      </w:r>
      <w:proofErr w:type="spellEnd"/>
      <w:r w:rsidRPr="00D514DF">
        <w:rPr>
          <w:rFonts w:ascii="Book Antiqua" w:eastAsia="Book Antiqua" w:hAnsi="Book Antiqua" w:cs="Book Antiqua"/>
          <w:color w:val="000000"/>
        </w:rPr>
        <w:t xml:space="preserve"> P, Ganguli K, </w:t>
      </w:r>
      <w:proofErr w:type="spellStart"/>
      <w:r w:rsidRPr="00D514DF">
        <w:rPr>
          <w:rFonts w:ascii="Book Antiqua" w:eastAsia="Book Antiqua" w:hAnsi="Book Antiqua" w:cs="Book Antiqua"/>
          <w:color w:val="000000"/>
        </w:rPr>
        <w:t>Djebali</w:t>
      </w:r>
      <w:proofErr w:type="spellEnd"/>
      <w:r w:rsidRPr="00D514DF">
        <w:rPr>
          <w:rFonts w:ascii="Book Antiqua" w:eastAsia="Book Antiqua" w:hAnsi="Book Antiqua" w:cs="Book Antiqua"/>
          <w:color w:val="000000"/>
        </w:rPr>
        <w:t xml:space="preserve"> K, Zhu W, Walker WA. Indole-3-lactic acid, a metabolite of tryptophan, secreted by Bifidobacterium longum subspecies </w:t>
      </w:r>
      <w:proofErr w:type="spellStart"/>
      <w:r w:rsidRPr="00D514DF">
        <w:rPr>
          <w:rFonts w:ascii="Book Antiqua" w:eastAsia="Book Antiqua" w:hAnsi="Book Antiqua" w:cs="Book Antiqua"/>
          <w:color w:val="000000"/>
        </w:rPr>
        <w:t>infantis</w:t>
      </w:r>
      <w:proofErr w:type="spellEnd"/>
      <w:r w:rsidRPr="00D514DF">
        <w:rPr>
          <w:rFonts w:ascii="Book Antiqua" w:eastAsia="Book Antiqua" w:hAnsi="Book Antiqua" w:cs="Book Antiqua"/>
          <w:color w:val="000000"/>
        </w:rPr>
        <w:t xml:space="preserve"> is anti-inflammatory in the immature intestine. </w:t>
      </w:r>
      <w:proofErr w:type="spellStart"/>
      <w:r w:rsidRPr="00D514DF">
        <w:rPr>
          <w:rFonts w:ascii="Book Antiqua" w:eastAsia="Book Antiqua" w:hAnsi="Book Antiqua" w:cs="Book Antiqua"/>
          <w:i/>
          <w:iCs/>
          <w:color w:val="000000"/>
        </w:rPr>
        <w:t>Pediatr</w:t>
      </w:r>
      <w:proofErr w:type="spellEnd"/>
      <w:r w:rsidRPr="00D514DF">
        <w:rPr>
          <w:rFonts w:ascii="Book Antiqua" w:eastAsia="Book Antiqua" w:hAnsi="Book Antiqua" w:cs="Book Antiqua"/>
          <w:i/>
          <w:iCs/>
          <w:color w:val="000000"/>
        </w:rPr>
        <w:t xml:space="preserve"> Res</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88</w:t>
      </w:r>
      <w:r w:rsidRPr="00D514DF">
        <w:rPr>
          <w:rFonts w:ascii="Book Antiqua" w:eastAsia="Book Antiqua" w:hAnsi="Book Antiqua" w:cs="Book Antiqua"/>
          <w:color w:val="000000"/>
        </w:rPr>
        <w:t>: 209-217 [PMID: 31945773 DOI: 10.1038/s41390-019-0740-x]</w:t>
      </w:r>
    </w:p>
    <w:p w14:paraId="3FFC53E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33 </w:t>
      </w:r>
      <w:r w:rsidRPr="00D514DF">
        <w:rPr>
          <w:rFonts w:ascii="Book Antiqua" w:eastAsia="Book Antiqua" w:hAnsi="Book Antiqua" w:cs="Book Antiqua"/>
          <w:b/>
          <w:bCs/>
          <w:color w:val="000000"/>
        </w:rPr>
        <w:t>Xu Y</w:t>
      </w:r>
      <w:r w:rsidRPr="00D514DF">
        <w:rPr>
          <w:rFonts w:ascii="Book Antiqua" w:eastAsia="Book Antiqua" w:hAnsi="Book Antiqua" w:cs="Book Antiqua"/>
          <w:color w:val="000000"/>
        </w:rPr>
        <w:t xml:space="preserve">, Jagannath C, Liu XD, </w:t>
      </w:r>
      <w:proofErr w:type="spellStart"/>
      <w:r w:rsidRPr="00D514DF">
        <w:rPr>
          <w:rFonts w:ascii="Book Antiqua" w:eastAsia="Book Antiqua" w:hAnsi="Book Antiqua" w:cs="Book Antiqua"/>
          <w:color w:val="000000"/>
        </w:rPr>
        <w:t>Sharafkhaneh</w:t>
      </w:r>
      <w:proofErr w:type="spellEnd"/>
      <w:r w:rsidRPr="00D514DF">
        <w:rPr>
          <w:rFonts w:ascii="Book Antiqua" w:eastAsia="Book Antiqua" w:hAnsi="Book Antiqua" w:cs="Book Antiqua"/>
          <w:color w:val="000000"/>
        </w:rPr>
        <w:t xml:space="preserve"> A, </w:t>
      </w:r>
      <w:proofErr w:type="spellStart"/>
      <w:r w:rsidRPr="00D514DF">
        <w:rPr>
          <w:rFonts w:ascii="Book Antiqua" w:eastAsia="Book Antiqua" w:hAnsi="Book Antiqua" w:cs="Book Antiqua"/>
          <w:color w:val="000000"/>
        </w:rPr>
        <w:t>Kolodziejska</w:t>
      </w:r>
      <w:proofErr w:type="spellEnd"/>
      <w:r w:rsidRPr="00D514DF">
        <w:rPr>
          <w:rFonts w:ascii="Book Antiqua" w:eastAsia="Book Antiqua" w:hAnsi="Book Antiqua" w:cs="Book Antiqua"/>
          <w:color w:val="000000"/>
        </w:rPr>
        <w:t xml:space="preserve"> KE, </w:t>
      </w:r>
      <w:proofErr w:type="spellStart"/>
      <w:r w:rsidRPr="00D514DF">
        <w:rPr>
          <w:rFonts w:ascii="Book Antiqua" w:eastAsia="Book Antiqua" w:hAnsi="Book Antiqua" w:cs="Book Antiqua"/>
          <w:color w:val="000000"/>
        </w:rPr>
        <w:t>Eissa</w:t>
      </w:r>
      <w:proofErr w:type="spellEnd"/>
      <w:r w:rsidRPr="00D514DF">
        <w:rPr>
          <w:rFonts w:ascii="Book Antiqua" w:eastAsia="Book Antiqua" w:hAnsi="Book Antiqua" w:cs="Book Antiqua"/>
          <w:color w:val="000000"/>
        </w:rPr>
        <w:t xml:space="preserve"> NT. Toll-like receptor 4 is a sensor for autophagy associated with innate immunity. </w:t>
      </w:r>
      <w:r w:rsidRPr="00D514DF">
        <w:rPr>
          <w:rFonts w:ascii="Book Antiqua" w:eastAsia="Book Antiqua" w:hAnsi="Book Antiqua" w:cs="Book Antiqua"/>
          <w:i/>
          <w:iCs/>
          <w:color w:val="000000"/>
        </w:rPr>
        <w:t>Immunity</w:t>
      </w:r>
      <w:r w:rsidRPr="00D514DF">
        <w:rPr>
          <w:rFonts w:ascii="Book Antiqua" w:eastAsia="Book Antiqua" w:hAnsi="Book Antiqua" w:cs="Book Antiqua"/>
          <w:color w:val="000000"/>
        </w:rPr>
        <w:t xml:space="preserve"> 2007; </w:t>
      </w:r>
      <w:r w:rsidRPr="00D514DF">
        <w:rPr>
          <w:rFonts w:ascii="Book Antiqua" w:eastAsia="Book Antiqua" w:hAnsi="Book Antiqua" w:cs="Book Antiqua"/>
          <w:b/>
          <w:bCs/>
          <w:color w:val="000000"/>
        </w:rPr>
        <w:t>27</w:t>
      </w:r>
      <w:r w:rsidRPr="00D514DF">
        <w:rPr>
          <w:rFonts w:ascii="Book Antiqua" w:eastAsia="Book Antiqua" w:hAnsi="Book Antiqua" w:cs="Book Antiqua"/>
          <w:color w:val="000000"/>
        </w:rPr>
        <w:t>: 135-144 [PMID: 17658277 DOI: 10.1016/j.immuni.2007.05.022]</w:t>
      </w:r>
    </w:p>
    <w:p w14:paraId="4E2B69E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34 </w:t>
      </w:r>
      <w:r w:rsidRPr="00D514DF">
        <w:rPr>
          <w:rFonts w:ascii="Book Antiqua" w:eastAsia="Book Antiqua" w:hAnsi="Book Antiqua" w:cs="Book Antiqua"/>
          <w:b/>
          <w:bCs/>
          <w:color w:val="000000"/>
        </w:rPr>
        <w:t>Arroyo DS</w:t>
      </w:r>
      <w:r w:rsidRPr="00D514DF">
        <w:rPr>
          <w:rFonts w:ascii="Book Antiqua" w:eastAsia="Book Antiqua" w:hAnsi="Book Antiqua" w:cs="Book Antiqua"/>
          <w:color w:val="000000"/>
        </w:rPr>
        <w:t xml:space="preserve">, Soria JA, </w:t>
      </w:r>
      <w:proofErr w:type="spellStart"/>
      <w:r w:rsidRPr="00D514DF">
        <w:rPr>
          <w:rFonts w:ascii="Book Antiqua" w:eastAsia="Book Antiqua" w:hAnsi="Book Antiqua" w:cs="Book Antiqua"/>
          <w:color w:val="000000"/>
        </w:rPr>
        <w:t>Gaviglio</w:t>
      </w:r>
      <w:proofErr w:type="spellEnd"/>
      <w:r w:rsidRPr="00D514DF">
        <w:rPr>
          <w:rFonts w:ascii="Book Antiqua" w:eastAsia="Book Antiqua" w:hAnsi="Book Antiqua" w:cs="Book Antiqua"/>
          <w:color w:val="000000"/>
        </w:rPr>
        <w:t xml:space="preserve"> EA, Garcia-Keller C, </w:t>
      </w:r>
      <w:proofErr w:type="spellStart"/>
      <w:r w:rsidRPr="00D514DF">
        <w:rPr>
          <w:rFonts w:ascii="Book Antiqua" w:eastAsia="Book Antiqua" w:hAnsi="Book Antiqua" w:cs="Book Antiqua"/>
          <w:color w:val="000000"/>
        </w:rPr>
        <w:t>Cancela</w:t>
      </w:r>
      <w:proofErr w:type="spellEnd"/>
      <w:r w:rsidRPr="00D514DF">
        <w:rPr>
          <w:rFonts w:ascii="Book Antiqua" w:eastAsia="Book Antiqua" w:hAnsi="Book Antiqua" w:cs="Book Antiqua"/>
          <w:color w:val="000000"/>
        </w:rPr>
        <w:t xml:space="preserve"> LM, Rodriguez-Galan MC, Wang JM, </w:t>
      </w:r>
      <w:proofErr w:type="spellStart"/>
      <w:r w:rsidRPr="00D514DF">
        <w:rPr>
          <w:rFonts w:ascii="Book Antiqua" w:eastAsia="Book Antiqua" w:hAnsi="Book Antiqua" w:cs="Book Antiqua"/>
          <w:color w:val="000000"/>
        </w:rPr>
        <w:t>Iribarren</w:t>
      </w:r>
      <w:proofErr w:type="spellEnd"/>
      <w:r w:rsidRPr="00D514DF">
        <w:rPr>
          <w:rFonts w:ascii="Book Antiqua" w:eastAsia="Book Antiqua" w:hAnsi="Book Antiqua" w:cs="Book Antiqua"/>
          <w:color w:val="000000"/>
        </w:rPr>
        <w:t xml:space="preserve"> P. Toll-like receptor 2 Ligands promote microglial cell death by inducing autophagy. </w:t>
      </w:r>
      <w:r w:rsidRPr="00D514DF">
        <w:rPr>
          <w:rFonts w:ascii="Book Antiqua" w:eastAsia="Book Antiqua" w:hAnsi="Book Antiqua" w:cs="Book Antiqua"/>
          <w:i/>
          <w:iCs/>
          <w:color w:val="000000"/>
        </w:rPr>
        <w:t>FASEB J</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27</w:t>
      </w:r>
      <w:r w:rsidRPr="00D514DF">
        <w:rPr>
          <w:rFonts w:ascii="Book Antiqua" w:eastAsia="Book Antiqua" w:hAnsi="Book Antiqua" w:cs="Book Antiqua"/>
          <w:color w:val="000000"/>
        </w:rPr>
        <w:t>: 299-312 [PMID: 23073832 DOI: 10.1096/fj.12-214312]</w:t>
      </w:r>
    </w:p>
    <w:p w14:paraId="728BC552" w14:textId="0E009A2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35 </w:t>
      </w:r>
      <w:proofErr w:type="spellStart"/>
      <w:r w:rsidRPr="00D514DF">
        <w:rPr>
          <w:rFonts w:ascii="Book Antiqua" w:eastAsia="Book Antiqua" w:hAnsi="Book Antiqua" w:cs="Book Antiqua"/>
          <w:b/>
          <w:bCs/>
          <w:color w:val="000000"/>
        </w:rPr>
        <w:t>Travassos</w:t>
      </w:r>
      <w:proofErr w:type="spellEnd"/>
      <w:r w:rsidRPr="00D514DF">
        <w:rPr>
          <w:rFonts w:ascii="Book Antiqua" w:eastAsia="Book Antiqua" w:hAnsi="Book Antiqua" w:cs="Book Antiqua"/>
          <w:b/>
          <w:bCs/>
          <w:color w:val="000000"/>
        </w:rPr>
        <w:t xml:space="preserve"> LH</w:t>
      </w:r>
      <w:r w:rsidRPr="00D514DF">
        <w:rPr>
          <w:rFonts w:ascii="Book Antiqua" w:eastAsia="Book Antiqua" w:hAnsi="Book Antiqua" w:cs="Book Antiqua"/>
          <w:color w:val="000000"/>
        </w:rPr>
        <w:t xml:space="preserve">, Carneiro LA, </w:t>
      </w:r>
      <w:proofErr w:type="spellStart"/>
      <w:r w:rsidRPr="00D514DF">
        <w:rPr>
          <w:rFonts w:ascii="Book Antiqua" w:eastAsia="Book Antiqua" w:hAnsi="Book Antiqua" w:cs="Book Antiqua"/>
          <w:color w:val="000000"/>
        </w:rPr>
        <w:t>Ramjeet</w:t>
      </w:r>
      <w:proofErr w:type="spellEnd"/>
      <w:r w:rsidRPr="00D514DF">
        <w:rPr>
          <w:rFonts w:ascii="Book Antiqua" w:eastAsia="Book Antiqua" w:hAnsi="Book Antiqua" w:cs="Book Antiqua"/>
          <w:color w:val="000000"/>
        </w:rPr>
        <w:t xml:space="preserve"> M, Hussey S, Kim YG, </w:t>
      </w:r>
      <w:proofErr w:type="spellStart"/>
      <w:r w:rsidRPr="00D514DF">
        <w:rPr>
          <w:rFonts w:ascii="Book Antiqua" w:eastAsia="Book Antiqua" w:hAnsi="Book Antiqua" w:cs="Book Antiqua"/>
          <w:color w:val="000000"/>
        </w:rPr>
        <w:t>Magalhães</w:t>
      </w:r>
      <w:proofErr w:type="spellEnd"/>
      <w:r w:rsidRPr="00D514DF">
        <w:rPr>
          <w:rFonts w:ascii="Book Antiqua" w:eastAsia="Book Antiqua" w:hAnsi="Book Antiqua" w:cs="Book Antiqua"/>
          <w:color w:val="000000"/>
        </w:rPr>
        <w:t xml:space="preserve"> JG, Yuan L, Soares F, </w:t>
      </w:r>
      <w:proofErr w:type="spellStart"/>
      <w:r w:rsidRPr="00D514DF">
        <w:rPr>
          <w:rFonts w:ascii="Book Antiqua" w:eastAsia="Book Antiqua" w:hAnsi="Book Antiqua" w:cs="Book Antiqua"/>
          <w:color w:val="000000"/>
        </w:rPr>
        <w:t>Chea</w:t>
      </w:r>
      <w:proofErr w:type="spellEnd"/>
      <w:r w:rsidRPr="00D514DF">
        <w:rPr>
          <w:rFonts w:ascii="Book Antiqua" w:eastAsia="Book Antiqua" w:hAnsi="Book Antiqua" w:cs="Book Antiqua"/>
          <w:color w:val="000000"/>
        </w:rPr>
        <w:t xml:space="preserve"> E, Le </w:t>
      </w:r>
      <w:proofErr w:type="spellStart"/>
      <w:r w:rsidRPr="00D514DF">
        <w:rPr>
          <w:rFonts w:ascii="Book Antiqua" w:eastAsia="Book Antiqua" w:hAnsi="Book Antiqua" w:cs="Book Antiqua"/>
          <w:color w:val="000000"/>
        </w:rPr>
        <w:t>Bourhis</w:t>
      </w:r>
      <w:proofErr w:type="spellEnd"/>
      <w:r w:rsidRPr="00D514DF">
        <w:rPr>
          <w:rFonts w:ascii="Book Antiqua" w:eastAsia="Book Antiqua" w:hAnsi="Book Antiqua" w:cs="Book Antiqua"/>
          <w:color w:val="000000"/>
        </w:rPr>
        <w:t xml:space="preserve"> L, </w:t>
      </w:r>
      <w:proofErr w:type="spellStart"/>
      <w:r w:rsidRPr="00D514DF">
        <w:rPr>
          <w:rFonts w:ascii="Book Antiqua" w:eastAsia="Book Antiqua" w:hAnsi="Book Antiqua" w:cs="Book Antiqua"/>
          <w:color w:val="000000"/>
        </w:rPr>
        <w:t>Boneca</w:t>
      </w:r>
      <w:proofErr w:type="spellEnd"/>
      <w:r w:rsidRPr="00D514DF">
        <w:rPr>
          <w:rFonts w:ascii="Book Antiqua" w:eastAsia="Book Antiqua" w:hAnsi="Book Antiqua" w:cs="Book Antiqua"/>
          <w:color w:val="000000"/>
        </w:rPr>
        <w:t xml:space="preserve"> IG, </w:t>
      </w:r>
      <w:proofErr w:type="spellStart"/>
      <w:r w:rsidRPr="00D514DF">
        <w:rPr>
          <w:rFonts w:ascii="Book Antiqua" w:eastAsia="Book Antiqua" w:hAnsi="Book Antiqua" w:cs="Book Antiqua"/>
          <w:color w:val="000000"/>
        </w:rPr>
        <w:t>Allaoui</w:t>
      </w:r>
      <w:proofErr w:type="spellEnd"/>
      <w:r w:rsidRPr="00D514DF">
        <w:rPr>
          <w:rFonts w:ascii="Book Antiqua" w:eastAsia="Book Antiqua" w:hAnsi="Book Antiqua" w:cs="Book Antiqua"/>
          <w:color w:val="000000"/>
        </w:rPr>
        <w:t xml:space="preserve"> A, Jones NL, </w:t>
      </w:r>
      <w:proofErr w:type="spellStart"/>
      <w:r w:rsidRPr="00D514DF">
        <w:rPr>
          <w:rFonts w:ascii="Book Antiqua" w:eastAsia="Book Antiqua" w:hAnsi="Book Antiqua" w:cs="Book Antiqua"/>
          <w:color w:val="000000"/>
        </w:rPr>
        <w:t>Nuñez</w:t>
      </w:r>
      <w:proofErr w:type="spellEnd"/>
      <w:r w:rsidRPr="00D514DF">
        <w:rPr>
          <w:rFonts w:ascii="Book Antiqua" w:eastAsia="Book Antiqua" w:hAnsi="Book Antiqua" w:cs="Book Antiqua"/>
          <w:color w:val="000000"/>
        </w:rPr>
        <w:t xml:space="preserve"> G, Girardin SE, Philpott DJ. Nod1 and Nod2 direct autophagy by recruiting </w:t>
      </w:r>
      <w:r w:rsidR="009319C5">
        <w:rPr>
          <w:rFonts w:ascii="Book Antiqua" w:eastAsia="Book Antiqua" w:hAnsi="Book Antiqua" w:cs="Book Antiqua"/>
          <w:color w:val="000000"/>
        </w:rPr>
        <w:t>ATG16l1</w:t>
      </w:r>
      <w:r w:rsidRPr="00D514DF">
        <w:rPr>
          <w:rFonts w:ascii="Book Antiqua" w:eastAsia="Book Antiqua" w:hAnsi="Book Antiqua" w:cs="Book Antiqua"/>
          <w:color w:val="000000"/>
        </w:rPr>
        <w:t xml:space="preserve"> to the plasma membrane at the site of bacterial entry. </w:t>
      </w:r>
      <w:r w:rsidRPr="00D514DF">
        <w:rPr>
          <w:rFonts w:ascii="Book Antiqua" w:eastAsia="Book Antiqua" w:hAnsi="Book Antiqua" w:cs="Book Antiqua"/>
          <w:i/>
          <w:iCs/>
          <w:color w:val="000000"/>
        </w:rPr>
        <w:t>Nat Immunol</w:t>
      </w:r>
      <w:r w:rsidRPr="00D514DF">
        <w:rPr>
          <w:rFonts w:ascii="Book Antiqua" w:eastAsia="Book Antiqua" w:hAnsi="Book Antiqua" w:cs="Book Antiqua"/>
          <w:color w:val="000000"/>
        </w:rPr>
        <w:t xml:space="preserve"> 2010;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55-62 [PMID: 19898471 DOI: 10.1038/ni.1823]</w:t>
      </w:r>
    </w:p>
    <w:p w14:paraId="771DD04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36 </w:t>
      </w:r>
      <w:r w:rsidRPr="00D514DF">
        <w:rPr>
          <w:rFonts w:ascii="Book Antiqua" w:eastAsia="Book Antiqua" w:hAnsi="Book Antiqua" w:cs="Book Antiqua"/>
          <w:b/>
          <w:bCs/>
          <w:color w:val="000000"/>
        </w:rPr>
        <w:t>Ma J</w:t>
      </w:r>
      <w:r w:rsidRPr="00D514DF">
        <w:rPr>
          <w:rFonts w:ascii="Book Antiqua" w:eastAsia="Book Antiqua" w:hAnsi="Book Antiqua" w:cs="Book Antiqua"/>
          <w:color w:val="000000"/>
        </w:rPr>
        <w:t xml:space="preserve">, Becker C, Lowell CA, Underhill DM. Dectin-1-triggered recruitment of light chain 3 protein to phagosomes facilitates major histocompatibility complex class II presentation of fungal-derived antigens. </w:t>
      </w:r>
      <w:r w:rsidRPr="00D514DF">
        <w:rPr>
          <w:rFonts w:ascii="Book Antiqua" w:eastAsia="Book Antiqua" w:hAnsi="Book Antiqua" w:cs="Book Antiqua"/>
          <w:i/>
          <w:iCs/>
          <w:color w:val="000000"/>
        </w:rPr>
        <w:t>J Biol Chem</w:t>
      </w:r>
      <w:r w:rsidRPr="00D514DF">
        <w:rPr>
          <w:rFonts w:ascii="Book Antiqua" w:eastAsia="Book Antiqua" w:hAnsi="Book Antiqua" w:cs="Book Antiqua"/>
          <w:color w:val="000000"/>
        </w:rPr>
        <w:t xml:space="preserve"> 2012; </w:t>
      </w:r>
      <w:r w:rsidRPr="00D514DF">
        <w:rPr>
          <w:rFonts w:ascii="Book Antiqua" w:eastAsia="Book Antiqua" w:hAnsi="Book Antiqua" w:cs="Book Antiqua"/>
          <w:b/>
          <w:bCs/>
          <w:color w:val="000000"/>
        </w:rPr>
        <w:t>287</w:t>
      </w:r>
      <w:r w:rsidRPr="00D514DF">
        <w:rPr>
          <w:rFonts w:ascii="Book Antiqua" w:eastAsia="Book Antiqua" w:hAnsi="Book Antiqua" w:cs="Book Antiqua"/>
          <w:color w:val="000000"/>
        </w:rPr>
        <w:t>: 34149-34156 [PMID: 22902620 DOI: 10.1074/jbc.M112.382812]</w:t>
      </w:r>
    </w:p>
    <w:p w14:paraId="4DCC067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37 </w:t>
      </w:r>
      <w:proofErr w:type="spellStart"/>
      <w:r w:rsidRPr="00D514DF">
        <w:rPr>
          <w:rFonts w:ascii="Book Antiqua" w:eastAsia="Book Antiqua" w:hAnsi="Book Antiqua" w:cs="Book Antiqua"/>
          <w:b/>
          <w:bCs/>
          <w:color w:val="000000"/>
        </w:rPr>
        <w:t>Öhman</w:t>
      </w:r>
      <w:proofErr w:type="spellEnd"/>
      <w:r w:rsidRPr="00D514DF">
        <w:rPr>
          <w:rFonts w:ascii="Book Antiqua" w:eastAsia="Book Antiqua" w:hAnsi="Book Antiqua" w:cs="Book Antiqua"/>
          <w:b/>
          <w:bCs/>
          <w:color w:val="000000"/>
        </w:rPr>
        <w:t xml:space="preserve"> T</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Teirilä</w:t>
      </w:r>
      <w:proofErr w:type="spellEnd"/>
      <w:r w:rsidRPr="00D514DF">
        <w:rPr>
          <w:rFonts w:ascii="Book Antiqua" w:eastAsia="Book Antiqua" w:hAnsi="Book Antiqua" w:cs="Book Antiqua"/>
          <w:color w:val="000000"/>
        </w:rPr>
        <w:t xml:space="preserve"> L, </w:t>
      </w:r>
      <w:proofErr w:type="spellStart"/>
      <w:r w:rsidRPr="00D514DF">
        <w:rPr>
          <w:rFonts w:ascii="Book Antiqua" w:eastAsia="Book Antiqua" w:hAnsi="Book Antiqua" w:cs="Book Antiqua"/>
          <w:color w:val="000000"/>
        </w:rPr>
        <w:t>Lahesmaa-Korpinen</w:t>
      </w:r>
      <w:proofErr w:type="spellEnd"/>
      <w:r w:rsidRPr="00D514DF">
        <w:rPr>
          <w:rFonts w:ascii="Book Antiqua" w:eastAsia="Book Antiqua" w:hAnsi="Book Antiqua" w:cs="Book Antiqua"/>
          <w:color w:val="000000"/>
        </w:rPr>
        <w:t xml:space="preserve"> AM, </w:t>
      </w:r>
      <w:proofErr w:type="spellStart"/>
      <w:r w:rsidRPr="00D514DF">
        <w:rPr>
          <w:rFonts w:ascii="Book Antiqua" w:eastAsia="Book Antiqua" w:hAnsi="Book Antiqua" w:cs="Book Antiqua"/>
          <w:color w:val="000000"/>
        </w:rPr>
        <w:t>Cypryk</w:t>
      </w:r>
      <w:proofErr w:type="spellEnd"/>
      <w:r w:rsidRPr="00D514DF">
        <w:rPr>
          <w:rFonts w:ascii="Book Antiqua" w:eastAsia="Book Antiqua" w:hAnsi="Book Antiqua" w:cs="Book Antiqua"/>
          <w:color w:val="000000"/>
        </w:rPr>
        <w:t xml:space="preserve"> W, </w:t>
      </w:r>
      <w:proofErr w:type="spellStart"/>
      <w:r w:rsidRPr="00D514DF">
        <w:rPr>
          <w:rFonts w:ascii="Book Antiqua" w:eastAsia="Book Antiqua" w:hAnsi="Book Antiqua" w:cs="Book Antiqua"/>
          <w:color w:val="000000"/>
        </w:rPr>
        <w:t>Veckman</w:t>
      </w:r>
      <w:proofErr w:type="spellEnd"/>
      <w:r w:rsidRPr="00D514DF">
        <w:rPr>
          <w:rFonts w:ascii="Book Antiqua" w:eastAsia="Book Antiqua" w:hAnsi="Book Antiqua" w:cs="Book Antiqua"/>
          <w:color w:val="000000"/>
        </w:rPr>
        <w:t xml:space="preserve"> V, </w:t>
      </w:r>
      <w:proofErr w:type="spellStart"/>
      <w:r w:rsidRPr="00D514DF">
        <w:rPr>
          <w:rFonts w:ascii="Book Antiqua" w:eastAsia="Book Antiqua" w:hAnsi="Book Antiqua" w:cs="Book Antiqua"/>
          <w:color w:val="000000"/>
        </w:rPr>
        <w:t>Saijo</w:t>
      </w:r>
      <w:proofErr w:type="spellEnd"/>
      <w:r w:rsidRPr="00D514DF">
        <w:rPr>
          <w:rFonts w:ascii="Book Antiqua" w:eastAsia="Book Antiqua" w:hAnsi="Book Antiqua" w:cs="Book Antiqua"/>
          <w:color w:val="000000"/>
        </w:rPr>
        <w:t xml:space="preserve"> S, Wolff H, </w:t>
      </w:r>
      <w:proofErr w:type="spellStart"/>
      <w:r w:rsidRPr="00D514DF">
        <w:rPr>
          <w:rFonts w:ascii="Book Antiqua" w:eastAsia="Book Antiqua" w:hAnsi="Book Antiqua" w:cs="Book Antiqua"/>
          <w:color w:val="000000"/>
        </w:rPr>
        <w:t>Hautaniemi</w:t>
      </w:r>
      <w:proofErr w:type="spellEnd"/>
      <w:r w:rsidRPr="00D514DF">
        <w:rPr>
          <w:rFonts w:ascii="Book Antiqua" w:eastAsia="Book Antiqua" w:hAnsi="Book Antiqua" w:cs="Book Antiqua"/>
          <w:color w:val="000000"/>
        </w:rPr>
        <w:t xml:space="preserve"> S, Nyman TA, </w:t>
      </w:r>
      <w:proofErr w:type="spellStart"/>
      <w:r w:rsidRPr="00D514DF">
        <w:rPr>
          <w:rFonts w:ascii="Book Antiqua" w:eastAsia="Book Antiqua" w:hAnsi="Book Antiqua" w:cs="Book Antiqua"/>
          <w:color w:val="000000"/>
        </w:rPr>
        <w:t>Matikainen</w:t>
      </w:r>
      <w:proofErr w:type="spellEnd"/>
      <w:r w:rsidRPr="00D514DF">
        <w:rPr>
          <w:rFonts w:ascii="Book Antiqua" w:eastAsia="Book Antiqua" w:hAnsi="Book Antiqua" w:cs="Book Antiqua"/>
          <w:color w:val="000000"/>
        </w:rPr>
        <w:t xml:space="preserve"> S. Dectin-1 pathway activates robust autophagy-dependent unconventional protein secretion in human macrophages. </w:t>
      </w:r>
      <w:r w:rsidRPr="00D514DF">
        <w:rPr>
          <w:rFonts w:ascii="Book Antiqua" w:eastAsia="Book Antiqua" w:hAnsi="Book Antiqua" w:cs="Book Antiqua"/>
          <w:i/>
          <w:iCs/>
          <w:color w:val="000000"/>
        </w:rPr>
        <w:t>J Immunol</w:t>
      </w:r>
      <w:r w:rsidRPr="00D514DF">
        <w:rPr>
          <w:rFonts w:ascii="Book Antiqua" w:eastAsia="Book Antiqua" w:hAnsi="Book Antiqua" w:cs="Book Antiqua"/>
          <w:color w:val="000000"/>
        </w:rPr>
        <w:t xml:space="preserve"> 2014; </w:t>
      </w:r>
      <w:r w:rsidRPr="00D514DF">
        <w:rPr>
          <w:rFonts w:ascii="Book Antiqua" w:eastAsia="Book Antiqua" w:hAnsi="Book Antiqua" w:cs="Book Antiqua"/>
          <w:b/>
          <w:bCs/>
          <w:color w:val="000000"/>
        </w:rPr>
        <w:t>192</w:t>
      </w:r>
      <w:r w:rsidRPr="00D514DF">
        <w:rPr>
          <w:rFonts w:ascii="Book Antiqua" w:eastAsia="Book Antiqua" w:hAnsi="Book Antiqua" w:cs="Book Antiqua"/>
          <w:color w:val="000000"/>
        </w:rPr>
        <w:t>: 5952-5962 [PMID: 24808366 DOI: 10.4049/jimmunol.1303213]</w:t>
      </w:r>
    </w:p>
    <w:p w14:paraId="271FDE04"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38 </w:t>
      </w:r>
      <w:r w:rsidRPr="00D514DF">
        <w:rPr>
          <w:rFonts w:ascii="Book Antiqua" w:eastAsia="Book Antiqua" w:hAnsi="Book Antiqua" w:cs="Book Antiqua"/>
          <w:b/>
          <w:bCs/>
          <w:color w:val="000000"/>
        </w:rPr>
        <w:t>Macias-Ceja DC</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Cosín</w:t>
      </w:r>
      <w:proofErr w:type="spellEnd"/>
      <w:r w:rsidRPr="00D514DF">
        <w:rPr>
          <w:rFonts w:ascii="Book Antiqua" w:eastAsia="Book Antiqua" w:hAnsi="Book Antiqua" w:cs="Book Antiqua"/>
          <w:color w:val="000000"/>
        </w:rPr>
        <w:t>-Roger J, Ortiz-</w:t>
      </w:r>
      <w:proofErr w:type="spellStart"/>
      <w:r w:rsidRPr="00D514DF">
        <w:rPr>
          <w:rFonts w:ascii="Book Antiqua" w:eastAsia="Book Antiqua" w:hAnsi="Book Antiqua" w:cs="Book Antiqua"/>
          <w:color w:val="000000"/>
        </w:rPr>
        <w:t>Masiá</w:t>
      </w:r>
      <w:proofErr w:type="spellEnd"/>
      <w:r w:rsidRPr="00D514DF">
        <w:rPr>
          <w:rFonts w:ascii="Book Antiqua" w:eastAsia="Book Antiqua" w:hAnsi="Book Antiqua" w:cs="Book Antiqua"/>
          <w:color w:val="000000"/>
        </w:rPr>
        <w:t xml:space="preserve"> D, Salvador P, Hernández C, </w:t>
      </w:r>
      <w:proofErr w:type="spellStart"/>
      <w:r w:rsidRPr="00D514DF">
        <w:rPr>
          <w:rFonts w:ascii="Book Antiqua" w:eastAsia="Book Antiqua" w:hAnsi="Book Antiqua" w:cs="Book Antiqua"/>
          <w:color w:val="000000"/>
        </w:rPr>
        <w:t>Esplugues</w:t>
      </w:r>
      <w:proofErr w:type="spellEnd"/>
      <w:r w:rsidRPr="00D514DF">
        <w:rPr>
          <w:rFonts w:ascii="Book Antiqua" w:eastAsia="Book Antiqua" w:hAnsi="Book Antiqua" w:cs="Book Antiqua"/>
          <w:color w:val="000000"/>
        </w:rPr>
        <w:t xml:space="preserve"> JV, </w:t>
      </w:r>
      <w:proofErr w:type="spellStart"/>
      <w:r w:rsidRPr="00D514DF">
        <w:rPr>
          <w:rFonts w:ascii="Book Antiqua" w:eastAsia="Book Antiqua" w:hAnsi="Book Antiqua" w:cs="Book Antiqua"/>
          <w:color w:val="000000"/>
        </w:rPr>
        <w:t>Calatayud</w:t>
      </w:r>
      <w:proofErr w:type="spellEnd"/>
      <w:r w:rsidRPr="00D514DF">
        <w:rPr>
          <w:rFonts w:ascii="Book Antiqua" w:eastAsia="Book Antiqua" w:hAnsi="Book Antiqua" w:cs="Book Antiqua"/>
          <w:color w:val="000000"/>
        </w:rPr>
        <w:t xml:space="preserve"> S, </w:t>
      </w:r>
      <w:proofErr w:type="spellStart"/>
      <w:r w:rsidRPr="00D514DF">
        <w:rPr>
          <w:rFonts w:ascii="Book Antiqua" w:eastAsia="Book Antiqua" w:hAnsi="Book Antiqua" w:cs="Book Antiqua"/>
          <w:color w:val="000000"/>
        </w:rPr>
        <w:t>Barrachina</w:t>
      </w:r>
      <w:proofErr w:type="spellEnd"/>
      <w:r w:rsidRPr="00D514DF">
        <w:rPr>
          <w:rFonts w:ascii="Book Antiqua" w:eastAsia="Book Antiqua" w:hAnsi="Book Antiqua" w:cs="Book Antiqua"/>
          <w:color w:val="000000"/>
        </w:rPr>
        <w:t xml:space="preserve"> MD. Stimulation of autophagy prevents intestinal mucosal inflammation and ameliorates murine colitis. </w:t>
      </w:r>
      <w:r w:rsidRPr="00D514DF">
        <w:rPr>
          <w:rFonts w:ascii="Book Antiqua" w:eastAsia="Book Antiqua" w:hAnsi="Book Antiqua" w:cs="Book Antiqua"/>
          <w:i/>
          <w:iCs/>
          <w:color w:val="000000"/>
        </w:rPr>
        <w:t xml:space="preserve">Br J </w:t>
      </w:r>
      <w:proofErr w:type="spellStart"/>
      <w:r w:rsidRPr="00D514DF">
        <w:rPr>
          <w:rFonts w:ascii="Book Antiqua" w:eastAsia="Book Antiqua" w:hAnsi="Book Antiqua" w:cs="Book Antiqua"/>
          <w:i/>
          <w:iCs/>
          <w:color w:val="000000"/>
        </w:rPr>
        <w:t>Pharmacol</w:t>
      </w:r>
      <w:proofErr w:type="spellEnd"/>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174</w:t>
      </w:r>
      <w:r w:rsidRPr="00D514DF">
        <w:rPr>
          <w:rFonts w:ascii="Book Antiqua" w:eastAsia="Book Antiqua" w:hAnsi="Book Antiqua" w:cs="Book Antiqua"/>
          <w:color w:val="000000"/>
        </w:rPr>
        <w:t>: 2501-2511 [PMID: 28500644 DOI: 10.1111/bph.13860]</w:t>
      </w:r>
    </w:p>
    <w:p w14:paraId="0C95057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39 </w:t>
      </w:r>
      <w:r w:rsidRPr="00D514DF">
        <w:rPr>
          <w:rFonts w:ascii="Book Antiqua" w:eastAsia="Book Antiqua" w:hAnsi="Book Antiqua" w:cs="Book Antiqua"/>
          <w:b/>
          <w:bCs/>
          <w:color w:val="000000"/>
        </w:rPr>
        <w:t>Sarkar S</w:t>
      </w:r>
      <w:r w:rsidRPr="00D514DF">
        <w:rPr>
          <w:rFonts w:ascii="Book Antiqua" w:eastAsia="Book Antiqua" w:hAnsi="Book Antiqua" w:cs="Book Antiqua"/>
          <w:color w:val="000000"/>
        </w:rPr>
        <w:t xml:space="preserve">, Davies JE, Huang Z, </w:t>
      </w:r>
      <w:proofErr w:type="spellStart"/>
      <w:r w:rsidRPr="00D514DF">
        <w:rPr>
          <w:rFonts w:ascii="Book Antiqua" w:eastAsia="Book Antiqua" w:hAnsi="Book Antiqua" w:cs="Book Antiqua"/>
          <w:color w:val="000000"/>
        </w:rPr>
        <w:t>Tunnacliffe</w:t>
      </w:r>
      <w:proofErr w:type="spellEnd"/>
      <w:r w:rsidRPr="00D514DF">
        <w:rPr>
          <w:rFonts w:ascii="Book Antiqua" w:eastAsia="Book Antiqua" w:hAnsi="Book Antiqua" w:cs="Book Antiqua"/>
          <w:color w:val="000000"/>
        </w:rPr>
        <w:t xml:space="preserve"> A, </w:t>
      </w:r>
      <w:proofErr w:type="spellStart"/>
      <w:r w:rsidRPr="00D514DF">
        <w:rPr>
          <w:rFonts w:ascii="Book Antiqua" w:eastAsia="Book Antiqua" w:hAnsi="Book Antiqua" w:cs="Book Antiqua"/>
          <w:color w:val="000000"/>
        </w:rPr>
        <w:t>Rubinsztein</w:t>
      </w:r>
      <w:proofErr w:type="spellEnd"/>
      <w:r w:rsidRPr="00D514DF">
        <w:rPr>
          <w:rFonts w:ascii="Book Antiqua" w:eastAsia="Book Antiqua" w:hAnsi="Book Antiqua" w:cs="Book Antiqua"/>
          <w:color w:val="000000"/>
        </w:rPr>
        <w:t xml:space="preserve"> DC. Trehalose, a novel mTOR-independent autophagy enhancer, accelerates the clearance of mutant huntingtin and alpha-synuclein. </w:t>
      </w:r>
      <w:r w:rsidRPr="00D514DF">
        <w:rPr>
          <w:rFonts w:ascii="Book Antiqua" w:eastAsia="Book Antiqua" w:hAnsi="Book Antiqua" w:cs="Book Antiqua"/>
          <w:i/>
          <w:iCs/>
          <w:color w:val="000000"/>
        </w:rPr>
        <w:t>J Biol Chem</w:t>
      </w:r>
      <w:r w:rsidRPr="00D514DF">
        <w:rPr>
          <w:rFonts w:ascii="Book Antiqua" w:eastAsia="Book Antiqua" w:hAnsi="Book Antiqua" w:cs="Book Antiqua"/>
          <w:color w:val="000000"/>
        </w:rPr>
        <w:t xml:space="preserve"> 2007; </w:t>
      </w:r>
      <w:r w:rsidRPr="00D514DF">
        <w:rPr>
          <w:rFonts w:ascii="Book Antiqua" w:eastAsia="Book Antiqua" w:hAnsi="Book Antiqua" w:cs="Book Antiqua"/>
          <w:b/>
          <w:bCs/>
          <w:color w:val="000000"/>
        </w:rPr>
        <w:t>282</w:t>
      </w:r>
      <w:r w:rsidRPr="00D514DF">
        <w:rPr>
          <w:rFonts w:ascii="Book Antiqua" w:eastAsia="Book Antiqua" w:hAnsi="Book Antiqua" w:cs="Book Antiqua"/>
          <w:color w:val="000000"/>
        </w:rPr>
        <w:t>: 5641-5652 [PMID: 17182613 DOI: 10.1074/jbc.M609532200]</w:t>
      </w:r>
    </w:p>
    <w:p w14:paraId="4BFE663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40 </w:t>
      </w:r>
      <w:r w:rsidRPr="00D514DF">
        <w:rPr>
          <w:rFonts w:ascii="Book Antiqua" w:eastAsia="Book Antiqua" w:hAnsi="Book Antiqua" w:cs="Book Antiqua"/>
          <w:b/>
          <w:bCs/>
          <w:color w:val="000000"/>
        </w:rPr>
        <w:t>Choy A</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Dancourt</w:t>
      </w:r>
      <w:proofErr w:type="spellEnd"/>
      <w:r w:rsidRPr="00D514DF">
        <w:rPr>
          <w:rFonts w:ascii="Book Antiqua" w:eastAsia="Book Antiqua" w:hAnsi="Book Antiqua" w:cs="Book Antiqua"/>
          <w:color w:val="000000"/>
        </w:rPr>
        <w:t xml:space="preserve"> J, </w:t>
      </w:r>
      <w:proofErr w:type="spellStart"/>
      <w:r w:rsidRPr="00D514DF">
        <w:rPr>
          <w:rFonts w:ascii="Book Antiqua" w:eastAsia="Book Antiqua" w:hAnsi="Book Antiqua" w:cs="Book Antiqua"/>
          <w:color w:val="000000"/>
        </w:rPr>
        <w:t>Mugo</w:t>
      </w:r>
      <w:proofErr w:type="spellEnd"/>
      <w:r w:rsidRPr="00D514DF">
        <w:rPr>
          <w:rFonts w:ascii="Book Antiqua" w:eastAsia="Book Antiqua" w:hAnsi="Book Antiqua" w:cs="Book Antiqua"/>
          <w:color w:val="000000"/>
        </w:rPr>
        <w:t xml:space="preserve"> B, O'Connor TJ, </w:t>
      </w:r>
      <w:proofErr w:type="spellStart"/>
      <w:r w:rsidRPr="00D514DF">
        <w:rPr>
          <w:rFonts w:ascii="Book Antiqua" w:eastAsia="Book Antiqua" w:hAnsi="Book Antiqua" w:cs="Book Antiqua"/>
          <w:color w:val="000000"/>
        </w:rPr>
        <w:t>Isberg</w:t>
      </w:r>
      <w:proofErr w:type="spellEnd"/>
      <w:r w:rsidRPr="00D514DF">
        <w:rPr>
          <w:rFonts w:ascii="Book Antiqua" w:eastAsia="Book Antiqua" w:hAnsi="Book Antiqua" w:cs="Book Antiqua"/>
          <w:color w:val="000000"/>
        </w:rPr>
        <w:t xml:space="preserve"> RR, Melia TJ, Roy CR. The Legionella effector </w:t>
      </w:r>
      <w:proofErr w:type="spellStart"/>
      <w:r w:rsidRPr="00D514DF">
        <w:rPr>
          <w:rFonts w:ascii="Book Antiqua" w:eastAsia="Book Antiqua" w:hAnsi="Book Antiqua" w:cs="Book Antiqua"/>
          <w:color w:val="000000"/>
        </w:rPr>
        <w:t>RavZ</w:t>
      </w:r>
      <w:proofErr w:type="spellEnd"/>
      <w:r w:rsidRPr="00D514DF">
        <w:rPr>
          <w:rFonts w:ascii="Book Antiqua" w:eastAsia="Book Antiqua" w:hAnsi="Book Antiqua" w:cs="Book Antiqua"/>
          <w:color w:val="000000"/>
        </w:rPr>
        <w:t xml:space="preserve"> inhibits host autophagy through irreversible Atg8 deconjugation. </w:t>
      </w:r>
      <w:r w:rsidRPr="00D514DF">
        <w:rPr>
          <w:rFonts w:ascii="Book Antiqua" w:eastAsia="Book Antiqua" w:hAnsi="Book Antiqua" w:cs="Book Antiqua"/>
          <w:i/>
          <w:iCs/>
          <w:color w:val="000000"/>
        </w:rPr>
        <w:t>Science</w:t>
      </w:r>
      <w:r w:rsidRPr="00D514DF">
        <w:rPr>
          <w:rFonts w:ascii="Book Antiqua" w:eastAsia="Book Antiqua" w:hAnsi="Book Antiqua" w:cs="Book Antiqua"/>
          <w:color w:val="000000"/>
        </w:rPr>
        <w:t xml:space="preserve"> 2012; </w:t>
      </w:r>
      <w:r w:rsidRPr="00D514DF">
        <w:rPr>
          <w:rFonts w:ascii="Book Antiqua" w:eastAsia="Book Antiqua" w:hAnsi="Book Antiqua" w:cs="Book Antiqua"/>
          <w:b/>
          <w:bCs/>
          <w:color w:val="000000"/>
        </w:rPr>
        <w:t>338</w:t>
      </w:r>
      <w:r w:rsidRPr="00D514DF">
        <w:rPr>
          <w:rFonts w:ascii="Book Antiqua" w:eastAsia="Book Antiqua" w:hAnsi="Book Antiqua" w:cs="Book Antiqua"/>
          <w:color w:val="000000"/>
        </w:rPr>
        <w:t>: 1072-1076 [PMID: 23112293 DOI: 10.1126/science.1227026]</w:t>
      </w:r>
    </w:p>
    <w:p w14:paraId="79A32AB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41 </w:t>
      </w:r>
      <w:proofErr w:type="spellStart"/>
      <w:r w:rsidRPr="00D514DF">
        <w:rPr>
          <w:rFonts w:ascii="Book Antiqua" w:eastAsia="Book Antiqua" w:hAnsi="Book Antiqua" w:cs="Book Antiqua"/>
          <w:b/>
          <w:bCs/>
          <w:color w:val="000000"/>
        </w:rPr>
        <w:t>Niu</w:t>
      </w:r>
      <w:proofErr w:type="spellEnd"/>
      <w:r w:rsidRPr="00D514DF">
        <w:rPr>
          <w:rFonts w:ascii="Book Antiqua" w:eastAsia="Book Antiqua" w:hAnsi="Book Antiqua" w:cs="Book Antiqua"/>
          <w:b/>
          <w:bCs/>
          <w:color w:val="000000"/>
        </w:rPr>
        <w:t xml:space="preserve"> H</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Xiong</w:t>
      </w:r>
      <w:proofErr w:type="spellEnd"/>
      <w:r w:rsidRPr="00D514DF">
        <w:rPr>
          <w:rFonts w:ascii="Book Antiqua" w:eastAsia="Book Antiqua" w:hAnsi="Book Antiqua" w:cs="Book Antiqua"/>
          <w:color w:val="000000"/>
        </w:rPr>
        <w:t xml:space="preserve"> Q, Yamamoto A, Hayashi-Nishino M, </w:t>
      </w:r>
      <w:proofErr w:type="spellStart"/>
      <w:r w:rsidRPr="00D514DF">
        <w:rPr>
          <w:rFonts w:ascii="Book Antiqua" w:eastAsia="Book Antiqua" w:hAnsi="Book Antiqua" w:cs="Book Antiqua"/>
          <w:color w:val="000000"/>
        </w:rPr>
        <w:t>Rikihisa</w:t>
      </w:r>
      <w:proofErr w:type="spellEnd"/>
      <w:r w:rsidRPr="00D514DF">
        <w:rPr>
          <w:rFonts w:ascii="Book Antiqua" w:eastAsia="Book Antiqua" w:hAnsi="Book Antiqua" w:cs="Book Antiqua"/>
          <w:color w:val="000000"/>
        </w:rPr>
        <w:t xml:space="preserve"> Y. Autophagosomes induced by a bacterial </w:t>
      </w:r>
      <w:proofErr w:type="spellStart"/>
      <w:r w:rsidRPr="00D514DF">
        <w:rPr>
          <w:rFonts w:ascii="Book Antiqua" w:eastAsia="Book Antiqua" w:hAnsi="Book Antiqua" w:cs="Book Antiqua"/>
          <w:color w:val="000000"/>
        </w:rPr>
        <w:t>Beclin</w:t>
      </w:r>
      <w:proofErr w:type="spellEnd"/>
      <w:r w:rsidRPr="00D514DF">
        <w:rPr>
          <w:rFonts w:ascii="Book Antiqua" w:eastAsia="Book Antiqua" w:hAnsi="Book Antiqua" w:cs="Book Antiqua"/>
          <w:color w:val="000000"/>
        </w:rPr>
        <w:t xml:space="preserve"> 1 binding protein facilitate obligatory intracellular infection. </w:t>
      </w:r>
      <w:r w:rsidRPr="00D514DF">
        <w:rPr>
          <w:rFonts w:ascii="Book Antiqua" w:eastAsia="Book Antiqua" w:hAnsi="Book Antiqua" w:cs="Book Antiqua"/>
          <w:i/>
          <w:iCs/>
          <w:color w:val="000000"/>
        </w:rPr>
        <w:t xml:space="preserve">Proc Natl </w:t>
      </w:r>
      <w:proofErr w:type="spellStart"/>
      <w:r w:rsidRPr="00D514DF">
        <w:rPr>
          <w:rFonts w:ascii="Book Antiqua" w:eastAsia="Book Antiqua" w:hAnsi="Book Antiqua" w:cs="Book Antiqua"/>
          <w:i/>
          <w:iCs/>
          <w:color w:val="000000"/>
        </w:rPr>
        <w:t>Acad</w:t>
      </w:r>
      <w:proofErr w:type="spellEnd"/>
      <w:r w:rsidRPr="00D514DF">
        <w:rPr>
          <w:rFonts w:ascii="Book Antiqua" w:eastAsia="Book Antiqua" w:hAnsi="Book Antiqua" w:cs="Book Antiqua"/>
          <w:i/>
          <w:iCs/>
          <w:color w:val="000000"/>
        </w:rPr>
        <w:t xml:space="preserve"> Sci U S A</w:t>
      </w:r>
      <w:r w:rsidRPr="00D514DF">
        <w:rPr>
          <w:rFonts w:ascii="Book Antiqua" w:eastAsia="Book Antiqua" w:hAnsi="Book Antiqua" w:cs="Book Antiqua"/>
          <w:color w:val="000000"/>
        </w:rPr>
        <w:t xml:space="preserve"> 2012; </w:t>
      </w:r>
      <w:r w:rsidRPr="00D514DF">
        <w:rPr>
          <w:rFonts w:ascii="Book Antiqua" w:eastAsia="Book Antiqua" w:hAnsi="Book Antiqua" w:cs="Book Antiqua"/>
          <w:b/>
          <w:bCs/>
          <w:color w:val="000000"/>
        </w:rPr>
        <w:t>109</w:t>
      </w:r>
      <w:r w:rsidRPr="00D514DF">
        <w:rPr>
          <w:rFonts w:ascii="Book Antiqua" w:eastAsia="Book Antiqua" w:hAnsi="Book Antiqua" w:cs="Book Antiqua"/>
          <w:color w:val="000000"/>
        </w:rPr>
        <w:t>: 20800-20807 [PMID: 23197835 DOI: 10.1073/pnas.1218674109]</w:t>
      </w:r>
    </w:p>
    <w:p w14:paraId="03AB4C5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42 </w:t>
      </w:r>
      <w:r w:rsidRPr="00D514DF">
        <w:rPr>
          <w:rFonts w:ascii="Book Antiqua" w:eastAsia="Book Antiqua" w:hAnsi="Book Antiqua" w:cs="Book Antiqua"/>
          <w:b/>
          <w:bCs/>
          <w:color w:val="000000"/>
        </w:rPr>
        <w:t>Cheng S</w:t>
      </w:r>
      <w:r w:rsidRPr="00D514DF">
        <w:rPr>
          <w:rFonts w:ascii="Book Antiqua" w:eastAsia="Book Antiqua" w:hAnsi="Book Antiqua" w:cs="Book Antiqua"/>
          <w:color w:val="000000"/>
        </w:rPr>
        <w:t xml:space="preserve">, Ma X, </w:t>
      </w:r>
      <w:proofErr w:type="spellStart"/>
      <w:r w:rsidRPr="00D514DF">
        <w:rPr>
          <w:rFonts w:ascii="Book Antiqua" w:eastAsia="Book Antiqua" w:hAnsi="Book Antiqua" w:cs="Book Antiqua"/>
          <w:color w:val="000000"/>
        </w:rPr>
        <w:t>Geng</w:t>
      </w:r>
      <w:proofErr w:type="spellEnd"/>
      <w:r w:rsidRPr="00D514DF">
        <w:rPr>
          <w:rFonts w:ascii="Book Antiqua" w:eastAsia="Book Antiqua" w:hAnsi="Book Antiqua" w:cs="Book Antiqua"/>
          <w:color w:val="000000"/>
        </w:rPr>
        <w:t xml:space="preserve"> S, Jiang X, Li Y, Hu L, Li J, Wang Y, Han X. Fecal Microbiota Transplantation Beneficially Regulates Intestinal Mucosal Autophagy and Alleviates Gut Barrier Injury. </w:t>
      </w:r>
      <w:proofErr w:type="spellStart"/>
      <w:r w:rsidRPr="00D514DF">
        <w:rPr>
          <w:rFonts w:ascii="Book Antiqua" w:eastAsia="Book Antiqua" w:hAnsi="Book Antiqua" w:cs="Book Antiqua"/>
          <w:i/>
          <w:iCs/>
          <w:color w:val="000000"/>
        </w:rPr>
        <w:t>mSystems</w:t>
      </w:r>
      <w:proofErr w:type="spellEnd"/>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3</w:t>
      </w:r>
      <w:r w:rsidRPr="00D514DF">
        <w:rPr>
          <w:rFonts w:ascii="Book Antiqua" w:eastAsia="Book Antiqua" w:hAnsi="Book Antiqua" w:cs="Book Antiqua"/>
          <w:color w:val="000000"/>
        </w:rPr>
        <w:t xml:space="preserve"> [PMID: 30320222 DOI: 10.1128/mSystems.00137-18]</w:t>
      </w:r>
    </w:p>
    <w:p w14:paraId="5D9C3138"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43 </w:t>
      </w:r>
      <w:r w:rsidRPr="00D514DF">
        <w:rPr>
          <w:rFonts w:ascii="Book Antiqua" w:eastAsia="Book Antiqua" w:hAnsi="Book Antiqua" w:cs="Book Antiqua"/>
          <w:b/>
          <w:bCs/>
          <w:color w:val="000000"/>
        </w:rPr>
        <w:t>Feng Y</w:t>
      </w:r>
      <w:r w:rsidRPr="00D514DF">
        <w:rPr>
          <w:rFonts w:ascii="Book Antiqua" w:eastAsia="Book Antiqua" w:hAnsi="Book Antiqua" w:cs="Book Antiqua"/>
          <w:color w:val="000000"/>
        </w:rPr>
        <w:t xml:space="preserve">, Huang Y, Wang Y, Wang P, Song H, Wang F. Antibiotics induced intestinal tight junction barrier dysfunction is associated with microbiota dysbiosis, activated NLRP3 inflammasome and autophagy. </w:t>
      </w:r>
      <w:proofErr w:type="spellStart"/>
      <w:r w:rsidRPr="00D514DF">
        <w:rPr>
          <w:rFonts w:ascii="Book Antiqua" w:eastAsia="Book Antiqua" w:hAnsi="Book Antiqua" w:cs="Book Antiqua"/>
          <w:i/>
          <w:iCs/>
          <w:color w:val="000000"/>
        </w:rPr>
        <w:t>PLoS</w:t>
      </w:r>
      <w:proofErr w:type="spellEnd"/>
      <w:r w:rsidRPr="00D514DF">
        <w:rPr>
          <w:rFonts w:ascii="Book Antiqua" w:eastAsia="Book Antiqua" w:hAnsi="Book Antiqua" w:cs="Book Antiqua"/>
          <w:i/>
          <w:iCs/>
          <w:color w:val="000000"/>
        </w:rPr>
        <w:t xml:space="preserve"> One</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14</w:t>
      </w:r>
      <w:r w:rsidRPr="00D514DF">
        <w:rPr>
          <w:rFonts w:ascii="Book Antiqua" w:eastAsia="Book Antiqua" w:hAnsi="Book Antiqua" w:cs="Book Antiqua"/>
          <w:color w:val="000000"/>
        </w:rPr>
        <w:t>: e0218384 [PMID: 31211803 DOI: 10.1371/journal.pone.0218384]</w:t>
      </w:r>
    </w:p>
    <w:p w14:paraId="4C19111A"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44 </w:t>
      </w:r>
      <w:r w:rsidRPr="00D514DF">
        <w:rPr>
          <w:rFonts w:ascii="Book Antiqua" w:eastAsia="Book Antiqua" w:hAnsi="Book Antiqua" w:cs="Book Antiqua"/>
          <w:b/>
          <w:bCs/>
          <w:color w:val="000000"/>
        </w:rPr>
        <w:t>Singh SB</w:t>
      </w:r>
      <w:r w:rsidRPr="00D514DF">
        <w:rPr>
          <w:rFonts w:ascii="Book Antiqua" w:eastAsia="Book Antiqua" w:hAnsi="Book Antiqua" w:cs="Book Antiqua"/>
          <w:color w:val="000000"/>
        </w:rPr>
        <w:t xml:space="preserve">, Wilson M, Ritz N, Lin HC. Autophagy Genes of Host Responds to Disruption of Gut Microbial Community by Antibiotics. </w:t>
      </w:r>
      <w:r w:rsidRPr="00D514DF">
        <w:rPr>
          <w:rFonts w:ascii="Book Antiqua" w:eastAsia="Book Antiqua" w:hAnsi="Book Antiqua" w:cs="Book Antiqua"/>
          <w:i/>
          <w:iCs/>
          <w:color w:val="000000"/>
        </w:rPr>
        <w:t>Dig Dis Sci</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62</w:t>
      </w:r>
      <w:r w:rsidRPr="00D514DF">
        <w:rPr>
          <w:rFonts w:ascii="Book Antiqua" w:eastAsia="Book Antiqua" w:hAnsi="Book Antiqua" w:cs="Book Antiqua"/>
          <w:color w:val="000000"/>
        </w:rPr>
        <w:t>: 1486-1497 [PMID: 28466260 DOI: 10.1007/s10620-017-4589-8]</w:t>
      </w:r>
    </w:p>
    <w:p w14:paraId="78B1F18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45 </w:t>
      </w:r>
      <w:r w:rsidRPr="00D514DF">
        <w:rPr>
          <w:rFonts w:ascii="Book Antiqua" w:eastAsia="Book Antiqua" w:hAnsi="Book Antiqua" w:cs="Book Antiqua"/>
          <w:b/>
          <w:bCs/>
          <w:color w:val="000000"/>
        </w:rPr>
        <w:t>Yu T</w:t>
      </w:r>
      <w:r w:rsidRPr="00D514DF">
        <w:rPr>
          <w:rFonts w:ascii="Book Antiqua" w:eastAsia="Book Antiqua" w:hAnsi="Book Antiqua" w:cs="Book Antiqua"/>
          <w:color w:val="000000"/>
        </w:rPr>
        <w:t xml:space="preserve">, Guo F, Yu Y, Sun T, Ma D, Han J, Qian Y, </w:t>
      </w:r>
      <w:proofErr w:type="spellStart"/>
      <w:r w:rsidRPr="00D514DF">
        <w:rPr>
          <w:rFonts w:ascii="Book Antiqua" w:eastAsia="Book Antiqua" w:hAnsi="Book Antiqua" w:cs="Book Antiqua"/>
          <w:color w:val="000000"/>
        </w:rPr>
        <w:t>Kryczek</w:t>
      </w:r>
      <w:proofErr w:type="spellEnd"/>
      <w:r w:rsidRPr="00D514DF">
        <w:rPr>
          <w:rFonts w:ascii="Book Antiqua" w:eastAsia="Book Antiqua" w:hAnsi="Book Antiqua" w:cs="Book Antiqua"/>
          <w:color w:val="000000"/>
        </w:rPr>
        <w:t xml:space="preserve"> I, Sun D, </w:t>
      </w:r>
      <w:proofErr w:type="spellStart"/>
      <w:r w:rsidRPr="00D514DF">
        <w:rPr>
          <w:rFonts w:ascii="Book Antiqua" w:eastAsia="Book Antiqua" w:hAnsi="Book Antiqua" w:cs="Book Antiqua"/>
          <w:color w:val="000000"/>
        </w:rPr>
        <w:t>Nagarsheth</w:t>
      </w:r>
      <w:proofErr w:type="spellEnd"/>
      <w:r w:rsidRPr="00D514DF">
        <w:rPr>
          <w:rFonts w:ascii="Book Antiqua" w:eastAsia="Book Antiqua" w:hAnsi="Book Antiqua" w:cs="Book Antiqua"/>
          <w:color w:val="000000"/>
        </w:rPr>
        <w:t xml:space="preserve"> N, Chen Y, Chen H, Hong J, Zou W, Fang JY. Fusobacterium </w:t>
      </w:r>
      <w:proofErr w:type="spellStart"/>
      <w:r w:rsidRPr="00D514DF">
        <w:rPr>
          <w:rFonts w:ascii="Book Antiqua" w:eastAsia="Book Antiqua" w:hAnsi="Book Antiqua" w:cs="Book Antiqua"/>
          <w:color w:val="000000"/>
        </w:rPr>
        <w:t>nucleatum</w:t>
      </w:r>
      <w:proofErr w:type="spellEnd"/>
      <w:r w:rsidRPr="00D514DF">
        <w:rPr>
          <w:rFonts w:ascii="Book Antiqua" w:eastAsia="Book Antiqua" w:hAnsi="Book Antiqua" w:cs="Book Antiqua"/>
          <w:color w:val="000000"/>
        </w:rPr>
        <w:t xml:space="preserve"> Promotes Chemoresistance to Colorectal Cancer by Modulating Autophagy. </w:t>
      </w:r>
      <w:r w:rsidRPr="00D514DF">
        <w:rPr>
          <w:rFonts w:ascii="Book Antiqua" w:eastAsia="Book Antiqua" w:hAnsi="Book Antiqua" w:cs="Book Antiqua"/>
          <w:i/>
          <w:iCs/>
          <w:color w:val="000000"/>
        </w:rPr>
        <w:t>Cell</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170</w:t>
      </w:r>
      <w:r w:rsidRPr="00D514DF">
        <w:rPr>
          <w:rFonts w:ascii="Book Antiqua" w:eastAsia="Book Antiqua" w:hAnsi="Book Antiqua" w:cs="Book Antiqua"/>
          <w:color w:val="000000"/>
        </w:rPr>
        <w:t>: 548-563.e16 [PMID: 28753429 DOI: 10.1016/j.cell.2017.07.008]</w:t>
      </w:r>
    </w:p>
    <w:p w14:paraId="5D8BB52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46 </w:t>
      </w:r>
      <w:r w:rsidRPr="00D514DF">
        <w:rPr>
          <w:rFonts w:ascii="Book Antiqua" w:eastAsia="Book Antiqua" w:hAnsi="Book Antiqua" w:cs="Book Antiqua"/>
          <w:b/>
          <w:bCs/>
          <w:color w:val="000000"/>
        </w:rPr>
        <w:t>Singh RK</w:t>
      </w:r>
      <w:r w:rsidRPr="00D514DF">
        <w:rPr>
          <w:rFonts w:ascii="Book Antiqua" w:eastAsia="Book Antiqua" w:hAnsi="Book Antiqua" w:cs="Book Antiqua"/>
          <w:color w:val="000000"/>
        </w:rPr>
        <w:t xml:space="preserve">, Chang HW, Yan D, Lee KM, </w:t>
      </w:r>
      <w:proofErr w:type="spellStart"/>
      <w:r w:rsidRPr="00D514DF">
        <w:rPr>
          <w:rFonts w:ascii="Book Antiqua" w:eastAsia="Book Antiqua" w:hAnsi="Book Antiqua" w:cs="Book Antiqua"/>
          <w:color w:val="000000"/>
        </w:rPr>
        <w:t>Ucmak</w:t>
      </w:r>
      <w:proofErr w:type="spellEnd"/>
      <w:r w:rsidRPr="00D514DF">
        <w:rPr>
          <w:rFonts w:ascii="Book Antiqua" w:eastAsia="Book Antiqua" w:hAnsi="Book Antiqua" w:cs="Book Antiqua"/>
          <w:color w:val="000000"/>
        </w:rPr>
        <w:t xml:space="preserve"> D, Wong K, </w:t>
      </w:r>
      <w:proofErr w:type="spellStart"/>
      <w:r w:rsidRPr="00D514DF">
        <w:rPr>
          <w:rFonts w:ascii="Book Antiqua" w:eastAsia="Book Antiqua" w:hAnsi="Book Antiqua" w:cs="Book Antiqua"/>
          <w:color w:val="000000"/>
        </w:rPr>
        <w:t>Abrouk</w:t>
      </w:r>
      <w:proofErr w:type="spellEnd"/>
      <w:r w:rsidRPr="00D514DF">
        <w:rPr>
          <w:rFonts w:ascii="Book Antiqua" w:eastAsia="Book Antiqua" w:hAnsi="Book Antiqua" w:cs="Book Antiqua"/>
          <w:color w:val="000000"/>
        </w:rPr>
        <w:t xml:space="preserve"> M, </w:t>
      </w:r>
      <w:proofErr w:type="spellStart"/>
      <w:r w:rsidRPr="00D514DF">
        <w:rPr>
          <w:rFonts w:ascii="Book Antiqua" w:eastAsia="Book Antiqua" w:hAnsi="Book Antiqua" w:cs="Book Antiqua"/>
          <w:color w:val="000000"/>
        </w:rPr>
        <w:t>Farahnik</w:t>
      </w:r>
      <w:proofErr w:type="spellEnd"/>
      <w:r w:rsidRPr="00D514DF">
        <w:rPr>
          <w:rFonts w:ascii="Book Antiqua" w:eastAsia="Book Antiqua" w:hAnsi="Book Antiqua" w:cs="Book Antiqua"/>
          <w:color w:val="000000"/>
        </w:rPr>
        <w:t xml:space="preserve"> B, Nakamura M, Zhu TH, </w:t>
      </w:r>
      <w:proofErr w:type="spellStart"/>
      <w:r w:rsidRPr="00D514DF">
        <w:rPr>
          <w:rFonts w:ascii="Book Antiqua" w:eastAsia="Book Antiqua" w:hAnsi="Book Antiqua" w:cs="Book Antiqua"/>
          <w:color w:val="000000"/>
        </w:rPr>
        <w:t>Bhutani</w:t>
      </w:r>
      <w:proofErr w:type="spellEnd"/>
      <w:r w:rsidRPr="00D514DF">
        <w:rPr>
          <w:rFonts w:ascii="Book Antiqua" w:eastAsia="Book Antiqua" w:hAnsi="Book Antiqua" w:cs="Book Antiqua"/>
          <w:color w:val="000000"/>
        </w:rPr>
        <w:t xml:space="preserve"> T, Liao W. Influence of diet on the gut microbiome and implications for human health. </w:t>
      </w:r>
      <w:r w:rsidRPr="00D514DF">
        <w:rPr>
          <w:rFonts w:ascii="Book Antiqua" w:eastAsia="Book Antiqua" w:hAnsi="Book Antiqua" w:cs="Book Antiqua"/>
          <w:i/>
          <w:iCs/>
          <w:color w:val="000000"/>
        </w:rPr>
        <w:t xml:space="preserve">J </w:t>
      </w:r>
      <w:proofErr w:type="spellStart"/>
      <w:r w:rsidRPr="00D514DF">
        <w:rPr>
          <w:rFonts w:ascii="Book Antiqua" w:eastAsia="Book Antiqua" w:hAnsi="Book Antiqua" w:cs="Book Antiqua"/>
          <w:i/>
          <w:iCs/>
          <w:color w:val="000000"/>
        </w:rPr>
        <w:t>Transl</w:t>
      </w:r>
      <w:proofErr w:type="spellEnd"/>
      <w:r w:rsidRPr="00D514DF">
        <w:rPr>
          <w:rFonts w:ascii="Book Antiqua" w:eastAsia="Book Antiqua" w:hAnsi="Book Antiqua" w:cs="Book Antiqua"/>
          <w:i/>
          <w:iCs/>
          <w:color w:val="000000"/>
        </w:rPr>
        <w:t xml:space="preserve"> Med</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15</w:t>
      </w:r>
      <w:r w:rsidRPr="00D514DF">
        <w:rPr>
          <w:rFonts w:ascii="Book Antiqua" w:eastAsia="Book Antiqua" w:hAnsi="Book Antiqua" w:cs="Book Antiqua"/>
          <w:color w:val="000000"/>
        </w:rPr>
        <w:t>: 73 [PMID: 28388917 DOI: 10.1186/s12967-017-1175-y]</w:t>
      </w:r>
    </w:p>
    <w:p w14:paraId="53B0EB8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47 </w:t>
      </w:r>
      <w:proofErr w:type="spellStart"/>
      <w:r w:rsidRPr="00D514DF">
        <w:rPr>
          <w:rFonts w:ascii="Book Antiqua" w:eastAsia="Book Antiqua" w:hAnsi="Book Antiqua" w:cs="Book Antiqua"/>
          <w:b/>
          <w:bCs/>
          <w:color w:val="000000"/>
        </w:rPr>
        <w:t>Sonnenburg</w:t>
      </w:r>
      <w:proofErr w:type="spellEnd"/>
      <w:r w:rsidRPr="00D514DF">
        <w:rPr>
          <w:rFonts w:ascii="Book Antiqua" w:eastAsia="Book Antiqua" w:hAnsi="Book Antiqua" w:cs="Book Antiqua"/>
          <w:b/>
          <w:bCs/>
          <w:color w:val="000000"/>
        </w:rPr>
        <w:t xml:space="preserve"> JL</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Bäckhed</w:t>
      </w:r>
      <w:proofErr w:type="spellEnd"/>
      <w:r w:rsidRPr="00D514DF">
        <w:rPr>
          <w:rFonts w:ascii="Book Antiqua" w:eastAsia="Book Antiqua" w:hAnsi="Book Antiqua" w:cs="Book Antiqua"/>
          <w:color w:val="000000"/>
        </w:rPr>
        <w:t xml:space="preserve"> F. Diet-microbiota interactions as moderators of human metabolism. </w:t>
      </w:r>
      <w:r w:rsidRPr="00D514DF">
        <w:rPr>
          <w:rFonts w:ascii="Book Antiqua" w:eastAsia="Book Antiqua" w:hAnsi="Book Antiqua" w:cs="Book Antiqua"/>
          <w:i/>
          <w:iCs/>
          <w:color w:val="000000"/>
        </w:rPr>
        <w:t>Nature</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535</w:t>
      </w:r>
      <w:r w:rsidRPr="00D514DF">
        <w:rPr>
          <w:rFonts w:ascii="Book Antiqua" w:eastAsia="Book Antiqua" w:hAnsi="Book Antiqua" w:cs="Book Antiqua"/>
          <w:color w:val="000000"/>
        </w:rPr>
        <w:t>: 56-64 [PMID: 27383980 DOI: 10.1038/nature18846]</w:t>
      </w:r>
    </w:p>
    <w:p w14:paraId="4548CF38"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48 </w:t>
      </w:r>
      <w:r w:rsidRPr="00D514DF">
        <w:rPr>
          <w:rFonts w:ascii="Book Antiqua" w:eastAsia="Book Antiqua" w:hAnsi="Book Antiqua" w:cs="Book Antiqua"/>
          <w:b/>
          <w:bCs/>
          <w:color w:val="000000"/>
        </w:rPr>
        <w:t xml:space="preserve">Al </w:t>
      </w:r>
      <w:proofErr w:type="spellStart"/>
      <w:r w:rsidRPr="00D514DF">
        <w:rPr>
          <w:rFonts w:ascii="Book Antiqua" w:eastAsia="Book Antiqua" w:hAnsi="Book Antiqua" w:cs="Book Antiqua"/>
          <w:b/>
          <w:bCs/>
          <w:color w:val="000000"/>
        </w:rPr>
        <w:t>Rubaye</w:t>
      </w:r>
      <w:proofErr w:type="spellEnd"/>
      <w:r w:rsidRPr="00D514DF">
        <w:rPr>
          <w:rFonts w:ascii="Book Antiqua" w:eastAsia="Book Antiqua" w:hAnsi="Book Antiqua" w:cs="Book Antiqua"/>
          <w:b/>
          <w:bCs/>
          <w:color w:val="000000"/>
        </w:rPr>
        <w:t xml:space="preserve"> H</w:t>
      </w:r>
      <w:r w:rsidRPr="00D514DF">
        <w:rPr>
          <w:rFonts w:ascii="Book Antiqua" w:eastAsia="Book Antiqua" w:hAnsi="Book Antiqua" w:cs="Book Antiqua"/>
          <w:color w:val="000000"/>
        </w:rPr>
        <w:t xml:space="preserve">, Adamson CC, </w:t>
      </w:r>
      <w:proofErr w:type="spellStart"/>
      <w:r w:rsidRPr="00D514DF">
        <w:rPr>
          <w:rFonts w:ascii="Book Antiqua" w:eastAsia="Book Antiqua" w:hAnsi="Book Antiqua" w:cs="Book Antiqua"/>
          <w:color w:val="000000"/>
        </w:rPr>
        <w:t>Jadavji</w:t>
      </w:r>
      <w:proofErr w:type="spellEnd"/>
      <w:r w:rsidRPr="00D514DF">
        <w:rPr>
          <w:rFonts w:ascii="Book Antiqua" w:eastAsia="Book Antiqua" w:hAnsi="Book Antiqua" w:cs="Book Antiqua"/>
          <w:color w:val="000000"/>
        </w:rPr>
        <w:t xml:space="preserve"> NM. The role of maternal diet on offspring gut microbiota development: A review. </w:t>
      </w:r>
      <w:r w:rsidRPr="00D514DF">
        <w:rPr>
          <w:rFonts w:ascii="Book Antiqua" w:eastAsia="Book Antiqua" w:hAnsi="Book Antiqua" w:cs="Book Antiqua"/>
          <w:i/>
          <w:iCs/>
          <w:color w:val="000000"/>
        </w:rPr>
        <w:t xml:space="preserve">J </w:t>
      </w:r>
      <w:proofErr w:type="spellStart"/>
      <w:r w:rsidRPr="00D514DF">
        <w:rPr>
          <w:rFonts w:ascii="Book Antiqua" w:eastAsia="Book Antiqua" w:hAnsi="Book Antiqua" w:cs="Book Antiqua"/>
          <w:i/>
          <w:iCs/>
          <w:color w:val="000000"/>
        </w:rPr>
        <w:t>Neurosci</w:t>
      </w:r>
      <w:proofErr w:type="spellEnd"/>
      <w:r w:rsidRPr="00D514DF">
        <w:rPr>
          <w:rFonts w:ascii="Book Antiqua" w:eastAsia="Book Antiqua" w:hAnsi="Book Antiqua" w:cs="Book Antiqua"/>
          <w:i/>
          <w:iCs/>
          <w:color w:val="000000"/>
        </w:rPr>
        <w:t xml:space="preserve"> Res</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99</w:t>
      </w:r>
      <w:r w:rsidRPr="00D514DF">
        <w:rPr>
          <w:rFonts w:ascii="Book Antiqua" w:eastAsia="Book Antiqua" w:hAnsi="Book Antiqua" w:cs="Book Antiqua"/>
          <w:color w:val="000000"/>
        </w:rPr>
        <w:t>: 284-293 [PMID: 32112450 DOI: 10.1002/jnr.24605]</w:t>
      </w:r>
    </w:p>
    <w:p w14:paraId="1542792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49 </w:t>
      </w:r>
      <w:r w:rsidRPr="00D514DF">
        <w:rPr>
          <w:rFonts w:ascii="Book Antiqua" w:eastAsia="Book Antiqua" w:hAnsi="Book Antiqua" w:cs="Book Antiqua"/>
          <w:b/>
          <w:bCs/>
          <w:color w:val="000000"/>
        </w:rPr>
        <w:t>Wang D</w:t>
      </w:r>
      <w:r w:rsidRPr="00D514DF">
        <w:rPr>
          <w:rFonts w:ascii="Book Antiqua" w:eastAsia="Book Antiqua" w:hAnsi="Book Antiqua" w:cs="Book Antiqua"/>
          <w:color w:val="000000"/>
        </w:rPr>
        <w:t xml:space="preserve">, Zhang H, Zeng M, Tang X, Zhu X, Guo Y, Qi L, </w:t>
      </w:r>
      <w:proofErr w:type="spellStart"/>
      <w:r w:rsidRPr="00D514DF">
        <w:rPr>
          <w:rFonts w:ascii="Book Antiqua" w:eastAsia="Book Antiqua" w:hAnsi="Book Antiqua" w:cs="Book Antiqua"/>
          <w:color w:val="000000"/>
        </w:rPr>
        <w:t>Xie</w:t>
      </w:r>
      <w:proofErr w:type="spellEnd"/>
      <w:r w:rsidRPr="00D514DF">
        <w:rPr>
          <w:rFonts w:ascii="Book Antiqua" w:eastAsia="Book Antiqua" w:hAnsi="Book Antiqua" w:cs="Book Antiqua"/>
          <w:color w:val="000000"/>
        </w:rPr>
        <w:t xml:space="preserve"> Y, Zhang M, Chen D. Maternal high sugar and fat diet benefits offspring brain function </w:t>
      </w:r>
      <w:r w:rsidRPr="00D514DF">
        <w:rPr>
          <w:rFonts w:ascii="Book Antiqua" w:eastAsia="Book Antiqua" w:hAnsi="Book Antiqua" w:cs="Book Antiqua"/>
          <w:i/>
          <w:iCs/>
          <w:color w:val="000000"/>
        </w:rPr>
        <w:t>via</w:t>
      </w:r>
      <w:r w:rsidRPr="00D514DF">
        <w:rPr>
          <w:rFonts w:ascii="Book Antiqua" w:eastAsia="Book Antiqua" w:hAnsi="Book Antiqua" w:cs="Book Antiqua"/>
          <w:color w:val="000000"/>
        </w:rPr>
        <w:t xml:space="preserve"> targeting on the gut-brain axis. </w:t>
      </w:r>
      <w:r w:rsidRPr="00D514DF">
        <w:rPr>
          <w:rFonts w:ascii="Book Antiqua" w:eastAsia="Book Antiqua" w:hAnsi="Book Antiqua" w:cs="Book Antiqua"/>
          <w:i/>
          <w:iCs/>
          <w:color w:val="000000"/>
        </w:rPr>
        <w:t>Aging (Albany NY)</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13</w:t>
      </w:r>
      <w:r w:rsidRPr="00D514DF">
        <w:rPr>
          <w:rFonts w:ascii="Book Antiqua" w:eastAsia="Book Antiqua" w:hAnsi="Book Antiqua" w:cs="Book Antiqua"/>
          <w:color w:val="000000"/>
        </w:rPr>
        <w:t>: 10240-10274 [PMID: 33819195 DOI: 10.18632/aging.202787]</w:t>
      </w:r>
    </w:p>
    <w:p w14:paraId="322D9C0A"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50 </w:t>
      </w:r>
      <w:r w:rsidRPr="00D514DF">
        <w:rPr>
          <w:rFonts w:ascii="Book Antiqua" w:eastAsia="Book Antiqua" w:hAnsi="Book Antiqua" w:cs="Book Antiqua"/>
          <w:b/>
          <w:bCs/>
          <w:color w:val="000000"/>
        </w:rPr>
        <w:t>Barbosa MC</w:t>
      </w:r>
      <w:r w:rsidRPr="00D514DF">
        <w:rPr>
          <w:rFonts w:ascii="Book Antiqua" w:eastAsia="Book Antiqua" w:hAnsi="Book Antiqua" w:cs="Book Antiqua"/>
          <w:color w:val="000000"/>
        </w:rPr>
        <w:t xml:space="preserve">, Grosso RA, Fader CM. Hallmarks of Aging: An Autophagic Perspective. </w:t>
      </w:r>
      <w:r w:rsidRPr="00D514DF">
        <w:rPr>
          <w:rFonts w:ascii="Book Antiqua" w:eastAsia="Book Antiqua" w:hAnsi="Book Antiqua" w:cs="Book Antiqua"/>
          <w:i/>
          <w:iCs/>
          <w:color w:val="000000"/>
        </w:rPr>
        <w:t>Front Endocrinol (Lausanne)</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9</w:t>
      </w:r>
      <w:r w:rsidRPr="00D514DF">
        <w:rPr>
          <w:rFonts w:ascii="Book Antiqua" w:eastAsia="Book Antiqua" w:hAnsi="Book Antiqua" w:cs="Book Antiqua"/>
          <w:color w:val="000000"/>
        </w:rPr>
        <w:t>: 790 [PMID: 30687233 DOI: 10.3389/fendo.2018.00790]</w:t>
      </w:r>
    </w:p>
    <w:p w14:paraId="1AC7F63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51 </w:t>
      </w:r>
      <w:r w:rsidRPr="00D514DF">
        <w:rPr>
          <w:rFonts w:ascii="Book Antiqua" w:eastAsia="Book Antiqua" w:hAnsi="Book Antiqua" w:cs="Book Antiqua"/>
          <w:b/>
          <w:bCs/>
          <w:color w:val="000000"/>
        </w:rPr>
        <w:t>Azman KF</w:t>
      </w:r>
      <w:r w:rsidRPr="00D514DF">
        <w:rPr>
          <w:rFonts w:ascii="Book Antiqua" w:eastAsia="Book Antiqua" w:hAnsi="Book Antiqua" w:cs="Book Antiqua"/>
          <w:color w:val="000000"/>
        </w:rPr>
        <w:t xml:space="preserve">, Zakaria R. D-Galactose-induced accelerated aging model: an overview. </w:t>
      </w:r>
      <w:r w:rsidRPr="00D514DF">
        <w:rPr>
          <w:rFonts w:ascii="Book Antiqua" w:eastAsia="Book Antiqua" w:hAnsi="Book Antiqua" w:cs="Book Antiqua"/>
          <w:i/>
          <w:iCs/>
          <w:color w:val="000000"/>
        </w:rPr>
        <w:t>Biogerontology</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20</w:t>
      </w:r>
      <w:r w:rsidRPr="00D514DF">
        <w:rPr>
          <w:rFonts w:ascii="Book Antiqua" w:eastAsia="Book Antiqua" w:hAnsi="Book Antiqua" w:cs="Book Antiqua"/>
          <w:color w:val="000000"/>
        </w:rPr>
        <w:t>: 763-782 [PMID: 31538262 DOI: 10.1007/s10522-019-09837-y]</w:t>
      </w:r>
    </w:p>
    <w:p w14:paraId="043C5F04"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52 </w:t>
      </w:r>
      <w:r w:rsidRPr="00D514DF">
        <w:rPr>
          <w:rFonts w:ascii="Book Antiqua" w:eastAsia="Book Antiqua" w:hAnsi="Book Antiqua" w:cs="Book Antiqua"/>
          <w:b/>
          <w:bCs/>
          <w:color w:val="000000"/>
        </w:rPr>
        <w:t>Chen P</w:t>
      </w:r>
      <w:r w:rsidRPr="00D514DF">
        <w:rPr>
          <w:rFonts w:ascii="Book Antiqua" w:eastAsia="Book Antiqua" w:hAnsi="Book Antiqua" w:cs="Book Antiqua"/>
          <w:color w:val="000000"/>
        </w:rPr>
        <w:t xml:space="preserve">, Chen F, Lei J, Li Q, Zhou B. Activation of the miR-34a-Mediated SIRT1/mTOR Signaling Pathway by Urolithin A Attenuates D-Galactose-Induced Brain Aging in Mice. </w:t>
      </w:r>
      <w:r w:rsidRPr="00D514DF">
        <w:rPr>
          <w:rFonts w:ascii="Book Antiqua" w:eastAsia="Book Antiqua" w:hAnsi="Book Antiqua" w:cs="Book Antiqua"/>
          <w:i/>
          <w:iCs/>
          <w:color w:val="000000"/>
        </w:rPr>
        <w:t>Neurotherapeutics</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16</w:t>
      </w:r>
      <w:r w:rsidRPr="00D514DF">
        <w:rPr>
          <w:rFonts w:ascii="Book Antiqua" w:eastAsia="Book Antiqua" w:hAnsi="Book Antiqua" w:cs="Book Antiqua"/>
          <w:color w:val="000000"/>
        </w:rPr>
        <w:t>: 1269-1282 [PMID: 31420820 DOI: 10.1007/s13311-019-00753-0]</w:t>
      </w:r>
    </w:p>
    <w:p w14:paraId="1B15CC2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53 </w:t>
      </w:r>
      <w:r w:rsidRPr="00D514DF">
        <w:rPr>
          <w:rFonts w:ascii="Book Antiqua" w:eastAsia="Book Antiqua" w:hAnsi="Book Antiqua" w:cs="Book Antiqua"/>
          <w:b/>
          <w:bCs/>
          <w:color w:val="000000"/>
        </w:rPr>
        <w:t>Chen S</w:t>
      </w:r>
      <w:r w:rsidRPr="00D514DF">
        <w:rPr>
          <w:rFonts w:ascii="Book Antiqua" w:eastAsia="Book Antiqua" w:hAnsi="Book Antiqua" w:cs="Book Antiqua"/>
          <w:color w:val="000000"/>
        </w:rPr>
        <w:t xml:space="preserve">, Zhou Q, Ni Y, Le W. Autophagy and Alzheimer's Disease. </w:t>
      </w:r>
      <w:r w:rsidRPr="00D514DF">
        <w:rPr>
          <w:rFonts w:ascii="Book Antiqua" w:eastAsia="Book Antiqua" w:hAnsi="Book Antiqua" w:cs="Book Antiqua"/>
          <w:i/>
          <w:iCs/>
          <w:color w:val="000000"/>
        </w:rPr>
        <w:t>Adv Exp Med Biol</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1207</w:t>
      </w:r>
      <w:r w:rsidRPr="00D514DF">
        <w:rPr>
          <w:rFonts w:ascii="Book Antiqua" w:eastAsia="Book Antiqua" w:hAnsi="Book Antiqua" w:cs="Book Antiqua"/>
          <w:color w:val="000000"/>
        </w:rPr>
        <w:t>: 3-19 [PMID: 32671736 DOI: 10.1007/978-981-15-4272-5_1]</w:t>
      </w:r>
    </w:p>
    <w:p w14:paraId="2E46F59A"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54 </w:t>
      </w:r>
      <w:proofErr w:type="spellStart"/>
      <w:r w:rsidRPr="00D514DF">
        <w:rPr>
          <w:rFonts w:ascii="Book Antiqua" w:eastAsia="Book Antiqua" w:hAnsi="Book Antiqua" w:cs="Book Antiqua"/>
          <w:b/>
          <w:bCs/>
          <w:color w:val="000000"/>
        </w:rPr>
        <w:t>Bostanciklioğlu</w:t>
      </w:r>
      <w:proofErr w:type="spellEnd"/>
      <w:r w:rsidRPr="00D514DF">
        <w:rPr>
          <w:rFonts w:ascii="Book Antiqua" w:eastAsia="Book Antiqua" w:hAnsi="Book Antiqua" w:cs="Book Antiqua"/>
          <w:b/>
          <w:bCs/>
          <w:color w:val="000000"/>
        </w:rPr>
        <w:t xml:space="preserve"> M</w:t>
      </w:r>
      <w:r w:rsidRPr="00D514DF">
        <w:rPr>
          <w:rFonts w:ascii="Book Antiqua" w:eastAsia="Book Antiqua" w:hAnsi="Book Antiqua" w:cs="Book Antiqua"/>
          <w:color w:val="000000"/>
        </w:rPr>
        <w:t xml:space="preserve">. The role of gut microbiota in pathogenesis of Alzheimer's disease. </w:t>
      </w:r>
      <w:r w:rsidRPr="00D514DF">
        <w:rPr>
          <w:rFonts w:ascii="Book Antiqua" w:eastAsia="Book Antiqua" w:hAnsi="Book Antiqua" w:cs="Book Antiqua"/>
          <w:i/>
          <w:iCs/>
          <w:color w:val="000000"/>
        </w:rPr>
        <w:t>J Appl Microbiol</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127</w:t>
      </w:r>
      <w:r w:rsidRPr="00D514DF">
        <w:rPr>
          <w:rFonts w:ascii="Book Antiqua" w:eastAsia="Book Antiqua" w:hAnsi="Book Antiqua" w:cs="Book Antiqua"/>
          <w:color w:val="000000"/>
        </w:rPr>
        <w:t>: 954-967 [PMID: 30920075 DOI: 10.1111/jam.14264]</w:t>
      </w:r>
    </w:p>
    <w:p w14:paraId="7348D634"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55 </w:t>
      </w:r>
      <w:proofErr w:type="spellStart"/>
      <w:r w:rsidRPr="00D514DF">
        <w:rPr>
          <w:rFonts w:ascii="Book Antiqua" w:eastAsia="Book Antiqua" w:hAnsi="Book Antiqua" w:cs="Book Antiqua"/>
          <w:b/>
          <w:bCs/>
          <w:color w:val="000000"/>
        </w:rPr>
        <w:t>Bonfili</w:t>
      </w:r>
      <w:proofErr w:type="spellEnd"/>
      <w:r w:rsidRPr="00D514DF">
        <w:rPr>
          <w:rFonts w:ascii="Book Antiqua" w:eastAsia="Book Antiqua" w:hAnsi="Book Antiqua" w:cs="Book Antiqua"/>
          <w:b/>
          <w:bCs/>
          <w:color w:val="000000"/>
        </w:rPr>
        <w:t xml:space="preserve"> L</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Cecarini</w:t>
      </w:r>
      <w:proofErr w:type="spellEnd"/>
      <w:r w:rsidRPr="00D514DF">
        <w:rPr>
          <w:rFonts w:ascii="Book Antiqua" w:eastAsia="Book Antiqua" w:hAnsi="Book Antiqua" w:cs="Book Antiqua"/>
          <w:color w:val="000000"/>
        </w:rPr>
        <w:t xml:space="preserve"> V, Berardi S, </w:t>
      </w:r>
      <w:proofErr w:type="spellStart"/>
      <w:r w:rsidRPr="00D514DF">
        <w:rPr>
          <w:rFonts w:ascii="Book Antiqua" w:eastAsia="Book Antiqua" w:hAnsi="Book Antiqua" w:cs="Book Antiqua"/>
          <w:color w:val="000000"/>
        </w:rPr>
        <w:t>Scarpona</w:t>
      </w:r>
      <w:proofErr w:type="spellEnd"/>
      <w:r w:rsidRPr="00D514DF">
        <w:rPr>
          <w:rFonts w:ascii="Book Antiqua" w:eastAsia="Book Antiqua" w:hAnsi="Book Antiqua" w:cs="Book Antiqua"/>
          <w:color w:val="000000"/>
        </w:rPr>
        <w:t xml:space="preserve"> S, Suchodolski JS, </w:t>
      </w:r>
      <w:proofErr w:type="spellStart"/>
      <w:r w:rsidRPr="00D514DF">
        <w:rPr>
          <w:rFonts w:ascii="Book Antiqua" w:eastAsia="Book Antiqua" w:hAnsi="Book Antiqua" w:cs="Book Antiqua"/>
          <w:color w:val="000000"/>
        </w:rPr>
        <w:t>Nasuti</w:t>
      </w:r>
      <w:proofErr w:type="spellEnd"/>
      <w:r w:rsidRPr="00D514DF">
        <w:rPr>
          <w:rFonts w:ascii="Book Antiqua" w:eastAsia="Book Antiqua" w:hAnsi="Book Antiqua" w:cs="Book Antiqua"/>
          <w:color w:val="000000"/>
        </w:rPr>
        <w:t xml:space="preserve"> C, </w:t>
      </w:r>
      <w:proofErr w:type="spellStart"/>
      <w:r w:rsidRPr="00D514DF">
        <w:rPr>
          <w:rFonts w:ascii="Book Antiqua" w:eastAsia="Book Antiqua" w:hAnsi="Book Antiqua" w:cs="Book Antiqua"/>
          <w:color w:val="000000"/>
        </w:rPr>
        <w:t>Fiorini</w:t>
      </w:r>
      <w:proofErr w:type="spellEnd"/>
      <w:r w:rsidRPr="00D514DF">
        <w:rPr>
          <w:rFonts w:ascii="Book Antiqua" w:eastAsia="Book Antiqua" w:hAnsi="Book Antiqua" w:cs="Book Antiqua"/>
          <w:color w:val="000000"/>
        </w:rPr>
        <w:t xml:space="preserve"> D, </w:t>
      </w:r>
      <w:proofErr w:type="spellStart"/>
      <w:r w:rsidRPr="00D514DF">
        <w:rPr>
          <w:rFonts w:ascii="Book Antiqua" w:eastAsia="Book Antiqua" w:hAnsi="Book Antiqua" w:cs="Book Antiqua"/>
          <w:color w:val="000000"/>
        </w:rPr>
        <w:t>Boarelli</w:t>
      </w:r>
      <w:proofErr w:type="spellEnd"/>
      <w:r w:rsidRPr="00D514DF">
        <w:rPr>
          <w:rFonts w:ascii="Book Antiqua" w:eastAsia="Book Antiqua" w:hAnsi="Book Antiqua" w:cs="Book Antiqua"/>
          <w:color w:val="000000"/>
        </w:rPr>
        <w:t xml:space="preserve"> MC, Rossi G, </w:t>
      </w:r>
      <w:proofErr w:type="spellStart"/>
      <w:r w:rsidRPr="00D514DF">
        <w:rPr>
          <w:rFonts w:ascii="Book Antiqua" w:eastAsia="Book Antiqua" w:hAnsi="Book Antiqua" w:cs="Book Antiqua"/>
          <w:color w:val="000000"/>
        </w:rPr>
        <w:t>Eleuteri</w:t>
      </w:r>
      <w:proofErr w:type="spellEnd"/>
      <w:r w:rsidRPr="00D514DF">
        <w:rPr>
          <w:rFonts w:ascii="Book Antiqua" w:eastAsia="Book Antiqua" w:hAnsi="Book Antiqua" w:cs="Book Antiqua"/>
          <w:color w:val="000000"/>
        </w:rPr>
        <w:t xml:space="preserve"> AM. Microbiota modulation counteracts Alzheimer's disease progression influencing neuronal proteolysis and gut hormones plasma levels. </w:t>
      </w:r>
      <w:r w:rsidRPr="00D514DF">
        <w:rPr>
          <w:rFonts w:ascii="Book Antiqua" w:eastAsia="Book Antiqua" w:hAnsi="Book Antiqua" w:cs="Book Antiqua"/>
          <w:i/>
          <w:iCs/>
          <w:color w:val="000000"/>
        </w:rPr>
        <w:t>Sci Rep</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7</w:t>
      </w:r>
      <w:r w:rsidRPr="00D514DF">
        <w:rPr>
          <w:rFonts w:ascii="Book Antiqua" w:eastAsia="Book Antiqua" w:hAnsi="Book Antiqua" w:cs="Book Antiqua"/>
          <w:color w:val="000000"/>
        </w:rPr>
        <w:t>: 2426 [PMID: 28546539 DOI: 10.1038/s41598-017-02587-2]</w:t>
      </w:r>
    </w:p>
    <w:p w14:paraId="4C4E911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56 </w:t>
      </w:r>
      <w:proofErr w:type="spellStart"/>
      <w:r w:rsidRPr="00D514DF">
        <w:rPr>
          <w:rFonts w:ascii="Book Antiqua" w:eastAsia="Book Antiqua" w:hAnsi="Book Antiqua" w:cs="Book Antiqua"/>
          <w:b/>
          <w:bCs/>
          <w:color w:val="000000"/>
        </w:rPr>
        <w:t>Bonfili</w:t>
      </w:r>
      <w:proofErr w:type="spellEnd"/>
      <w:r w:rsidRPr="00D514DF">
        <w:rPr>
          <w:rFonts w:ascii="Book Antiqua" w:eastAsia="Book Antiqua" w:hAnsi="Book Antiqua" w:cs="Book Antiqua"/>
          <w:b/>
          <w:bCs/>
          <w:color w:val="000000"/>
        </w:rPr>
        <w:t xml:space="preserve"> L</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Cecarini</w:t>
      </w:r>
      <w:proofErr w:type="spellEnd"/>
      <w:r w:rsidRPr="00D514DF">
        <w:rPr>
          <w:rFonts w:ascii="Book Antiqua" w:eastAsia="Book Antiqua" w:hAnsi="Book Antiqua" w:cs="Book Antiqua"/>
          <w:color w:val="000000"/>
        </w:rPr>
        <w:t xml:space="preserve"> V, </w:t>
      </w:r>
      <w:proofErr w:type="spellStart"/>
      <w:r w:rsidRPr="00D514DF">
        <w:rPr>
          <w:rFonts w:ascii="Book Antiqua" w:eastAsia="Book Antiqua" w:hAnsi="Book Antiqua" w:cs="Book Antiqua"/>
          <w:color w:val="000000"/>
        </w:rPr>
        <w:t>Cuccioloni</w:t>
      </w:r>
      <w:proofErr w:type="spellEnd"/>
      <w:r w:rsidRPr="00D514DF">
        <w:rPr>
          <w:rFonts w:ascii="Book Antiqua" w:eastAsia="Book Antiqua" w:hAnsi="Book Antiqua" w:cs="Book Antiqua"/>
          <w:color w:val="000000"/>
        </w:rPr>
        <w:t xml:space="preserve"> M, </w:t>
      </w:r>
      <w:proofErr w:type="spellStart"/>
      <w:r w:rsidRPr="00D514DF">
        <w:rPr>
          <w:rFonts w:ascii="Book Antiqua" w:eastAsia="Book Antiqua" w:hAnsi="Book Antiqua" w:cs="Book Antiqua"/>
          <w:color w:val="000000"/>
        </w:rPr>
        <w:t>Angeletti</w:t>
      </w:r>
      <w:proofErr w:type="spellEnd"/>
      <w:r w:rsidRPr="00D514DF">
        <w:rPr>
          <w:rFonts w:ascii="Book Antiqua" w:eastAsia="Book Antiqua" w:hAnsi="Book Antiqua" w:cs="Book Antiqua"/>
          <w:color w:val="000000"/>
        </w:rPr>
        <w:t xml:space="preserve"> M, Berardi S, </w:t>
      </w:r>
      <w:proofErr w:type="spellStart"/>
      <w:r w:rsidRPr="00D514DF">
        <w:rPr>
          <w:rFonts w:ascii="Book Antiqua" w:eastAsia="Book Antiqua" w:hAnsi="Book Antiqua" w:cs="Book Antiqua"/>
          <w:color w:val="000000"/>
        </w:rPr>
        <w:t>Scarpona</w:t>
      </w:r>
      <w:proofErr w:type="spellEnd"/>
      <w:r w:rsidRPr="00D514DF">
        <w:rPr>
          <w:rFonts w:ascii="Book Antiqua" w:eastAsia="Book Antiqua" w:hAnsi="Book Antiqua" w:cs="Book Antiqua"/>
          <w:color w:val="000000"/>
        </w:rPr>
        <w:t xml:space="preserve"> S, Rossi G, </w:t>
      </w:r>
      <w:proofErr w:type="spellStart"/>
      <w:r w:rsidRPr="00D514DF">
        <w:rPr>
          <w:rFonts w:ascii="Book Antiqua" w:eastAsia="Book Antiqua" w:hAnsi="Book Antiqua" w:cs="Book Antiqua"/>
          <w:color w:val="000000"/>
        </w:rPr>
        <w:t>Eleuteri</w:t>
      </w:r>
      <w:proofErr w:type="spellEnd"/>
      <w:r w:rsidRPr="00D514DF">
        <w:rPr>
          <w:rFonts w:ascii="Book Antiqua" w:eastAsia="Book Antiqua" w:hAnsi="Book Antiqua" w:cs="Book Antiqua"/>
          <w:color w:val="000000"/>
        </w:rPr>
        <w:t xml:space="preserve"> AM. SLAB51 Probiotic Formulation Activates SIRT1 Pathway Promoting Antioxidant and Neuroprotective Effects in an AD Mouse Model. </w:t>
      </w:r>
      <w:r w:rsidRPr="00D514DF">
        <w:rPr>
          <w:rFonts w:ascii="Book Antiqua" w:eastAsia="Book Antiqua" w:hAnsi="Book Antiqua" w:cs="Book Antiqua"/>
          <w:i/>
          <w:iCs/>
          <w:color w:val="000000"/>
        </w:rPr>
        <w:t xml:space="preserve">Mol </w:t>
      </w:r>
      <w:proofErr w:type="spellStart"/>
      <w:r w:rsidRPr="00D514DF">
        <w:rPr>
          <w:rFonts w:ascii="Book Antiqua" w:eastAsia="Book Antiqua" w:hAnsi="Book Antiqua" w:cs="Book Antiqua"/>
          <w:i/>
          <w:iCs/>
          <w:color w:val="000000"/>
        </w:rPr>
        <w:t>Neurobiol</w:t>
      </w:r>
      <w:proofErr w:type="spellEnd"/>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55</w:t>
      </w:r>
      <w:r w:rsidRPr="00D514DF">
        <w:rPr>
          <w:rFonts w:ascii="Book Antiqua" w:eastAsia="Book Antiqua" w:hAnsi="Book Antiqua" w:cs="Book Antiqua"/>
          <w:color w:val="000000"/>
        </w:rPr>
        <w:t>: 7987-8000 [PMID: 29492848 DOI: 10.1007/s12035-018-0973-4]</w:t>
      </w:r>
    </w:p>
    <w:p w14:paraId="7D21C1B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57 </w:t>
      </w:r>
      <w:r w:rsidRPr="00D514DF">
        <w:rPr>
          <w:rFonts w:ascii="Book Antiqua" w:eastAsia="Book Antiqua" w:hAnsi="Book Antiqua" w:cs="Book Antiqua"/>
          <w:b/>
          <w:bCs/>
          <w:color w:val="000000"/>
        </w:rPr>
        <w:t>Lee IH</w:t>
      </w:r>
      <w:r w:rsidRPr="00D514DF">
        <w:rPr>
          <w:rFonts w:ascii="Book Antiqua" w:eastAsia="Book Antiqua" w:hAnsi="Book Antiqua" w:cs="Book Antiqua"/>
          <w:color w:val="000000"/>
        </w:rPr>
        <w:t xml:space="preserve">, Cao L, </w:t>
      </w:r>
      <w:proofErr w:type="spellStart"/>
      <w:r w:rsidRPr="00D514DF">
        <w:rPr>
          <w:rFonts w:ascii="Book Antiqua" w:eastAsia="Book Antiqua" w:hAnsi="Book Antiqua" w:cs="Book Antiqua"/>
          <w:color w:val="000000"/>
        </w:rPr>
        <w:t>Mostoslavsky</w:t>
      </w:r>
      <w:proofErr w:type="spellEnd"/>
      <w:r w:rsidRPr="00D514DF">
        <w:rPr>
          <w:rFonts w:ascii="Book Antiqua" w:eastAsia="Book Antiqua" w:hAnsi="Book Antiqua" w:cs="Book Antiqua"/>
          <w:color w:val="000000"/>
        </w:rPr>
        <w:t xml:space="preserve"> R, Lombard DB, Liu J, Bruns NE, </w:t>
      </w:r>
      <w:proofErr w:type="spellStart"/>
      <w:r w:rsidRPr="00D514DF">
        <w:rPr>
          <w:rFonts w:ascii="Book Antiqua" w:eastAsia="Book Antiqua" w:hAnsi="Book Antiqua" w:cs="Book Antiqua"/>
          <w:color w:val="000000"/>
        </w:rPr>
        <w:t>Tsokos</w:t>
      </w:r>
      <w:proofErr w:type="spellEnd"/>
      <w:r w:rsidRPr="00D514DF">
        <w:rPr>
          <w:rFonts w:ascii="Book Antiqua" w:eastAsia="Book Antiqua" w:hAnsi="Book Antiqua" w:cs="Book Antiqua"/>
          <w:color w:val="000000"/>
        </w:rPr>
        <w:t xml:space="preserve"> M, Alt FW, Finkel T. A role for the NAD-dependent deacetylase Sirt1 in the regulation of autophagy. </w:t>
      </w:r>
      <w:r w:rsidRPr="00D514DF">
        <w:rPr>
          <w:rFonts w:ascii="Book Antiqua" w:eastAsia="Book Antiqua" w:hAnsi="Book Antiqua" w:cs="Book Antiqua"/>
          <w:i/>
          <w:iCs/>
          <w:color w:val="000000"/>
        </w:rPr>
        <w:lastRenderedPageBreak/>
        <w:t xml:space="preserve">Proc Natl </w:t>
      </w:r>
      <w:proofErr w:type="spellStart"/>
      <w:r w:rsidRPr="00D514DF">
        <w:rPr>
          <w:rFonts w:ascii="Book Antiqua" w:eastAsia="Book Antiqua" w:hAnsi="Book Antiqua" w:cs="Book Antiqua"/>
          <w:i/>
          <w:iCs/>
          <w:color w:val="000000"/>
        </w:rPr>
        <w:t>Acad</w:t>
      </w:r>
      <w:proofErr w:type="spellEnd"/>
      <w:r w:rsidRPr="00D514DF">
        <w:rPr>
          <w:rFonts w:ascii="Book Antiqua" w:eastAsia="Book Antiqua" w:hAnsi="Book Antiqua" w:cs="Book Antiqua"/>
          <w:i/>
          <w:iCs/>
          <w:color w:val="000000"/>
        </w:rPr>
        <w:t xml:space="preserve"> Sci U S A</w:t>
      </w:r>
      <w:r w:rsidRPr="00D514DF">
        <w:rPr>
          <w:rFonts w:ascii="Book Antiqua" w:eastAsia="Book Antiqua" w:hAnsi="Book Antiqua" w:cs="Book Antiqua"/>
          <w:color w:val="000000"/>
        </w:rPr>
        <w:t xml:space="preserve"> 2008; </w:t>
      </w:r>
      <w:r w:rsidRPr="00D514DF">
        <w:rPr>
          <w:rFonts w:ascii="Book Antiqua" w:eastAsia="Book Antiqua" w:hAnsi="Book Antiqua" w:cs="Book Antiqua"/>
          <w:b/>
          <w:bCs/>
          <w:color w:val="000000"/>
        </w:rPr>
        <w:t>105</w:t>
      </w:r>
      <w:r w:rsidRPr="00D514DF">
        <w:rPr>
          <w:rFonts w:ascii="Book Antiqua" w:eastAsia="Book Antiqua" w:hAnsi="Book Antiqua" w:cs="Book Antiqua"/>
          <w:color w:val="000000"/>
        </w:rPr>
        <w:t>: 3374-3379 [PMID: 18296641 DOI: 10.1073/pnas.0712145105]</w:t>
      </w:r>
    </w:p>
    <w:p w14:paraId="1310EAC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58 </w:t>
      </w:r>
      <w:proofErr w:type="spellStart"/>
      <w:r w:rsidRPr="00D514DF">
        <w:rPr>
          <w:rFonts w:ascii="Book Antiqua" w:eastAsia="Book Antiqua" w:hAnsi="Book Antiqua" w:cs="Book Antiqua"/>
          <w:b/>
          <w:bCs/>
          <w:color w:val="000000"/>
        </w:rPr>
        <w:t>Battaglini</w:t>
      </w:r>
      <w:proofErr w:type="spellEnd"/>
      <w:r w:rsidRPr="00D514DF">
        <w:rPr>
          <w:rFonts w:ascii="Book Antiqua" w:eastAsia="Book Antiqua" w:hAnsi="Book Antiqua" w:cs="Book Antiqua"/>
          <w:b/>
          <w:bCs/>
          <w:color w:val="000000"/>
        </w:rPr>
        <w:t xml:space="preserve"> D</w:t>
      </w:r>
      <w:r w:rsidRPr="00D514DF">
        <w:rPr>
          <w:rFonts w:ascii="Book Antiqua" w:eastAsia="Book Antiqua" w:hAnsi="Book Antiqua" w:cs="Book Antiqua"/>
          <w:color w:val="000000"/>
        </w:rPr>
        <w:t xml:space="preserve">, Pimentel-Coelho PM, </w:t>
      </w:r>
      <w:proofErr w:type="spellStart"/>
      <w:r w:rsidRPr="00D514DF">
        <w:rPr>
          <w:rFonts w:ascii="Book Antiqua" w:eastAsia="Book Antiqua" w:hAnsi="Book Antiqua" w:cs="Book Antiqua"/>
          <w:color w:val="000000"/>
        </w:rPr>
        <w:t>Robba</w:t>
      </w:r>
      <w:proofErr w:type="spellEnd"/>
      <w:r w:rsidRPr="00D514DF">
        <w:rPr>
          <w:rFonts w:ascii="Book Antiqua" w:eastAsia="Book Antiqua" w:hAnsi="Book Antiqua" w:cs="Book Antiqua"/>
          <w:color w:val="000000"/>
        </w:rPr>
        <w:t xml:space="preserve"> C, Dos Santos CC, Cruz FF, Pelosi P, Rocco PRM. Gut Microbiota in Acute Ischemic Stroke: From Pathophysiology to Therapeutic Implications. </w:t>
      </w:r>
      <w:r w:rsidRPr="00D514DF">
        <w:rPr>
          <w:rFonts w:ascii="Book Antiqua" w:eastAsia="Book Antiqua" w:hAnsi="Book Antiqua" w:cs="Book Antiqua"/>
          <w:i/>
          <w:iCs/>
          <w:color w:val="000000"/>
        </w:rPr>
        <w:t>Front Neurol</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598 [PMID: 32670191 DOI: 10.3389/fneur.2020.00598]</w:t>
      </w:r>
    </w:p>
    <w:p w14:paraId="0B0B02B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59 </w:t>
      </w:r>
      <w:r w:rsidRPr="00D514DF">
        <w:rPr>
          <w:rFonts w:ascii="Book Antiqua" w:eastAsia="Book Antiqua" w:hAnsi="Book Antiqua" w:cs="Book Antiqua"/>
          <w:b/>
          <w:bCs/>
          <w:color w:val="000000"/>
        </w:rPr>
        <w:t>Xu N</w:t>
      </w:r>
      <w:r w:rsidRPr="00D514DF">
        <w:rPr>
          <w:rFonts w:ascii="Book Antiqua" w:eastAsia="Book Antiqua" w:hAnsi="Book Antiqua" w:cs="Book Antiqua"/>
          <w:color w:val="000000"/>
        </w:rPr>
        <w:t xml:space="preserve">, Kan P, Yao X, Yang P, Wang J, Xiang L, Zhu Y. </w:t>
      </w:r>
      <w:proofErr w:type="spellStart"/>
      <w:r w:rsidRPr="00D514DF">
        <w:rPr>
          <w:rFonts w:ascii="Book Antiqua" w:eastAsia="Book Antiqua" w:hAnsi="Book Antiqua" w:cs="Book Antiqua"/>
          <w:color w:val="000000"/>
        </w:rPr>
        <w:t>Astragaloside</w:t>
      </w:r>
      <w:proofErr w:type="spellEnd"/>
      <w:r w:rsidRPr="00D514DF">
        <w:rPr>
          <w:rFonts w:ascii="Book Antiqua" w:eastAsia="Book Antiqua" w:hAnsi="Book Antiqua" w:cs="Book Antiqua"/>
          <w:color w:val="000000"/>
        </w:rPr>
        <w:t xml:space="preserve"> IV reversed the autophagy and oxidative stress induced by the intestinal microbiota of AIS in mice. </w:t>
      </w:r>
      <w:r w:rsidRPr="00D514DF">
        <w:rPr>
          <w:rFonts w:ascii="Book Antiqua" w:eastAsia="Book Antiqua" w:hAnsi="Book Antiqua" w:cs="Book Antiqua"/>
          <w:i/>
          <w:iCs/>
          <w:color w:val="000000"/>
        </w:rPr>
        <w:t>J Microbiol</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56</w:t>
      </w:r>
      <w:r w:rsidRPr="00D514DF">
        <w:rPr>
          <w:rFonts w:ascii="Book Antiqua" w:eastAsia="Book Antiqua" w:hAnsi="Book Antiqua" w:cs="Book Antiqua"/>
          <w:color w:val="000000"/>
        </w:rPr>
        <w:t>: 838-846 [PMID: 30353470 DOI: 10.1007/s12275-018-8327-5]</w:t>
      </w:r>
    </w:p>
    <w:p w14:paraId="407347E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60 </w:t>
      </w:r>
      <w:r w:rsidRPr="00D514DF">
        <w:rPr>
          <w:rFonts w:ascii="Book Antiqua" w:eastAsia="Book Antiqua" w:hAnsi="Book Antiqua" w:cs="Book Antiqua"/>
          <w:b/>
          <w:bCs/>
          <w:color w:val="000000"/>
        </w:rPr>
        <w:t>London A</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Benhar</w:t>
      </w:r>
      <w:proofErr w:type="spellEnd"/>
      <w:r w:rsidRPr="00D514DF">
        <w:rPr>
          <w:rFonts w:ascii="Book Antiqua" w:eastAsia="Book Antiqua" w:hAnsi="Book Antiqua" w:cs="Book Antiqua"/>
          <w:color w:val="000000"/>
        </w:rPr>
        <w:t xml:space="preserve"> I, Schwartz M. The retina as a window to the brain-from eye research to CNS disorders. </w:t>
      </w:r>
      <w:r w:rsidRPr="00D514DF">
        <w:rPr>
          <w:rFonts w:ascii="Book Antiqua" w:eastAsia="Book Antiqua" w:hAnsi="Book Antiqua" w:cs="Book Antiqua"/>
          <w:i/>
          <w:iCs/>
          <w:color w:val="000000"/>
        </w:rPr>
        <w:t>Nat Rev Neurol</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9</w:t>
      </w:r>
      <w:r w:rsidRPr="00D514DF">
        <w:rPr>
          <w:rFonts w:ascii="Book Antiqua" w:eastAsia="Book Antiqua" w:hAnsi="Book Antiqua" w:cs="Book Antiqua"/>
          <w:color w:val="000000"/>
        </w:rPr>
        <w:t>: 44-53 [PMID: 23165340 DOI: 10.1038/nrneurol.2012.227]</w:t>
      </w:r>
    </w:p>
    <w:p w14:paraId="219AF9B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61 </w:t>
      </w:r>
      <w:r w:rsidRPr="00D514DF">
        <w:rPr>
          <w:rFonts w:ascii="Book Antiqua" w:eastAsia="Book Antiqua" w:hAnsi="Book Antiqua" w:cs="Book Antiqua"/>
          <w:b/>
          <w:bCs/>
          <w:color w:val="000000"/>
        </w:rPr>
        <w:t>Byun MS</w:t>
      </w:r>
      <w:r w:rsidRPr="00D514DF">
        <w:rPr>
          <w:rFonts w:ascii="Book Antiqua" w:eastAsia="Book Antiqua" w:hAnsi="Book Antiqua" w:cs="Book Antiqua"/>
          <w:color w:val="000000"/>
        </w:rPr>
        <w:t xml:space="preserve">, Park SW, Lee JH, Yi D, Jeon SY, Choi HJ, </w:t>
      </w:r>
      <w:proofErr w:type="spellStart"/>
      <w:r w:rsidRPr="00D514DF">
        <w:rPr>
          <w:rFonts w:ascii="Book Antiqua" w:eastAsia="Book Antiqua" w:hAnsi="Book Antiqua" w:cs="Book Antiqua"/>
          <w:color w:val="000000"/>
        </w:rPr>
        <w:t>Joung</w:t>
      </w:r>
      <w:proofErr w:type="spellEnd"/>
      <w:r w:rsidRPr="00D514DF">
        <w:rPr>
          <w:rFonts w:ascii="Book Antiqua" w:eastAsia="Book Antiqua" w:hAnsi="Book Antiqua" w:cs="Book Antiqua"/>
          <w:color w:val="000000"/>
        </w:rPr>
        <w:t xml:space="preserve"> H, </w:t>
      </w:r>
      <w:proofErr w:type="spellStart"/>
      <w:r w:rsidRPr="00D514DF">
        <w:rPr>
          <w:rFonts w:ascii="Book Antiqua" w:eastAsia="Book Antiqua" w:hAnsi="Book Antiqua" w:cs="Book Antiqua"/>
          <w:color w:val="000000"/>
        </w:rPr>
        <w:t>Ghim</w:t>
      </w:r>
      <w:proofErr w:type="spellEnd"/>
      <w:r w:rsidRPr="00D514DF">
        <w:rPr>
          <w:rFonts w:ascii="Book Antiqua" w:eastAsia="Book Antiqua" w:hAnsi="Book Antiqua" w:cs="Book Antiqua"/>
          <w:color w:val="000000"/>
        </w:rPr>
        <w:t xml:space="preserve"> UH, Park UC, Kim YK, Shin SA, Yu HG, Lee DY; KBASE Research Group. Association of Retinal Changes </w:t>
      </w:r>
      <w:proofErr w:type="gramStart"/>
      <w:r w:rsidRPr="00D514DF">
        <w:rPr>
          <w:rFonts w:ascii="Book Antiqua" w:eastAsia="Book Antiqua" w:hAnsi="Book Antiqua" w:cs="Book Antiqua"/>
          <w:color w:val="000000"/>
        </w:rPr>
        <w:t>With</w:t>
      </w:r>
      <w:proofErr w:type="gramEnd"/>
      <w:r w:rsidRPr="00D514DF">
        <w:rPr>
          <w:rFonts w:ascii="Book Antiqua" w:eastAsia="Book Antiqua" w:hAnsi="Book Antiqua" w:cs="Book Antiqua"/>
          <w:color w:val="000000"/>
        </w:rPr>
        <w:t xml:space="preserve"> Alzheimer Disease Neuroimaging Biomarkers in Cognitively Normal Individuals. </w:t>
      </w:r>
      <w:r w:rsidRPr="00D514DF">
        <w:rPr>
          <w:rFonts w:ascii="Book Antiqua" w:eastAsia="Book Antiqua" w:hAnsi="Book Antiqua" w:cs="Book Antiqua"/>
          <w:i/>
          <w:iCs/>
          <w:color w:val="000000"/>
        </w:rPr>
        <w:t xml:space="preserve">JAMA </w:t>
      </w:r>
      <w:proofErr w:type="spellStart"/>
      <w:r w:rsidRPr="00D514DF">
        <w:rPr>
          <w:rFonts w:ascii="Book Antiqua" w:eastAsia="Book Antiqua" w:hAnsi="Book Antiqua" w:cs="Book Antiqua"/>
          <w:i/>
          <w:iCs/>
          <w:color w:val="000000"/>
        </w:rPr>
        <w:t>Ophthalmol</w:t>
      </w:r>
      <w:proofErr w:type="spellEnd"/>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139</w:t>
      </w:r>
      <w:r w:rsidRPr="00D514DF">
        <w:rPr>
          <w:rFonts w:ascii="Book Antiqua" w:eastAsia="Book Antiqua" w:hAnsi="Book Antiqua" w:cs="Book Antiqua"/>
          <w:color w:val="000000"/>
        </w:rPr>
        <w:t>: 548-556 [PMID: 33764406 DOI: 10.1001/jamaophthalmol.2021.0320]</w:t>
      </w:r>
    </w:p>
    <w:p w14:paraId="516B625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62 </w:t>
      </w:r>
      <w:r w:rsidRPr="00D514DF">
        <w:rPr>
          <w:rFonts w:ascii="Book Antiqua" w:eastAsia="Book Antiqua" w:hAnsi="Book Antiqua" w:cs="Book Antiqua"/>
          <w:b/>
          <w:bCs/>
          <w:color w:val="000000"/>
        </w:rPr>
        <w:t>Nucci C</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Martucci</w:t>
      </w:r>
      <w:proofErr w:type="spellEnd"/>
      <w:r w:rsidRPr="00D514DF">
        <w:rPr>
          <w:rFonts w:ascii="Book Antiqua" w:eastAsia="Book Antiqua" w:hAnsi="Book Antiqua" w:cs="Book Antiqua"/>
          <w:color w:val="000000"/>
        </w:rPr>
        <w:t xml:space="preserve"> A, </w:t>
      </w:r>
      <w:proofErr w:type="spellStart"/>
      <w:r w:rsidRPr="00D514DF">
        <w:rPr>
          <w:rFonts w:ascii="Book Antiqua" w:eastAsia="Book Antiqua" w:hAnsi="Book Antiqua" w:cs="Book Antiqua"/>
          <w:color w:val="000000"/>
        </w:rPr>
        <w:t>Cesareo</w:t>
      </w:r>
      <w:proofErr w:type="spellEnd"/>
      <w:r w:rsidRPr="00D514DF">
        <w:rPr>
          <w:rFonts w:ascii="Book Antiqua" w:eastAsia="Book Antiqua" w:hAnsi="Book Antiqua" w:cs="Book Antiqua"/>
          <w:color w:val="000000"/>
        </w:rPr>
        <w:t xml:space="preserve"> M, </w:t>
      </w:r>
      <w:proofErr w:type="spellStart"/>
      <w:r w:rsidRPr="00D514DF">
        <w:rPr>
          <w:rFonts w:ascii="Book Antiqua" w:eastAsia="Book Antiqua" w:hAnsi="Book Antiqua" w:cs="Book Antiqua"/>
          <w:color w:val="000000"/>
        </w:rPr>
        <w:t>Garaci</w:t>
      </w:r>
      <w:proofErr w:type="spellEnd"/>
      <w:r w:rsidRPr="00D514DF">
        <w:rPr>
          <w:rFonts w:ascii="Book Antiqua" w:eastAsia="Book Antiqua" w:hAnsi="Book Antiqua" w:cs="Book Antiqua"/>
          <w:color w:val="000000"/>
        </w:rPr>
        <w:t xml:space="preserve"> F, </w:t>
      </w:r>
      <w:proofErr w:type="spellStart"/>
      <w:r w:rsidRPr="00D514DF">
        <w:rPr>
          <w:rFonts w:ascii="Book Antiqua" w:eastAsia="Book Antiqua" w:hAnsi="Book Antiqua" w:cs="Book Antiqua"/>
          <w:color w:val="000000"/>
        </w:rPr>
        <w:t>Morrone</w:t>
      </w:r>
      <w:proofErr w:type="spellEnd"/>
      <w:r w:rsidRPr="00D514DF">
        <w:rPr>
          <w:rFonts w:ascii="Book Antiqua" w:eastAsia="Book Antiqua" w:hAnsi="Book Antiqua" w:cs="Book Antiqua"/>
          <w:color w:val="000000"/>
        </w:rPr>
        <w:t xml:space="preserve"> LA, Russo R, </w:t>
      </w:r>
      <w:proofErr w:type="spellStart"/>
      <w:r w:rsidRPr="00D514DF">
        <w:rPr>
          <w:rFonts w:ascii="Book Antiqua" w:eastAsia="Book Antiqua" w:hAnsi="Book Antiqua" w:cs="Book Antiqua"/>
          <w:color w:val="000000"/>
        </w:rPr>
        <w:t>Corasaniti</w:t>
      </w:r>
      <w:proofErr w:type="spellEnd"/>
      <w:r w:rsidRPr="00D514DF">
        <w:rPr>
          <w:rFonts w:ascii="Book Antiqua" w:eastAsia="Book Antiqua" w:hAnsi="Book Antiqua" w:cs="Book Antiqua"/>
          <w:color w:val="000000"/>
        </w:rPr>
        <w:t xml:space="preserve"> MT, </w:t>
      </w:r>
      <w:proofErr w:type="spellStart"/>
      <w:r w:rsidRPr="00D514DF">
        <w:rPr>
          <w:rFonts w:ascii="Book Antiqua" w:eastAsia="Book Antiqua" w:hAnsi="Book Antiqua" w:cs="Book Antiqua"/>
          <w:color w:val="000000"/>
        </w:rPr>
        <w:t>Bagetta</w:t>
      </w:r>
      <w:proofErr w:type="spellEnd"/>
      <w:r w:rsidRPr="00D514DF">
        <w:rPr>
          <w:rFonts w:ascii="Book Antiqua" w:eastAsia="Book Antiqua" w:hAnsi="Book Antiqua" w:cs="Book Antiqua"/>
          <w:color w:val="000000"/>
        </w:rPr>
        <w:t xml:space="preserve"> G, </w:t>
      </w:r>
      <w:proofErr w:type="spellStart"/>
      <w:r w:rsidRPr="00D514DF">
        <w:rPr>
          <w:rFonts w:ascii="Book Antiqua" w:eastAsia="Book Antiqua" w:hAnsi="Book Antiqua" w:cs="Book Antiqua"/>
          <w:color w:val="000000"/>
        </w:rPr>
        <w:t>Mancino</w:t>
      </w:r>
      <w:proofErr w:type="spellEnd"/>
      <w:r w:rsidRPr="00D514DF">
        <w:rPr>
          <w:rFonts w:ascii="Book Antiqua" w:eastAsia="Book Antiqua" w:hAnsi="Book Antiqua" w:cs="Book Antiqua"/>
          <w:color w:val="000000"/>
        </w:rPr>
        <w:t xml:space="preserve"> R. Links among glaucoma, neurodegenerative, and vascular diseases of the central nervous system. </w:t>
      </w:r>
      <w:r w:rsidRPr="00D514DF">
        <w:rPr>
          <w:rFonts w:ascii="Book Antiqua" w:eastAsia="Book Antiqua" w:hAnsi="Book Antiqua" w:cs="Book Antiqua"/>
          <w:i/>
          <w:iCs/>
          <w:color w:val="000000"/>
        </w:rPr>
        <w:t>Prog Brain Res</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221</w:t>
      </w:r>
      <w:r w:rsidRPr="00D514DF">
        <w:rPr>
          <w:rFonts w:ascii="Book Antiqua" w:eastAsia="Book Antiqua" w:hAnsi="Book Antiqua" w:cs="Book Antiqua"/>
          <w:color w:val="000000"/>
        </w:rPr>
        <w:t>: 49-65 [PMID: 26518072 DOI: 10.1016/bs.pbr.2015.04.010]</w:t>
      </w:r>
    </w:p>
    <w:p w14:paraId="1FA84A32"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63 </w:t>
      </w:r>
      <w:r w:rsidRPr="00D514DF">
        <w:rPr>
          <w:rFonts w:ascii="Book Antiqua" w:eastAsia="Book Antiqua" w:hAnsi="Book Antiqua" w:cs="Book Antiqua"/>
          <w:b/>
          <w:bCs/>
          <w:color w:val="000000"/>
        </w:rPr>
        <w:t>Lien EL</w:t>
      </w:r>
      <w:r w:rsidRPr="00D514DF">
        <w:rPr>
          <w:rFonts w:ascii="Book Antiqua" w:eastAsia="Book Antiqua" w:hAnsi="Book Antiqua" w:cs="Book Antiqua"/>
          <w:color w:val="000000"/>
        </w:rPr>
        <w:t xml:space="preserve">, Hammond BR. Nutritional influences on visual development and function. </w:t>
      </w:r>
      <w:r w:rsidRPr="00D514DF">
        <w:rPr>
          <w:rFonts w:ascii="Book Antiqua" w:eastAsia="Book Antiqua" w:hAnsi="Book Antiqua" w:cs="Book Antiqua"/>
          <w:i/>
          <w:iCs/>
          <w:color w:val="000000"/>
        </w:rPr>
        <w:t>Prog Retin Eye Res</w:t>
      </w:r>
      <w:r w:rsidRPr="00D514DF">
        <w:rPr>
          <w:rFonts w:ascii="Book Antiqua" w:eastAsia="Book Antiqua" w:hAnsi="Book Antiqua" w:cs="Book Antiqua"/>
          <w:color w:val="000000"/>
        </w:rPr>
        <w:t xml:space="preserve"> 2011; </w:t>
      </w:r>
      <w:r w:rsidRPr="00D514DF">
        <w:rPr>
          <w:rFonts w:ascii="Book Antiqua" w:eastAsia="Book Antiqua" w:hAnsi="Book Antiqua" w:cs="Book Antiqua"/>
          <w:b/>
          <w:bCs/>
          <w:color w:val="000000"/>
        </w:rPr>
        <w:t>30</w:t>
      </w:r>
      <w:r w:rsidRPr="00D514DF">
        <w:rPr>
          <w:rFonts w:ascii="Book Antiqua" w:eastAsia="Book Antiqua" w:hAnsi="Book Antiqua" w:cs="Book Antiqua"/>
          <w:color w:val="000000"/>
        </w:rPr>
        <w:t>: 188-203 [PMID: 21296184 DOI: 10.1016/j.preteyeres.2011.01.001]</w:t>
      </w:r>
    </w:p>
    <w:p w14:paraId="1633288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64 </w:t>
      </w:r>
      <w:r w:rsidRPr="00D514DF">
        <w:rPr>
          <w:rFonts w:ascii="Book Antiqua" w:eastAsia="Book Antiqua" w:hAnsi="Book Antiqua" w:cs="Book Antiqua"/>
          <w:b/>
          <w:bCs/>
          <w:color w:val="000000"/>
        </w:rPr>
        <w:t>Boya P</w:t>
      </w:r>
      <w:r w:rsidRPr="00D514DF">
        <w:rPr>
          <w:rFonts w:ascii="Book Antiqua" w:eastAsia="Book Antiqua" w:hAnsi="Book Antiqua" w:cs="Book Antiqua"/>
          <w:color w:val="000000"/>
        </w:rPr>
        <w:t>, Esteban-Martínez L, Serrano-Puebla A, Gómez-</w:t>
      </w:r>
      <w:proofErr w:type="spellStart"/>
      <w:r w:rsidRPr="00D514DF">
        <w:rPr>
          <w:rFonts w:ascii="Book Antiqua" w:eastAsia="Book Antiqua" w:hAnsi="Book Antiqua" w:cs="Book Antiqua"/>
          <w:color w:val="000000"/>
        </w:rPr>
        <w:t>Sintes</w:t>
      </w:r>
      <w:proofErr w:type="spellEnd"/>
      <w:r w:rsidRPr="00D514DF">
        <w:rPr>
          <w:rFonts w:ascii="Book Antiqua" w:eastAsia="Book Antiqua" w:hAnsi="Book Antiqua" w:cs="Book Antiqua"/>
          <w:color w:val="000000"/>
        </w:rPr>
        <w:t xml:space="preserve"> R, </w:t>
      </w:r>
      <w:proofErr w:type="spellStart"/>
      <w:r w:rsidRPr="00D514DF">
        <w:rPr>
          <w:rFonts w:ascii="Book Antiqua" w:eastAsia="Book Antiqua" w:hAnsi="Book Antiqua" w:cs="Book Antiqua"/>
          <w:color w:val="000000"/>
        </w:rPr>
        <w:t>Villarejo</w:t>
      </w:r>
      <w:proofErr w:type="spellEnd"/>
      <w:r w:rsidRPr="00D514DF">
        <w:rPr>
          <w:rFonts w:ascii="Book Antiqua" w:eastAsia="Book Antiqua" w:hAnsi="Book Antiqua" w:cs="Book Antiqua"/>
          <w:color w:val="000000"/>
        </w:rPr>
        <w:t xml:space="preserve">-Zori B. Autophagy in the eye: Development, degeneration, and aging. </w:t>
      </w:r>
      <w:r w:rsidRPr="00D514DF">
        <w:rPr>
          <w:rFonts w:ascii="Book Antiqua" w:eastAsia="Book Antiqua" w:hAnsi="Book Antiqua" w:cs="Book Antiqua"/>
          <w:i/>
          <w:iCs/>
          <w:color w:val="000000"/>
        </w:rPr>
        <w:t>Prog Retin Eye Res</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55</w:t>
      </w:r>
      <w:r w:rsidRPr="00D514DF">
        <w:rPr>
          <w:rFonts w:ascii="Book Antiqua" w:eastAsia="Book Antiqua" w:hAnsi="Book Antiqua" w:cs="Book Antiqua"/>
          <w:color w:val="000000"/>
        </w:rPr>
        <w:t>: 206-245 [PMID: 27566190 DOI: 10.1016/j.preteyeres.2016.08.001]</w:t>
      </w:r>
    </w:p>
    <w:p w14:paraId="43A7482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65 </w:t>
      </w:r>
      <w:r w:rsidRPr="00D514DF">
        <w:rPr>
          <w:rFonts w:ascii="Book Antiqua" w:eastAsia="Book Antiqua" w:hAnsi="Book Antiqua" w:cs="Book Antiqua"/>
          <w:b/>
          <w:bCs/>
          <w:color w:val="000000"/>
        </w:rPr>
        <w:t>Rosa MD</w:t>
      </w:r>
      <w:r w:rsidRPr="00D514DF">
        <w:rPr>
          <w:rFonts w:ascii="Book Antiqua" w:eastAsia="Book Antiqua" w:hAnsi="Book Antiqua" w:cs="Book Antiqua"/>
          <w:color w:val="000000"/>
        </w:rPr>
        <w:t xml:space="preserve">, Distefano G, Gagliano C, </w:t>
      </w:r>
      <w:proofErr w:type="spellStart"/>
      <w:r w:rsidRPr="00D514DF">
        <w:rPr>
          <w:rFonts w:ascii="Book Antiqua" w:eastAsia="Book Antiqua" w:hAnsi="Book Antiqua" w:cs="Book Antiqua"/>
          <w:color w:val="000000"/>
        </w:rPr>
        <w:t>Rusciano</w:t>
      </w:r>
      <w:proofErr w:type="spellEnd"/>
      <w:r w:rsidRPr="00D514DF">
        <w:rPr>
          <w:rFonts w:ascii="Book Antiqua" w:eastAsia="Book Antiqua" w:hAnsi="Book Antiqua" w:cs="Book Antiqua"/>
          <w:color w:val="000000"/>
        </w:rPr>
        <w:t xml:space="preserve"> D, </w:t>
      </w:r>
      <w:proofErr w:type="spellStart"/>
      <w:r w:rsidRPr="00D514DF">
        <w:rPr>
          <w:rFonts w:ascii="Book Antiqua" w:eastAsia="Book Antiqua" w:hAnsi="Book Antiqua" w:cs="Book Antiqua"/>
          <w:color w:val="000000"/>
        </w:rPr>
        <w:t>Malaguarnera</w:t>
      </w:r>
      <w:proofErr w:type="spellEnd"/>
      <w:r w:rsidRPr="00D514DF">
        <w:rPr>
          <w:rFonts w:ascii="Book Antiqua" w:eastAsia="Book Antiqua" w:hAnsi="Book Antiqua" w:cs="Book Antiqua"/>
          <w:color w:val="000000"/>
        </w:rPr>
        <w:t xml:space="preserve"> L. Autophagy in Diabetic Retinopathy. </w:t>
      </w:r>
      <w:proofErr w:type="spellStart"/>
      <w:r w:rsidRPr="00D514DF">
        <w:rPr>
          <w:rFonts w:ascii="Book Antiqua" w:eastAsia="Book Antiqua" w:hAnsi="Book Antiqua" w:cs="Book Antiqua"/>
          <w:i/>
          <w:iCs/>
          <w:color w:val="000000"/>
        </w:rPr>
        <w:t>Curr</w:t>
      </w:r>
      <w:proofErr w:type="spellEnd"/>
      <w:r w:rsidRPr="00D514DF">
        <w:rPr>
          <w:rFonts w:ascii="Book Antiqua" w:eastAsia="Book Antiqua" w:hAnsi="Book Antiqua" w:cs="Book Antiqua"/>
          <w:i/>
          <w:iCs/>
          <w:color w:val="000000"/>
        </w:rPr>
        <w:t xml:space="preserve"> </w:t>
      </w:r>
      <w:proofErr w:type="spellStart"/>
      <w:r w:rsidRPr="00D514DF">
        <w:rPr>
          <w:rFonts w:ascii="Book Antiqua" w:eastAsia="Book Antiqua" w:hAnsi="Book Antiqua" w:cs="Book Antiqua"/>
          <w:i/>
          <w:iCs/>
          <w:color w:val="000000"/>
        </w:rPr>
        <w:t>Neuropharmacol</w:t>
      </w:r>
      <w:proofErr w:type="spellEnd"/>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14</w:t>
      </w:r>
      <w:r w:rsidRPr="00D514DF">
        <w:rPr>
          <w:rFonts w:ascii="Book Antiqua" w:eastAsia="Book Antiqua" w:hAnsi="Book Antiqua" w:cs="Book Antiqua"/>
          <w:color w:val="000000"/>
        </w:rPr>
        <w:t>: 810-825 [PMID: 26997506 DOI: 10.2174/1570159x14666160321122900]</w:t>
      </w:r>
    </w:p>
    <w:p w14:paraId="0388742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66 </w:t>
      </w:r>
      <w:r w:rsidRPr="00D514DF">
        <w:rPr>
          <w:rFonts w:ascii="Book Antiqua" w:eastAsia="Book Antiqua" w:hAnsi="Book Antiqua" w:cs="Book Antiqua"/>
          <w:b/>
          <w:bCs/>
          <w:color w:val="000000"/>
        </w:rPr>
        <w:t>Das T</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Jayasudha</w:t>
      </w:r>
      <w:proofErr w:type="spellEnd"/>
      <w:r w:rsidRPr="00D514DF">
        <w:rPr>
          <w:rFonts w:ascii="Book Antiqua" w:eastAsia="Book Antiqua" w:hAnsi="Book Antiqua" w:cs="Book Antiqua"/>
          <w:color w:val="000000"/>
        </w:rPr>
        <w:t xml:space="preserve"> R, Chakravarthy S, </w:t>
      </w:r>
      <w:proofErr w:type="spellStart"/>
      <w:r w:rsidRPr="00D514DF">
        <w:rPr>
          <w:rFonts w:ascii="Book Antiqua" w:eastAsia="Book Antiqua" w:hAnsi="Book Antiqua" w:cs="Book Antiqua"/>
          <w:color w:val="000000"/>
        </w:rPr>
        <w:t>Prashanthi</w:t>
      </w:r>
      <w:proofErr w:type="spellEnd"/>
      <w:r w:rsidRPr="00D514DF">
        <w:rPr>
          <w:rFonts w:ascii="Book Antiqua" w:eastAsia="Book Antiqua" w:hAnsi="Book Antiqua" w:cs="Book Antiqua"/>
          <w:color w:val="000000"/>
        </w:rPr>
        <w:t xml:space="preserve"> GS, Bhargava A, Tyagi M, Rani PK, </w:t>
      </w:r>
      <w:proofErr w:type="spellStart"/>
      <w:r w:rsidRPr="00D514DF">
        <w:rPr>
          <w:rFonts w:ascii="Book Antiqua" w:eastAsia="Book Antiqua" w:hAnsi="Book Antiqua" w:cs="Book Antiqua"/>
          <w:color w:val="000000"/>
        </w:rPr>
        <w:t>Pappuru</w:t>
      </w:r>
      <w:proofErr w:type="spellEnd"/>
      <w:r w:rsidRPr="00D514DF">
        <w:rPr>
          <w:rFonts w:ascii="Book Antiqua" w:eastAsia="Book Antiqua" w:hAnsi="Book Antiqua" w:cs="Book Antiqua"/>
          <w:color w:val="000000"/>
        </w:rPr>
        <w:t xml:space="preserve"> RR, Sharma S, Shivaji S. Alterations in the gut bacterial microbiome in people with type 2 diabetes mellitus and diabetic retinopathy. </w:t>
      </w:r>
      <w:r w:rsidRPr="00D514DF">
        <w:rPr>
          <w:rFonts w:ascii="Book Antiqua" w:eastAsia="Book Antiqua" w:hAnsi="Book Antiqua" w:cs="Book Antiqua"/>
          <w:i/>
          <w:iCs/>
          <w:color w:val="000000"/>
        </w:rPr>
        <w:t>Sci Rep</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2738 [PMID: 33531650 DOI: 10.1038/s41598-021-82538-0]</w:t>
      </w:r>
    </w:p>
    <w:p w14:paraId="24DC266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67 </w:t>
      </w:r>
      <w:r w:rsidRPr="00D514DF">
        <w:rPr>
          <w:rFonts w:ascii="Book Antiqua" w:eastAsia="Book Antiqua" w:hAnsi="Book Antiqua" w:cs="Book Antiqua"/>
          <w:b/>
          <w:bCs/>
          <w:color w:val="000000"/>
        </w:rPr>
        <w:t>Gong H</w:t>
      </w:r>
      <w:r w:rsidRPr="00D514DF">
        <w:rPr>
          <w:rFonts w:ascii="Book Antiqua" w:eastAsia="Book Antiqua" w:hAnsi="Book Antiqua" w:cs="Book Antiqua"/>
          <w:color w:val="000000"/>
        </w:rPr>
        <w:t xml:space="preserve">, Zhang S, Li Q, </w:t>
      </w:r>
      <w:proofErr w:type="spellStart"/>
      <w:r w:rsidRPr="00D514DF">
        <w:rPr>
          <w:rFonts w:ascii="Book Antiqua" w:eastAsia="Book Antiqua" w:hAnsi="Book Antiqua" w:cs="Book Antiqua"/>
          <w:color w:val="000000"/>
        </w:rPr>
        <w:t>Zuo</w:t>
      </w:r>
      <w:proofErr w:type="spellEnd"/>
      <w:r w:rsidRPr="00D514DF">
        <w:rPr>
          <w:rFonts w:ascii="Book Antiqua" w:eastAsia="Book Antiqua" w:hAnsi="Book Antiqua" w:cs="Book Antiqua"/>
          <w:color w:val="000000"/>
        </w:rPr>
        <w:t xml:space="preserve"> C, Gao X, Zheng B, Lin M. Gut microbiota compositional profile and serum metabolic phenotype in patients with primary open-angle glaucoma. </w:t>
      </w:r>
      <w:r w:rsidRPr="00D514DF">
        <w:rPr>
          <w:rFonts w:ascii="Book Antiqua" w:eastAsia="Book Antiqua" w:hAnsi="Book Antiqua" w:cs="Book Antiqua"/>
          <w:i/>
          <w:iCs/>
          <w:color w:val="000000"/>
        </w:rPr>
        <w:t>Exp Eye Res</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191</w:t>
      </w:r>
      <w:r w:rsidRPr="00D514DF">
        <w:rPr>
          <w:rFonts w:ascii="Book Antiqua" w:eastAsia="Book Antiqua" w:hAnsi="Book Antiqua" w:cs="Book Antiqua"/>
          <w:color w:val="000000"/>
        </w:rPr>
        <w:t>: 107921 [PMID: 31917963 DOI: 10.1016/j.exer.2020.107921]</w:t>
      </w:r>
    </w:p>
    <w:p w14:paraId="2CB90B8A"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68 </w:t>
      </w:r>
      <w:r w:rsidRPr="00D514DF">
        <w:rPr>
          <w:rFonts w:ascii="Book Antiqua" w:eastAsia="Book Antiqua" w:hAnsi="Book Antiqua" w:cs="Book Antiqua"/>
          <w:b/>
          <w:bCs/>
          <w:color w:val="000000"/>
        </w:rPr>
        <w:t>Huang Y</w:t>
      </w:r>
      <w:r w:rsidRPr="00D514DF">
        <w:rPr>
          <w:rFonts w:ascii="Book Antiqua" w:eastAsia="Book Antiqua" w:hAnsi="Book Antiqua" w:cs="Book Antiqua"/>
          <w:color w:val="000000"/>
        </w:rPr>
        <w:t xml:space="preserve">, Wang Z, Ma H, Ji S, Chen Z, Cui Z, Chen J, Tang S. Dysbiosis and Implication of the Gut Microbiota in Diabetic Retinopathy. </w:t>
      </w:r>
      <w:r w:rsidRPr="00D514DF">
        <w:rPr>
          <w:rFonts w:ascii="Book Antiqua" w:eastAsia="Book Antiqua" w:hAnsi="Book Antiqua" w:cs="Book Antiqua"/>
          <w:i/>
          <w:iCs/>
          <w:color w:val="000000"/>
        </w:rPr>
        <w:t>Front Cell Infect Microbiol</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646348 [PMID: 33816351 DOI: 10.3389/fcimb.2021.646348]</w:t>
      </w:r>
    </w:p>
    <w:p w14:paraId="51FC7EB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69 </w:t>
      </w:r>
      <w:r w:rsidRPr="00D514DF">
        <w:rPr>
          <w:rFonts w:ascii="Book Antiqua" w:eastAsia="Book Antiqua" w:hAnsi="Book Antiqua" w:cs="Book Antiqua"/>
          <w:b/>
          <w:bCs/>
          <w:color w:val="000000"/>
        </w:rPr>
        <w:t>Lin P</w:t>
      </w:r>
      <w:r w:rsidRPr="00D514DF">
        <w:rPr>
          <w:rFonts w:ascii="Book Antiqua" w:eastAsia="Book Antiqua" w:hAnsi="Book Antiqua" w:cs="Book Antiqua"/>
          <w:color w:val="000000"/>
        </w:rPr>
        <w:t xml:space="preserve">, McClintic SM, Nadeem U, </w:t>
      </w:r>
      <w:proofErr w:type="spellStart"/>
      <w:r w:rsidRPr="00D514DF">
        <w:rPr>
          <w:rFonts w:ascii="Book Antiqua" w:eastAsia="Book Antiqua" w:hAnsi="Book Antiqua" w:cs="Book Antiqua"/>
          <w:color w:val="000000"/>
        </w:rPr>
        <w:t>Skondra</w:t>
      </w:r>
      <w:proofErr w:type="spellEnd"/>
      <w:r w:rsidRPr="00D514DF">
        <w:rPr>
          <w:rFonts w:ascii="Book Antiqua" w:eastAsia="Book Antiqua" w:hAnsi="Book Antiqua" w:cs="Book Antiqua"/>
          <w:color w:val="000000"/>
        </w:rPr>
        <w:t xml:space="preserve"> D. A Review of the Role of the Intestinal Microbiota in Age-Related Macular Degeneration. </w:t>
      </w:r>
      <w:r w:rsidRPr="00D514DF">
        <w:rPr>
          <w:rFonts w:ascii="Book Antiqua" w:eastAsia="Book Antiqua" w:hAnsi="Book Antiqua" w:cs="Book Antiqua"/>
          <w:i/>
          <w:iCs/>
          <w:color w:val="000000"/>
        </w:rPr>
        <w:t>J Clin Med</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10</w:t>
      </w:r>
      <w:r w:rsidRPr="00D514DF">
        <w:rPr>
          <w:rFonts w:ascii="Book Antiqua" w:eastAsia="Book Antiqua" w:hAnsi="Book Antiqua" w:cs="Book Antiqua"/>
          <w:color w:val="000000"/>
        </w:rPr>
        <w:t xml:space="preserve"> [PMID: 34065988 DOI: 10.3390/jcm10102072]</w:t>
      </w:r>
    </w:p>
    <w:p w14:paraId="5E969E5A"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70 </w:t>
      </w:r>
      <w:proofErr w:type="spellStart"/>
      <w:r w:rsidRPr="00D514DF">
        <w:rPr>
          <w:rFonts w:ascii="Book Antiqua" w:eastAsia="Book Antiqua" w:hAnsi="Book Antiqua" w:cs="Book Antiqua"/>
          <w:b/>
          <w:bCs/>
          <w:color w:val="000000"/>
        </w:rPr>
        <w:t>Juanola</w:t>
      </w:r>
      <w:proofErr w:type="spellEnd"/>
      <w:r w:rsidRPr="00D514DF">
        <w:rPr>
          <w:rFonts w:ascii="Book Antiqua" w:eastAsia="Book Antiqua" w:hAnsi="Book Antiqua" w:cs="Book Antiqua"/>
          <w:b/>
          <w:bCs/>
          <w:color w:val="000000"/>
        </w:rPr>
        <w:t xml:space="preserve"> O</w:t>
      </w:r>
      <w:r w:rsidRPr="00D514DF">
        <w:rPr>
          <w:rFonts w:ascii="Book Antiqua" w:eastAsia="Book Antiqua" w:hAnsi="Book Antiqua" w:cs="Book Antiqua"/>
          <w:color w:val="000000"/>
        </w:rPr>
        <w:t xml:space="preserve">, Hassan M, Kumar P, Yilmaz B, Keller I, </w:t>
      </w:r>
      <w:proofErr w:type="spellStart"/>
      <w:r w:rsidRPr="00D514DF">
        <w:rPr>
          <w:rFonts w:ascii="Book Antiqua" w:eastAsia="Book Antiqua" w:hAnsi="Book Antiqua" w:cs="Book Antiqua"/>
          <w:color w:val="000000"/>
        </w:rPr>
        <w:t>Simillion</w:t>
      </w:r>
      <w:proofErr w:type="spellEnd"/>
      <w:r w:rsidRPr="00D514DF">
        <w:rPr>
          <w:rFonts w:ascii="Book Antiqua" w:eastAsia="Book Antiqua" w:hAnsi="Book Antiqua" w:cs="Book Antiqua"/>
          <w:color w:val="000000"/>
        </w:rPr>
        <w:t xml:space="preserve"> C, Engelmann C, </w:t>
      </w:r>
      <w:proofErr w:type="spellStart"/>
      <w:r w:rsidRPr="00D514DF">
        <w:rPr>
          <w:rFonts w:ascii="Book Antiqua" w:eastAsia="Book Antiqua" w:hAnsi="Book Antiqua" w:cs="Book Antiqua"/>
          <w:color w:val="000000"/>
        </w:rPr>
        <w:t>Tacke</w:t>
      </w:r>
      <w:proofErr w:type="spellEnd"/>
      <w:r w:rsidRPr="00D514DF">
        <w:rPr>
          <w:rFonts w:ascii="Book Antiqua" w:eastAsia="Book Antiqua" w:hAnsi="Book Antiqua" w:cs="Book Antiqua"/>
          <w:color w:val="000000"/>
        </w:rPr>
        <w:t xml:space="preserve"> F, Dufour JF, De </w:t>
      </w:r>
      <w:proofErr w:type="spellStart"/>
      <w:r w:rsidRPr="00D514DF">
        <w:rPr>
          <w:rFonts w:ascii="Book Antiqua" w:eastAsia="Book Antiqua" w:hAnsi="Book Antiqua" w:cs="Book Antiqua"/>
          <w:color w:val="000000"/>
        </w:rPr>
        <w:t>Gottardi</w:t>
      </w:r>
      <w:proofErr w:type="spellEnd"/>
      <w:r w:rsidRPr="00D514DF">
        <w:rPr>
          <w:rFonts w:ascii="Book Antiqua" w:eastAsia="Book Antiqua" w:hAnsi="Book Antiqua" w:cs="Book Antiqua"/>
          <w:color w:val="000000"/>
        </w:rPr>
        <w:t xml:space="preserve"> A, </w:t>
      </w:r>
      <w:proofErr w:type="spellStart"/>
      <w:r w:rsidRPr="00D514DF">
        <w:rPr>
          <w:rFonts w:ascii="Book Antiqua" w:eastAsia="Book Antiqua" w:hAnsi="Book Antiqua" w:cs="Book Antiqua"/>
          <w:color w:val="000000"/>
        </w:rPr>
        <w:t>Moghadamrad</w:t>
      </w:r>
      <w:proofErr w:type="spellEnd"/>
      <w:r w:rsidRPr="00D514DF">
        <w:rPr>
          <w:rFonts w:ascii="Book Antiqua" w:eastAsia="Book Antiqua" w:hAnsi="Book Antiqua" w:cs="Book Antiqua"/>
          <w:color w:val="000000"/>
        </w:rPr>
        <w:t xml:space="preserve"> S. Intestinal microbiota drives cholestasis-induced specific hepatic gene expression patterns. </w:t>
      </w:r>
      <w:r w:rsidRPr="00D514DF">
        <w:rPr>
          <w:rFonts w:ascii="Book Antiqua" w:eastAsia="Book Antiqua" w:hAnsi="Book Antiqua" w:cs="Book Antiqua"/>
          <w:i/>
          <w:iCs/>
          <w:color w:val="000000"/>
        </w:rPr>
        <w:t>Gut Microbes</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13</w:t>
      </w:r>
      <w:r w:rsidRPr="00D514DF">
        <w:rPr>
          <w:rFonts w:ascii="Book Antiqua" w:eastAsia="Book Antiqua" w:hAnsi="Book Antiqua" w:cs="Book Antiqua"/>
          <w:color w:val="000000"/>
        </w:rPr>
        <w:t>: 1-20 [PMID: 33847205 DOI: 10.1080/19490976.2021.1911534]</w:t>
      </w:r>
    </w:p>
    <w:p w14:paraId="5345DB6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71 </w:t>
      </w:r>
      <w:r w:rsidRPr="00D514DF">
        <w:rPr>
          <w:rFonts w:ascii="Book Antiqua" w:eastAsia="Book Antiqua" w:hAnsi="Book Antiqua" w:cs="Book Antiqua"/>
          <w:b/>
          <w:bCs/>
          <w:color w:val="000000"/>
        </w:rPr>
        <w:t>Iannucci LF</w:t>
      </w:r>
      <w:r w:rsidRPr="00D514DF">
        <w:rPr>
          <w:rFonts w:ascii="Book Antiqua" w:eastAsia="Book Antiqua" w:hAnsi="Book Antiqua" w:cs="Book Antiqua"/>
          <w:color w:val="000000"/>
        </w:rPr>
        <w:t xml:space="preserve">, Sun J, Singh BK, Zhou J, </w:t>
      </w:r>
      <w:proofErr w:type="spellStart"/>
      <w:r w:rsidRPr="00D514DF">
        <w:rPr>
          <w:rFonts w:ascii="Book Antiqua" w:eastAsia="Book Antiqua" w:hAnsi="Book Antiqua" w:cs="Book Antiqua"/>
          <w:color w:val="000000"/>
        </w:rPr>
        <w:t>Kaddai</w:t>
      </w:r>
      <w:proofErr w:type="spellEnd"/>
      <w:r w:rsidRPr="00D514DF">
        <w:rPr>
          <w:rFonts w:ascii="Book Antiqua" w:eastAsia="Book Antiqua" w:hAnsi="Book Antiqua" w:cs="Book Antiqua"/>
          <w:color w:val="000000"/>
        </w:rPr>
        <w:t xml:space="preserve"> VA, </w:t>
      </w:r>
      <w:proofErr w:type="spellStart"/>
      <w:r w:rsidRPr="00D514DF">
        <w:rPr>
          <w:rFonts w:ascii="Book Antiqua" w:eastAsia="Book Antiqua" w:hAnsi="Book Antiqua" w:cs="Book Antiqua"/>
          <w:color w:val="000000"/>
        </w:rPr>
        <w:t>Lanni</w:t>
      </w:r>
      <w:proofErr w:type="spellEnd"/>
      <w:r w:rsidRPr="00D514DF">
        <w:rPr>
          <w:rFonts w:ascii="Book Antiqua" w:eastAsia="Book Antiqua" w:hAnsi="Book Antiqua" w:cs="Book Antiqua"/>
          <w:color w:val="000000"/>
        </w:rPr>
        <w:t xml:space="preserve"> A, Yen PM, Sinha RA. Short chain fatty acids induce UCP2-mediated autophagy in hepatic cells. </w:t>
      </w:r>
      <w:proofErr w:type="spellStart"/>
      <w:r w:rsidRPr="00D514DF">
        <w:rPr>
          <w:rFonts w:ascii="Book Antiqua" w:eastAsia="Book Antiqua" w:hAnsi="Book Antiqua" w:cs="Book Antiqua"/>
          <w:i/>
          <w:iCs/>
          <w:color w:val="000000"/>
        </w:rPr>
        <w:t>Biochem</w:t>
      </w:r>
      <w:proofErr w:type="spellEnd"/>
      <w:r w:rsidRPr="00D514DF">
        <w:rPr>
          <w:rFonts w:ascii="Book Antiqua" w:eastAsia="Book Antiqua" w:hAnsi="Book Antiqua" w:cs="Book Antiqua"/>
          <w:i/>
          <w:iCs/>
          <w:color w:val="000000"/>
        </w:rPr>
        <w:t xml:space="preserve"> </w:t>
      </w:r>
      <w:proofErr w:type="spellStart"/>
      <w:r w:rsidRPr="00D514DF">
        <w:rPr>
          <w:rFonts w:ascii="Book Antiqua" w:eastAsia="Book Antiqua" w:hAnsi="Book Antiqua" w:cs="Book Antiqua"/>
          <w:i/>
          <w:iCs/>
          <w:color w:val="000000"/>
        </w:rPr>
        <w:t>Biophys</w:t>
      </w:r>
      <w:proofErr w:type="spellEnd"/>
      <w:r w:rsidRPr="00D514DF">
        <w:rPr>
          <w:rFonts w:ascii="Book Antiqua" w:eastAsia="Book Antiqua" w:hAnsi="Book Antiqua" w:cs="Book Antiqua"/>
          <w:i/>
          <w:iCs/>
          <w:color w:val="000000"/>
        </w:rPr>
        <w:t xml:space="preserve"> Res </w:t>
      </w:r>
      <w:proofErr w:type="spellStart"/>
      <w:r w:rsidRPr="00D514DF">
        <w:rPr>
          <w:rFonts w:ascii="Book Antiqua" w:eastAsia="Book Antiqua" w:hAnsi="Book Antiqua" w:cs="Book Antiqua"/>
          <w:i/>
          <w:iCs/>
          <w:color w:val="000000"/>
        </w:rPr>
        <w:t>Commun</w:t>
      </w:r>
      <w:proofErr w:type="spellEnd"/>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480</w:t>
      </w:r>
      <w:r w:rsidRPr="00D514DF">
        <w:rPr>
          <w:rFonts w:ascii="Book Antiqua" w:eastAsia="Book Antiqua" w:hAnsi="Book Antiqua" w:cs="Book Antiqua"/>
          <w:color w:val="000000"/>
        </w:rPr>
        <w:t>: 461-467 [PMID: 27773823 DOI: 10.1016/j.bbrc.2016.10.072]</w:t>
      </w:r>
    </w:p>
    <w:p w14:paraId="39FEF02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72 </w:t>
      </w:r>
      <w:r w:rsidRPr="00D514DF">
        <w:rPr>
          <w:rFonts w:ascii="Book Antiqua" w:eastAsia="Book Antiqua" w:hAnsi="Book Antiqua" w:cs="Book Antiqua"/>
          <w:b/>
          <w:bCs/>
          <w:color w:val="000000"/>
        </w:rPr>
        <w:t>Dawson PA</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Karpen</w:t>
      </w:r>
      <w:proofErr w:type="spellEnd"/>
      <w:r w:rsidRPr="00D514DF">
        <w:rPr>
          <w:rFonts w:ascii="Book Antiqua" w:eastAsia="Book Antiqua" w:hAnsi="Book Antiqua" w:cs="Book Antiqua"/>
          <w:color w:val="000000"/>
        </w:rPr>
        <w:t xml:space="preserve"> SJ. Intestinal transport and metabolism of bile acids. </w:t>
      </w:r>
      <w:r w:rsidRPr="00D514DF">
        <w:rPr>
          <w:rFonts w:ascii="Book Antiqua" w:eastAsia="Book Antiqua" w:hAnsi="Book Antiqua" w:cs="Book Antiqua"/>
          <w:i/>
          <w:iCs/>
          <w:color w:val="000000"/>
        </w:rPr>
        <w:t>J Lipid Res</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56</w:t>
      </w:r>
      <w:r w:rsidRPr="00D514DF">
        <w:rPr>
          <w:rFonts w:ascii="Book Antiqua" w:eastAsia="Book Antiqua" w:hAnsi="Book Antiqua" w:cs="Book Antiqua"/>
          <w:color w:val="000000"/>
        </w:rPr>
        <w:t>: 1085-1099 [PMID: 25210150 DOI: 10.1194/jlr.R054114]</w:t>
      </w:r>
    </w:p>
    <w:p w14:paraId="0450246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73 </w:t>
      </w:r>
      <w:proofErr w:type="spellStart"/>
      <w:r w:rsidRPr="00D514DF">
        <w:rPr>
          <w:rFonts w:ascii="Book Antiqua" w:eastAsia="Book Antiqua" w:hAnsi="Book Antiqua" w:cs="Book Antiqua"/>
          <w:b/>
          <w:bCs/>
          <w:color w:val="000000"/>
        </w:rPr>
        <w:t>Schaap</w:t>
      </w:r>
      <w:proofErr w:type="spellEnd"/>
      <w:r w:rsidRPr="00D514DF">
        <w:rPr>
          <w:rFonts w:ascii="Book Antiqua" w:eastAsia="Book Antiqua" w:hAnsi="Book Antiqua" w:cs="Book Antiqua"/>
          <w:b/>
          <w:bCs/>
          <w:color w:val="000000"/>
        </w:rPr>
        <w:t xml:space="preserve"> FG</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Trauner</w:t>
      </w:r>
      <w:proofErr w:type="spellEnd"/>
      <w:r w:rsidRPr="00D514DF">
        <w:rPr>
          <w:rFonts w:ascii="Book Antiqua" w:eastAsia="Book Antiqua" w:hAnsi="Book Antiqua" w:cs="Book Antiqua"/>
          <w:color w:val="000000"/>
        </w:rPr>
        <w:t xml:space="preserve"> M, Jansen PL. Bile acid receptors as targets for drug development. </w:t>
      </w:r>
      <w:r w:rsidRPr="00D514DF">
        <w:rPr>
          <w:rFonts w:ascii="Book Antiqua" w:eastAsia="Book Antiqua" w:hAnsi="Book Antiqua" w:cs="Book Antiqua"/>
          <w:i/>
          <w:iCs/>
          <w:color w:val="000000"/>
        </w:rPr>
        <w:t>Nat Rev Gastroenterol Hepatol</w:t>
      </w:r>
      <w:r w:rsidRPr="00D514DF">
        <w:rPr>
          <w:rFonts w:ascii="Book Antiqua" w:eastAsia="Book Antiqua" w:hAnsi="Book Antiqua" w:cs="Book Antiqua"/>
          <w:color w:val="000000"/>
        </w:rPr>
        <w:t xml:space="preserve"> 2014;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55-67 [PMID: 23982684 DOI: 10.1038/nrgastro.2013.151]</w:t>
      </w:r>
    </w:p>
    <w:p w14:paraId="119105D2"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74 </w:t>
      </w:r>
      <w:proofErr w:type="spellStart"/>
      <w:r w:rsidRPr="00D514DF">
        <w:rPr>
          <w:rFonts w:ascii="Book Antiqua" w:eastAsia="Book Antiqua" w:hAnsi="Book Antiqua" w:cs="Book Antiqua"/>
          <w:b/>
          <w:bCs/>
          <w:color w:val="000000"/>
        </w:rPr>
        <w:t>Carino</w:t>
      </w:r>
      <w:proofErr w:type="spellEnd"/>
      <w:r w:rsidRPr="00D514DF">
        <w:rPr>
          <w:rFonts w:ascii="Book Antiqua" w:eastAsia="Book Antiqua" w:hAnsi="Book Antiqua" w:cs="Book Antiqua"/>
          <w:b/>
          <w:bCs/>
          <w:color w:val="000000"/>
        </w:rPr>
        <w:t xml:space="preserve"> A</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Marchianò</w:t>
      </w:r>
      <w:proofErr w:type="spellEnd"/>
      <w:r w:rsidRPr="00D514DF">
        <w:rPr>
          <w:rFonts w:ascii="Book Antiqua" w:eastAsia="Book Antiqua" w:hAnsi="Book Antiqua" w:cs="Book Antiqua"/>
          <w:color w:val="000000"/>
        </w:rPr>
        <w:t xml:space="preserve"> S, </w:t>
      </w:r>
      <w:proofErr w:type="spellStart"/>
      <w:r w:rsidRPr="00D514DF">
        <w:rPr>
          <w:rFonts w:ascii="Book Antiqua" w:eastAsia="Book Antiqua" w:hAnsi="Book Antiqua" w:cs="Book Antiqua"/>
          <w:color w:val="000000"/>
        </w:rPr>
        <w:t>Biagioli</w:t>
      </w:r>
      <w:proofErr w:type="spellEnd"/>
      <w:r w:rsidRPr="00D514DF">
        <w:rPr>
          <w:rFonts w:ascii="Book Antiqua" w:eastAsia="Book Antiqua" w:hAnsi="Book Antiqua" w:cs="Book Antiqua"/>
          <w:color w:val="000000"/>
        </w:rPr>
        <w:t xml:space="preserve"> M, </w:t>
      </w:r>
      <w:proofErr w:type="spellStart"/>
      <w:r w:rsidRPr="00D514DF">
        <w:rPr>
          <w:rFonts w:ascii="Book Antiqua" w:eastAsia="Book Antiqua" w:hAnsi="Book Antiqua" w:cs="Book Antiqua"/>
          <w:color w:val="000000"/>
        </w:rPr>
        <w:t>Scarpelli</w:t>
      </w:r>
      <w:proofErr w:type="spellEnd"/>
      <w:r w:rsidRPr="00D514DF">
        <w:rPr>
          <w:rFonts w:ascii="Book Antiqua" w:eastAsia="Book Antiqua" w:hAnsi="Book Antiqua" w:cs="Book Antiqua"/>
          <w:color w:val="000000"/>
        </w:rPr>
        <w:t xml:space="preserve"> P, </w:t>
      </w:r>
      <w:proofErr w:type="spellStart"/>
      <w:r w:rsidRPr="00D514DF">
        <w:rPr>
          <w:rFonts w:ascii="Book Antiqua" w:eastAsia="Book Antiqua" w:hAnsi="Book Antiqua" w:cs="Book Antiqua"/>
          <w:color w:val="000000"/>
        </w:rPr>
        <w:t>Bordoni</w:t>
      </w:r>
      <w:proofErr w:type="spellEnd"/>
      <w:r w:rsidRPr="00D514DF">
        <w:rPr>
          <w:rFonts w:ascii="Book Antiqua" w:eastAsia="Book Antiqua" w:hAnsi="Book Antiqua" w:cs="Book Antiqua"/>
          <w:color w:val="000000"/>
        </w:rPr>
        <w:t xml:space="preserve"> M, Di Giorgio C, </w:t>
      </w:r>
      <w:proofErr w:type="spellStart"/>
      <w:r w:rsidRPr="00D514DF">
        <w:rPr>
          <w:rFonts w:ascii="Book Antiqua" w:eastAsia="Book Antiqua" w:hAnsi="Book Antiqua" w:cs="Book Antiqua"/>
          <w:color w:val="000000"/>
        </w:rPr>
        <w:t>Roselli</w:t>
      </w:r>
      <w:proofErr w:type="spellEnd"/>
      <w:r w:rsidRPr="00D514DF">
        <w:rPr>
          <w:rFonts w:ascii="Book Antiqua" w:eastAsia="Book Antiqua" w:hAnsi="Book Antiqua" w:cs="Book Antiqua"/>
          <w:color w:val="000000"/>
        </w:rPr>
        <w:t xml:space="preserve"> R, Fiorucci C, Monti MC, </w:t>
      </w:r>
      <w:proofErr w:type="spellStart"/>
      <w:r w:rsidRPr="00D514DF">
        <w:rPr>
          <w:rFonts w:ascii="Book Antiqua" w:eastAsia="Book Antiqua" w:hAnsi="Book Antiqua" w:cs="Book Antiqua"/>
          <w:color w:val="000000"/>
        </w:rPr>
        <w:t>Distrutti</w:t>
      </w:r>
      <w:proofErr w:type="spellEnd"/>
      <w:r w:rsidRPr="00D514DF">
        <w:rPr>
          <w:rFonts w:ascii="Book Antiqua" w:eastAsia="Book Antiqua" w:hAnsi="Book Antiqua" w:cs="Book Antiqua"/>
          <w:color w:val="000000"/>
        </w:rPr>
        <w:t xml:space="preserve"> E, </w:t>
      </w:r>
      <w:proofErr w:type="spellStart"/>
      <w:r w:rsidRPr="00D514DF">
        <w:rPr>
          <w:rFonts w:ascii="Book Antiqua" w:eastAsia="Book Antiqua" w:hAnsi="Book Antiqua" w:cs="Book Antiqua"/>
          <w:color w:val="000000"/>
        </w:rPr>
        <w:t>Zampella</w:t>
      </w:r>
      <w:proofErr w:type="spellEnd"/>
      <w:r w:rsidRPr="00D514DF">
        <w:rPr>
          <w:rFonts w:ascii="Book Antiqua" w:eastAsia="Book Antiqua" w:hAnsi="Book Antiqua" w:cs="Book Antiqua"/>
          <w:color w:val="000000"/>
        </w:rPr>
        <w:t xml:space="preserve"> A, Fiorucci S. The bile acid activated receptors GPBAR1 and FXR exert antagonistic effects on autophagy. </w:t>
      </w:r>
      <w:r w:rsidRPr="00D514DF">
        <w:rPr>
          <w:rFonts w:ascii="Book Antiqua" w:eastAsia="Book Antiqua" w:hAnsi="Book Antiqua" w:cs="Book Antiqua"/>
          <w:i/>
          <w:iCs/>
          <w:color w:val="000000"/>
        </w:rPr>
        <w:t>FASEB J</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35</w:t>
      </w:r>
      <w:r w:rsidRPr="00D514DF">
        <w:rPr>
          <w:rFonts w:ascii="Book Antiqua" w:eastAsia="Book Antiqua" w:hAnsi="Book Antiqua" w:cs="Book Antiqua"/>
          <w:color w:val="000000"/>
        </w:rPr>
        <w:t>: e21271 [PMID: 33368684 DOI: 10.1096/fj.202001386R]</w:t>
      </w:r>
    </w:p>
    <w:p w14:paraId="0398F59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75 </w:t>
      </w:r>
      <w:r w:rsidRPr="00D514DF">
        <w:rPr>
          <w:rFonts w:ascii="Book Antiqua" w:eastAsia="Book Antiqua" w:hAnsi="Book Antiqua" w:cs="Book Antiqua"/>
          <w:b/>
          <w:bCs/>
          <w:color w:val="000000"/>
        </w:rPr>
        <w:t>Ahmed LA</w:t>
      </w:r>
      <w:r w:rsidRPr="00D514DF">
        <w:rPr>
          <w:rFonts w:ascii="Book Antiqua" w:eastAsia="Book Antiqua" w:hAnsi="Book Antiqua" w:cs="Book Antiqua"/>
          <w:color w:val="000000"/>
        </w:rPr>
        <w:t>, Salem MB, Seif El-Din SH, El-</w:t>
      </w:r>
      <w:proofErr w:type="spellStart"/>
      <w:r w:rsidRPr="00D514DF">
        <w:rPr>
          <w:rFonts w:ascii="Book Antiqua" w:eastAsia="Book Antiqua" w:hAnsi="Book Antiqua" w:cs="Book Antiqua"/>
          <w:color w:val="000000"/>
        </w:rPr>
        <w:t>Lakkany</w:t>
      </w:r>
      <w:proofErr w:type="spellEnd"/>
      <w:r w:rsidRPr="00D514DF">
        <w:rPr>
          <w:rFonts w:ascii="Book Antiqua" w:eastAsia="Book Antiqua" w:hAnsi="Book Antiqua" w:cs="Book Antiqua"/>
          <w:color w:val="000000"/>
        </w:rPr>
        <w:t xml:space="preserve"> NM, Ahmed HO, Nasr SM, Hammam OA, </w:t>
      </w:r>
      <w:proofErr w:type="spellStart"/>
      <w:r w:rsidRPr="00D514DF">
        <w:rPr>
          <w:rFonts w:ascii="Book Antiqua" w:eastAsia="Book Antiqua" w:hAnsi="Book Antiqua" w:cs="Book Antiqua"/>
          <w:color w:val="000000"/>
        </w:rPr>
        <w:t>Botros</w:t>
      </w:r>
      <w:proofErr w:type="spellEnd"/>
      <w:r w:rsidRPr="00D514DF">
        <w:rPr>
          <w:rFonts w:ascii="Book Antiqua" w:eastAsia="Book Antiqua" w:hAnsi="Book Antiqua" w:cs="Book Antiqua"/>
          <w:color w:val="000000"/>
        </w:rPr>
        <w:t xml:space="preserve"> SS, Saleh S. Gut microbiota modulation as a promising therapy with metformin in rats with non-alcoholic steatohepatitis: Role of LPS/TLR4 and autophagy pathways. </w:t>
      </w:r>
      <w:r w:rsidRPr="00D514DF">
        <w:rPr>
          <w:rFonts w:ascii="Book Antiqua" w:eastAsia="Book Antiqua" w:hAnsi="Book Antiqua" w:cs="Book Antiqua"/>
          <w:i/>
          <w:iCs/>
          <w:color w:val="000000"/>
        </w:rPr>
        <w:t xml:space="preserve">Eur J </w:t>
      </w:r>
      <w:proofErr w:type="spellStart"/>
      <w:r w:rsidRPr="00D514DF">
        <w:rPr>
          <w:rFonts w:ascii="Book Antiqua" w:eastAsia="Book Antiqua" w:hAnsi="Book Antiqua" w:cs="Book Antiqua"/>
          <w:i/>
          <w:iCs/>
          <w:color w:val="000000"/>
        </w:rPr>
        <w:t>Pharmacol</w:t>
      </w:r>
      <w:proofErr w:type="spellEnd"/>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887</w:t>
      </w:r>
      <w:r w:rsidRPr="00D514DF">
        <w:rPr>
          <w:rFonts w:ascii="Book Antiqua" w:eastAsia="Book Antiqua" w:hAnsi="Book Antiqua" w:cs="Book Antiqua"/>
          <w:color w:val="000000"/>
        </w:rPr>
        <w:t>: 173461 [PMID: 32758573 DOI: 10.1016/j.ejphar.2020.173461]</w:t>
      </w:r>
    </w:p>
    <w:p w14:paraId="1E11C94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76 </w:t>
      </w:r>
      <w:r w:rsidRPr="00D514DF">
        <w:rPr>
          <w:rFonts w:ascii="Book Antiqua" w:eastAsia="Book Antiqua" w:hAnsi="Book Antiqua" w:cs="Book Antiqua"/>
          <w:b/>
          <w:bCs/>
          <w:color w:val="000000"/>
        </w:rPr>
        <w:t>Seif El-Din SH</w:t>
      </w:r>
      <w:r w:rsidRPr="00D514DF">
        <w:rPr>
          <w:rFonts w:ascii="Book Antiqua" w:eastAsia="Book Antiqua" w:hAnsi="Book Antiqua" w:cs="Book Antiqua"/>
          <w:color w:val="000000"/>
        </w:rPr>
        <w:t>, Salem MB, El-</w:t>
      </w:r>
      <w:proofErr w:type="spellStart"/>
      <w:r w:rsidRPr="00D514DF">
        <w:rPr>
          <w:rFonts w:ascii="Book Antiqua" w:eastAsia="Book Antiqua" w:hAnsi="Book Antiqua" w:cs="Book Antiqua"/>
          <w:color w:val="000000"/>
        </w:rPr>
        <w:t>Lakkany</w:t>
      </w:r>
      <w:proofErr w:type="spellEnd"/>
      <w:r w:rsidRPr="00D514DF">
        <w:rPr>
          <w:rFonts w:ascii="Book Antiqua" w:eastAsia="Book Antiqua" w:hAnsi="Book Antiqua" w:cs="Book Antiqua"/>
          <w:color w:val="000000"/>
        </w:rPr>
        <w:t xml:space="preserve"> NM, Hammam OA, Nasr SM, </w:t>
      </w:r>
      <w:proofErr w:type="spellStart"/>
      <w:r w:rsidRPr="00D514DF">
        <w:rPr>
          <w:rFonts w:ascii="Book Antiqua" w:eastAsia="Book Antiqua" w:hAnsi="Book Antiqua" w:cs="Book Antiqua"/>
          <w:color w:val="000000"/>
        </w:rPr>
        <w:t>Okasha</w:t>
      </w:r>
      <w:proofErr w:type="spellEnd"/>
      <w:r w:rsidRPr="00D514DF">
        <w:rPr>
          <w:rFonts w:ascii="Book Antiqua" w:eastAsia="Book Antiqua" w:hAnsi="Book Antiqua" w:cs="Book Antiqua"/>
          <w:color w:val="000000"/>
        </w:rPr>
        <w:t xml:space="preserve"> H, Ahmed LA, Saleh S, </w:t>
      </w:r>
      <w:proofErr w:type="spellStart"/>
      <w:r w:rsidRPr="00D514DF">
        <w:rPr>
          <w:rFonts w:ascii="Book Antiqua" w:eastAsia="Book Antiqua" w:hAnsi="Book Antiqua" w:cs="Book Antiqua"/>
          <w:color w:val="000000"/>
        </w:rPr>
        <w:t>Botros</w:t>
      </w:r>
      <w:proofErr w:type="spellEnd"/>
      <w:r w:rsidRPr="00D514DF">
        <w:rPr>
          <w:rFonts w:ascii="Book Antiqua" w:eastAsia="Book Antiqua" w:hAnsi="Book Antiqua" w:cs="Book Antiqua"/>
          <w:color w:val="000000"/>
        </w:rPr>
        <w:t xml:space="preserve"> SS. Early intervention with probiotics and metformin alleviates liver injury in NAFLD rats </w:t>
      </w:r>
      <w:r w:rsidRPr="00D514DF">
        <w:rPr>
          <w:rFonts w:ascii="Book Antiqua" w:eastAsia="Book Antiqua" w:hAnsi="Book Antiqua" w:cs="Book Antiqua"/>
          <w:i/>
          <w:iCs/>
          <w:color w:val="000000"/>
        </w:rPr>
        <w:t>via</w:t>
      </w:r>
      <w:r w:rsidRPr="00D514DF">
        <w:rPr>
          <w:rFonts w:ascii="Book Antiqua" w:eastAsia="Book Antiqua" w:hAnsi="Book Antiqua" w:cs="Book Antiqua"/>
          <w:color w:val="000000"/>
        </w:rPr>
        <w:t xml:space="preserve"> targeting gut microbiota dysbiosis and p-AKT/mTOR/LC-3II pathways. </w:t>
      </w:r>
      <w:r w:rsidRPr="00D514DF">
        <w:rPr>
          <w:rFonts w:ascii="Book Antiqua" w:eastAsia="Book Antiqua" w:hAnsi="Book Antiqua" w:cs="Book Antiqua"/>
          <w:i/>
          <w:iCs/>
          <w:color w:val="000000"/>
        </w:rPr>
        <w:t xml:space="preserve">Hum Exp </w:t>
      </w:r>
      <w:proofErr w:type="spellStart"/>
      <w:r w:rsidRPr="00D514DF">
        <w:rPr>
          <w:rFonts w:ascii="Book Antiqua" w:eastAsia="Book Antiqua" w:hAnsi="Book Antiqua" w:cs="Book Antiqua"/>
          <w:i/>
          <w:iCs/>
          <w:color w:val="000000"/>
        </w:rPr>
        <w:t>Toxicol</w:t>
      </w:r>
      <w:proofErr w:type="spellEnd"/>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40</w:t>
      </w:r>
      <w:r w:rsidRPr="00D514DF">
        <w:rPr>
          <w:rFonts w:ascii="Book Antiqua" w:eastAsia="Book Antiqua" w:hAnsi="Book Antiqua" w:cs="Book Antiqua"/>
          <w:color w:val="000000"/>
        </w:rPr>
        <w:t>: 1496-1509 [PMID: 33678036 DOI: 10.1177/0960327121999445]</w:t>
      </w:r>
    </w:p>
    <w:p w14:paraId="2B64014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77 </w:t>
      </w:r>
      <w:r w:rsidRPr="00D514DF">
        <w:rPr>
          <w:rFonts w:ascii="Book Antiqua" w:eastAsia="Book Antiqua" w:hAnsi="Book Antiqua" w:cs="Book Antiqua"/>
          <w:b/>
          <w:bCs/>
          <w:color w:val="000000"/>
        </w:rPr>
        <w:t>Zheng D</w:t>
      </w:r>
      <w:r w:rsidRPr="00D514DF">
        <w:rPr>
          <w:rFonts w:ascii="Book Antiqua" w:eastAsia="Book Antiqua" w:hAnsi="Book Antiqua" w:cs="Book Antiqua"/>
          <w:color w:val="000000"/>
        </w:rPr>
        <w:t xml:space="preserve">, Liu Z, Zhou Y, Hou N, Yan W, Qin Y, Ye Q, Cheng X, Xiao Q, Bao Y, Luo J, Wu X. Urolithin B, a gut microbiota metabolite, protects against myocardial ischemia/reperfusion injury </w:t>
      </w:r>
      <w:r w:rsidRPr="00D514DF">
        <w:rPr>
          <w:rFonts w:ascii="Book Antiqua" w:eastAsia="Book Antiqua" w:hAnsi="Book Antiqua" w:cs="Book Antiqua"/>
          <w:i/>
          <w:iCs/>
          <w:color w:val="000000"/>
        </w:rPr>
        <w:t>via</w:t>
      </w:r>
      <w:r w:rsidRPr="00D514DF">
        <w:rPr>
          <w:rFonts w:ascii="Book Antiqua" w:eastAsia="Book Antiqua" w:hAnsi="Book Antiqua" w:cs="Book Antiqua"/>
          <w:color w:val="000000"/>
        </w:rPr>
        <w:t xml:space="preserve"> p62/Keap1/Nrf2 signaling pathway. </w:t>
      </w:r>
      <w:proofErr w:type="spellStart"/>
      <w:r w:rsidRPr="00D514DF">
        <w:rPr>
          <w:rFonts w:ascii="Book Antiqua" w:eastAsia="Book Antiqua" w:hAnsi="Book Antiqua" w:cs="Book Antiqua"/>
          <w:i/>
          <w:iCs/>
          <w:color w:val="000000"/>
        </w:rPr>
        <w:t>Pharmacol</w:t>
      </w:r>
      <w:proofErr w:type="spellEnd"/>
      <w:r w:rsidRPr="00D514DF">
        <w:rPr>
          <w:rFonts w:ascii="Book Antiqua" w:eastAsia="Book Antiqua" w:hAnsi="Book Antiqua" w:cs="Book Antiqua"/>
          <w:i/>
          <w:iCs/>
          <w:color w:val="000000"/>
        </w:rPr>
        <w:t xml:space="preserve"> Res</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153</w:t>
      </w:r>
      <w:r w:rsidRPr="00D514DF">
        <w:rPr>
          <w:rFonts w:ascii="Book Antiqua" w:eastAsia="Book Antiqua" w:hAnsi="Book Antiqua" w:cs="Book Antiqua"/>
          <w:color w:val="000000"/>
        </w:rPr>
        <w:t>: 104655 [PMID: 31996327 DOI: 10.1016/j.phrs.2020.104655]</w:t>
      </w:r>
    </w:p>
    <w:p w14:paraId="369137F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78 </w:t>
      </w:r>
      <w:r w:rsidRPr="00D514DF">
        <w:rPr>
          <w:rFonts w:ascii="Book Antiqua" w:eastAsia="Book Antiqua" w:hAnsi="Book Antiqua" w:cs="Book Antiqua"/>
          <w:b/>
          <w:bCs/>
          <w:color w:val="000000"/>
        </w:rPr>
        <w:t>Lai CH</w:t>
      </w:r>
      <w:r w:rsidRPr="00D514DF">
        <w:rPr>
          <w:rFonts w:ascii="Book Antiqua" w:eastAsia="Book Antiqua" w:hAnsi="Book Antiqua" w:cs="Book Antiqua"/>
          <w:color w:val="000000"/>
        </w:rPr>
        <w:t xml:space="preserve">, Tsai CC, </w:t>
      </w:r>
      <w:proofErr w:type="spellStart"/>
      <w:r w:rsidRPr="00D514DF">
        <w:rPr>
          <w:rFonts w:ascii="Book Antiqua" w:eastAsia="Book Antiqua" w:hAnsi="Book Antiqua" w:cs="Book Antiqua"/>
          <w:color w:val="000000"/>
        </w:rPr>
        <w:t>Kuo</w:t>
      </w:r>
      <w:proofErr w:type="spellEnd"/>
      <w:r w:rsidRPr="00D514DF">
        <w:rPr>
          <w:rFonts w:ascii="Book Antiqua" w:eastAsia="Book Antiqua" w:hAnsi="Book Antiqua" w:cs="Book Antiqua"/>
          <w:color w:val="000000"/>
        </w:rPr>
        <w:t xml:space="preserve"> WW, Ho TJ, Day CH, Pai PY, Chung LC, Huang CC, Wang HF, Liao PH, Huang CY. Multi-Strain Probiotics Inhibit Cardiac Myopathies and Autophagy to Prevent Heart Injury in High-Fat Diet-Fed Rats. </w:t>
      </w:r>
      <w:r w:rsidRPr="00D514DF">
        <w:rPr>
          <w:rFonts w:ascii="Book Antiqua" w:eastAsia="Book Antiqua" w:hAnsi="Book Antiqua" w:cs="Book Antiqua"/>
          <w:i/>
          <w:iCs/>
          <w:color w:val="000000"/>
        </w:rPr>
        <w:t>Int J Med Sci</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13</w:t>
      </w:r>
      <w:r w:rsidRPr="00D514DF">
        <w:rPr>
          <w:rFonts w:ascii="Book Antiqua" w:eastAsia="Book Antiqua" w:hAnsi="Book Antiqua" w:cs="Book Antiqua"/>
          <w:color w:val="000000"/>
        </w:rPr>
        <w:t>: 277-285 [PMID: 27076784 DOI: 10.7150/ijms.14769]</w:t>
      </w:r>
    </w:p>
    <w:p w14:paraId="7C1CC34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79 </w:t>
      </w:r>
      <w:r w:rsidRPr="00D514DF">
        <w:rPr>
          <w:rFonts w:ascii="Book Antiqua" w:eastAsia="Book Antiqua" w:hAnsi="Book Antiqua" w:cs="Book Antiqua"/>
          <w:b/>
          <w:bCs/>
          <w:color w:val="000000"/>
        </w:rPr>
        <w:t>Qi R</w:t>
      </w:r>
      <w:r w:rsidRPr="00D514DF">
        <w:rPr>
          <w:rFonts w:ascii="Book Antiqua" w:eastAsia="Book Antiqua" w:hAnsi="Book Antiqua" w:cs="Book Antiqua"/>
          <w:color w:val="000000"/>
        </w:rPr>
        <w:t xml:space="preserve">, Sun J, </w:t>
      </w:r>
      <w:proofErr w:type="spellStart"/>
      <w:r w:rsidRPr="00D514DF">
        <w:rPr>
          <w:rFonts w:ascii="Book Antiqua" w:eastAsia="Book Antiqua" w:hAnsi="Book Antiqua" w:cs="Book Antiqua"/>
          <w:color w:val="000000"/>
        </w:rPr>
        <w:t>Qiu</w:t>
      </w:r>
      <w:proofErr w:type="spellEnd"/>
      <w:r w:rsidRPr="00D514DF">
        <w:rPr>
          <w:rFonts w:ascii="Book Antiqua" w:eastAsia="Book Antiqua" w:hAnsi="Book Antiqua" w:cs="Book Antiqua"/>
          <w:color w:val="000000"/>
        </w:rPr>
        <w:t xml:space="preserve"> X, Zhang Y, Wang J, Wang Q, Huang J, Ge L, Liu Z. The intestinal microbiota contributes to the growth and physiological state of muscle tissue in piglets. </w:t>
      </w:r>
      <w:r w:rsidRPr="00D514DF">
        <w:rPr>
          <w:rFonts w:ascii="Book Antiqua" w:eastAsia="Book Antiqua" w:hAnsi="Book Antiqua" w:cs="Book Antiqua"/>
          <w:i/>
          <w:iCs/>
          <w:color w:val="000000"/>
        </w:rPr>
        <w:t>Sci Rep</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11237 [PMID: 34045661 DOI: 10.1038/s41598-021-90881-5]</w:t>
      </w:r>
    </w:p>
    <w:p w14:paraId="767CCF7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80 </w:t>
      </w:r>
      <w:r w:rsidRPr="00D514DF">
        <w:rPr>
          <w:rFonts w:ascii="Book Antiqua" w:eastAsia="Book Antiqua" w:hAnsi="Book Antiqua" w:cs="Book Antiqua"/>
          <w:b/>
          <w:bCs/>
          <w:color w:val="000000"/>
        </w:rPr>
        <w:t>Ryu D</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Mouchiroud</w:t>
      </w:r>
      <w:proofErr w:type="spellEnd"/>
      <w:r w:rsidRPr="00D514DF">
        <w:rPr>
          <w:rFonts w:ascii="Book Antiqua" w:eastAsia="Book Antiqua" w:hAnsi="Book Antiqua" w:cs="Book Antiqua"/>
          <w:color w:val="000000"/>
        </w:rPr>
        <w:t xml:space="preserve"> L, </w:t>
      </w:r>
      <w:proofErr w:type="spellStart"/>
      <w:r w:rsidRPr="00D514DF">
        <w:rPr>
          <w:rFonts w:ascii="Book Antiqua" w:eastAsia="Book Antiqua" w:hAnsi="Book Antiqua" w:cs="Book Antiqua"/>
          <w:color w:val="000000"/>
        </w:rPr>
        <w:t>Andreux</w:t>
      </w:r>
      <w:proofErr w:type="spellEnd"/>
      <w:r w:rsidRPr="00D514DF">
        <w:rPr>
          <w:rFonts w:ascii="Book Antiqua" w:eastAsia="Book Antiqua" w:hAnsi="Book Antiqua" w:cs="Book Antiqua"/>
          <w:color w:val="000000"/>
        </w:rPr>
        <w:t xml:space="preserve"> PA, </w:t>
      </w:r>
      <w:proofErr w:type="spellStart"/>
      <w:r w:rsidRPr="00D514DF">
        <w:rPr>
          <w:rFonts w:ascii="Book Antiqua" w:eastAsia="Book Antiqua" w:hAnsi="Book Antiqua" w:cs="Book Antiqua"/>
          <w:color w:val="000000"/>
        </w:rPr>
        <w:t>Katsyuba</w:t>
      </w:r>
      <w:proofErr w:type="spellEnd"/>
      <w:r w:rsidRPr="00D514DF">
        <w:rPr>
          <w:rFonts w:ascii="Book Antiqua" w:eastAsia="Book Antiqua" w:hAnsi="Book Antiqua" w:cs="Book Antiqua"/>
          <w:color w:val="000000"/>
        </w:rPr>
        <w:t xml:space="preserve"> E, </w:t>
      </w:r>
      <w:proofErr w:type="spellStart"/>
      <w:r w:rsidRPr="00D514DF">
        <w:rPr>
          <w:rFonts w:ascii="Book Antiqua" w:eastAsia="Book Antiqua" w:hAnsi="Book Antiqua" w:cs="Book Antiqua"/>
          <w:color w:val="000000"/>
        </w:rPr>
        <w:t>Moullan</w:t>
      </w:r>
      <w:proofErr w:type="spellEnd"/>
      <w:r w:rsidRPr="00D514DF">
        <w:rPr>
          <w:rFonts w:ascii="Book Antiqua" w:eastAsia="Book Antiqua" w:hAnsi="Book Antiqua" w:cs="Book Antiqua"/>
          <w:color w:val="000000"/>
        </w:rPr>
        <w:t xml:space="preserve"> N, Nicolet-</w:t>
      </w:r>
      <w:proofErr w:type="spellStart"/>
      <w:r w:rsidRPr="00D514DF">
        <w:rPr>
          <w:rFonts w:ascii="Book Antiqua" w:eastAsia="Book Antiqua" w:hAnsi="Book Antiqua" w:cs="Book Antiqua"/>
          <w:color w:val="000000"/>
        </w:rPr>
        <w:t>Dit</w:t>
      </w:r>
      <w:proofErr w:type="spellEnd"/>
      <w:r w:rsidRPr="00D514DF">
        <w:rPr>
          <w:rFonts w:ascii="Book Antiqua" w:eastAsia="Book Antiqua" w:hAnsi="Book Antiqua" w:cs="Book Antiqua"/>
          <w:color w:val="000000"/>
        </w:rPr>
        <w:t xml:space="preserve">-Félix AA, Williams EG, Jha P, Lo </w:t>
      </w:r>
      <w:proofErr w:type="spellStart"/>
      <w:r w:rsidRPr="00D514DF">
        <w:rPr>
          <w:rFonts w:ascii="Book Antiqua" w:eastAsia="Book Antiqua" w:hAnsi="Book Antiqua" w:cs="Book Antiqua"/>
          <w:color w:val="000000"/>
        </w:rPr>
        <w:t>Sasso</w:t>
      </w:r>
      <w:proofErr w:type="spellEnd"/>
      <w:r w:rsidRPr="00D514DF">
        <w:rPr>
          <w:rFonts w:ascii="Book Antiqua" w:eastAsia="Book Antiqua" w:hAnsi="Book Antiqua" w:cs="Book Antiqua"/>
          <w:color w:val="000000"/>
        </w:rPr>
        <w:t xml:space="preserve"> G, </w:t>
      </w:r>
      <w:proofErr w:type="spellStart"/>
      <w:r w:rsidRPr="00D514DF">
        <w:rPr>
          <w:rFonts w:ascii="Book Antiqua" w:eastAsia="Book Antiqua" w:hAnsi="Book Antiqua" w:cs="Book Antiqua"/>
          <w:color w:val="000000"/>
        </w:rPr>
        <w:t>Huzard</w:t>
      </w:r>
      <w:proofErr w:type="spellEnd"/>
      <w:r w:rsidRPr="00D514DF">
        <w:rPr>
          <w:rFonts w:ascii="Book Antiqua" w:eastAsia="Book Antiqua" w:hAnsi="Book Antiqua" w:cs="Book Antiqua"/>
          <w:color w:val="000000"/>
        </w:rPr>
        <w:t xml:space="preserve"> D, </w:t>
      </w:r>
      <w:proofErr w:type="spellStart"/>
      <w:r w:rsidRPr="00D514DF">
        <w:rPr>
          <w:rFonts w:ascii="Book Antiqua" w:eastAsia="Book Antiqua" w:hAnsi="Book Antiqua" w:cs="Book Antiqua"/>
          <w:color w:val="000000"/>
        </w:rPr>
        <w:t>Aebischer</w:t>
      </w:r>
      <w:proofErr w:type="spellEnd"/>
      <w:r w:rsidRPr="00D514DF">
        <w:rPr>
          <w:rFonts w:ascii="Book Antiqua" w:eastAsia="Book Antiqua" w:hAnsi="Book Antiqua" w:cs="Book Antiqua"/>
          <w:color w:val="000000"/>
        </w:rPr>
        <w:t xml:space="preserve"> P, Sandi C, </w:t>
      </w:r>
      <w:proofErr w:type="spellStart"/>
      <w:r w:rsidRPr="00D514DF">
        <w:rPr>
          <w:rFonts w:ascii="Book Antiqua" w:eastAsia="Book Antiqua" w:hAnsi="Book Antiqua" w:cs="Book Antiqua"/>
          <w:color w:val="000000"/>
        </w:rPr>
        <w:t>Rinsch</w:t>
      </w:r>
      <w:proofErr w:type="spellEnd"/>
      <w:r w:rsidRPr="00D514DF">
        <w:rPr>
          <w:rFonts w:ascii="Book Antiqua" w:eastAsia="Book Antiqua" w:hAnsi="Book Antiqua" w:cs="Book Antiqua"/>
          <w:color w:val="000000"/>
        </w:rPr>
        <w:t xml:space="preserve"> C, </w:t>
      </w:r>
      <w:proofErr w:type="spellStart"/>
      <w:r w:rsidRPr="00D514DF">
        <w:rPr>
          <w:rFonts w:ascii="Book Antiqua" w:eastAsia="Book Antiqua" w:hAnsi="Book Antiqua" w:cs="Book Antiqua"/>
          <w:color w:val="000000"/>
        </w:rPr>
        <w:t>Auwerx</w:t>
      </w:r>
      <w:proofErr w:type="spellEnd"/>
      <w:r w:rsidRPr="00D514DF">
        <w:rPr>
          <w:rFonts w:ascii="Book Antiqua" w:eastAsia="Book Antiqua" w:hAnsi="Book Antiqua" w:cs="Book Antiqua"/>
          <w:color w:val="000000"/>
        </w:rPr>
        <w:t xml:space="preserve"> J. Urolithin A induces mitophagy and prolongs lifespan in C. elegans and increases muscle function in rodents. </w:t>
      </w:r>
      <w:r w:rsidRPr="00D514DF">
        <w:rPr>
          <w:rFonts w:ascii="Book Antiqua" w:eastAsia="Book Antiqua" w:hAnsi="Book Antiqua" w:cs="Book Antiqua"/>
          <w:i/>
          <w:iCs/>
          <w:color w:val="000000"/>
        </w:rPr>
        <w:t>Nat Med</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22</w:t>
      </w:r>
      <w:r w:rsidRPr="00D514DF">
        <w:rPr>
          <w:rFonts w:ascii="Book Antiqua" w:eastAsia="Book Antiqua" w:hAnsi="Book Antiqua" w:cs="Book Antiqua"/>
          <w:color w:val="000000"/>
        </w:rPr>
        <w:t>: 879-888 [PMID: 27400265 DOI: 10.1038/nm.4132]</w:t>
      </w:r>
    </w:p>
    <w:p w14:paraId="2D2EE8B6" w14:textId="0A6F34EF"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81 </w:t>
      </w:r>
      <w:r w:rsidRPr="00D514DF">
        <w:rPr>
          <w:rFonts w:ascii="Book Antiqua" w:eastAsia="Book Antiqua" w:hAnsi="Book Antiqua" w:cs="Book Antiqua"/>
          <w:b/>
          <w:bCs/>
          <w:color w:val="000000"/>
        </w:rPr>
        <w:t>Lavoie S</w:t>
      </w:r>
      <w:r w:rsidRPr="00D514DF">
        <w:rPr>
          <w:rFonts w:ascii="Book Antiqua" w:eastAsia="Book Antiqua" w:hAnsi="Book Antiqua" w:cs="Book Antiqua"/>
          <w:color w:val="000000"/>
        </w:rPr>
        <w:t xml:space="preserve">, Conway KL, Lassen KG, </w:t>
      </w:r>
      <w:proofErr w:type="spellStart"/>
      <w:r w:rsidRPr="00D514DF">
        <w:rPr>
          <w:rFonts w:ascii="Book Antiqua" w:eastAsia="Book Antiqua" w:hAnsi="Book Antiqua" w:cs="Book Antiqua"/>
          <w:color w:val="000000"/>
        </w:rPr>
        <w:t>Jijon</w:t>
      </w:r>
      <w:proofErr w:type="spellEnd"/>
      <w:r w:rsidRPr="00D514DF">
        <w:rPr>
          <w:rFonts w:ascii="Book Antiqua" w:eastAsia="Book Antiqua" w:hAnsi="Book Antiqua" w:cs="Book Antiqua"/>
          <w:color w:val="000000"/>
        </w:rPr>
        <w:t xml:space="preserve"> HB, Pan H, Chun E, Michaud M, Lang JK, </w:t>
      </w:r>
      <w:proofErr w:type="spellStart"/>
      <w:r w:rsidRPr="00D514DF">
        <w:rPr>
          <w:rFonts w:ascii="Book Antiqua" w:eastAsia="Book Antiqua" w:hAnsi="Book Antiqua" w:cs="Book Antiqua"/>
          <w:color w:val="000000"/>
        </w:rPr>
        <w:t>Gallini</w:t>
      </w:r>
      <w:proofErr w:type="spellEnd"/>
      <w:r w:rsidRPr="00D514DF">
        <w:rPr>
          <w:rFonts w:ascii="Book Antiqua" w:eastAsia="Book Antiqua" w:hAnsi="Book Antiqua" w:cs="Book Antiqua"/>
          <w:color w:val="000000"/>
        </w:rPr>
        <w:t xml:space="preserve"> Comeau CA, Dreyfuss JM, Glickman JN, </w:t>
      </w:r>
      <w:proofErr w:type="spellStart"/>
      <w:r w:rsidRPr="00D514DF">
        <w:rPr>
          <w:rFonts w:ascii="Book Antiqua" w:eastAsia="Book Antiqua" w:hAnsi="Book Antiqua" w:cs="Book Antiqua"/>
          <w:color w:val="000000"/>
        </w:rPr>
        <w:t>Vlamakis</w:t>
      </w:r>
      <w:proofErr w:type="spellEnd"/>
      <w:r w:rsidRPr="00D514DF">
        <w:rPr>
          <w:rFonts w:ascii="Book Antiqua" w:eastAsia="Book Antiqua" w:hAnsi="Book Antiqua" w:cs="Book Antiqua"/>
          <w:color w:val="000000"/>
        </w:rPr>
        <w:t xml:space="preserve"> H, </w:t>
      </w:r>
      <w:proofErr w:type="spellStart"/>
      <w:r w:rsidRPr="00D514DF">
        <w:rPr>
          <w:rFonts w:ascii="Book Antiqua" w:eastAsia="Book Antiqua" w:hAnsi="Book Antiqua" w:cs="Book Antiqua"/>
          <w:color w:val="000000"/>
        </w:rPr>
        <w:t>Ananthakrishnan</w:t>
      </w:r>
      <w:proofErr w:type="spellEnd"/>
      <w:r w:rsidRPr="00D514DF">
        <w:rPr>
          <w:rFonts w:ascii="Book Antiqua" w:eastAsia="Book Antiqua" w:hAnsi="Book Antiqua" w:cs="Book Antiqua"/>
          <w:color w:val="000000"/>
        </w:rPr>
        <w:t xml:space="preserve"> A, </w:t>
      </w:r>
      <w:proofErr w:type="spellStart"/>
      <w:r w:rsidRPr="00D514DF">
        <w:rPr>
          <w:rFonts w:ascii="Book Antiqua" w:eastAsia="Book Antiqua" w:hAnsi="Book Antiqua" w:cs="Book Antiqua"/>
          <w:color w:val="000000"/>
        </w:rPr>
        <w:t>Kostic</w:t>
      </w:r>
      <w:proofErr w:type="spellEnd"/>
      <w:r w:rsidRPr="00D514DF">
        <w:rPr>
          <w:rFonts w:ascii="Book Antiqua" w:eastAsia="Book Antiqua" w:hAnsi="Book Antiqua" w:cs="Book Antiqua"/>
          <w:color w:val="000000"/>
        </w:rPr>
        <w:t xml:space="preserve"> A, Garrett WS, Xavier RJ. The Crohn's disease polymorphism, </w:t>
      </w:r>
      <w:r w:rsidR="009319C5">
        <w:rPr>
          <w:rFonts w:ascii="Book Antiqua" w:eastAsia="Book Antiqua" w:hAnsi="Book Antiqua" w:cs="Book Antiqua"/>
          <w:i/>
          <w:iCs/>
          <w:color w:val="000000"/>
        </w:rPr>
        <w:t>ATG16l1</w:t>
      </w:r>
      <w:r w:rsidRPr="00D514DF">
        <w:rPr>
          <w:rFonts w:ascii="Book Antiqua" w:eastAsia="Book Antiqua" w:hAnsi="Book Antiqua" w:cs="Book Antiqua"/>
          <w:color w:val="000000"/>
        </w:rPr>
        <w:t xml:space="preserve"> T300A, alters the </w:t>
      </w:r>
      <w:r w:rsidRPr="00D514DF">
        <w:rPr>
          <w:rFonts w:ascii="Book Antiqua" w:eastAsia="Book Antiqua" w:hAnsi="Book Antiqua" w:cs="Book Antiqua"/>
          <w:color w:val="000000"/>
        </w:rPr>
        <w:lastRenderedPageBreak/>
        <w:t xml:space="preserve">gut microbiota and enhances the local Th1/Th17 response. </w:t>
      </w:r>
      <w:proofErr w:type="spellStart"/>
      <w:r w:rsidRPr="00D514DF">
        <w:rPr>
          <w:rFonts w:ascii="Book Antiqua" w:eastAsia="Book Antiqua" w:hAnsi="Book Antiqua" w:cs="Book Antiqua"/>
          <w:i/>
          <w:iCs/>
          <w:color w:val="000000"/>
        </w:rPr>
        <w:t>Elife</w:t>
      </w:r>
      <w:proofErr w:type="spellEnd"/>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8</w:t>
      </w:r>
      <w:r w:rsidRPr="00D514DF">
        <w:rPr>
          <w:rFonts w:ascii="Book Antiqua" w:eastAsia="Book Antiqua" w:hAnsi="Book Antiqua" w:cs="Book Antiqua"/>
          <w:color w:val="000000"/>
        </w:rPr>
        <w:t xml:space="preserve"> [PMID: 30666959 DOI: 10.7554/eLife.39982]</w:t>
      </w:r>
    </w:p>
    <w:p w14:paraId="7BA24CAE"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82 </w:t>
      </w:r>
      <w:proofErr w:type="spellStart"/>
      <w:r w:rsidRPr="00D514DF">
        <w:rPr>
          <w:rFonts w:ascii="Book Antiqua" w:eastAsia="Book Antiqua" w:hAnsi="Book Antiqua" w:cs="Book Antiqua"/>
          <w:b/>
          <w:bCs/>
          <w:color w:val="000000"/>
        </w:rPr>
        <w:t>Tsuboi</w:t>
      </w:r>
      <w:proofErr w:type="spellEnd"/>
      <w:r w:rsidRPr="00D514DF">
        <w:rPr>
          <w:rFonts w:ascii="Book Antiqua" w:eastAsia="Book Antiqua" w:hAnsi="Book Antiqua" w:cs="Book Antiqua"/>
          <w:b/>
          <w:bCs/>
          <w:color w:val="000000"/>
        </w:rPr>
        <w:t xml:space="preserve"> K</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Nishitani</w:t>
      </w:r>
      <w:proofErr w:type="spellEnd"/>
      <w:r w:rsidRPr="00D514DF">
        <w:rPr>
          <w:rFonts w:ascii="Book Antiqua" w:eastAsia="Book Antiqua" w:hAnsi="Book Antiqua" w:cs="Book Antiqua"/>
          <w:color w:val="000000"/>
        </w:rPr>
        <w:t xml:space="preserve"> M, Takakura A, Imai Y, Komatsu M, Kawashima H. Autophagy Protects against Colitis by the Maintenance of Normal Gut Microflora and Secretion of Mucus. </w:t>
      </w:r>
      <w:r w:rsidRPr="00D514DF">
        <w:rPr>
          <w:rFonts w:ascii="Book Antiqua" w:eastAsia="Book Antiqua" w:hAnsi="Book Antiqua" w:cs="Book Antiqua"/>
          <w:i/>
          <w:iCs/>
          <w:color w:val="000000"/>
        </w:rPr>
        <w:t>J Biol Chem</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290</w:t>
      </w:r>
      <w:r w:rsidRPr="00D514DF">
        <w:rPr>
          <w:rFonts w:ascii="Book Antiqua" w:eastAsia="Book Antiqua" w:hAnsi="Book Antiqua" w:cs="Book Antiqua"/>
          <w:color w:val="000000"/>
        </w:rPr>
        <w:t>: 20511-20526 [PMID: 26149685 DOI: 10.1074/jbc.M114.632257]</w:t>
      </w:r>
    </w:p>
    <w:p w14:paraId="1C64A2C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83 </w:t>
      </w:r>
      <w:r w:rsidRPr="00D514DF">
        <w:rPr>
          <w:rFonts w:ascii="Book Antiqua" w:eastAsia="Book Antiqua" w:hAnsi="Book Antiqua" w:cs="Book Antiqua"/>
          <w:b/>
          <w:bCs/>
          <w:color w:val="000000"/>
        </w:rPr>
        <w:t>Yang L</w:t>
      </w:r>
      <w:r w:rsidRPr="00D514DF">
        <w:rPr>
          <w:rFonts w:ascii="Book Antiqua" w:eastAsia="Book Antiqua" w:hAnsi="Book Antiqua" w:cs="Book Antiqua"/>
          <w:color w:val="000000"/>
        </w:rPr>
        <w:t xml:space="preserve">, Liu C, Zhao W, He C, Ding J, Dai R, Xu K, Xiao L, Luo L, Liu S, Li W, Meng H. Impaired Autophagy in Intestinal Epithelial Cells Alters Gut Microbiota and Host Immune Responses. </w:t>
      </w:r>
      <w:r w:rsidRPr="00D514DF">
        <w:rPr>
          <w:rFonts w:ascii="Book Antiqua" w:eastAsia="Book Antiqua" w:hAnsi="Book Antiqua" w:cs="Book Antiqua"/>
          <w:i/>
          <w:iCs/>
          <w:color w:val="000000"/>
        </w:rPr>
        <w:t>Appl Environ Microbiol</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84</w:t>
      </w:r>
      <w:r w:rsidRPr="00D514DF">
        <w:rPr>
          <w:rFonts w:ascii="Book Antiqua" w:eastAsia="Book Antiqua" w:hAnsi="Book Antiqua" w:cs="Book Antiqua"/>
          <w:color w:val="000000"/>
        </w:rPr>
        <w:t xml:space="preserve"> [PMID: 30006408 DOI: 10.1128/AEM.00880-18]</w:t>
      </w:r>
    </w:p>
    <w:p w14:paraId="5BC47D2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84 </w:t>
      </w:r>
      <w:r w:rsidRPr="00D514DF">
        <w:rPr>
          <w:rFonts w:ascii="Book Antiqua" w:eastAsia="Book Antiqua" w:hAnsi="Book Antiqua" w:cs="Book Antiqua"/>
          <w:b/>
          <w:bCs/>
          <w:color w:val="000000"/>
        </w:rPr>
        <w:t>Yan S</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Khambu</w:t>
      </w:r>
      <w:proofErr w:type="spellEnd"/>
      <w:r w:rsidRPr="00D514DF">
        <w:rPr>
          <w:rFonts w:ascii="Book Antiqua" w:eastAsia="Book Antiqua" w:hAnsi="Book Antiqua" w:cs="Book Antiqua"/>
          <w:color w:val="000000"/>
        </w:rPr>
        <w:t xml:space="preserve"> B, Chen X, Dong Z, Guo G, Yin XM. Hepatic Autophagy Deficiency Remodels Gut Microbiota for Adaptive Protection </w:t>
      </w:r>
      <w:r w:rsidRPr="00D514DF">
        <w:rPr>
          <w:rFonts w:ascii="Book Antiqua" w:eastAsia="Book Antiqua" w:hAnsi="Book Antiqua" w:cs="Book Antiqua"/>
          <w:i/>
          <w:iCs/>
          <w:color w:val="000000"/>
        </w:rPr>
        <w:t>via</w:t>
      </w:r>
      <w:r w:rsidRPr="00D514DF">
        <w:rPr>
          <w:rFonts w:ascii="Book Antiqua" w:eastAsia="Book Antiqua" w:hAnsi="Book Antiqua" w:cs="Book Antiqua"/>
          <w:color w:val="000000"/>
        </w:rPr>
        <w:t xml:space="preserve"> FGF15-FGFR4 Signaling. </w:t>
      </w:r>
      <w:r w:rsidRPr="00D514DF">
        <w:rPr>
          <w:rFonts w:ascii="Book Antiqua" w:eastAsia="Book Antiqua" w:hAnsi="Book Antiqua" w:cs="Book Antiqua"/>
          <w:i/>
          <w:iCs/>
          <w:color w:val="000000"/>
        </w:rPr>
        <w:t>Cell Mol Gastroenterol Hepatol</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973-997 [PMID: 33127558 DOI: 10.1016/j.jcmgh.2020.10.011]</w:t>
      </w:r>
    </w:p>
    <w:p w14:paraId="1C036152"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85 </w:t>
      </w:r>
      <w:proofErr w:type="spellStart"/>
      <w:r w:rsidRPr="00D514DF">
        <w:rPr>
          <w:rFonts w:ascii="Book Antiqua" w:eastAsia="Book Antiqua" w:hAnsi="Book Antiqua" w:cs="Book Antiqua"/>
          <w:b/>
          <w:bCs/>
          <w:color w:val="000000"/>
        </w:rPr>
        <w:t>Trentesaux</w:t>
      </w:r>
      <w:proofErr w:type="spellEnd"/>
      <w:r w:rsidRPr="00D514DF">
        <w:rPr>
          <w:rFonts w:ascii="Book Antiqua" w:eastAsia="Book Antiqua" w:hAnsi="Book Antiqua" w:cs="Book Antiqua"/>
          <w:b/>
          <w:bCs/>
          <w:color w:val="000000"/>
        </w:rPr>
        <w:t xml:space="preserve"> C</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Fraudeau</w:t>
      </w:r>
      <w:proofErr w:type="spellEnd"/>
      <w:r w:rsidRPr="00D514DF">
        <w:rPr>
          <w:rFonts w:ascii="Book Antiqua" w:eastAsia="Book Antiqua" w:hAnsi="Book Antiqua" w:cs="Book Antiqua"/>
          <w:color w:val="000000"/>
        </w:rPr>
        <w:t xml:space="preserve"> M, </w:t>
      </w:r>
      <w:proofErr w:type="spellStart"/>
      <w:r w:rsidRPr="00D514DF">
        <w:rPr>
          <w:rFonts w:ascii="Book Antiqua" w:eastAsia="Book Antiqua" w:hAnsi="Book Antiqua" w:cs="Book Antiqua"/>
          <w:color w:val="000000"/>
        </w:rPr>
        <w:t>Pitasi</w:t>
      </w:r>
      <w:proofErr w:type="spellEnd"/>
      <w:r w:rsidRPr="00D514DF">
        <w:rPr>
          <w:rFonts w:ascii="Book Antiqua" w:eastAsia="Book Antiqua" w:hAnsi="Book Antiqua" w:cs="Book Antiqua"/>
          <w:color w:val="000000"/>
        </w:rPr>
        <w:t xml:space="preserve"> CL, </w:t>
      </w:r>
      <w:proofErr w:type="spellStart"/>
      <w:r w:rsidRPr="00D514DF">
        <w:rPr>
          <w:rFonts w:ascii="Book Antiqua" w:eastAsia="Book Antiqua" w:hAnsi="Book Antiqua" w:cs="Book Antiqua"/>
          <w:color w:val="000000"/>
        </w:rPr>
        <w:t>Lemarchand</w:t>
      </w:r>
      <w:proofErr w:type="spellEnd"/>
      <w:r w:rsidRPr="00D514DF">
        <w:rPr>
          <w:rFonts w:ascii="Book Antiqua" w:eastAsia="Book Antiqua" w:hAnsi="Book Antiqua" w:cs="Book Antiqua"/>
          <w:color w:val="000000"/>
        </w:rPr>
        <w:t xml:space="preserve"> J, Jacques S, </w:t>
      </w:r>
      <w:proofErr w:type="spellStart"/>
      <w:r w:rsidRPr="00D514DF">
        <w:rPr>
          <w:rFonts w:ascii="Book Antiqua" w:eastAsia="Book Antiqua" w:hAnsi="Book Antiqua" w:cs="Book Antiqua"/>
          <w:color w:val="000000"/>
        </w:rPr>
        <w:t>Duche</w:t>
      </w:r>
      <w:proofErr w:type="spellEnd"/>
      <w:r w:rsidRPr="00D514DF">
        <w:rPr>
          <w:rFonts w:ascii="Book Antiqua" w:eastAsia="Book Antiqua" w:hAnsi="Book Antiqua" w:cs="Book Antiqua"/>
          <w:color w:val="000000"/>
        </w:rPr>
        <w:t xml:space="preserve"> A, </w:t>
      </w:r>
      <w:proofErr w:type="spellStart"/>
      <w:r w:rsidRPr="00D514DF">
        <w:rPr>
          <w:rFonts w:ascii="Book Antiqua" w:eastAsia="Book Antiqua" w:hAnsi="Book Antiqua" w:cs="Book Antiqua"/>
          <w:color w:val="000000"/>
        </w:rPr>
        <w:t>Letourneur</w:t>
      </w:r>
      <w:proofErr w:type="spellEnd"/>
      <w:r w:rsidRPr="00D514DF">
        <w:rPr>
          <w:rFonts w:ascii="Book Antiqua" w:eastAsia="Book Antiqua" w:hAnsi="Book Antiqua" w:cs="Book Antiqua"/>
          <w:color w:val="000000"/>
        </w:rPr>
        <w:t xml:space="preserve"> F, Naser E, Bailly K, Schmitt A, Perret C, Romagnolo B. Essential role for autophagy protein ATG7 in the maintenance of intestinal stem cell integrity. </w:t>
      </w:r>
      <w:r w:rsidRPr="00D514DF">
        <w:rPr>
          <w:rFonts w:ascii="Book Antiqua" w:eastAsia="Book Antiqua" w:hAnsi="Book Antiqua" w:cs="Book Antiqua"/>
          <w:i/>
          <w:iCs/>
          <w:color w:val="000000"/>
        </w:rPr>
        <w:t xml:space="preserve">Proc Natl </w:t>
      </w:r>
      <w:proofErr w:type="spellStart"/>
      <w:r w:rsidRPr="00D514DF">
        <w:rPr>
          <w:rFonts w:ascii="Book Antiqua" w:eastAsia="Book Antiqua" w:hAnsi="Book Antiqua" w:cs="Book Antiqua"/>
          <w:i/>
          <w:iCs/>
          <w:color w:val="000000"/>
        </w:rPr>
        <w:t>Acad</w:t>
      </w:r>
      <w:proofErr w:type="spellEnd"/>
      <w:r w:rsidRPr="00D514DF">
        <w:rPr>
          <w:rFonts w:ascii="Book Antiqua" w:eastAsia="Book Antiqua" w:hAnsi="Book Antiqua" w:cs="Book Antiqua"/>
          <w:i/>
          <w:iCs/>
          <w:color w:val="000000"/>
        </w:rPr>
        <w:t xml:space="preserve"> Sci U S A</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117</w:t>
      </w:r>
      <w:r w:rsidRPr="00D514DF">
        <w:rPr>
          <w:rFonts w:ascii="Book Antiqua" w:eastAsia="Book Antiqua" w:hAnsi="Book Antiqua" w:cs="Book Antiqua"/>
          <w:color w:val="000000"/>
        </w:rPr>
        <w:t>: 11136-11146 [PMID: 32371487 DOI: 10.1073/pnas.1917174117]</w:t>
      </w:r>
    </w:p>
    <w:p w14:paraId="48B95A2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86 </w:t>
      </w:r>
      <w:r w:rsidRPr="00D514DF">
        <w:rPr>
          <w:rFonts w:ascii="Book Antiqua" w:eastAsia="Book Antiqua" w:hAnsi="Book Antiqua" w:cs="Book Antiqua"/>
          <w:b/>
          <w:bCs/>
          <w:color w:val="000000"/>
        </w:rPr>
        <w:t>Chang SY</w:t>
      </w:r>
      <w:r w:rsidRPr="00D514DF">
        <w:rPr>
          <w:rFonts w:ascii="Book Antiqua" w:eastAsia="Book Antiqua" w:hAnsi="Book Antiqua" w:cs="Book Antiqua"/>
          <w:color w:val="000000"/>
        </w:rPr>
        <w:t xml:space="preserve">, Lee SN, Yang JY, Kim DW, Yoon JH, Ko HJ, Ogawa M, </w:t>
      </w:r>
      <w:proofErr w:type="spellStart"/>
      <w:r w:rsidRPr="00D514DF">
        <w:rPr>
          <w:rFonts w:ascii="Book Antiqua" w:eastAsia="Book Antiqua" w:hAnsi="Book Antiqua" w:cs="Book Antiqua"/>
          <w:color w:val="000000"/>
        </w:rPr>
        <w:t>Sasakawa</w:t>
      </w:r>
      <w:proofErr w:type="spellEnd"/>
      <w:r w:rsidRPr="00D514DF">
        <w:rPr>
          <w:rFonts w:ascii="Book Antiqua" w:eastAsia="Book Antiqua" w:hAnsi="Book Antiqua" w:cs="Book Antiqua"/>
          <w:color w:val="000000"/>
        </w:rPr>
        <w:t xml:space="preserve"> C, </w:t>
      </w:r>
      <w:proofErr w:type="spellStart"/>
      <w:r w:rsidRPr="00D514DF">
        <w:rPr>
          <w:rFonts w:ascii="Book Antiqua" w:eastAsia="Book Antiqua" w:hAnsi="Book Antiqua" w:cs="Book Antiqua"/>
          <w:color w:val="000000"/>
        </w:rPr>
        <w:t>Kweon</w:t>
      </w:r>
      <w:proofErr w:type="spellEnd"/>
      <w:r w:rsidRPr="00D514DF">
        <w:rPr>
          <w:rFonts w:ascii="Book Antiqua" w:eastAsia="Book Antiqua" w:hAnsi="Book Antiqua" w:cs="Book Antiqua"/>
          <w:color w:val="000000"/>
        </w:rPr>
        <w:t xml:space="preserve"> MN. Autophagy controls an intrinsic host defense to bacteria by promoting epithelial cell survival: a murine model. </w:t>
      </w:r>
      <w:proofErr w:type="spellStart"/>
      <w:r w:rsidRPr="00D514DF">
        <w:rPr>
          <w:rFonts w:ascii="Book Antiqua" w:eastAsia="Book Antiqua" w:hAnsi="Book Antiqua" w:cs="Book Antiqua"/>
          <w:i/>
          <w:iCs/>
          <w:color w:val="000000"/>
        </w:rPr>
        <w:t>PLoS</w:t>
      </w:r>
      <w:proofErr w:type="spellEnd"/>
      <w:r w:rsidRPr="00D514DF">
        <w:rPr>
          <w:rFonts w:ascii="Book Antiqua" w:eastAsia="Book Antiqua" w:hAnsi="Book Antiqua" w:cs="Book Antiqua"/>
          <w:i/>
          <w:iCs/>
          <w:color w:val="000000"/>
        </w:rPr>
        <w:t xml:space="preserve"> One</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8</w:t>
      </w:r>
      <w:r w:rsidRPr="00D514DF">
        <w:rPr>
          <w:rFonts w:ascii="Book Antiqua" w:eastAsia="Book Antiqua" w:hAnsi="Book Antiqua" w:cs="Book Antiqua"/>
          <w:color w:val="000000"/>
        </w:rPr>
        <w:t>: e81095 [PMID: 24260541 DOI: 10.1371/journal.pone.0081095]</w:t>
      </w:r>
    </w:p>
    <w:p w14:paraId="09C59D49" w14:textId="441E5980"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87 </w:t>
      </w:r>
      <w:r w:rsidRPr="00D514DF">
        <w:rPr>
          <w:rFonts w:ascii="Book Antiqua" w:eastAsia="Book Antiqua" w:hAnsi="Book Antiqua" w:cs="Book Antiqua"/>
          <w:b/>
          <w:bCs/>
          <w:color w:val="000000"/>
        </w:rPr>
        <w:t>Liu TC</w:t>
      </w:r>
      <w:r w:rsidRPr="00D514DF">
        <w:rPr>
          <w:rFonts w:ascii="Book Antiqua" w:eastAsia="Book Antiqua" w:hAnsi="Book Antiqua" w:cs="Book Antiqua"/>
          <w:color w:val="000000"/>
        </w:rPr>
        <w:t xml:space="preserve">, Kern JT, </w:t>
      </w:r>
      <w:proofErr w:type="spellStart"/>
      <w:r w:rsidRPr="00D514DF">
        <w:rPr>
          <w:rFonts w:ascii="Book Antiqua" w:eastAsia="Book Antiqua" w:hAnsi="Book Antiqua" w:cs="Book Antiqua"/>
          <w:color w:val="000000"/>
        </w:rPr>
        <w:t>VanDussen</w:t>
      </w:r>
      <w:proofErr w:type="spellEnd"/>
      <w:r w:rsidRPr="00D514DF">
        <w:rPr>
          <w:rFonts w:ascii="Book Antiqua" w:eastAsia="Book Antiqua" w:hAnsi="Book Antiqua" w:cs="Book Antiqua"/>
          <w:color w:val="000000"/>
        </w:rPr>
        <w:t xml:space="preserve"> KL, </w:t>
      </w:r>
      <w:proofErr w:type="spellStart"/>
      <w:r w:rsidRPr="00D514DF">
        <w:rPr>
          <w:rFonts w:ascii="Book Antiqua" w:eastAsia="Book Antiqua" w:hAnsi="Book Antiqua" w:cs="Book Antiqua"/>
          <w:color w:val="000000"/>
        </w:rPr>
        <w:t>Xiong</w:t>
      </w:r>
      <w:proofErr w:type="spellEnd"/>
      <w:r w:rsidRPr="00D514DF">
        <w:rPr>
          <w:rFonts w:ascii="Book Antiqua" w:eastAsia="Book Antiqua" w:hAnsi="Book Antiqua" w:cs="Book Antiqua"/>
          <w:color w:val="000000"/>
        </w:rPr>
        <w:t xml:space="preserve"> S, </w:t>
      </w:r>
      <w:proofErr w:type="spellStart"/>
      <w:r w:rsidRPr="00D514DF">
        <w:rPr>
          <w:rFonts w:ascii="Book Antiqua" w:eastAsia="Book Antiqua" w:hAnsi="Book Antiqua" w:cs="Book Antiqua"/>
          <w:color w:val="000000"/>
        </w:rPr>
        <w:t>Kaiko</w:t>
      </w:r>
      <w:proofErr w:type="spellEnd"/>
      <w:r w:rsidRPr="00D514DF">
        <w:rPr>
          <w:rFonts w:ascii="Book Antiqua" w:eastAsia="Book Antiqua" w:hAnsi="Book Antiqua" w:cs="Book Antiqua"/>
          <w:color w:val="000000"/>
        </w:rPr>
        <w:t xml:space="preserve"> GE, Wilen CB, Rajala MW, Caruso R, Holtzman MJ, Gao F, McGovern DP, Nunez G, Head RD, </w:t>
      </w:r>
      <w:proofErr w:type="spellStart"/>
      <w:r w:rsidRPr="00D514DF">
        <w:rPr>
          <w:rFonts w:ascii="Book Antiqua" w:eastAsia="Book Antiqua" w:hAnsi="Book Antiqua" w:cs="Book Antiqua"/>
          <w:color w:val="000000"/>
        </w:rPr>
        <w:t>Stappenbeck</w:t>
      </w:r>
      <w:proofErr w:type="spellEnd"/>
      <w:r w:rsidRPr="00D514DF">
        <w:rPr>
          <w:rFonts w:ascii="Book Antiqua" w:eastAsia="Book Antiqua" w:hAnsi="Book Antiqua" w:cs="Book Antiqua"/>
          <w:color w:val="000000"/>
        </w:rPr>
        <w:t xml:space="preserve"> TS. Interaction between smoking and </w:t>
      </w:r>
      <w:r w:rsidR="009319C5">
        <w:rPr>
          <w:rFonts w:ascii="Book Antiqua" w:eastAsia="Book Antiqua" w:hAnsi="Book Antiqua" w:cs="Book Antiqua"/>
          <w:color w:val="000000"/>
        </w:rPr>
        <w:t>ATG16l1</w:t>
      </w:r>
      <w:r w:rsidRPr="00D514DF">
        <w:rPr>
          <w:rFonts w:ascii="Book Antiqua" w:eastAsia="Book Antiqua" w:hAnsi="Book Antiqua" w:cs="Book Antiqua"/>
          <w:color w:val="000000"/>
        </w:rPr>
        <w:t xml:space="preserve">T300A triggers Paneth cell defects in Crohn's disease. </w:t>
      </w:r>
      <w:r w:rsidRPr="00D514DF">
        <w:rPr>
          <w:rFonts w:ascii="Book Antiqua" w:eastAsia="Book Antiqua" w:hAnsi="Book Antiqua" w:cs="Book Antiqua"/>
          <w:i/>
          <w:iCs/>
          <w:color w:val="000000"/>
        </w:rPr>
        <w:t>J Clin Invest</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128</w:t>
      </w:r>
      <w:r w:rsidRPr="00D514DF">
        <w:rPr>
          <w:rFonts w:ascii="Book Antiqua" w:eastAsia="Book Antiqua" w:hAnsi="Book Antiqua" w:cs="Book Antiqua"/>
          <w:color w:val="000000"/>
        </w:rPr>
        <w:t>: 5110-5122 [PMID: 30137026 DOI: 10.1172/JCI120453]</w:t>
      </w:r>
    </w:p>
    <w:p w14:paraId="7D2FB5AF" w14:textId="02477AD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88 </w:t>
      </w:r>
      <w:r w:rsidRPr="00D514DF">
        <w:rPr>
          <w:rFonts w:ascii="Book Antiqua" w:eastAsia="Book Antiqua" w:hAnsi="Book Antiqua" w:cs="Book Antiqua"/>
          <w:b/>
          <w:bCs/>
          <w:color w:val="000000"/>
        </w:rPr>
        <w:t>Matsuzawa-Ishimoto Y</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Shono</w:t>
      </w:r>
      <w:proofErr w:type="spellEnd"/>
      <w:r w:rsidRPr="00D514DF">
        <w:rPr>
          <w:rFonts w:ascii="Book Antiqua" w:eastAsia="Book Antiqua" w:hAnsi="Book Antiqua" w:cs="Book Antiqua"/>
          <w:color w:val="000000"/>
        </w:rPr>
        <w:t xml:space="preserve"> Y, Gomez LE, Hubbard-Lucey VM, </w:t>
      </w:r>
      <w:proofErr w:type="spellStart"/>
      <w:r w:rsidRPr="00D514DF">
        <w:rPr>
          <w:rFonts w:ascii="Book Antiqua" w:eastAsia="Book Antiqua" w:hAnsi="Book Antiqua" w:cs="Book Antiqua"/>
          <w:color w:val="000000"/>
        </w:rPr>
        <w:t>Cammer</w:t>
      </w:r>
      <w:proofErr w:type="spellEnd"/>
      <w:r w:rsidRPr="00D514DF">
        <w:rPr>
          <w:rFonts w:ascii="Book Antiqua" w:eastAsia="Book Antiqua" w:hAnsi="Book Antiqua" w:cs="Book Antiqua"/>
          <w:color w:val="000000"/>
        </w:rPr>
        <w:t xml:space="preserve"> M, Neil J, Dewan MZ, Lieberman SR, </w:t>
      </w:r>
      <w:proofErr w:type="spellStart"/>
      <w:r w:rsidRPr="00D514DF">
        <w:rPr>
          <w:rFonts w:ascii="Book Antiqua" w:eastAsia="Book Antiqua" w:hAnsi="Book Antiqua" w:cs="Book Antiqua"/>
          <w:color w:val="000000"/>
        </w:rPr>
        <w:t>Lazrak</w:t>
      </w:r>
      <w:proofErr w:type="spellEnd"/>
      <w:r w:rsidRPr="00D514DF">
        <w:rPr>
          <w:rFonts w:ascii="Book Antiqua" w:eastAsia="Book Antiqua" w:hAnsi="Book Antiqua" w:cs="Book Antiqua"/>
          <w:color w:val="000000"/>
        </w:rPr>
        <w:t xml:space="preserve"> A, </w:t>
      </w:r>
      <w:proofErr w:type="spellStart"/>
      <w:r w:rsidRPr="00D514DF">
        <w:rPr>
          <w:rFonts w:ascii="Book Antiqua" w:eastAsia="Book Antiqua" w:hAnsi="Book Antiqua" w:cs="Book Antiqua"/>
          <w:color w:val="000000"/>
        </w:rPr>
        <w:t>Marinis</w:t>
      </w:r>
      <w:proofErr w:type="spellEnd"/>
      <w:r w:rsidRPr="00D514DF">
        <w:rPr>
          <w:rFonts w:ascii="Book Antiqua" w:eastAsia="Book Antiqua" w:hAnsi="Book Antiqua" w:cs="Book Antiqua"/>
          <w:color w:val="000000"/>
        </w:rPr>
        <w:t xml:space="preserve"> JM, Beal A, Harris PA, </w:t>
      </w:r>
      <w:proofErr w:type="spellStart"/>
      <w:r w:rsidRPr="00D514DF">
        <w:rPr>
          <w:rFonts w:ascii="Book Antiqua" w:eastAsia="Book Antiqua" w:hAnsi="Book Antiqua" w:cs="Book Antiqua"/>
          <w:color w:val="000000"/>
        </w:rPr>
        <w:t>Bertin</w:t>
      </w:r>
      <w:proofErr w:type="spellEnd"/>
      <w:r w:rsidRPr="00D514DF">
        <w:rPr>
          <w:rFonts w:ascii="Book Antiqua" w:eastAsia="Book Antiqua" w:hAnsi="Book Antiqua" w:cs="Book Antiqua"/>
          <w:color w:val="000000"/>
        </w:rPr>
        <w:t xml:space="preserve"> J, Liu C, Ding Y, van den Brink MRM, </w:t>
      </w:r>
      <w:proofErr w:type="spellStart"/>
      <w:r w:rsidRPr="00D514DF">
        <w:rPr>
          <w:rFonts w:ascii="Book Antiqua" w:eastAsia="Book Antiqua" w:hAnsi="Book Antiqua" w:cs="Book Antiqua"/>
          <w:color w:val="000000"/>
        </w:rPr>
        <w:t>Cadwell</w:t>
      </w:r>
      <w:proofErr w:type="spellEnd"/>
      <w:r w:rsidRPr="00D514DF">
        <w:rPr>
          <w:rFonts w:ascii="Book Antiqua" w:eastAsia="Book Antiqua" w:hAnsi="Book Antiqua" w:cs="Book Antiqua"/>
          <w:color w:val="000000"/>
        </w:rPr>
        <w:t xml:space="preserve"> K. Autophagy protein </w:t>
      </w:r>
      <w:r w:rsidR="009319C5">
        <w:rPr>
          <w:rFonts w:ascii="Book Antiqua" w:eastAsia="Book Antiqua" w:hAnsi="Book Antiqua" w:cs="Book Antiqua"/>
          <w:color w:val="000000"/>
        </w:rPr>
        <w:t>ATG16l1</w:t>
      </w:r>
      <w:r w:rsidRPr="00D514DF">
        <w:rPr>
          <w:rFonts w:ascii="Book Antiqua" w:eastAsia="Book Antiqua" w:hAnsi="Book Antiqua" w:cs="Book Antiqua"/>
          <w:color w:val="000000"/>
        </w:rPr>
        <w:t xml:space="preserve"> prevents </w:t>
      </w:r>
      <w:r w:rsidRPr="00D514DF">
        <w:rPr>
          <w:rFonts w:ascii="Book Antiqua" w:eastAsia="Book Antiqua" w:hAnsi="Book Antiqua" w:cs="Book Antiqua"/>
          <w:color w:val="000000"/>
        </w:rPr>
        <w:lastRenderedPageBreak/>
        <w:t xml:space="preserve">necroptosis in the intestinal epithelium. </w:t>
      </w:r>
      <w:r w:rsidRPr="00D514DF">
        <w:rPr>
          <w:rFonts w:ascii="Book Antiqua" w:eastAsia="Book Antiqua" w:hAnsi="Book Antiqua" w:cs="Book Antiqua"/>
          <w:i/>
          <w:iCs/>
          <w:color w:val="000000"/>
        </w:rPr>
        <w:t>J Exp Med</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214</w:t>
      </w:r>
      <w:r w:rsidRPr="00D514DF">
        <w:rPr>
          <w:rFonts w:ascii="Book Antiqua" w:eastAsia="Book Antiqua" w:hAnsi="Book Antiqua" w:cs="Book Antiqua"/>
          <w:color w:val="000000"/>
        </w:rPr>
        <w:t>: 3687-3705 [PMID: 29089374 DOI: 10.1084/jem.20170558]</w:t>
      </w:r>
    </w:p>
    <w:p w14:paraId="2A59F54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89 </w:t>
      </w:r>
      <w:proofErr w:type="spellStart"/>
      <w:r w:rsidRPr="00D514DF">
        <w:rPr>
          <w:rFonts w:ascii="Book Antiqua" w:eastAsia="Book Antiqua" w:hAnsi="Book Antiqua" w:cs="Book Antiqua"/>
          <w:b/>
          <w:bCs/>
          <w:color w:val="000000"/>
        </w:rPr>
        <w:t>Gubas</w:t>
      </w:r>
      <w:proofErr w:type="spellEnd"/>
      <w:r w:rsidRPr="00D514DF">
        <w:rPr>
          <w:rFonts w:ascii="Book Antiqua" w:eastAsia="Book Antiqua" w:hAnsi="Book Antiqua" w:cs="Book Antiqua"/>
          <w:b/>
          <w:bCs/>
          <w:color w:val="000000"/>
        </w:rPr>
        <w:t xml:space="preserve"> A</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Dikic</w:t>
      </w:r>
      <w:proofErr w:type="spellEnd"/>
      <w:r w:rsidRPr="00D514DF">
        <w:rPr>
          <w:rFonts w:ascii="Book Antiqua" w:eastAsia="Book Antiqua" w:hAnsi="Book Antiqua" w:cs="Book Antiqua"/>
          <w:color w:val="000000"/>
        </w:rPr>
        <w:t xml:space="preserve"> I. A guide to the regulation of selective autophagy receptors. </w:t>
      </w:r>
      <w:r w:rsidRPr="00D514DF">
        <w:rPr>
          <w:rFonts w:ascii="Book Antiqua" w:eastAsia="Book Antiqua" w:hAnsi="Book Antiqua" w:cs="Book Antiqua"/>
          <w:i/>
          <w:iCs/>
          <w:color w:val="000000"/>
        </w:rPr>
        <w:t>FEBS J</w:t>
      </w:r>
      <w:r w:rsidRPr="00D514DF">
        <w:rPr>
          <w:rFonts w:ascii="Book Antiqua" w:eastAsia="Book Antiqua" w:hAnsi="Book Antiqua" w:cs="Book Antiqua"/>
          <w:color w:val="000000"/>
        </w:rPr>
        <w:t xml:space="preserve"> 2021 [PMID: 33730405 DOI: 10.1111/febs.15824]</w:t>
      </w:r>
    </w:p>
    <w:p w14:paraId="58249F8E"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90 </w:t>
      </w:r>
      <w:proofErr w:type="spellStart"/>
      <w:r w:rsidRPr="00D514DF">
        <w:rPr>
          <w:rFonts w:ascii="Book Antiqua" w:eastAsia="Book Antiqua" w:hAnsi="Book Antiqua" w:cs="Book Antiqua"/>
          <w:b/>
          <w:bCs/>
          <w:color w:val="000000"/>
        </w:rPr>
        <w:t>Viret</w:t>
      </w:r>
      <w:proofErr w:type="spellEnd"/>
      <w:r w:rsidRPr="00D514DF">
        <w:rPr>
          <w:rFonts w:ascii="Book Antiqua" w:eastAsia="Book Antiqua" w:hAnsi="Book Antiqua" w:cs="Book Antiqua"/>
          <w:b/>
          <w:bCs/>
          <w:color w:val="000000"/>
        </w:rPr>
        <w:t xml:space="preserve"> C</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Duclaux-Loras</w:t>
      </w:r>
      <w:proofErr w:type="spellEnd"/>
      <w:r w:rsidRPr="00D514DF">
        <w:rPr>
          <w:rFonts w:ascii="Book Antiqua" w:eastAsia="Book Antiqua" w:hAnsi="Book Antiqua" w:cs="Book Antiqua"/>
          <w:color w:val="000000"/>
        </w:rPr>
        <w:t xml:space="preserve"> R, Nancey S, </w:t>
      </w:r>
      <w:proofErr w:type="spellStart"/>
      <w:r w:rsidRPr="00D514DF">
        <w:rPr>
          <w:rFonts w:ascii="Book Antiqua" w:eastAsia="Book Antiqua" w:hAnsi="Book Antiqua" w:cs="Book Antiqua"/>
          <w:color w:val="000000"/>
        </w:rPr>
        <w:t>Rozières</w:t>
      </w:r>
      <w:proofErr w:type="spellEnd"/>
      <w:r w:rsidRPr="00D514DF">
        <w:rPr>
          <w:rFonts w:ascii="Book Antiqua" w:eastAsia="Book Antiqua" w:hAnsi="Book Antiqua" w:cs="Book Antiqua"/>
          <w:color w:val="000000"/>
        </w:rPr>
        <w:t xml:space="preserve"> A, Faure M. Selective Autophagy Receptors in Antiviral Defense. </w:t>
      </w:r>
      <w:r w:rsidRPr="00D514DF">
        <w:rPr>
          <w:rFonts w:ascii="Book Antiqua" w:eastAsia="Book Antiqua" w:hAnsi="Book Antiqua" w:cs="Book Antiqua"/>
          <w:i/>
          <w:iCs/>
          <w:color w:val="000000"/>
        </w:rPr>
        <w:t>Trends Microbiol</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29</w:t>
      </w:r>
      <w:r w:rsidRPr="00D514DF">
        <w:rPr>
          <w:rFonts w:ascii="Book Antiqua" w:eastAsia="Book Antiqua" w:hAnsi="Book Antiqua" w:cs="Book Antiqua"/>
          <w:color w:val="000000"/>
        </w:rPr>
        <w:t>: 798-810 [PMID: 33678557 DOI: 10.1016/j.tim.2021.02.006]</w:t>
      </w:r>
    </w:p>
    <w:p w14:paraId="1009EBD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91 </w:t>
      </w:r>
      <w:r w:rsidRPr="00D514DF">
        <w:rPr>
          <w:rFonts w:ascii="Book Antiqua" w:eastAsia="Book Antiqua" w:hAnsi="Book Antiqua" w:cs="Book Antiqua"/>
          <w:b/>
          <w:bCs/>
          <w:color w:val="000000"/>
        </w:rPr>
        <w:t>Birmingham CL</w:t>
      </w:r>
      <w:r w:rsidRPr="00D514DF">
        <w:rPr>
          <w:rFonts w:ascii="Book Antiqua" w:eastAsia="Book Antiqua" w:hAnsi="Book Antiqua" w:cs="Book Antiqua"/>
          <w:color w:val="000000"/>
        </w:rPr>
        <w:t xml:space="preserve">, Smith AC, </w:t>
      </w:r>
      <w:proofErr w:type="spellStart"/>
      <w:r w:rsidRPr="00D514DF">
        <w:rPr>
          <w:rFonts w:ascii="Book Antiqua" w:eastAsia="Book Antiqua" w:hAnsi="Book Antiqua" w:cs="Book Antiqua"/>
          <w:color w:val="000000"/>
        </w:rPr>
        <w:t>Bakowski</w:t>
      </w:r>
      <w:proofErr w:type="spellEnd"/>
      <w:r w:rsidRPr="00D514DF">
        <w:rPr>
          <w:rFonts w:ascii="Book Antiqua" w:eastAsia="Book Antiqua" w:hAnsi="Book Antiqua" w:cs="Book Antiqua"/>
          <w:color w:val="000000"/>
        </w:rPr>
        <w:t xml:space="preserve"> MA, </w:t>
      </w:r>
      <w:proofErr w:type="spellStart"/>
      <w:r w:rsidRPr="00D514DF">
        <w:rPr>
          <w:rFonts w:ascii="Book Antiqua" w:eastAsia="Book Antiqua" w:hAnsi="Book Antiqua" w:cs="Book Antiqua"/>
          <w:color w:val="000000"/>
        </w:rPr>
        <w:t>Yoshimori</w:t>
      </w:r>
      <w:proofErr w:type="spellEnd"/>
      <w:r w:rsidRPr="00D514DF">
        <w:rPr>
          <w:rFonts w:ascii="Book Antiqua" w:eastAsia="Book Antiqua" w:hAnsi="Book Antiqua" w:cs="Book Antiqua"/>
          <w:color w:val="000000"/>
        </w:rPr>
        <w:t xml:space="preserve"> T, </w:t>
      </w:r>
      <w:proofErr w:type="spellStart"/>
      <w:r w:rsidRPr="00D514DF">
        <w:rPr>
          <w:rFonts w:ascii="Book Antiqua" w:eastAsia="Book Antiqua" w:hAnsi="Book Antiqua" w:cs="Book Antiqua"/>
          <w:color w:val="000000"/>
        </w:rPr>
        <w:t>Brumell</w:t>
      </w:r>
      <w:proofErr w:type="spellEnd"/>
      <w:r w:rsidRPr="00D514DF">
        <w:rPr>
          <w:rFonts w:ascii="Book Antiqua" w:eastAsia="Book Antiqua" w:hAnsi="Book Antiqua" w:cs="Book Antiqua"/>
          <w:color w:val="000000"/>
        </w:rPr>
        <w:t xml:space="preserve"> JH. Autophagy controls Salmonella infection in response to damage to the Salmonella-containing vacuole. </w:t>
      </w:r>
      <w:r w:rsidRPr="00D514DF">
        <w:rPr>
          <w:rFonts w:ascii="Book Antiqua" w:eastAsia="Book Antiqua" w:hAnsi="Book Antiqua" w:cs="Book Antiqua"/>
          <w:i/>
          <w:iCs/>
          <w:color w:val="000000"/>
        </w:rPr>
        <w:t>J Biol Chem</w:t>
      </w:r>
      <w:r w:rsidRPr="00D514DF">
        <w:rPr>
          <w:rFonts w:ascii="Book Antiqua" w:eastAsia="Book Antiqua" w:hAnsi="Book Antiqua" w:cs="Book Antiqua"/>
          <w:color w:val="000000"/>
        </w:rPr>
        <w:t xml:space="preserve"> 2006; </w:t>
      </w:r>
      <w:r w:rsidRPr="00D514DF">
        <w:rPr>
          <w:rFonts w:ascii="Book Antiqua" w:eastAsia="Book Antiqua" w:hAnsi="Book Antiqua" w:cs="Book Antiqua"/>
          <w:b/>
          <w:bCs/>
          <w:color w:val="000000"/>
        </w:rPr>
        <w:t>281</w:t>
      </w:r>
      <w:r w:rsidRPr="00D514DF">
        <w:rPr>
          <w:rFonts w:ascii="Book Antiqua" w:eastAsia="Book Antiqua" w:hAnsi="Book Antiqua" w:cs="Book Antiqua"/>
          <w:color w:val="000000"/>
        </w:rPr>
        <w:t>: 11374-11383 [PMID: 16495224 DOI: 10.1074/jbc.M509157200]</w:t>
      </w:r>
    </w:p>
    <w:p w14:paraId="67A98E7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92 </w:t>
      </w:r>
      <w:proofErr w:type="spellStart"/>
      <w:r w:rsidRPr="00D514DF">
        <w:rPr>
          <w:rFonts w:ascii="Book Antiqua" w:eastAsia="Book Antiqua" w:hAnsi="Book Antiqua" w:cs="Book Antiqua"/>
          <w:b/>
          <w:bCs/>
          <w:color w:val="000000"/>
        </w:rPr>
        <w:t>Lapaquette</w:t>
      </w:r>
      <w:proofErr w:type="spellEnd"/>
      <w:r w:rsidRPr="00D514DF">
        <w:rPr>
          <w:rFonts w:ascii="Book Antiqua" w:eastAsia="Book Antiqua" w:hAnsi="Book Antiqua" w:cs="Book Antiqua"/>
          <w:b/>
          <w:bCs/>
          <w:color w:val="000000"/>
        </w:rPr>
        <w:t xml:space="preserve"> P</w:t>
      </w:r>
      <w:r w:rsidRPr="00D514DF">
        <w:rPr>
          <w:rFonts w:ascii="Book Antiqua" w:eastAsia="Book Antiqua" w:hAnsi="Book Antiqua" w:cs="Book Antiqua"/>
          <w:color w:val="000000"/>
        </w:rPr>
        <w:t xml:space="preserve">, Glasser AL, </w:t>
      </w:r>
      <w:proofErr w:type="spellStart"/>
      <w:r w:rsidRPr="00D514DF">
        <w:rPr>
          <w:rFonts w:ascii="Book Antiqua" w:eastAsia="Book Antiqua" w:hAnsi="Book Antiqua" w:cs="Book Antiqua"/>
          <w:color w:val="000000"/>
        </w:rPr>
        <w:t>Huett</w:t>
      </w:r>
      <w:proofErr w:type="spellEnd"/>
      <w:r w:rsidRPr="00D514DF">
        <w:rPr>
          <w:rFonts w:ascii="Book Antiqua" w:eastAsia="Book Antiqua" w:hAnsi="Book Antiqua" w:cs="Book Antiqua"/>
          <w:color w:val="000000"/>
        </w:rPr>
        <w:t xml:space="preserve"> A, Xavier RJ, </w:t>
      </w:r>
      <w:proofErr w:type="spellStart"/>
      <w:r w:rsidRPr="00D514DF">
        <w:rPr>
          <w:rFonts w:ascii="Book Antiqua" w:eastAsia="Book Antiqua" w:hAnsi="Book Antiqua" w:cs="Book Antiqua"/>
          <w:color w:val="000000"/>
        </w:rPr>
        <w:t>Darfeuille</w:t>
      </w:r>
      <w:proofErr w:type="spellEnd"/>
      <w:r w:rsidRPr="00D514DF">
        <w:rPr>
          <w:rFonts w:ascii="Book Antiqua" w:eastAsia="Book Antiqua" w:hAnsi="Book Antiqua" w:cs="Book Antiqua"/>
          <w:color w:val="000000"/>
        </w:rPr>
        <w:t xml:space="preserve">-Michaud A. Crohn's disease-associated adherent-invasive E. coli </w:t>
      </w:r>
      <w:proofErr w:type="gramStart"/>
      <w:r w:rsidRPr="00D514DF">
        <w:rPr>
          <w:rFonts w:ascii="Book Antiqua" w:eastAsia="Book Antiqua" w:hAnsi="Book Antiqua" w:cs="Book Antiqua"/>
          <w:color w:val="000000"/>
        </w:rPr>
        <w:t>are</w:t>
      </w:r>
      <w:proofErr w:type="gramEnd"/>
      <w:r w:rsidRPr="00D514DF">
        <w:rPr>
          <w:rFonts w:ascii="Book Antiqua" w:eastAsia="Book Antiqua" w:hAnsi="Book Antiqua" w:cs="Book Antiqua"/>
          <w:color w:val="000000"/>
        </w:rPr>
        <w:t xml:space="preserve"> selectively </w:t>
      </w:r>
      <w:proofErr w:type="spellStart"/>
      <w:r w:rsidRPr="00D514DF">
        <w:rPr>
          <w:rFonts w:ascii="Book Antiqua" w:eastAsia="Book Antiqua" w:hAnsi="Book Antiqua" w:cs="Book Antiqua"/>
          <w:color w:val="000000"/>
        </w:rPr>
        <w:t>favoured</w:t>
      </w:r>
      <w:proofErr w:type="spellEnd"/>
      <w:r w:rsidRPr="00D514DF">
        <w:rPr>
          <w:rFonts w:ascii="Book Antiqua" w:eastAsia="Book Antiqua" w:hAnsi="Book Antiqua" w:cs="Book Antiqua"/>
          <w:color w:val="000000"/>
        </w:rPr>
        <w:t xml:space="preserve"> by impaired autophagy to replicate intracellularly. </w:t>
      </w:r>
      <w:r w:rsidRPr="00D514DF">
        <w:rPr>
          <w:rFonts w:ascii="Book Antiqua" w:eastAsia="Book Antiqua" w:hAnsi="Book Antiqua" w:cs="Book Antiqua"/>
          <w:i/>
          <w:iCs/>
          <w:color w:val="000000"/>
        </w:rPr>
        <w:t>Cell Microbiol</w:t>
      </w:r>
      <w:r w:rsidRPr="00D514DF">
        <w:rPr>
          <w:rFonts w:ascii="Book Antiqua" w:eastAsia="Book Antiqua" w:hAnsi="Book Antiqua" w:cs="Book Antiqua"/>
          <w:color w:val="000000"/>
        </w:rPr>
        <w:t xml:space="preserve"> 2010; </w:t>
      </w:r>
      <w:r w:rsidRPr="00D514DF">
        <w:rPr>
          <w:rFonts w:ascii="Book Antiqua" w:eastAsia="Book Antiqua" w:hAnsi="Book Antiqua" w:cs="Book Antiqua"/>
          <w:b/>
          <w:bCs/>
          <w:color w:val="000000"/>
        </w:rPr>
        <w:t>12</w:t>
      </w:r>
      <w:r w:rsidRPr="00D514DF">
        <w:rPr>
          <w:rFonts w:ascii="Book Antiqua" w:eastAsia="Book Antiqua" w:hAnsi="Book Antiqua" w:cs="Book Antiqua"/>
          <w:color w:val="000000"/>
        </w:rPr>
        <w:t>: 99-113 [PMID: 19747213 DOI: 10.1111/j.1462-5822.2009.01381.x]</w:t>
      </w:r>
    </w:p>
    <w:p w14:paraId="6ECB52A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93 </w:t>
      </w:r>
      <w:r w:rsidRPr="00D514DF">
        <w:rPr>
          <w:rFonts w:ascii="Book Antiqua" w:eastAsia="Book Antiqua" w:hAnsi="Book Antiqua" w:cs="Book Antiqua"/>
          <w:b/>
          <w:bCs/>
          <w:color w:val="000000"/>
        </w:rPr>
        <w:t>Nakagawa I</w:t>
      </w:r>
      <w:r w:rsidRPr="00D514DF">
        <w:rPr>
          <w:rFonts w:ascii="Book Antiqua" w:eastAsia="Book Antiqua" w:hAnsi="Book Antiqua" w:cs="Book Antiqua"/>
          <w:color w:val="000000"/>
        </w:rPr>
        <w:t xml:space="preserve">, Amano A, Mizushima N, Yamamoto A, Yamaguchi H, </w:t>
      </w:r>
      <w:proofErr w:type="spellStart"/>
      <w:r w:rsidRPr="00D514DF">
        <w:rPr>
          <w:rFonts w:ascii="Book Antiqua" w:eastAsia="Book Antiqua" w:hAnsi="Book Antiqua" w:cs="Book Antiqua"/>
          <w:color w:val="000000"/>
        </w:rPr>
        <w:t>Kamimoto</w:t>
      </w:r>
      <w:proofErr w:type="spellEnd"/>
      <w:r w:rsidRPr="00D514DF">
        <w:rPr>
          <w:rFonts w:ascii="Book Antiqua" w:eastAsia="Book Antiqua" w:hAnsi="Book Antiqua" w:cs="Book Antiqua"/>
          <w:color w:val="000000"/>
        </w:rPr>
        <w:t xml:space="preserve"> T, Nara A, </w:t>
      </w:r>
      <w:proofErr w:type="spellStart"/>
      <w:r w:rsidRPr="00D514DF">
        <w:rPr>
          <w:rFonts w:ascii="Book Antiqua" w:eastAsia="Book Antiqua" w:hAnsi="Book Antiqua" w:cs="Book Antiqua"/>
          <w:color w:val="000000"/>
        </w:rPr>
        <w:t>Funao</w:t>
      </w:r>
      <w:proofErr w:type="spellEnd"/>
      <w:r w:rsidRPr="00D514DF">
        <w:rPr>
          <w:rFonts w:ascii="Book Antiqua" w:eastAsia="Book Antiqua" w:hAnsi="Book Antiqua" w:cs="Book Antiqua"/>
          <w:color w:val="000000"/>
        </w:rPr>
        <w:t xml:space="preserve"> J, Nakata M, Tsuda K, Hamada S, </w:t>
      </w:r>
      <w:proofErr w:type="spellStart"/>
      <w:r w:rsidRPr="00D514DF">
        <w:rPr>
          <w:rFonts w:ascii="Book Antiqua" w:eastAsia="Book Antiqua" w:hAnsi="Book Antiqua" w:cs="Book Antiqua"/>
          <w:color w:val="000000"/>
        </w:rPr>
        <w:t>Yoshimori</w:t>
      </w:r>
      <w:proofErr w:type="spellEnd"/>
      <w:r w:rsidRPr="00D514DF">
        <w:rPr>
          <w:rFonts w:ascii="Book Antiqua" w:eastAsia="Book Antiqua" w:hAnsi="Book Antiqua" w:cs="Book Antiqua"/>
          <w:color w:val="000000"/>
        </w:rPr>
        <w:t xml:space="preserve"> T. Autophagy defends cells against invading group A Streptococcus. </w:t>
      </w:r>
      <w:r w:rsidRPr="00D514DF">
        <w:rPr>
          <w:rFonts w:ascii="Book Antiqua" w:eastAsia="Book Antiqua" w:hAnsi="Book Antiqua" w:cs="Book Antiqua"/>
          <w:i/>
          <w:iCs/>
          <w:color w:val="000000"/>
        </w:rPr>
        <w:t>Science</w:t>
      </w:r>
      <w:r w:rsidRPr="00D514DF">
        <w:rPr>
          <w:rFonts w:ascii="Book Antiqua" w:eastAsia="Book Antiqua" w:hAnsi="Book Antiqua" w:cs="Book Antiqua"/>
          <w:color w:val="000000"/>
        </w:rPr>
        <w:t xml:space="preserve"> 2004; </w:t>
      </w:r>
      <w:r w:rsidRPr="00D514DF">
        <w:rPr>
          <w:rFonts w:ascii="Book Antiqua" w:eastAsia="Book Antiqua" w:hAnsi="Book Antiqua" w:cs="Book Antiqua"/>
          <w:b/>
          <w:bCs/>
          <w:color w:val="000000"/>
        </w:rPr>
        <w:t>306</w:t>
      </w:r>
      <w:r w:rsidRPr="00D514DF">
        <w:rPr>
          <w:rFonts w:ascii="Book Antiqua" w:eastAsia="Book Antiqua" w:hAnsi="Book Antiqua" w:cs="Book Antiqua"/>
          <w:color w:val="000000"/>
        </w:rPr>
        <w:t>: 1037-1040 [PMID: 15528445 DOI: 10.1126/science.1103966]</w:t>
      </w:r>
    </w:p>
    <w:p w14:paraId="092DDDCE"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94 </w:t>
      </w:r>
      <w:r w:rsidRPr="00D514DF">
        <w:rPr>
          <w:rFonts w:ascii="Book Antiqua" w:eastAsia="Book Antiqua" w:hAnsi="Book Antiqua" w:cs="Book Antiqua"/>
          <w:b/>
          <w:bCs/>
          <w:color w:val="000000"/>
        </w:rPr>
        <w:t>Benjamin JL</w:t>
      </w:r>
      <w:r w:rsidRPr="00D514DF">
        <w:rPr>
          <w:rFonts w:ascii="Book Antiqua" w:eastAsia="Book Antiqua" w:hAnsi="Book Antiqua" w:cs="Book Antiqua"/>
          <w:color w:val="000000"/>
        </w:rPr>
        <w:t xml:space="preserve">, Sumpter R Jr, Levine B, Hooper LV. Intestinal epithelial autophagy is essential for host defense against invasive bacteria. </w:t>
      </w:r>
      <w:r w:rsidRPr="00D514DF">
        <w:rPr>
          <w:rFonts w:ascii="Book Antiqua" w:eastAsia="Book Antiqua" w:hAnsi="Book Antiqua" w:cs="Book Antiqua"/>
          <w:i/>
          <w:iCs/>
          <w:color w:val="000000"/>
        </w:rPr>
        <w:t>Cell Host Microbe</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13</w:t>
      </w:r>
      <w:r w:rsidRPr="00D514DF">
        <w:rPr>
          <w:rFonts w:ascii="Book Antiqua" w:eastAsia="Book Antiqua" w:hAnsi="Book Antiqua" w:cs="Book Antiqua"/>
          <w:color w:val="000000"/>
        </w:rPr>
        <w:t>: 723-734 [PMID: 23768496 DOI: 10.1016/j.chom.2013.05.004]</w:t>
      </w:r>
    </w:p>
    <w:p w14:paraId="3FA2F04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95 </w:t>
      </w:r>
      <w:proofErr w:type="spellStart"/>
      <w:r w:rsidRPr="00D514DF">
        <w:rPr>
          <w:rFonts w:ascii="Book Antiqua" w:eastAsia="Book Antiqua" w:hAnsi="Book Antiqua" w:cs="Book Antiqua"/>
          <w:b/>
          <w:bCs/>
          <w:color w:val="000000"/>
        </w:rPr>
        <w:t>Bretin</w:t>
      </w:r>
      <w:proofErr w:type="spellEnd"/>
      <w:r w:rsidRPr="00D514DF">
        <w:rPr>
          <w:rFonts w:ascii="Book Antiqua" w:eastAsia="Book Antiqua" w:hAnsi="Book Antiqua" w:cs="Book Antiqua"/>
          <w:b/>
          <w:bCs/>
          <w:color w:val="000000"/>
        </w:rPr>
        <w:t xml:space="preserve"> A</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Carrière</w:t>
      </w:r>
      <w:proofErr w:type="spellEnd"/>
      <w:r w:rsidRPr="00D514DF">
        <w:rPr>
          <w:rFonts w:ascii="Book Antiqua" w:eastAsia="Book Antiqua" w:hAnsi="Book Antiqua" w:cs="Book Antiqua"/>
          <w:color w:val="000000"/>
        </w:rPr>
        <w:t xml:space="preserve"> J, Dalmasso G, </w:t>
      </w:r>
      <w:proofErr w:type="spellStart"/>
      <w:r w:rsidRPr="00D514DF">
        <w:rPr>
          <w:rFonts w:ascii="Book Antiqua" w:eastAsia="Book Antiqua" w:hAnsi="Book Antiqua" w:cs="Book Antiqua"/>
          <w:color w:val="000000"/>
        </w:rPr>
        <w:t>Bergougnoux</w:t>
      </w:r>
      <w:proofErr w:type="spellEnd"/>
      <w:r w:rsidRPr="00D514DF">
        <w:rPr>
          <w:rFonts w:ascii="Book Antiqua" w:eastAsia="Book Antiqua" w:hAnsi="Book Antiqua" w:cs="Book Antiqua"/>
          <w:color w:val="000000"/>
        </w:rPr>
        <w:t xml:space="preserve"> A, </w:t>
      </w:r>
      <w:proofErr w:type="spellStart"/>
      <w:r w:rsidRPr="00D514DF">
        <w:rPr>
          <w:rFonts w:ascii="Book Antiqua" w:eastAsia="Book Antiqua" w:hAnsi="Book Antiqua" w:cs="Book Antiqua"/>
          <w:color w:val="000000"/>
        </w:rPr>
        <w:t>B'chir</w:t>
      </w:r>
      <w:proofErr w:type="spellEnd"/>
      <w:r w:rsidRPr="00D514DF">
        <w:rPr>
          <w:rFonts w:ascii="Book Antiqua" w:eastAsia="Book Antiqua" w:hAnsi="Book Antiqua" w:cs="Book Antiqua"/>
          <w:color w:val="000000"/>
        </w:rPr>
        <w:t xml:space="preserve"> W, </w:t>
      </w:r>
      <w:proofErr w:type="spellStart"/>
      <w:r w:rsidRPr="00D514DF">
        <w:rPr>
          <w:rFonts w:ascii="Book Antiqua" w:eastAsia="Book Antiqua" w:hAnsi="Book Antiqua" w:cs="Book Antiqua"/>
          <w:color w:val="000000"/>
        </w:rPr>
        <w:t>Maurin</w:t>
      </w:r>
      <w:proofErr w:type="spellEnd"/>
      <w:r w:rsidRPr="00D514DF">
        <w:rPr>
          <w:rFonts w:ascii="Book Antiqua" w:eastAsia="Book Antiqua" w:hAnsi="Book Antiqua" w:cs="Book Antiqua"/>
          <w:color w:val="000000"/>
        </w:rPr>
        <w:t xml:space="preserve"> AC, Müller S, Seibold F, </w:t>
      </w:r>
      <w:proofErr w:type="spellStart"/>
      <w:r w:rsidRPr="00D514DF">
        <w:rPr>
          <w:rFonts w:ascii="Book Antiqua" w:eastAsia="Book Antiqua" w:hAnsi="Book Antiqua" w:cs="Book Antiqua"/>
          <w:color w:val="000000"/>
        </w:rPr>
        <w:t>Barnich</w:t>
      </w:r>
      <w:proofErr w:type="spellEnd"/>
      <w:r w:rsidRPr="00D514DF">
        <w:rPr>
          <w:rFonts w:ascii="Book Antiqua" w:eastAsia="Book Antiqua" w:hAnsi="Book Antiqua" w:cs="Book Antiqua"/>
          <w:color w:val="000000"/>
        </w:rPr>
        <w:t xml:space="preserve"> N, </w:t>
      </w:r>
      <w:proofErr w:type="spellStart"/>
      <w:r w:rsidRPr="00D514DF">
        <w:rPr>
          <w:rFonts w:ascii="Book Antiqua" w:eastAsia="Book Antiqua" w:hAnsi="Book Antiqua" w:cs="Book Antiqua"/>
          <w:color w:val="000000"/>
        </w:rPr>
        <w:t>Bruhat</w:t>
      </w:r>
      <w:proofErr w:type="spellEnd"/>
      <w:r w:rsidRPr="00D514DF">
        <w:rPr>
          <w:rFonts w:ascii="Book Antiqua" w:eastAsia="Book Antiqua" w:hAnsi="Book Antiqua" w:cs="Book Antiqua"/>
          <w:color w:val="000000"/>
        </w:rPr>
        <w:t xml:space="preserve"> A, </w:t>
      </w:r>
      <w:proofErr w:type="spellStart"/>
      <w:r w:rsidRPr="00D514DF">
        <w:rPr>
          <w:rFonts w:ascii="Book Antiqua" w:eastAsia="Book Antiqua" w:hAnsi="Book Antiqua" w:cs="Book Antiqua"/>
          <w:color w:val="000000"/>
        </w:rPr>
        <w:t>Darfeuille</w:t>
      </w:r>
      <w:proofErr w:type="spellEnd"/>
      <w:r w:rsidRPr="00D514DF">
        <w:rPr>
          <w:rFonts w:ascii="Book Antiqua" w:eastAsia="Book Antiqua" w:hAnsi="Book Antiqua" w:cs="Book Antiqua"/>
          <w:color w:val="000000"/>
        </w:rPr>
        <w:t xml:space="preserve">-Michaud A, Nguyen HT. Activation of the EIF2AK4-EIF2A/eIF2α-ATF4 pathway triggers autophagy response to Crohn disease-associated adherent-invasive Escherichia coli infection.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12</w:t>
      </w:r>
      <w:r w:rsidRPr="00D514DF">
        <w:rPr>
          <w:rFonts w:ascii="Book Antiqua" w:eastAsia="Book Antiqua" w:hAnsi="Book Antiqua" w:cs="Book Antiqua"/>
          <w:color w:val="000000"/>
        </w:rPr>
        <w:t>: 770-783 [PMID: 26986695 DOI: 10.1080/15548627.2016.1156823]</w:t>
      </w:r>
    </w:p>
    <w:p w14:paraId="68E9398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96 </w:t>
      </w:r>
      <w:proofErr w:type="spellStart"/>
      <w:r w:rsidRPr="00D514DF">
        <w:rPr>
          <w:rFonts w:ascii="Book Antiqua" w:eastAsia="Book Antiqua" w:hAnsi="Book Antiqua" w:cs="Book Antiqua"/>
          <w:b/>
          <w:bCs/>
          <w:color w:val="000000"/>
        </w:rPr>
        <w:t>Larabi</w:t>
      </w:r>
      <w:proofErr w:type="spellEnd"/>
      <w:r w:rsidRPr="00D514DF">
        <w:rPr>
          <w:rFonts w:ascii="Book Antiqua" w:eastAsia="Book Antiqua" w:hAnsi="Book Antiqua" w:cs="Book Antiqua"/>
          <w:b/>
          <w:bCs/>
          <w:color w:val="000000"/>
        </w:rPr>
        <w:t xml:space="preserve"> A</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Barnich</w:t>
      </w:r>
      <w:proofErr w:type="spellEnd"/>
      <w:r w:rsidRPr="00D514DF">
        <w:rPr>
          <w:rFonts w:ascii="Book Antiqua" w:eastAsia="Book Antiqua" w:hAnsi="Book Antiqua" w:cs="Book Antiqua"/>
          <w:color w:val="000000"/>
        </w:rPr>
        <w:t xml:space="preserve"> N, Nguyen HTT. New insights into the interplay between autophagy, gut microbiota and inflammatory responses in IBD.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16</w:t>
      </w:r>
      <w:r w:rsidRPr="00D514DF">
        <w:rPr>
          <w:rFonts w:ascii="Book Antiqua" w:eastAsia="Book Antiqua" w:hAnsi="Book Antiqua" w:cs="Book Antiqua"/>
          <w:color w:val="000000"/>
        </w:rPr>
        <w:t>: 38-51 [PMID: 31286804 DOI: 10.1080/15548627.2019.1635384]</w:t>
      </w:r>
    </w:p>
    <w:p w14:paraId="5650A012"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97 </w:t>
      </w:r>
      <w:r w:rsidRPr="00D514DF">
        <w:rPr>
          <w:rFonts w:ascii="Book Antiqua" w:eastAsia="Book Antiqua" w:hAnsi="Book Antiqua" w:cs="Book Antiqua"/>
          <w:b/>
          <w:bCs/>
          <w:color w:val="000000"/>
        </w:rPr>
        <w:t>Lassen KG</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Kuballa</w:t>
      </w:r>
      <w:proofErr w:type="spellEnd"/>
      <w:r w:rsidRPr="00D514DF">
        <w:rPr>
          <w:rFonts w:ascii="Book Antiqua" w:eastAsia="Book Antiqua" w:hAnsi="Book Antiqua" w:cs="Book Antiqua"/>
          <w:color w:val="000000"/>
        </w:rPr>
        <w:t xml:space="preserve"> P, Conway KL, Patel KK, Becker CE, Peloquin JM, </w:t>
      </w:r>
      <w:proofErr w:type="spellStart"/>
      <w:r w:rsidRPr="00D514DF">
        <w:rPr>
          <w:rFonts w:ascii="Book Antiqua" w:eastAsia="Book Antiqua" w:hAnsi="Book Antiqua" w:cs="Book Antiqua"/>
          <w:color w:val="000000"/>
        </w:rPr>
        <w:t>Villablanca</w:t>
      </w:r>
      <w:proofErr w:type="spellEnd"/>
      <w:r w:rsidRPr="00D514DF">
        <w:rPr>
          <w:rFonts w:ascii="Book Antiqua" w:eastAsia="Book Antiqua" w:hAnsi="Book Antiqua" w:cs="Book Antiqua"/>
          <w:color w:val="000000"/>
        </w:rPr>
        <w:t xml:space="preserve"> EJ, Norman JM, Liu TC, Heath RJ, Becker ML, </w:t>
      </w:r>
      <w:proofErr w:type="spellStart"/>
      <w:r w:rsidRPr="00D514DF">
        <w:rPr>
          <w:rFonts w:ascii="Book Antiqua" w:eastAsia="Book Antiqua" w:hAnsi="Book Antiqua" w:cs="Book Antiqua"/>
          <w:color w:val="000000"/>
        </w:rPr>
        <w:t>Fagbami</w:t>
      </w:r>
      <w:proofErr w:type="spellEnd"/>
      <w:r w:rsidRPr="00D514DF">
        <w:rPr>
          <w:rFonts w:ascii="Book Antiqua" w:eastAsia="Book Antiqua" w:hAnsi="Book Antiqua" w:cs="Book Antiqua"/>
          <w:color w:val="000000"/>
        </w:rPr>
        <w:t xml:space="preserve"> L, Horn H, Mercer J, Yilmaz OH, Jaffe JD, </w:t>
      </w:r>
      <w:proofErr w:type="spellStart"/>
      <w:r w:rsidRPr="00D514DF">
        <w:rPr>
          <w:rFonts w:ascii="Book Antiqua" w:eastAsia="Book Antiqua" w:hAnsi="Book Antiqua" w:cs="Book Antiqua"/>
          <w:color w:val="000000"/>
        </w:rPr>
        <w:t>Shamji</w:t>
      </w:r>
      <w:proofErr w:type="spellEnd"/>
      <w:r w:rsidRPr="00D514DF">
        <w:rPr>
          <w:rFonts w:ascii="Book Antiqua" w:eastAsia="Book Antiqua" w:hAnsi="Book Antiqua" w:cs="Book Antiqua"/>
          <w:color w:val="000000"/>
        </w:rPr>
        <w:t xml:space="preserve"> AF, </w:t>
      </w:r>
      <w:proofErr w:type="spellStart"/>
      <w:r w:rsidRPr="00D514DF">
        <w:rPr>
          <w:rFonts w:ascii="Book Antiqua" w:eastAsia="Book Antiqua" w:hAnsi="Book Antiqua" w:cs="Book Antiqua"/>
          <w:color w:val="000000"/>
        </w:rPr>
        <w:t>Bhan</w:t>
      </w:r>
      <w:proofErr w:type="spellEnd"/>
      <w:r w:rsidRPr="00D514DF">
        <w:rPr>
          <w:rFonts w:ascii="Book Antiqua" w:eastAsia="Book Antiqua" w:hAnsi="Book Antiqua" w:cs="Book Antiqua"/>
          <w:color w:val="000000"/>
        </w:rPr>
        <w:t xml:space="preserve"> AK, </w:t>
      </w:r>
      <w:proofErr w:type="spellStart"/>
      <w:r w:rsidRPr="00D514DF">
        <w:rPr>
          <w:rFonts w:ascii="Book Antiqua" w:eastAsia="Book Antiqua" w:hAnsi="Book Antiqua" w:cs="Book Antiqua"/>
          <w:color w:val="000000"/>
        </w:rPr>
        <w:t>Carr</w:t>
      </w:r>
      <w:proofErr w:type="spellEnd"/>
      <w:r w:rsidRPr="00D514DF">
        <w:rPr>
          <w:rFonts w:ascii="Book Antiqua" w:eastAsia="Book Antiqua" w:hAnsi="Book Antiqua" w:cs="Book Antiqua"/>
          <w:color w:val="000000"/>
        </w:rPr>
        <w:t xml:space="preserve"> SA, Daly MJ, Virgin HW, Schreiber SL, </w:t>
      </w:r>
      <w:proofErr w:type="spellStart"/>
      <w:r w:rsidRPr="00D514DF">
        <w:rPr>
          <w:rFonts w:ascii="Book Antiqua" w:eastAsia="Book Antiqua" w:hAnsi="Book Antiqua" w:cs="Book Antiqua"/>
          <w:color w:val="000000"/>
        </w:rPr>
        <w:t>Stappenbeck</w:t>
      </w:r>
      <w:proofErr w:type="spellEnd"/>
      <w:r w:rsidRPr="00D514DF">
        <w:rPr>
          <w:rFonts w:ascii="Book Antiqua" w:eastAsia="Book Antiqua" w:hAnsi="Book Antiqua" w:cs="Book Antiqua"/>
          <w:color w:val="000000"/>
        </w:rPr>
        <w:t xml:space="preserve"> TS, Xavier RJ. Atg16L1 T300A variant decreases selective autophagy resulting in altered cytokine signaling and decreased antibacterial defense. </w:t>
      </w:r>
      <w:r w:rsidRPr="00D514DF">
        <w:rPr>
          <w:rFonts w:ascii="Book Antiqua" w:eastAsia="Book Antiqua" w:hAnsi="Book Antiqua" w:cs="Book Antiqua"/>
          <w:i/>
          <w:iCs/>
          <w:color w:val="000000"/>
        </w:rPr>
        <w:t xml:space="preserve">Proc Natl </w:t>
      </w:r>
      <w:proofErr w:type="spellStart"/>
      <w:r w:rsidRPr="00D514DF">
        <w:rPr>
          <w:rFonts w:ascii="Book Antiqua" w:eastAsia="Book Antiqua" w:hAnsi="Book Antiqua" w:cs="Book Antiqua"/>
          <w:i/>
          <w:iCs/>
          <w:color w:val="000000"/>
        </w:rPr>
        <w:t>Acad</w:t>
      </w:r>
      <w:proofErr w:type="spellEnd"/>
      <w:r w:rsidRPr="00D514DF">
        <w:rPr>
          <w:rFonts w:ascii="Book Antiqua" w:eastAsia="Book Antiqua" w:hAnsi="Book Antiqua" w:cs="Book Antiqua"/>
          <w:i/>
          <w:iCs/>
          <w:color w:val="000000"/>
        </w:rPr>
        <w:t xml:space="preserve"> Sci U S A</w:t>
      </w:r>
      <w:r w:rsidRPr="00D514DF">
        <w:rPr>
          <w:rFonts w:ascii="Book Antiqua" w:eastAsia="Book Antiqua" w:hAnsi="Book Antiqua" w:cs="Book Antiqua"/>
          <w:color w:val="000000"/>
        </w:rPr>
        <w:t xml:space="preserve"> 2014; </w:t>
      </w:r>
      <w:r w:rsidRPr="00D514DF">
        <w:rPr>
          <w:rFonts w:ascii="Book Antiqua" w:eastAsia="Book Antiqua" w:hAnsi="Book Antiqua" w:cs="Book Antiqua"/>
          <w:b/>
          <w:bCs/>
          <w:color w:val="000000"/>
        </w:rPr>
        <w:t>111</w:t>
      </w:r>
      <w:r w:rsidRPr="00D514DF">
        <w:rPr>
          <w:rFonts w:ascii="Book Antiqua" w:eastAsia="Book Antiqua" w:hAnsi="Book Antiqua" w:cs="Book Antiqua"/>
          <w:color w:val="000000"/>
        </w:rPr>
        <w:t>: 7741-7746 [PMID: 24821797 DOI: 10.1073/pnas.1407001111]</w:t>
      </w:r>
    </w:p>
    <w:p w14:paraId="6E19BCEF" w14:textId="3B5EE51B"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98 </w:t>
      </w:r>
      <w:proofErr w:type="spellStart"/>
      <w:r w:rsidRPr="00D514DF">
        <w:rPr>
          <w:rFonts w:ascii="Book Antiqua" w:eastAsia="Book Antiqua" w:hAnsi="Book Antiqua" w:cs="Book Antiqua"/>
          <w:b/>
          <w:bCs/>
          <w:color w:val="000000"/>
        </w:rPr>
        <w:t>Sadaghian</w:t>
      </w:r>
      <w:proofErr w:type="spellEnd"/>
      <w:r w:rsidRPr="00D514DF">
        <w:rPr>
          <w:rFonts w:ascii="Book Antiqua" w:eastAsia="Book Antiqua" w:hAnsi="Book Antiqua" w:cs="Book Antiqua"/>
          <w:b/>
          <w:bCs/>
          <w:color w:val="000000"/>
        </w:rPr>
        <w:t xml:space="preserve"> </w:t>
      </w:r>
      <w:proofErr w:type="spellStart"/>
      <w:r w:rsidRPr="00D514DF">
        <w:rPr>
          <w:rFonts w:ascii="Book Antiqua" w:eastAsia="Book Antiqua" w:hAnsi="Book Antiqua" w:cs="Book Antiqua"/>
          <w:b/>
          <w:bCs/>
          <w:color w:val="000000"/>
        </w:rPr>
        <w:t>Sadabad</w:t>
      </w:r>
      <w:proofErr w:type="spellEnd"/>
      <w:r w:rsidRPr="00D514DF">
        <w:rPr>
          <w:rFonts w:ascii="Book Antiqua" w:eastAsia="Book Antiqua" w:hAnsi="Book Antiqua" w:cs="Book Antiqua"/>
          <w:b/>
          <w:bCs/>
          <w:color w:val="000000"/>
        </w:rPr>
        <w:t xml:space="preserve"> M</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Regeling</w:t>
      </w:r>
      <w:proofErr w:type="spellEnd"/>
      <w:r w:rsidRPr="00D514DF">
        <w:rPr>
          <w:rFonts w:ascii="Book Antiqua" w:eastAsia="Book Antiqua" w:hAnsi="Book Antiqua" w:cs="Book Antiqua"/>
          <w:color w:val="000000"/>
        </w:rPr>
        <w:t xml:space="preserve"> A, de </w:t>
      </w:r>
      <w:proofErr w:type="spellStart"/>
      <w:r w:rsidRPr="00D514DF">
        <w:rPr>
          <w:rFonts w:ascii="Book Antiqua" w:eastAsia="Book Antiqua" w:hAnsi="Book Antiqua" w:cs="Book Antiqua"/>
          <w:color w:val="000000"/>
        </w:rPr>
        <w:t>Goffau</w:t>
      </w:r>
      <w:proofErr w:type="spellEnd"/>
      <w:r w:rsidRPr="00D514DF">
        <w:rPr>
          <w:rFonts w:ascii="Book Antiqua" w:eastAsia="Book Antiqua" w:hAnsi="Book Antiqua" w:cs="Book Antiqua"/>
          <w:color w:val="000000"/>
        </w:rPr>
        <w:t xml:space="preserve"> MC, </w:t>
      </w:r>
      <w:proofErr w:type="spellStart"/>
      <w:r w:rsidRPr="00D514DF">
        <w:rPr>
          <w:rFonts w:ascii="Book Antiqua" w:eastAsia="Book Antiqua" w:hAnsi="Book Antiqua" w:cs="Book Antiqua"/>
          <w:color w:val="000000"/>
        </w:rPr>
        <w:t>Blokzijl</w:t>
      </w:r>
      <w:proofErr w:type="spellEnd"/>
      <w:r w:rsidRPr="00D514DF">
        <w:rPr>
          <w:rFonts w:ascii="Book Antiqua" w:eastAsia="Book Antiqua" w:hAnsi="Book Antiqua" w:cs="Book Antiqua"/>
          <w:color w:val="000000"/>
        </w:rPr>
        <w:t xml:space="preserve"> T, </w:t>
      </w:r>
      <w:proofErr w:type="spellStart"/>
      <w:r w:rsidRPr="00D514DF">
        <w:rPr>
          <w:rFonts w:ascii="Book Antiqua" w:eastAsia="Book Antiqua" w:hAnsi="Book Antiqua" w:cs="Book Antiqua"/>
          <w:color w:val="000000"/>
        </w:rPr>
        <w:t>Weersma</w:t>
      </w:r>
      <w:proofErr w:type="spellEnd"/>
      <w:r w:rsidRPr="00D514DF">
        <w:rPr>
          <w:rFonts w:ascii="Book Antiqua" w:eastAsia="Book Antiqua" w:hAnsi="Book Antiqua" w:cs="Book Antiqua"/>
          <w:color w:val="000000"/>
        </w:rPr>
        <w:t xml:space="preserve"> RK, </w:t>
      </w:r>
      <w:proofErr w:type="spellStart"/>
      <w:r w:rsidRPr="00D514DF">
        <w:rPr>
          <w:rFonts w:ascii="Book Antiqua" w:eastAsia="Book Antiqua" w:hAnsi="Book Antiqua" w:cs="Book Antiqua"/>
          <w:color w:val="000000"/>
        </w:rPr>
        <w:t>Penders</w:t>
      </w:r>
      <w:proofErr w:type="spellEnd"/>
      <w:r w:rsidRPr="00D514DF">
        <w:rPr>
          <w:rFonts w:ascii="Book Antiqua" w:eastAsia="Book Antiqua" w:hAnsi="Book Antiqua" w:cs="Book Antiqua"/>
          <w:color w:val="000000"/>
        </w:rPr>
        <w:t xml:space="preserve"> J, Faber KN, </w:t>
      </w:r>
      <w:proofErr w:type="spellStart"/>
      <w:r w:rsidRPr="00D514DF">
        <w:rPr>
          <w:rFonts w:ascii="Book Antiqua" w:eastAsia="Book Antiqua" w:hAnsi="Book Antiqua" w:cs="Book Antiqua"/>
          <w:color w:val="000000"/>
        </w:rPr>
        <w:t>Harmsen</w:t>
      </w:r>
      <w:proofErr w:type="spellEnd"/>
      <w:r w:rsidRPr="00D514DF">
        <w:rPr>
          <w:rFonts w:ascii="Book Antiqua" w:eastAsia="Book Antiqua" w:hAnsi="Book Antiqua" w:cs="Book Antiqua"/>
          <w:color w:val="000000"/>
        </w:rPr>
        <w:t xml:space="preserve"> HJ, Dijkstra G. The </w:t>
      </w:r>
      <w:r w:rsidR="009319C5">
        <w:rPr>
          <w:rFonts w:ascii="Book Antiqua" w:eastAsia="Book Antiqua" w:hAnsi="Book Antiqua" w:cs="Book Antiqua"/>
          <w:color w:val="000000"/>
        </w:rPr>
        <w:t>ATG16l1</w:t>
      </w:r>
      <w:r w:rsidRPr="00D514DF">
        <w:rPr>
          <w:rFonts w:ascii="Book Antiqua" w:eastAsia="Book Antiqua" w:hAnsi="Book Antiqua" w:cs="Book Antiqua"/>
          <w:color w:val="000000"/>
        </w:rPr>
        <w:t xml:space="preserve">-T300A allele impairs clearance of </w:t>
      </w:r>
      <w:proofErr w:type="spellStart"/>
      <w:r w:rsidRPr="00D514DF">
        <w:rPr>
          <w:rFonts w:ascii="Book Antiqua" w:eastAsia="Book Antiqua" w:hAnsi="Book Antiqua" w:cs="Book Antiqua"/>
          <w:color w:val="000000"/>
        </w:rPr>
        <w:t>pathosymbionts</w:t>
      </w:r>
      <w:proofErr w:type="spellEnd"/>
      <w:r w:rsidRPr="00D514DF">
        <w:rPr>
          <w:rFonts w:ascii="Book Antiqua" w:eastAsia="Book Antiqua" w:hAnsi="Book Antiqua" w:cs="Book Antiqua"/>
          <w:color w:val="000000"/>
        </w:rPr>
        <w:t xml:space="preserve"> in the inflamed ileal mucosa of Crohn's disease patients. </w:t>
      </w:r>
      <w:r w:rsidRPr="00D514DF">
        <w:rPr>
          <w:rFonts w:ascii="Book Antiqua" w:eastAsia="Book Antiqua" w:hAnsi="Book Antiqua" w:cs="Book Antiqua"/>
          <w:i/>
          <w:iCs/>
          <w:color w:val="000000"/>
        </w:rPr>
        <w:t>Gut</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64</w:t>
      </w:r>
      <w:r w:rsidRPr="00D514DF">
        <w:rPr>
          <w:rFonts w:ascii="Book Antiqua" w:eastAsia="Book Antiqua" w:hAnsi="Book Antiqua" w:cs="Book Antiqua"/>
          <w:color w:val="000000"/>
        </w:rPr>
        <w:t>: 1546-1552 [PMID: 25253126 DOI: 10.1136/gutjnl-2014-307289]</w:t>
      </w:r>
    </w:p>
    <w:p w14:paraId="6C721A54"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99 </w:t>
      </w:r>
      <w:proofErr w:type="spellStart"/>
      <w:r w:rsidRPr="00D514DF">
        <w:rPr>
          <w:rFonts w:ascii="Book Antiqua" w:eastAsia="Book Antiqua" w:hAnsi="Book Antiqua" w:cs="Book Antiqua"/>
          <w:b/>
          <w:bCs/>
          <w:color w:val="000000"/>
        </w:rPr>
        <w:t>Ellinghaus</w:t>
      </w:r>
      <w:proofErr w:type="spellEnd"/>
      <w:r w:rsidRPr="00D514DF">
        <w:rPr>
          <w:rFonts w:ascii="Book Antiqua" w:eastAsia="Book Antiqua" w:hAnsi="Book Antiqua" w:cs="Book Antiqua"/>
          <w:b/>
          <w:bCs/>
          <w:color w:val="000000"/>
        </w:rPr>
        <w:t xml:space="preserve"> D</w:t>
      </w:r>
      <w:r w:rsidRPr="00D514DF">
        <w:rPr>
          <w:rFonts w:ascii="Book Antiqua" w:eastAsia="Book Antiqua" w:hAnsi="Book Antiqua" w:cs="Book Antiqua"/>
          <w:color w:val="000000"/>
        </w:rPr>
        <w:t xml:space="preserve">, Zhang H, </w:t>
      </w:r>
      <w:proofErr w:type="spellStart"/>
      <w:r w:rsidRPr="00D514DF">
        <w:rPr>
          <w:rFonts w:ascii="Book Antiqua" w:eastAsia="Book Antiqua" w:hAnsi="Book Antiqua" w:cs="Book Antiqua"/>
          <w:color w:val="000000"/>
        </w:rPr>
        <w:t>Zeissig</w:t>
      </w:r>
      <w:proofErr w:type="spellEnd"/>
      <w:r w:rsidRPr="00D514DF">
        <w:rPr>
          <w:rFonts w:ascii="Book Antiqua" w:eastAsia="Book Antiqua" w:hAnsi="Book Antiqua" w:cs="Book Antiqua"/>
          <w:color w:val="000000"/>
        </w:rPr>
        <w:t xml:space="preserve"> S, Lipinski S, Till A, Jiang T, Stade B, Bromberg Y, </w:t>
      </w:r>
      <w:proofErr w:type="spellStart"/>
      <w:r w:rsidRPr="00D514DF">
        <w:rPr>
          <w:rFonts w:ascii="Book Antiqua" w:eastAsia="Book Antiqua" w:hAnsi="Book Antiqua" w:cs="Book Antiqua"/>
          <w:color w:val="000000"/>
        </w:rPr>
        <w:t>Ellinghaus</w:t>
      </w:r>
      <w:proofErr w:type="spellEnd"/>
      <w:r w:rsidRPr="00D514DF">
        <w:rPr>
          <w:rFonts w:ascii="Book Antiqua" w:eastAsia="Book Antiqua" w:hAnsi="Book Antiqua" w:cs="Book Antiqua"/>
          <w:color w:val="000000"/>
        </w:rPr>
        <w:t xml:space="preserve"> E, Keller A, Rivas MA, </w:t>
      </w:r>
      <w:proofErr w:type="spellStart"/>
      <w:r w:rsidRPr="00D514DF">
        <w:rPr>
          <w:rFonts w:ascii="Book Antiqua" w:eastAsia="Book Antiqua" w:hAnsi="Book Antiqua" w:cs="Book Antiqua"/>
          <w:color w:val="000000"/>
        </w:rPr>
        <w:t>Skieceviciene</w:t>
      </w:r>
      <w:proofErr w:type="spellEnd"/>
      <w:r w:rsidRPr="00D514DF">
        <w:rPr>
          <w:rFonts w:ascii="Book Antiqua" w:eastAsia="Book Antiqua" w:hAnsi="Book Antiqua" w:cs="Book Antiqua"/>
          <w:color w:val="000000"/>
        </w:rPr>
        <w:t xml:space="preserve"> J, </w:t>
      </w:r>
      <w:proofErr w:type="spellStart"/>
      <w:r w:rsidRPr="00D514DF">
        <w:rPr>
          <w:rFonts w:ascii="Book Antiqua" w:eastAsia="Book Antiqua" w:hAnsi="Book Antiqua" w:cs="Book Antiqua"/>
          <w:color w:val="000000"/>
        </w:rPr>
        <w:t>Doncheva</w:t>
      </w:r>
      <w:proofErr w:type="spellEnd"/>
      <w:r w:rsidRPr="00D514DF">
        <w:rPr>
          <w:rFonts w:ascii="Book Antiqua" w:eastAsia="Book Antiqua" w:hAnsi="Book Antiqua" w:cs="Book Antiqua"/>
          <w:color w:val="000000"/>
        </w:rPr>
        <w:t xml:space="preserve"> NT, Liu X, Liu Q, Jiang F, Forster M, Mayr G, Albrecht M, </w:t>
      </w:r>
      <w:proofErr w:type="spellStart"/>
      <w:r w:rsidRPr="00D514DF">
        <w:rPr>
          <w:rFonts w:ascii="Book Antiqua" w:eastAsia="Book Antiqua" w:hAnsi="Book Antiqua" w:cs="Book Antiqua"/>
          <w:color w:val="000000"/>
        </w:rPr>
        <w:t>Häsler</w:t>
      </w:r>
      <w:proofErr w:type="spellEnd"/>
      <w:r w:rsidRPr="00D514DF">
        <w:rPr>
          <w:rFonts w:ascii="Book Antiqua" w:eastAsia="Book Antiqua" w:hAnsi="Book Antiqua" w:cs="Book Antiqua"/>
          <w:color w:val="000000"/>
        </w:rPr>
        <w:t xml:space="preserve"> R, Boehm BO, Goodall J, </w:t>
      </w:r>
      <w:proofErr w:type="spellStart"/>
      <w:r w:rsidRPr="00D514DF">
        <w:rPr>
          <w:rFonts w:ascii="Book Antiqua" w:eastAsia="Book Antiqua" w:hAnsi="Book Antiqua" w:cs="Book Antiqua"/>
          <w:color w:val="000000"/>
        </w:rPr>
        <w:t>Berzuini</w:t>
      </w:r>
      <w:proofErr w:type="spellEnd"/>
      <w:r w:rsidRPr="00D514DF">
        <w:rPr>
          <w:rFonts w:ascii="Book Antiqua" w:eastAsia="Book Antiqua" w:hAnsi="Book Antiqua" w:cs="Book Antiqua"/>
          <w:color w:val="000000"/>
        </w:rPr>
        <w:t xml:space="preserve"> CR, Lee J, Andersen V, Vogel U, </w:t>
      </w:r>
      <w:proofErr w:type="spellStart"/>
      <w:r w:rsidRPr="00D514DF">
        <w:rPr>
          <w:rFonts w:ascii="Book Antiqua" w:eastAsia="Book Antiqua" w:hAnsi="Book Antiqua" w:cs="Book Antiqua"/>
          <w:color w:val="000000"/>
        </w:rPr>
        <w:t>Kupcinskas</w:t>
      </w:r>
      <w:proofErr w:type="spellEnd"/>
      <w:r w:rsidRPr="00D514DF">
        <w:rPr>
          <w:rFonts w:ascii="Book Antiqua" w:eastAsia="Book Antiqua" w:hAnsi="Book Antiqua" w:cs="Book Antiqua"/>
          <w:color w:val="000000"/>
        </w:rPr>
        <w:t xml:space="preserve"> L, </w:t>
      </w:r>
      <w:proofErr w:type="spellStart"/>
      <w:r w:rsidRPr="00D514DF">
        <w:rPr>
          <w:rFonts w:ascii="Book Antiqua" w:eastAsia="Book Antiqua" w:hAnsi="Book Antiqua" w:cs="Book Antiqua"/>
          <w:color w:val="000000"/>
        </w:rPr>
        <w:t>Kayser</w:t>
      </w:r>
      <w:proofErr w:type="spellEnd"/>
      <w:r w:rsidRPr="00D514DF">
        <w:rPr>
          <w:rFonts w:ascii="Book Antiqua" w:eastAsia="Book Antiqua" w:hAnsi="Book Antiqua" w:cs="Book Antiqua"/>
          <w:color w:val="000000"/>
        </w:rPr>
        <w:t xml:space="preserve"> M, </w:t>
      </w:r>
      <w:proofErr w:type="spellStart"/>
      <w:r w:rsidRPr="00D514DF">
        <w:rPr>
          <w:rFonts w:ascii="Book Antiqua" w:eastAsia="Book Antiqua" w:hAnsi="Book Antiqua" w:cs="Book Antiqua"/>
          <w:color w:val="000000"/>
        </w:rPr>
        <w:t>Krawczak</w:t>
      </w:r>
      <w:proofErr w:type="spellEnd"/>
      <w:r w:rsidRPr="00D514DF">
        <w:rPr>
          <w:rFonts w:ascii="Book Antiqua" w:eastAsia="Book Antiqua" w:hAnsi="Book Antiqua" w:cs="Book Antiqua"/>
          <w:color w:val="000000"/>
        </w:rPr>
        <w:t xml:space="preserve"> M, Nikolaus S, </w:t>
      </w:r>
      <w:proofErr w:type="spellStart"/>
      <w:r w:rsidRPr="00D514DF">
        <w:rPr>
          <w:rFonts w:ascii="Book Antiqua" w:eastAsia="Book Antiqua" w:hAnsi="Book Antiqua" w:cs="Book Antiqua"/>
          <w:color w:val="000000"/>
        </w:rPr>
        <w:t>Weersma</w:t>
      </w:r>
      <w:proofErr w:type="spellEnd"/>
      <w:r w:rsidRPr="00D514DF">
        <w:rPr>
          <w:rFonts w:ascii="Book Antiqua" w:eastAsia="Book Antiqua" w:hAnsi="Book Antiqua" w:cs="Book Antiqua"/>
          <w:color w:val="000000"/>
        </w:rPr>
        <w:t xml:space="preserve"> RK, </w:t>
      </w:r>
      <w:proofErr w:type="spellStart"/>
      <w:r w:rsidRPr="00D514DF">
        <w:rPr>
          <w:rFonts w:ascii="Book Antiqua" w:eastAsia="Book Antiqua" w:hAnsi="Book Antiqua" w:cs="Book Antiqua"/>
          <w:color w:val="000000"/>
        </w:rPr>
        <w:t>Ponsioen</w:t>
      </w:r>
      <w:proofErr w:type="spellEnd"/>
      <w:r w:rsidRPr="00D514DF">
        <w:rPr>
          <w:rFonts w:ascii="Book Antiqua" w:eastAsia="Book Antiqua" w:hAnsi="Book Antiqua" w:cs="Book Antiqua"/>
          <w:color w:val="000000"/>
        </w:rPr>
        <w:t xml:space="preserve"> CY, Sans M, </w:t>
      </w:r>
      <w:proofErr w:type="spellStart"/>
      <w:r w:rsidRPr="00D514DF">
        <w:rPr>
          <w:rFonts w:ascii="Book Antiqua" w:eastAsia="Book Antiqua" w:hAnsi="Book Antiqua" w:cs="Book Antiqua"/>
          <w:color w:val="000000"/>
        </w:rPr>
        <w:t>Wijmenga</w:t>
      </w:r>
      <w:proofErr w:type="spellEnd"/>
      <w:r w:rsidRPr="00D514DF">
        <w:rPr>
          <w:rFonts w:ascii="Book Antiqua" w:eastAsia="Book Antiqua" w:hAnsi="Book Antiqua" w:cs="Book Antiqua"/>
          <w:color w:val="000000"/>
        </w:rPr>
        <w:t xml:space="preserve"> C, Strachan DP, McArdle WL, </w:t>
      </w:r>
      <w:proofErr w:type="spellStart"/>
      <w:r w:rsidRPr="00D514DF">
        <w:rPr>
          <w:rFonts w:ascii="Book Antiqua" w:eastAsia="Book Antiqua" w:hAnsi="Book Antiqua" w:cs="Book Antiqua"/>
          <w:color w:val="000000"/>
        </w:rPr>
        <w:t>Vermeire</w:t>
      </w:r>
      <w:proofErr w:type="spellEnd"/>
      <w:r w:rsidRPr="00D514DF">
        <w:rPr>
          <w:rFonts w:ascii="Book Antiqua" w:eastAsia="Book Antiqua" w:hAnsi="Book Antiqua" w:cs="Book Antiqua"/>
          <w:color w:val="000000"/>
        </w:rPr>
        <w:t xml:space="preserve"> S, </w:t>
      </w:r>
      <w:proofErr w:type="spellStart"/>
      <w:r w:rsidRPr="00D514DF">
        <w:rPr>
          <w:rFonts w:ascii="Book Antiqua" w:eastAsia="Book Antiqua" w:hAnsi="Book Antiqua" w:cs="Book Antiqua"/>
          <w:color w:val="000000"/>
        </w:rPr>
        <w:t>Rutgeerts</w:t>
      </w:r>
      <w:proofErr w:type="spellEnd"/>
      <w:r w:rsidRPr="00D514DF">
        <w:rPr>
          <w:rFonts w:ascii="Book Antiqua" w:eastAsia="Book Antiqua" w:hAnsi="Book Antiqua" w:cs="Book Antiqua"/>
          <w:color w:val="000000"/>
        </w:rPr>
        <w:t xml:space="preserve"> P, Sanderson JD, Mathew CG, </w:t>
      </w:r>
      <w:proofErr w:type="spellStart"/>
      <w:r w:rsidRPr="00D514DF">
        <w:rPr>
          <w:rFonts w:ascii="Book Antiqua" w:eastAsia="Book Antiqua" w:hAnsi="Book Antiqua" w:cs="Book Antiqua"/>
          <w:color w:val="000000"/>
        </w:rPr>
        <w:t>Vatn</w:t>
      </w:r>
      <w:proofErr w:type="spellEnd"/>
      <w:r w:rsidRPr="00D514DF">
        <w:rPr>
          <w:rFonts w:ascii="Book Antiqua" w:eastAsia="Book Antiqua" w:hAnsi="Book Antiqua" w:cs="Book Antiqua"/>
          <w:color w:val="000000"/>
        </w:rPr>
        <w:t xml:space="preserve"> MH, Wang J, </w:t>
      </w:r>
      <w:proofErr w:type="spellStart"/>
      <w:r w:rsidRPr="00D514DF">
        <w:rPr>
          <w:rFonts w:ascii="Book Antiqua" w:eastAsia="Book Antiqua" w:hAnsi="Book Antiqua" w:cs="Book Antiqua"/>
          <w:color w:val="000000"/>
        </w:rPr>
        <w:t>Nöthen</w:t>
      </w:r>
      <w:proofErr w:type="spellEnd"/>
      <w:r w:rsidRPr="00D514DF">
        <w:rPr>
          <w:rFonts w:ascii="Book Antiqua" w:eastAsia="Book Antiqua" w:hAnsi="Book Antiqua" w:cs="Book Antiqua"/>
          <w:color w:val="000000"/>
        </w:rPr>
        <w:t xml:space="preserve"> MM, </w:t>
      </w:r>
      <w:proofErr w:type="spellStart"/>
      <w:r w:rsidRPr="00D514DF">
        <w:rPr>
          <w:rFonts w:ascii="Book Antiqua" w:eastAsia="Book Antiqua" w:hAnsi="Book Antiqua" w:cs="Book Antiqua"/>
          <w:color w:val="000000"/>
        </w:rPr>
        <w:t>Duerr</w:t>
      </w:r>
      <w:proofErr w:type="spellEnd"/>
      <w:r w:rsidRPr="00D514DF">
        <w:rPr>
          <w:rFonts w:ascii="Book Antiqua" w:eastAsia="Book Antiqua" w:hAnsi="Book Antiqua" w:cs="Book Antiqua"/>
          <w:color w:val="000000"/>
        </w:rPr>
        <w:t xml:space="preserve"> RH, </w:t>
      </w:r>
      <w:proofErr w:type="spellStart"/>
      <w:r w:rsidRPr="00D514DF">
        <w:rPr>
          <w:rFonts w:ascii="Book Antiqua" w:eastAsia="Book Antiqua" w:hAnsi="Book Antiqua" w:cs="Book Antiqua"/>
          <w:color w:val="000000"/>
        </w:rPr>
        <w:t>Büning</w:t>
      </w:r>
      <w:proofErr w:type="spellEnd"/>
      <w:r w:rsidRPr="00D514DF">
        <w:rPr>
          <w:rFonts w:ascii="Book Antiqua" w:eastAsia="Book Antiqua" w:hAnsi="Book Antiqua" w:cs="Book Antiqua"/>
          <w:color w:val="000000"/>
        </w:rPr>
        <w:t xml:space="preserve"> C, Brand S, </w:t>
      </w:r>
      <w:proofErr w:type="spellStart"/>
      <w:r w:rsidRPr="00D514DF">
        <w:rPr>
          <w:rFonts w:ascii="Book Antiqua" w:eastAsia="Book Antiqua" w:hAnsi="Book Antiqua" w:cs="Book Antiqua"/>
          <w:color w:val="000000"/>
        </w:rPr>
        <w:t>Glas</w:t>
      </w:r>
      <w:proofErr w:type="spellEnd"/>
      <w:r w:rsidRPr="00D514DF">
        <w:rPr>
          <w:rFonts w:ascii="Book Antiqua" w:eastAsia="Book Antiqua" w:hAnsi="Book Antiqua" w:cs="Book Antiqua"/>
          <w:color w:val="000000"/>
        </w:rPr>
        <w:t xml:space="preserve"> J, Winkelmann J, </w:t>
      </w:r>
      <w:proofErr w:type="spellStart"/>
      <w:r w:rsidRPr="00D514DF">
        <w:rPr>
          <w:rFonts w:ascii="Book Antiqua" w:eastAsia="Book Antiqua" w:hAnsi="Book Antiqua" w:cs="Book Antiqua"/>
          <w:color w:val="000000"/>
        </w:rPr>
        <w:t>Illig</w:t>
      </w:r>
      <w:proofErr w:type="spellEnd"/>
      <w:r w:rsidRPr="00D514DF">
        <w:rPr>
          <w:rFonts w:ascii="Book Antiqua" w:eastAsia="Book Antiqua" w:hAnsi="Book Antiqua" w:cs="Book Antiqua"/>
          <w:color w:val="000000"/>
        </w:rPr>
        <w:t xml:space="preserve"> T, </w:t>
      </w:r>
      <w:proofErr w:type="spellStart"/>
      <w:r w:rsidRPr="00D514DF">
        <w:rPr>
          <w:rFonts w:ascii="Book Antiqua" w:eastAsia="Book Antiqua" w:hAnsi="Book Antiqua" w:cs="Book Antiqua"/>
          <w:color w:val="000000"/>
        </w:rPr>
        <w:t>Latiano</w:t>
      </w:r>
      <w:proofErr w:type="spellEnd"/>
      <w:r w:rsidRPr="00D514DF">
        <w:rPr>
          <w:rFonts w:ascii="Book Antiqua" w:eastAsia="Book Antiqua" w:hAnsi="Book Antiqua" w:cs="Book Antiqua"/>
          <w:color w:val="000000"/>
        </w:rPr>
        <w:t xml:space="preserve"> A, </w:t>
      </w:r>
      <w:proofErr w:type="spellStart"/>
      <w:r w:rsidRPr="00D514DF">
        <w:rPr>
          <w:rFonts w:ascii="Book Antiqua" w:eastAsia="Book Antiqua" w:hAnsi="Book Antiqua" w:cs="Book Antiqua"/>
          <w:color w:val="000000"/>
        </w:rPr>
        <w:t>Annese</w:t>
      </w:r>
      <w:proofErr w:type="spellEnd"/>
      <w:r w:rsidRPr="00D514DF">
        <w:rPr>
          <w:rFonts w:ascii="Book Antiqua" w:eastAsia="Book Antiqua" w:hAnsi="Book Antiqua" w:cs="Book Antiqua"/>
          <w:color w:val="000000"/>
        </w:rPr>
        <w:t xml:space="preserve"> V, </w:t>
      </w:r>
      <w:proofErr w:type="spellStart"/>
      <w:r w:rsidRPr="00D514DF">
        <w:rPr>
          <w:rFonts w:ascii="Book Antiqua" w:eastAsia="Book Antiqua" w:hAnsi="Book Antiqua" w:cs="Book Antiqua"/>
          <w:color w:val="000000"/>
        </w:rPr>
        <w:t>Halfvarson</w:t>
      </w:r>
      <w:proofErr w:type="spellEnd"/>
      <w:r w:rsidRPr="00D514DF">
        <w:rPr>
          <w:rFonts w:ascii="Book Antiqua" w:eastAsia="Book Antiqua" w:hAnsi="Book Antiqua" w:cs="Book Antiqua"/>
          <w:color w:val="000000"/>
        </w:rPr>
        <w:t xml:space="preserve"> J, D'Amato M, Daly MJ, </w:t>
      </w:r>
      <w:proofErr w:type="spellStart"/>
      <w:r w:rsidRPr="00D514DF">
        <w:rPr>
          <w:rFonts w:ascii="Book Antiqua" w:eastAsia="Book Antiqua" w:hAnsi="Book Antiqua" w:cs="Book Antiqua"/>
          <w:color w:val="000000"/>
        </w:rPr>
        <w:t>Nothnagel</w:t>
      </w:r>
      <w:proofErr w:type="spellEnd"/>
      <w:r w:rsidRPr="00D514DF">
        <w:rPr>
          <w:rFonts w:ascii="Book Antiqua" w:eastAsia="Book Antiqua" w:hAnsi="Book Antiqua" w:cs="Book Antiqua"/>
          <w:color w:val="000000"/>
        </w:rPr>
        <w:t xml:space="preserve"> M, Karlsen TH, Subramani S, Rosenstiel P, Schreiber S, Parkes M, Franke A. Association between variants of PRDM1 and NDP52 and Crohn's disease, based on exome sequencing and functional studies. </w:t>
      </w:r>
      <w:r w:rsidRPr="00D514DF">
        <w:rPr>
          <w:rFonts w:ascii="Book Antiqua" w:eastAsia="Book Antiqua" w:hAnsi="Book Antiqua" w:cs="Book Antiqua"/>
          <w:i/>
          <w:iCs/>
          <w:color w:val="000000"/>
        </w:rPr>
        <w:t>Gastroenterology</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145</w:t>
      </w:r>
      <w:r w:rsidRPr="00D514DF">
        <w:rPr>
          <w:rFonts w:ascii="Book Antiqua" w:eastAsia="Book Antiqua" w:hAnsi="Book Antiqua" w:cs="Book Antiqua"/>
          <w:color w:val="000000"/>
        </w:rPr>
        <w:t>: 339-347 [PMID: 23624108 DOI: 10.1053/j.gastro.2013.04.040]</w:t>
      </w:r>
    </w:p>
    <w:p w14:paraId="7068EBF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100 </w:t>
      </w:r>
      <w:proofErr w:type="spellStart"/>
      <w:r w:rsidRPr="00D514DF">
        <w:rPr>
          <w:rFonts w:ascii="Book Antiqua" w:eastAsia="Book Antiqua" w:hAnsi="Book Antiqua" w:cs="Book Antiqua"/>
          <w:b/>
          <w:bCs/>
          <w:color w:val="000000"/>
        </w:rPr>
        <w:t>Girardelli</w:t>
      </w:r>
      <w:proofErr w:type="spellEnd"/>
      <w:r w:rsidRPr="00D514DF">
        <w:rPr>
          <w:rFonts w:ascii="Book Antiqua" w:eastAsia="Book Antiqua" w:hAnsi="Book Antiqua" w:cs="Book Antiqua"/>
          <w:b/>
          <w:bCs/>
          <w:color w:val="000000"/>
        </w:rPr>
        <w:t xml:space="preserve"> M</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Basaldella</w:t>
      </w:r>
      <w:proofErr w:type="spellEnd"/>
      <w:r w:rsidRPr="00D514DF">
        <w:rPr>
          <w:rFonts w:ascii="Book Antiqua" w:eastAsia="Book Antiqua" w:hAnsi="Book Antiqua" w:cs="Book Antiqua"/>
          <w:color w:val="000000"/>
        </w:rPr>
        <w:t xml:space="preserve"> F, </w:t>
      </w:r>
      <w:proofErr w:type="spellStart"/>
      <w:r w:rsidRPr="00D514DF">
        <w:rPr>
          <w:rFonts w:ascii="Book Antiqua" w:eastAsia="Book Antiqua" w:hAnsi="Book Antiqua" w:cs="Book Antiqua"/>
          <w:color w:val="000000"/>
        </w:rPr>
        <w:t>Paolera</w:t>
      </w:r>
      <w:proofErr w:type="spellEnd"/>
      <w:r w:rsidRPr="00D514DF">
        <w:rPr>
          <w:rFonts w:ascii="Book Antiqua" w:eastAsia="Book Antiqua" w:hAnsi="Book Antiqua" w:cs="Book Antiqua"/>
          <w:color w:val="000000"/>
        </w:rPr>
        <w:t xml:space="preserve"> SD, </w:t>
      </w:r>
      <w:proofErr w:type="spellStart"/>
      <w:r w:rsidRPr="00D514DF">
        <w:rPr>
          <w:rFonts w:ascii="Book Antiqua" w:eastAsia="Book Antiqua" w:hAnsi="Book Antiqua" w:cs="Book Antiqua"/>
          <w:color w:val="000000"/>
        </w:rPr>
        <w:t>Vuch</w:t>
      </w:r>
      <w:proofErr w:type="spellEnd"/>
      <w:r w:rsidRPr="00D514DF">
        <w:rPr>
          <w:rFonts w:ascii="Book Antiqua" w:eastAsia="Book Antiqua" w:hAnsi="Book Antiqua" w:cs="Book Antiqua"/>
          <w:color w:val="000000"/>
        </w:rPr>
        <w:t xml:space="preserve"> J, </w:t>
      </w:r>
      <w:proofErr w:type="spellStart"/>
      <w:r w:rsidRPr="00D514DF">
        <w:rPr>
          <w:rFonts w:ascii="Book Antiqua" w:eastAsia="Book Antiqua" w:hAnsi="Book Antiqua" w:cs="Book Antiqua"/>
          <w:color w:val="000000"/>
        </w:rPr>
        <w:t>Tommasini</w:t>
      </w:r>
      <w:proofErr w:type="spellEnd"/>
      <w:r w:rsidRPr="00D514DF">
        <w:rPr>
          <w:rFonts w:ascii="Book Antiqua" w:eastAsia="Book Antiqua" w:hAnsi="Book Antiqua" w:cs="Book Antiqua"/>
          <w:color w:val="000000"/>
        </w:rPr>
        <w:t xml:space="preserve"> A, </w:t>
      </w:r>
      <w:proofErr w:type="spellStart"/>
      <w:r w:rsidRPr="00D514DF">
        <w:rPr>
          <w:rFonts w:ascii="Book Antiqua" w:eastAsia="Book Antiqua" w:hAnsi="Book Antiqua" w:cs="Book Antiqua"/>
          <w:color w:val="000000"/>
        </w:rPr>
        <w:t>Martelossi</w:t>
      </w:r>
      <w:proofErr w:type="spellEnd"/>
      <w:r w:rsidRPr="00D514DF">
        <w:rPr>
          <w:rFonts w:ascii="Book Antiqua" w:eastAsia="Book Antiqua" w:hAnsi="Book Antiqua" w:cs="Book Antiqua"/>
          <w:color w:val="000000"/>
        </w:rPr>
        <w:t xml:space="preserve"> S, </w:t>
      </w:r>
      <w:proofErr w:type="spellStart"/>
      <w:r w:rsidRPr="00D514DF">
        <w:rPr>
          <w:rFonts w:ascii="Book Antiqua" w:eastAsia="Book Antiqua" w:hAnsi="Book Antiqua" w:cs="Book Antiqua"/>
          <w:color w:val="000000"/>
        </w:rPr>
        <w:t>Crovella</w:t>
      </w:r>
      <w:proofErr w:type="spellEnd"/>
      <w:r w:rsidRPr="00D514DF">
        <w:rPr>
          <w:rFonts w:ascii="Book Antiqua" w:eastAsia="Book Antiqua" w:hAnsi="Book Antiqua" w:cs="Book Antiqua"/>
          <w:color w:val="000000"/>
        </w:rPr>
        <w:t xml:space="preserve"> S, Bianco AM. Genetic profile of patients with early onset inflammatory bowel disease. </w:t>
      </w:r>
      <w:r w:rsidRPr="00D514DF">
        <w:rPr>
          <w:rFonts w:ascii="Book Antiqua" w:eastAsia="Book Antiqua" w:hAnsi="Book Antiqua" w:cs="Book Antiqua"/>
          <w:i/>
          <w:iCs/>
          <w:color w:val="000000"/>
        </w:rPr>
        <w:t>Gene</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645</w:t>
      </w:r>
      <w:r w:rsidRPr="00D514DF">
        <w:rPr>
          <w:rFonts w:ascii="Book Antiqua" w:eastAsia="Book Antiqua" w:hAnsi="Book Antiqua" w:cs="Book Antiqua"/>
          <w:color w:val="000000"/>
        </w:rPr>
        <w:t>: 18-29 [PMID: 29248579 DOI: 10.1016/j.gene.2017.12.029]</w:t>
      </w:r>
    </w:p>
    <w:p w14:paraId="04307E4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101 </w:t>
      </w:r>
      <w:proofErr w:type="spellStart"/>
      <w:r w:rsidRPr="00D514DF">
        <w:rPr>
          <w:rFonts w:ascii="Book Antiqua" w:eastAsia="Book Antiqua" w:hAnsi="Book Antiqua" w:cs="Book Antiqua"/>
          <w:b/>
          <w:bCs/>
          <w:color w:val="000000"/>
        </w:rPr>
        <w:t>Hoefkens</w:t>
      </w:r>
      <w:proofErr w:type="spellEnd"/>
      <w:r w:rsidRPr="00D514DF">
        <w:rPr>
          <w:rFonts w:ascii="Book Antiqua" w:eastAsia="Book Antiqua" w:hAnsi="Book Antiqua" w:cs="Book Antiqua"/>
          <w:b/>
          <w:bCs/>
          <w:color w:val="000000"/>
        </w:rPr>
        <w:t xml:space="preserve"> E</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Nys</w:t>
      </w:r>
      <w:proofErr w:type="spellEnd"/>
      <w:r w:rsidRPr="00D514DF">
        <w:rPr>
          <w:rFonts w:ascii="Book Antiqua" w:eastAsia="Book Antiqua" w:hAnsi="Book Antiqua" w:cs="Book Antiqua"/>
          <w:color w:val="000000"/>
        </w:rPr>
        <w:t xml:space="preserve"> K, John JM, Van Steen K, </w:t>
      </w:r>
      <w:proofErr w:type="spellStart"/>
      <w:r w:rsidRPr="00D514DF">
        <w:rPr>
          <w:rFonts w:ascii="Book Antiqua" w:eastAsia="Book Antiqua" w:hAnsi="Book Antiqua" w:cs="Book Antiqua"/>
          <w:color w:val="000000"/>
        </w:rPr>
        <w:t>Arijs</w:t>
      </w:r>
      <w:proofErr w:type="spellEnd"/>
      <w:r w:rsidRPr="00D514DF">
        <w:rPr>
          <w:rFonts w:ascii="Book Antiqua" w:eastAsia="Book Antiqua" w:hAnsi="Book Antiqua" w:cs="Book Antiqua"/>
          <w:color w:val="000000"/>
        </w:rPr>
        <w:t xml:space="preserve"> I, Van der </w:t>
      </w:r>
      <w:proofErr w:type="spellStart"/>
      <w:r w:rsidRPr="00D514DF">
        <w:rPr>
          <w:rFonts w:ascii="Book Antiqua" w:eastAsia="Book Antiqua" w:hAnsi="Book Antiqua" w:cs="Book Antiqua"/>
          <w:color w:val="000000"/>
        </w:rPr>
        <w:t>Goten</w:t>
      </w:r>
      <w:proofErr w:type="spellEnd"/>
      <w:r w:rsidRPr="00D514DF">
        <w:rPr>
          <w:rFonts w:ascii="Book Antiqua" w:eastAsia="Book Antiqua" w:hAnsi="Book Antiqua" w:cs="Book Antiqua"/>
          <w:color w:val="000000"/>
        </w:rPr>
        <w:t xml:space="preserve"> J, Van </w:t>
      </w:r>
      <w:proofErr w:type="spellStart"/>
      <w:r w:rsidRPr="00D514DF">
        <w:rPr>
          <w:rFonts w:ascii="Book Antiqua" w:eastAsia="Book Antiqua" w:hAnsi="Book Antiqua" w:cs="Book Antiqua"/>
          <w:color w:val="000000"/>
        </w:rPr>
        <w:t>Assche</w:t>
      </w:r>
      <w:proofErr w:type="spellEnd"/>
      <w:r w:rsidRPr="00D514DF">
        <w:rPr>
          <w:rFonts w:ascii="Book Antiqua" w:eastAsia="Book Antiqua" w:hAnsi="Book Antiqua" w:cs="Book Antiqua"/>
          <w:color w:val="000000"/>
        </w:rPr>
        <w:t xml:space="preserve"> G, </w:t>
      </w:r>
      <w:proofErr w:type="spellStart"/>
      <w:r w:rsidRPr="00D514DF">
        <w:rPr>
          <w:rFonts w:ascii="Book Antiqua" w:eastAsia="Book Antiqua" w:hAnsi="Book Antiqua" w:cs="Book Antiqua"/>
          <w:color w:val="000000"/>
        </w:rPr>
        <w:t>Agostinis</w:t>
      </w:r>
      <w:proofErr w:type="spellEnd"/>
      <w:r w:rsidRPr="00D514DF">
        <w:rPr>
          <w:rFonts w:ascii="Book Antiqua" w:eastAsia="Book Antiqua" w:hAnsi="Book Antiqua" w:cs="Book Antiqua"/>
          <w:color w:val="000000"/>
        </w:rPr>
        <w:t xml:space="preserve"> P, </w:t>
      </w:r>
      <w:proofErr w:type="spellStart"/>
      <w:r w:rsidRPr="00D514DF">
        <w:rPr>
          <w:rFonts w:ascii="Book Antiqua" w:eastAsia="Book Antiqua" w:hAnsi="Book Antiqua" w:cs="Book Antiqua"/>
          <w:color w:val="000000"/>
        </w:rPr>
        <w:t>Rutgeerts</w:t>
      </w:r>
      <w:proofErr w:type="spellEnd"/>
      <w:r w:rsidRPr="00D514DF">
        <w:rPr>
          <w:rFonts w:ascii="Book Antiqua" w:eastAsia="Book Antiqua" w:hAnsi="Book Antiqua" w:cs="Book Antiqua"/>
          <w:color w:val="000000"/>
        </w:rPr>
        <w:t xml:space="preserve"> P, </w:t>
      </w:r>
      <w:proofErr w:type="spellStart"/>
      <w:r w:rsidRPr="00D514DF">
        <w:rPr>
          <w:rFonts w:ascii="Book Antiqua" w:eastAsia="Book Antiqua" w:hAnsi="Book Antiqua" w:cs="Book Antiqua"/>
          <w:color w:val="000000"/>
        </w:rPr>
        <w:t>Vermeire</w:t>
      </w:r>
      <w:proofErr w:type="spellEnd"/>
      <w:r w:rsidRPr="00D514DF">
        <w:rPr>
          <w:rFonts w:ascii="Book Antiqua" w:eastAsia="Book Antiqua" w:hAnsi="Book Antiqua" w:cs="Book Antiqua"/>
          <w:color w:val="000000"/>
        </w:rPr>
        <w:t xml:space="preserve"> S, </w:t>
      </w:r>
      <w:proofErr w:type="spellStart"/>
      <w:r w:rsidRPr="00D514DF">
        <w:rPr>
          <w:rFonts w:ascii="Book Antiqua" w:eastAsia="Book Antiqua" w:hAnsi="Book Antiqua" w:cs="Book Antiqua"/>
          <w:color w:val="000000"/>
        </w:rPr>
        <w:t>Cleynen</w:t>
      </w:r>
      <w:proofErr w:type="spellEnd"/>
      <w:r w:rsidRPr="00D514DF">
        <w:rPr>
          <w:rFonts w:ascii="Book Antiqua" w:eastAsia="Book Antiqua" w:hAnsi="Book Antiqua" w:cs="Book Antiqua"/>
          <w:color w:val="000000"/>
        </w:rPr>
        <w:t xml:space="preserve"> I. Genetic association and functional role </w:t>
      </w:r>
      <w:r w:rsidRPr="00D514DF">
        <w:rPr>
          <w:rFonts w:ascii="Book Antiqua" w:eastAsia="Book Antiqua" w:hAnsi="Book Antiqua" w:cs="Book Antiqua"/>
          <w:color w:val="000000"/>
        </w:rPr>
        <w:lastRenderedPageBreak/>
        <w:t xml:space="preserve">of Crohn disease risk alleles involved in microbial sensing, autophagy, and endoplasmic reticulum (ER) stress.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9</w:t>
      </w:r>
      <w:r w:rsidRPr="00D514DF">
        <w:rPr>
          <w:rFonts w:ascii="Book Antiqua" w:eastAsia="Book Antiqua" w:hAnsi="Book Antiqua" w:cs="Book Antiqua"/>
          <w:color w:val="000000"/>
        </w:rPr>
        <w:t>: 2046-2055 [PMID: 24247223 DOI: 10.4161/auto.26337]</w:t>
      </w:r>
    </w:p>
    <w:p w14:paraId="5368474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102 </w:t>
      </w:r>
      <w:proofErr w:type="spellStart"/>
      <w:r w:rsidRPr="00D514DF">
        <w:rPr>
          <w:rFonts w:ascii="Book Antiqua" w:eastAsia="Book Antiqua" w:hAnsi="Book Antiqua" w:cs="Book Antiqua"/>
          <w:b/>
          <w:bCs/>
          <w:color w:val="000000"/>
        </w:rPr>
        <w:t>Birgisdottir</w:t>
      </w:r>
      <w:proofErr w:type="spellEnd"/>
      <w:r w:rsidRPr="00D514DF">
        <w:rPr>
          <w:rFonts w:ascii="Book Antiqua" w:eastAsia="Book Antiqua" w:hAnsi="Book Antiqua" w:cs="Book Antiqua"/>
          <w:b/>
          <w:bCs/>
          <w:color w:val="000000"/>
        </w:rPr>
        <w:t xml:space="preserve"> ÅB</w:t>
      </w:r>
      <w:r w:rsidRPr="00D514DF">
        <w:rPr>
          <w:rFonts w:ascii="Book Antiqua" w:eastAsia="Book Antiqua" w:hAnsi="Book Antiqua" w:cs="Book Antiqua"/>
          <w:color w:val="000000"/>
        </w:rPr>
        <w:t xml:space="preserve">, Johansen T. Autophagy and endocytosis - interconnections and interdependencies. </w:t>
      </w:r>
      <w:r w:rsidRPr="00D514DF">
        <w:rPr>
          <w:rFonts w:ascii="Book Antiqua" w:eastAsia="Book Antiqua" w:hAnsi="Book Antiqua" w:cs="Book Antiqua"/>
          <w:i/>
          <w:iCs/>
          <w:color w:val="000000"/>
        </w:rPr>
        <w:t>J Cell Sci</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133</w:t>
      </w:r>
      <w:r w:rsidRPr="00D514DF">
        <w:rPr>
          <w:rFonts w:ascii="Book Antiqua" w:eastAsia="Book Antiqua" w:hAnsi="Book Antiqua" w:cs="Book Antiqua"/>
          <w:color w:val="000000"/>
        </w:rPr>
        <w:t xml:space="preserve"> [PMID: 32501285 DOI: 10.1242/jcs.228114]</w:t>
      </w:r>
    </w:p>
    <w:p w14:paraId="6283231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103 </w:t>
      </w:r>
      <w:proofErr w:type="spellStart"/>
      <w:r w:rsidRPr="00D514DF">
        <w:rPr>
          <w:rFonts w:ascii="Book Antiqua" w:eastAsia="Book Antiqua" w:hAnsi="Book Antiqua" w:cs="Book Antiqua"/>
          <w:b/>
          <w:bCs/>
          <w:color w:val="000000"/>
        </w:rPr>
        <w:t>Gluschko</w:t>
      </w:r>
      <w:proofErr w:type="spellEnd"/>
      <w:r w:rsidRPr="00D514DF">
        <w:rPr>
          <w:rFonts w:ascii="Book Antiqua" w:eastAsia="Book Antiqua" w:hAnsi="Book Antiqua" w:cs="Book Antiqua"/>
          <w:b/>
          <w:bCs/>
          <w:color w:val="000000"/>
        </w:rPr>
        <w:t xml:space="preserve"> A</w:t>
      </w:r>
      <w:r w:rsidRPr="00D514DF">
        <w:rPr>
          <w:rFonts w:ascii="Book Antiqua" w:eastAsia="Book Antiqua" w:hAnsi="Book Antiqua" w:cs="Book Antiqua"/>
          <w:color w:val="000000"/>
        </w:rPr>
        <w:t xml:space="preserve">, Herb M, </w:t>
      </w:r>
      <w:proofErr w:type="spellStart"/>
      <w:r w:rsidRPr="00D514DF">
        <w:rPr>
          <w:rFonts w:ascii="Book Antiqua" w:eastAsia="Book Antiqua" w:hAnsi="Book Antiqua" w:cs="Book Antiqua"/>
          <w:color w:val="000000"/>
        </w:rPr>
        <w:t>Wiegmann</w:t>
      </w:r>
      <w:proofErr w:type="spellEnd"/>
      <w:r w:rsidRPr="00D514DF">
        <w:rPr>
          <w:rFonts w:ascii="Book Antiqua" w:eastAsia="Book Antiqua" w:hAnsi="Book Antiqua" w:cs="Book Antiqua"/>
          <w:color w:val="000000"/>
        </w:rPr>
        <w:t xml:space="preserve"> K, </w:t>
      </w:r>
      <w:proofErr w:type="spellStart"/>
      <w:r w:rsidRPr="00D514DF">
        <w:rPr>
          <w:rFonts w:ascii="Book Antiqua" w:eastAsia="Book Antiqua" w:hAnsi="Book Antiqua" w:cs="Book Antiqua"/>
          <w:color w:val="000000"/>
        </w:rPr>
        <w:t>Krut</w:t>
      </w:r>
      <w:proofErr w:type="spellEnd"/>
      <w:r w:rsidRPr="00D514DF">
        <w:rPr>
          <w:rFonts w:ascii="Book Antiqua" w:eastAsia="Book Antiqua" w:hAnsi="Book Antiqua" w:cs="Book Antiqua"/>
          <w:color w:val="000000"/>
        </w:rPr>
        <w:t xml:space="preserve"> O, </w:t>
      </w:r>
      <w:proofErr w:type="spellStart"/>
      <w:r w:rsidRPr="00D514DF">
        <w:rPr>
          <w:rFonts w:ascii="Book Antiqua" w:eastAsia="Book Antiqua" w:hAnsi="Book Antiqua" w:cs="Book Antiqua"/>
          <w:color w:val="000000"/>
        </w:rPr>
        <w:t>Neiss</w:t>
      </w:r>
      <w:proofErr w:type="spellEnd"/>
      <w:r w:rsidRPr="00D514DF">
        <w:rPr>
          <w:rFonts w:ascii="Book Antiqua" w:eastAsia="Book Antiqua" w:hAnsi="Book Antiqua" w:cs="Book Antiqua"/>
          <w:color w:val="000000"/>
        </w:rPr>
        <w:t xml:space="preserve"> WF, </w:t>
      </w:r>
      <w:proofErr w:type="spellStart"/>
      <w:r w:rsidRPr="00D514DF">
        <w:rPr>
          <w:rFonts w:ascii="Book Antiqua" w:eastAsia="Book Antiqua" w:hAnsi="Book Antiqua" w:cs="Book Antiqua"/>
          <w:color w:val="000000"/>
        </w:rPr>
        <w:t>Utermöhlen</w:t>
      </w:r>
      <w:proofErr w:type="spellEnd"/>
      <w:r w:rsidRPr="00D514DF">
        <w:rPr>
          <w:rFonts w:ascii="Book Antiqua" w:eastAsia="Book Antiqua" w:hAnsi="Book Antiqua" w:cs="Book Antiqua"/>
          <w:color w:val="000000"/>
        </w:rPr>
        <w:t xml:space="preserve"> O, </w:t>
      </w:r>
      <w:proofErr w:type="spellStart"/>
      <w:r w:rsidRPr="00D514DF">
        <w:rPr>
          <w:rFonts w:ascii="Book Antiqua" w:eastAsia="Book Antiqua" w:hAnsi="Book Antiqua" w:cs="Book Antiqua"/>
          <w:color w:val="000000"/>
        </w:rPr>
        <w:t>Krönke</w:t>
      </w:r>
      <w:proofErr w:type="spellEnd"/>
      <w:r w:rsidRPr="00D514DF">
        <w:rPr>
          <w:rFonts w:ascii="Book Antiqua" w:eastAsia="Book Antiqua" w:hAnsi="Book Antiqua" w:cs="Book Antiqua"/>
          <w:color w:val="000000"/>
        </w:rPr>
        <w:t xml:space="preserve"> M, Schramm M. The β</w:t>
      </w:r>
      <w:r w:rsidRPr="00D514DF">
        <w:rPr>
          <w:rFonts w:ascii="Book Antiqua" w:eastAsia="Book Antiqua" w:hAnsi="Book Antiqua" w:cs="Book Antiqua"/>
          <w:color w:val="000000"/>
          <w:vertAlign w:val="subscript"/>
        </w:rPr>
        <w:t>2</w:t>
      </w:r>
      <w:r w:rsidRPr="00D514DF">
        <w:rPr>
          <w:rFonts w:ascii="Book Antiqua" w:eastAsia="Book Antiqua" w:hAnsi="Book Antiqua" w:cs="Book Antiqua"/>
          <w:color w:val="000000"/>
        </w:rPr>
        <w:t xml:space="preserve"> Integrin Mac-1 Induces Protective LC3-Associated Phagocytosis of Listeria monocytogenes. </w:t>
      </w:r>
      <w:r w:rsidRPr="00D514DF">
        <w:rPr>
          <w:rFonts w:ascii="Book Antiqua" w:eastAsia="Book Antiqua" w:hAnsi="Book Antiqua" w:cs="Book Antiqua"/>
          <w:i/>
          <w:iCs/>
          <w:color w:val="000000"/>
        </w:rPr>
        <w:t>Cell Host Microbe</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23</w:t>
      </w:r>
      <w:r w:rsidRPr="00D514DF">
        <w:rPr>
          <w:rFonts w:ascii="Book Antiqua" w:eastAsia="Book Antiqua" w:hAnsi="Book Antiqua" w:cs="Book Antiqua"/>
          <w:color w:val="000000"/>
        </w:rPr>
        <w:t>: 324-337.e5 [PMID: 29544096 DOI: 10.1016/j.chom.2018.01.018]</w:t>
      </w:r>
    </w:p>
    <w:p w14:paraId="5BE6215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104 </w:t>
      </w:r>
      <w:proofErr w:type="spellStart"/>
      <w:r w:rsidRPr="00D514DF">
        <w:rPr>
          <w:rFonts w:ascii="Book Antiqua" w:eastAsia="Book Antiqua" w:hAnsi="Book Antiqua" w:cs="Book Antiqua"/>
          <w:b/>
          <w:bCs/>
          <w:color w:val="000000"/>
        </w:rPr>
        <w:t>Sprenkeler</w:t>
      </w:r>
      <w:proofErr w:type="spellEnd"/>
      <w:r w:rsidRPr="00D514DF">
        <w:rPr>
          <w:rFonts w:ascii="Book Antiqua" w:eastAsia="Book Antiqua" w:hAnsi="Book Antiqua" w:cs="Book Antiqua"/>
          <w:b/>
          <w:bCs/>
          <w:color w:val="000000"/>
        </w:rPr>
        <w:t xml:space="preserve"> EG</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Gresnigt</w:t>
      </w:r>
      <w:proofErr w:type="spellEnd"/>
      <w:r w:rsidRPr="00D514DF">
        <w:rPr>
          <w:rFonts w:ascii="Book Antiqua" w:eastAsia="Book Antiqua" w:hAnsi="Book Antiqua" w:cs="Book Antiqua"/>
          <w:color w:val="000000"/>
        </w:rPr>
        <w:t xml:space="preserve"> MS, van de </w:t>
      </w:r>
      <w:proofErr w:type="spellStart"/>
      <w:r w:rsidRPr="00D514DF">
        <w:rPr>
          <w:rFonts w:ascii="Book Antiqua" w:eastAsia="Book Antiqua" w:hAnsi="Book Antiqua" w:cs="Book Antiqua"/>
          <w:color w:val="000000"/>
        </w:rPr>
        <w:t>Veerdonk</w:t>
      </w:r>
      <w:proofErr w:type="spellEnd"/>
      <w:r w:rsidRPr="00D514DF">
        <w:rPr>
          <w:rFonts w:ascii="Book Antiqua" w:eastAsia="Book Antiqua" w:hAnsi="Book Antiqua" w:cs="Book Antiqua"/>
          <w:color w:val="000000"/>
        </w:rPr>
        <w:t xml:space="preserve"> FL. LC3-associated phagocytosis: a crucial mechanism for antifungal host </w:t>
      </w:r>
      <w:proofErr w:type="spellStart"/>
      <w:r w:rsidRPr="00D514DF">
        <w:rPr>
          <w:rFonts w:ascii="Book Antiqua" w:eastAsia="Book Antiqua" w:hAnsi="Book Antiqua" w:cs="Book Antiqua"/>
          <w:color w:val="000000"/>
        </w:rPr>
        <w:t>defence</w:t>
      </w:r>
      <w:proofErr w:type="spellEnd"/>
      <w:r w:rsidRPr="00D514DF">
        <w:rPr>
          <w:rFonts w:ascii="Book Antiqua" w:eastAsia="Book Antiqua" w:hAnsi="Book Antiqua" w:cs="Book Antiqua"/>
          <w:color w:val="000000"/>
        </w:rPr>
        <w:t xml:space="preserve"> against Aspergillus fumigatus. </w:t>
      </w:r>
      <w:r w:rsidRPr="00D514DF">
        <w:rPr>
          <w:rFonts w:ascii="Book Antiqua" w:eastAsia="Book Antiqua" w:hAnsi="Book Antiqua" w:cs="Book Antiqua"/>
          <w:i/>
          <w:iCs/>
          <w:color w:val="000000"/>
        </w:rPr>
        <w:t>Cell Microbiol</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18</w:t>
      </w:r>
      <w:r w:rsidRPr="00D514DF">
        <w:rPr>
          <w:rFonts w:ascii="Book Antiqua" w:eastAsia="Book Antiqua" w:hAnsi="Book Antiqua" w:cs="Book Antiqua"/>
          <w:color w:val="000000"/>
        </w:rPr>
        <w:t>: 1208-1216 [PMID: 27185357 DOI: 10.1111/cmi.12616]</w:t>
      </w:r>
    </w:p>
    <w:p w14:paraId="2698F2D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105 </w:t>
      </w:r>
      <w:proofErr w:type="spellStart"/>
      <w:r w:rsidRPr="00D514DF">
        <w:rPr>
          <w:rFonts w:ascii="Book Antiqua" w:eastAsia="Book Antiqua" w:hAnsi="Book Antiqua" w:cs="Book Antiqua"/>
          <w:b/>
          <w:bCs/>
          <w:color w:val="000000"/>
        </w:rPr>
        <w:t>Paone</w:t>
      </w:r>
      <w:proofErr w:type="spellEnd"/>
      <w:r w:rsidRPr="00D514DF">
        <w:rPr>
          <w:rFonts w:ascii="Book Antiqua" w:eastAsia="Book Antiqua" w:hAnsi="Book Antiqua" w:cs="Book Antiqua"/>
          <w:b/>
          <w:bCs/>
          <w:color w:val="000000"/>
        </w:rPr>
        <w:t xml:space="preserve"> P</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Cani</w:t>
      </w:r>
      <w:proofErr w:type="spellEnd"/>
      <w:r w:rsidRPr="00D514DF">
        <w:rPr>
          <w:rFonts w:ascii="Book Antiqua" w:eastAsia="Book Antiqua" w:hAnsi="Book Antiqua" w:cs="Book Antiqua"/>
          <w:color w:val="000000"/>
        </w:rPr>
        <w:t xml:space="preserve"> PD. Mucus barrier, mucins and gut microbiota: the expected slimy partners? </w:t>
      </w:r>
      <w:r w:rsidRPr="00D514DF">
        <w:rPr>
          <w:rFonts w:ascii="Book Antiqua" w:eastAsia="Book Antiqua" w:hAnsi="Book Antiqua" w:cs="Book Antiqua"/>
          <w:i/>
          <w:iCs/>
          <w:color w:val="000000"/>
        </w:rPr>
        <w:t>Gut</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69</w:t>
      </w:r>
      <w:r w:rsidRPr="00D514DF">
        <w:rPr>
          <w:rFonts w:ascii="Book Antiqua" w:eastAsia="Book Antiqua" w:hAnsi="Book Antiqua" w:cs="Book Antiqua"/>
          <w:color w:val="000000"/>
        </w:rPr>
        <w:t>: 2232-2243 [PMID: 32917747 DOI: 10.1136/gutjnl-2020-322260]</w:t>
      </w:r>
    </w:p>
    <w:p w14:paraId="54A9412D"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106 </w:t>
      </w:r>
      <w:proofErr w:type="spellStart"/>
      <w:r w:rsidRPr="00D514DF">
        <w:rPr>
          <w:rFonts w:ascii="Book Antiqua" w:eastAsia="Book Antiqua" w:hAnsi="Book Antiqua" w:cs="Book Antiqua"/>
          <w:b/>
          <w:bCs/>
          <w:color w:val="000000"/>
        </w:rPr>
        <w:t>Arike</w:t>
      </w:r>
      <w:proofErr w:type="spellEnd"/>
      <w:r w:rsidRPr="00D514DF">
        <w:rPr>
          <w:rFonts w:ascii="Book Antiqua" w:eastAsia="Book Antiqua" w:hAnsi="Book Antiqua" w:cs="Book Antiqua"/>
          <w:b/>
          <w:bCs/>
          <w:color w:val="000000"/>
        </w:rPr>
        <w:t xml:space="preserve"> L</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Holmén</w:t>
      </w:r>
      <w:proofErr w:type="spellEnd"/>
      <w:r w:rsidRPr="00D514DF">
        <w:rPr>
          <w:rFonts w:ascii="Book Antiqua" w:eastAsia="Book Antiqua" w:hAnsi="Book Antiqua" w:cs="Book Antiqua"/>
          <w:color w:val="000000"/>
        </w:rPr>
        <w:t xml:space="preserve">-Larsson J, Hansson GC. Intestinal Muc2 mucin O-glycosylation is affected by microbiota and regulated by differential expression of </w:t>
      </w:r>
      <w:proofErr w:type="spellStart"/>
      <w:r w:rsidRPr="00D514DF">
        <w:rPr>
          <w:rFonts w:ascii="Book Antiqua" w:eastAsia="Book Antiqua" w:hAnsi="Book Antiqua" w:cs="Book Antiqua"/>
          <w:color w:val="000000"/>
        </w:rPr>
        <w:t>glycosyltranferases</w:t>
      </w:r>
      <w:proofErr w:type="spellEnd"/>
      <w:r w:rsidRPr="00D514DF">
        <w:rPr>
          <w:rFonts w:ascii="Book Antiqua" w:eastAsia="Book Antiqua" w:hAnsi="Book Antiqua" w:cs="Book Antiqua"/>
          <w:color w:val="000000"/>
        </w:rPr>
        <w:t xml:space="preserve">. </w:t>
      </w:r>
      <w:r w:rsidRPr="00D514DF">
        <w:rPr>
          <w:rFonts w:ascii="Book Antiqua" w:eastAsia="Book Antiqua" w:hAnsi="Book Antiqua" w:cs="Book Antiqua"/>
          <w:i/>
          <w:iCs/>
          <w:color w:val="000000"/>
        </w:rPr>
        <w:t>Glycobiology</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27</w:t>
      </w:r>
      <w:r w:rsidRPr="00D514DF">
        <w:rPr>
          <w:rFonts w:ascii="Book Antiqua" w:eastAsia="Book Antiqua" w:hAnsi="Book Antiqua" w:cs="Book Antiqua"/>
          <w:color w:val="000000"/>
        </w:rPr>
        <w:t>: 318-328 [PMID: 28122822 DOI: 10.1093/</w:t>
      </w:r>
      <w:proofErr w:type="spellStart"/>
      <w:r w:rsidRPr="00D514DF">
        <w:rPr>
          <w:rFonts w:ascii="Book Antiqua" w:eastAsia="Book Antiqua" w:hAnsi="Book Antiqua" w:cs="Book Antiqua"/>
          <w:color w:val="000000"/>
        </w:rPr>
        <w:t>glycob</w:t>
      </w:r>
      <w:proofErr w:type="spellEnd"/>
      <w:r w:rsidRPr="00D514DF">
        <w:rPr>
          <w:rFonts w:ascii="Book Antiqua" w:eastAsia="Book Antiqua" w:hAnsi="Book Antiqua" w:cs="Book Antiqua"/>
          <w:color w:val="000000"/>
        </w:rPr>
        <w:t>/cww134]</w:t>
      </w:r>
    </w:p>
    <w:p w14:paraId="7C364D1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107 </w:t>
      </w:r>
      <w:r w:rsidRPr="00D514DF">
        <w:rPr>
          <w:rFonts w:ascii="Book Antiqua" w:eastAsia="Book Antiqua" w:hAnsi="Book Antiqua" w:cs="Book Antiqua"/>
          <w:b/>
          <w:bCs/>
          <w:color w:val="000000"/>
        </w:rPr>
        <w:t>Desai MS</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Seekatz</w:t>
      </w:r>
      <w:proofErr w:type="spellEnd"/>
      <w:r w:rsidRPr="00D514DF">
        <w:rPr>
          <w:rFonts w:ascii="Book Antiqua" w:eastAsia="Book Antiqua" w:hAnsi="Book Antiqua" w:cs="Book Antiqua"/>
          <w:color w:val="000000"/>
        </w:rPr>
        <w:t xml:space="preserve"> AM, </w:t>
      </w:r>
      <w:proofErr w:type="spellStart"/>
      <w:r w:rsidRPr="00D514DF">
        <w:rPr>
          <w:rFonts w:ascii="Book Antiqua" w:eastAsia="Book Antiqua" w:hAnsi="Book Antiqua" w:cs="Book Antiqua"/>
          <w:color w:val="000000"/>
        </w:rPr>
        <w:t>Koropatkin</w:t>
      </w:r>
      <w:proofErr w:type="spellEnd"/>
      <w:r w:rsidRPr="00D514DF">
        <w:rPr>
          <w:rFonts w:ascii="Book Antiqua" w:eastAsia="Book Antiqua" w:hAnsi="Book Antiqua" w:cs="Book Antiqua"/>
          <w:color w:val="000000"/>
        </w:rPr>
        <w:t xml:space="preserve"> NM, </w:t>
      </w:r>
      <w:proofErr w:type="spellStart"/>
      <w:r w:rsidRPr="00D514DF">
        <w:rPr>
          <w:rFonts w:ascii="Book Antiqua" w:eastAsia="Book Antiqua" w:hAnsi="Book Antiqua" w:cs="Book Antiqua"/>
          <w:color w:val="000000"/>
        </w:rPr>
        <w:t>Kamada</w:t>
      </w:r>
      <w:proofErr w:type="spellEnd"/>
      <w:r w:rsidRPr="00D514DF">
        <w:rPr>
          <w:rFonts w:ascii="Book Antiqua" w:eastAsia="Book Antiqua" w:hAnsi="Book Antiqua" w:cs="Book Antiqua"/>
          <w:color w:val="000000"/>
        </w:rPr>
        <w:t xml:space="preserve"> N, Hickey CA, Wolter M, </w:t>
      </w:r>
      <w:proofErr w:type="spellStart"/>
      <w:r w:rsidRPr="00D514DF">
        <w:rPr>
          <w:rFonts w:ascii="Book Antiqua" w:eastAsia="Book Antiqua" w:hAnsi="Book Antiqua" w:cs="Book Antiqua"/>
          <w:color w:val="000000"/>
        </w:rPr>
        <w:t>Pudlo</w:t>
      </w:r>
      <w:proofErr w:type="spellEnd"/>
      <w:r w:rsidRPr="00D514DF">
        <w:rPr>
          <w:rFonts w:ascii="Book Antiqua" w:eastAsia="Book Antiqua" w:hAnsi="Book Antiqua" w:cs="Book Antiqua"/>
          <w:color w:val="000000"/>
        </w:rPr>
        <w:t xml:space="preserve"> NA, </w:t>
      </w:r>
      <w:proofErr w:type="spellStart"/>
      <w:r w:rsidRPr="00D514DF">
        <w:rPr>
          <w:rFonts w:ascii="Book Antiqua" w:eastAsia="Book Antiqua" w:hAnsi="Book Antiqua" w:cs="Book Antiqua"/>
          <w:color w:val="000000"/>
        </w:rPr>
        <w:t>Kitamoto</w:t>
      </w:r>
      <w:proofErr w:type="spellEnd"/>
      <w:r w:rsidRPr="00D514DF">
        <w:rPr>
          <w:rFonts w:ascii="Book Antiqua" w:eastAsia="Book Antiqua" w:hAnsi="Book Antiqua" w:cs="Book Antiqua"/>
          <w:color w:val="000000"/>
        </w:rPr>
        <w:t xml:space="preserve"> S, </w:t>
      </w:r>
      <w:proofErr w:type="spellStart"/>
      <w:r w:rsidRPr="00D514DF">
        <w:rPr>
          <w:rFonts w:ascii="Book Antiqua" w:eastAsia="Book Antiqua" w:hAnsi="Book Antiqua" w:cs="Book Antiqua"/>
          <w:color w:val="000000"/>
        </w:rPr>
        <w:t>Terrapon</w:t>
      </w:r>
      <w:proofErr w:type="spellEnd"/>
      <w:r w:rsidRPr="00D514DF">
        <w:rPr>
          <w:rFonts w:ascii="Book Antiqua" w:eastAsia="Book Antiqua" w:hAnsi="Book Antiqua" w:cs="Book Antiqua"/>
          <w:color w:val="000000"/>
        </w:rPr>
        <w:t xml:space="preserve"> N, Muller A, Young VB, </w:t>
      </w:r>
      <w:proofErr w:type="spellStart"/>
      <w:r w:rsidRPr="00D514DF">
        <w:rPr>
          <w:rFonts w:ascii="Book Antiqua" w:eastAsia="Book Antiqua" w:hAnsi="Book Antiqua" w:cs="Book Antiqua"/>
          <w:color w:val="000000"/>
        </w:rPr>
        <w:t>Henrissat</w:t>
      </w:r>
      <w:proofErr w:type="spellEnd"/>
      <w:r w:rsidRPr="00D514DF">
        <w:rPr>
          <w:rFonts w:ascii="Book Antiqua" w:eastAsia="Book Antiqua" w:hAnsi="Book Antiqua" w:cs="Book Antiqua"/>
          <w:color w:val="000000"/>
        </w:rPr>
        <w:t xml:space="preserve"> B, </w:t>
      </w:r>
      <w:proofErr w:type="spellStart"/>
      <w:r w:rsidRPr="00D514DF">
        <w:rPr>
          <w:rFonts w:ascii="Book Antiqua" w:eastAsia="Book Antiqua" w:hAnsi="Book Antiqua" w:cs="Book Antiqua"/>
          <w:color w:val="000000"/>
        </w:rPr>
        <w:t>Wilmes</w:t>
      </w:r>
      <w:proofErr w:type="spellEnd"/>
      <w:r w:rsidRPr="00D514DF">
        <w:rPr>
          <w:rFonts w:ascii="Book Antiqua" w:eastAsia="Book Antiqua" w:hAnsi="Book Antiqua" w:cs="Book Antiqua"/>
          <w:color w:val="000000"/>
        </w:rPr>
        <w:t xml:space="preserve"> P, </w:t>
      </w:r>
      <w:proofErr w:type="spellStart"/>
      <w:r w:rsidRPr="00D514DF">
        <w:rPr>
          <w:rFonts w:ascii="Book Antiqua" w:eastAsia="Book Antiqua" w:hAnsi="Book Antiqua" w:cs="Book Antiqua"/>
          <w:color w:val="000000"/>
        </w:rPr>
        <w:t>Stappenbeck</w:t>
      </w:r>
      <w:proofErr w:type="spellEnd"/>
      <w:r w:rsidRPr="00D514DF">
        <w:rPr>
          <w:rFonts w:ascii="Book Antiqua" w:eastAsia="Book Antiqua" w:hAnsi="Book Antiqua" w:cs="Book Antiqua"/>
          <w:color w:val="000000"/>
        </w:rPr>
        <w:t xml:space="preserve"> TS, </w:t>
      </w:r>
      <w:proofErr w:type="spellStart"/>
      <w:r w:rsidRPr="00D514DF">
        <w:rPr>
          <w:rFonts w:ascii="Book Antiqua" w:eastAsia="Book Antiqua" w:hAnsi="Book Antiqua" w:cs="Book Antiqua"/>
          <w:color w:val="000000"/>
        </w:rPr>
        <w:t>Núñez</w:t>
      </w:r>
      <w:proofErr w:type="spellEnd"/>
      <w:r w:rsidRPr="00D514DF">
        <w:rPr>
          <w:rFonts w:ascii="Book Antiqua" w:eastAsia="Book Antiqua" w:hAnsi="Book Antiqua" w:cs="Book Antiqua"/>
          <w:color w:val="000000"/>
        </w:rPr>
        <w:t xml:space="preserve"> G, Martens EC. A Dietary Fiber-Deprived Gut Microbiota Degrades the Colonic Mucus Barrier and Enhances Pathogen Susceptibility. </w:t>
      </w:r>
      <w:r w:rsidRPr="00D514DF">
        <w:rPr>
          <w:rFonts w:ascii="Book Antiqua" w:eastAsia="Book Antiqua" w:hAnsi="Book Antiqua" w:cs="Book Antiqua"/>
          <w:i/>
          <w:iCs/>
          <w:color w:val="000000"/>
        </w:rPr>
        <w:t>Cell</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167</w:t>
      </w:r>
      <w:r w:rsidRPr="00D514DF">
        <w:rPr>
          <w:rFonts w:ascii="Book Antiqua" w:eastAsia="Book Antiqua" w:hAnsi="Book Antiqua" w:cs="Book Antiqua"/>
          <w:color w:val="000000"/>
        </w:rPr>
        <w:t>: 1339-1353.e21 [PMID: 27863247 DOI: 10.1016/j.cell.2016.10.043]</w:t>
      </w:r>
    </w:p>
    <w:p w14:paraId="4A383AD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108 </w:t>
      </w:r>
      <w:r w:rsidRPr="00D514DF">
        <w:rPr>
          <w:rFonts w:ascii="Book Antiqua" w:eastAsia="Book Antiqua" w:hAnsi="Book Antiqua" w:cs="Book Antiqua"/>
          <w:b/>
          <w:bCs/>
          <w:color w:val="000000"/>
        </w:rPr>
        <w:t>Jakobsson HE</w:t>
      </w:r>
      <w:r w:rsidRPr="00D514DF">
        <w:rPr>
          <w:rFonts w:ascii="Book Antiqua" w:eastAsia="Book Antiqua" w:hAnsi="Book Antiqua" w:cs="Book Antiqua"/>
          <w:color w:val="000000"/>
        </w:rPr>
        <w:t>, Rodríguez-</w:t>
      </w:r>
      <w:proofErr w:type="spellStart"/>
      <w:r w:rsidRPr="00D514DF">
        <w:rPr>
          <w:rFonts w:ascii="Book Antiqua" w:eastAsia="Book Antiqua" w:hAnsi="Book Antiqua" w:cs="Book Antiqua"/>
          <w:color w:val="000000"/>
        </w:rPr>
        <w:t>Piñeiro</w:t>
      </w:r>
      <w:proofErr w:type="spellEnd"/>
      <w:r w:rsidRPr="00D514DF">
        <w:rPr>
          <w:rFonts w:ascii="Book Antiqua" w:eastAsia="Book Antiqua" w:hAnsi="Book Antiqua" w:cs="Book Antiqua"/>
          <w:color w:val="000000"/>
        </w:rPr>
        <w:t xml:space="preserve"> AM, </w:t>
      </w:r>
      <w:proofErr w:type="spellStart"/>
      <w:r w:rsidRPr="00D514DF">
        <w:rPr>
          <w:rFonts w:ascii="Book Antiqua" w:eastAsia="Book Antiqua" w:hAnsi="Book Antiqua" w:cs="Book Antiqua"/>
          <w:color w:val="000000"/>
        </w:rPr>
        <w:t>Schütte</w:t>
      </w:r>
      <w:proofErr w:type="spellEnd"/>
      <w:r w:rsidRPr="00D514DF">
        <w:rPr>
          <w:rFonts w:ascii="Book Antiqua" w:eastAsia="Book Antiqua" w:hAnsi="Book Antiqua" w:cs="Book Antiqua"/>
          <w:color w:val="000000"/>
        </w:rPr>
        <w:t xml:space="preserve"> A, </w:t>
      </w:r>
      <w:proofErr w:type="spellStart"/>
      <w:r w:rsidRPr="00D514DF">
        <w:rPr>
          <w:rFonts w:ascii="Book Antiqua" w:eastAsia="Book Antiqua" w:hAnsi="Book Antiqua" w:cs="Book Antiqua"/>
          <w:color w:val="000000"/>
        </w:rPr>
        <w:t>Ermund</w:t>
      </w:r>
      <w:proofErr w:type="spellEnd"/>
      <w:r w:rsidRPr="00D514DF">
        <w:rPr>
          <w:rFonts w:ascii="Book Antiqua" w:eastAsia="Book Antiqua" w:hAnsi="Book Antiqua" w:cs="Book Antiqua"/>
          <w:color w:val="000000"/>
        </w:rPr>
        <w:t xml:space="preserve"> A, Boysen P, </w:t>
      </w:r>
      <w:proofErr w:type="spellStart"/>
      <w:r w:rsidRPr="00D514DF">
        <w:rPr>
          <w:rFonts w:ascii="Book Antiqua" w:eastAsia="Book Antiqua" w:hAnsi="Book Antiqua" w:cs="Book Antiqua"/>
          <w:color w:val="000000"/>
        </w:rPr>
        <w:t>Bemark</w:t>
      </w:r>
      <w:proofErr w:type="spellEnd"/>
      <w:r w:rsidRPr="00D514DF">
        <w:rPr>
          <w:rFonts w:ascii="Book Antiqua" w:eastAsia="Book Antiqua" w:hAnsi="Book Antiqua" w:cs="Book Antiqua"/>
          <w:color w:val="000000"/>
        </w:rPr>
        <w:t xml:space="preserve"> M, Sommer F, </w:t>
      </w:r>
      <w:proofErr w:type="spellStart"/>
      <w:r w:rsidRPr="00D514DF">
        <w:rPr>
          <w:rFonts w:ascii="Book Antiqua" w:eastAsia="Book Antiqua" w:hAnsi="Book Antiqua" w:cs="Book Antiqua"/>
          <w:color w:val="000000"/>
        </w:rPr>
        <w:t>Bäckhed</w:t>
      </w:r>
      <w:proofErr w:type="spellEnd"/>
      <w:r w:rsidRPr="00D514DF">
        <w:rPr>
          <w:rFonts w:ascii="Book Antiqua" w:eastAsia="Book Antiqua" w:hAnsi="Book Antiqua" w:cs="Book Antiqua"/>
          <w:color w:val="000000"/>
        </w:rPr>
        <w:t xml:space="preserve"> F, Hansson GC, Johansson ME. The composition of the gut microbiota shapes the colon mucus barrier. </w:t>
      </w:r>
      <w:r w:rsidRPr="00D514DF">
        <w:rPr>
          <w:rFonts w:ascii="Book Antiqua" w:eastAsia="Book Antiqua" w:hAnsi="Book Antiqua" w:cs="Book Antiqua"/>
          <w:i/>
          <w:iCs/>
          <w:color w:val="000000"/>
        </w:rPr>
        <w:t>EMBO Rep</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16</w:t>
      </w:r>
      <w:r w:rsidRPr="00D514DF">
        <w:rPr>
          <w:rFonts w:ascii="Book Antiqua" w:eastAsia="Book Antiqua" w:hAnsi="Book Antiqua" w:cs="Book Antiqua"/>
          <w:color w:val="000000"/>
        </w:rPr>
        <w:t>: 164-177 [PMID: 25525071 DOI: 10.15252/embr.201439263]</w:t>
      </w:r>
    </w:p>
    <w:p w14:paraId="6A36B2C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109 </w:t>
      </w:r>
      <w:r w:rsidRPr="00D514DF">
        <w:rPr>
          <w:rFonts w:ascii="Book Antiqua" w:eastAsia="Book Antiqua" w:hAnsi="Book Antiqua" w:cs="Book Antiqua"/>
          <w:b/>
          <w:bCs/>
          <w:color w:val="000000"/>
        </w:rPr>
        <w:t>Schroeder BO</w:t>
      </w:r>
      <w:r w:rsidRPr="00D514DF">
        <w:rPr>
          <w:rFonts w:ascii="Book Antiqua" w:eastAsia="Book Antiqua" w:hAnsi="Book Antiqua" w:cs="Book Antiqua"/>
          <w:color w:val="000000"/>
        </w:rPr>
        <w:t xml:space="preserve">. Fight them or feed them: how the intestinal mucus layer manages the gut microbiota. </w:t>
      </w:r>
      <w:r w:rsidRPr="00D514DF">
        <w:rPr>
          <w:rFonts w:ascii="Book Antiqua" w:eastAsia="Book Antiqua" w:hAnsi="Book Antiqua" w:cs="Book Antiqua"/>
          <w:i/>
          <w:iCs/>
          <w:color w:val="000000"/>
        </w:rPr>
        <w:t>Gastroenterol Rep (</w:t>
      </w:r>
      <w:proofErr w:type="spellStart"/>
      <w:r w:rsidRPr="00D514DF">
        <w:rPr>
          <w:rFonts w:ascii="Book Antiqua" w:eastAsia="Book Antiqua" w:hAnsi="Book Antiqua" w:cs="Book Antiqua"/>
          <w:i/>
          <w:iCs/>
          <w:color w:val="000000"/>
        </w:rPr>
        <w:t>Oxf</w:t>
      </w:r>
      <w:proofErr w:type="spellEnd"/>
      <w:r w:rsidRPr="00D514DF">
        <w:rPr>
          <w:rFonts w:ascii="Book Antiqua" w:eastAsia="Book Antiqua" w:hAnsi="Book Antiqua" w:cs="Book Antiqua"/>
          <w:i/>
          <w:iCs/>
          <w:color w:val="000000"/>
        </w:rPr>
        <w:t>)</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7</w:t>
      </w:r>
      <w:r w:rsidRPr="00D514DF">
        <w:rPr>
          <w:rFonts w:ascii="Book Antiqua" w:eastAsia="Book Antiqua" w:hAnsi="Book Antiqua" w:cs="Book Antiqua"/>
          <w:color w:val="000000"/>
        </w:rPr>
        <w:t>: 3-12 [PMID: 30792861 DOI: 10.1093/gastro/goy052]</w:t>
      </w:r>
    </w:p>
    <w:p w14:paraId="4F74961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110 </w:t>
      </w:r>
      <w:proofErr w:type="spellStart"/>
      <w:r w:rsidRPr="00D514DF">
        <w:rPr>
          <w:rFonts w:ascii="Book Antiqua" w:eastAsia="Book Antiqua" w:hAnsi="Book Antiqua" w:cs="Book Antiqua"/>
          <w:b/>
          <w:bCs/>
          <w:color w:val="000000"/>
        </w:rPr>
        <w:t>Pittayanon</w:t>
      </w:r>
      <w:proofErr w:type="spellEnd"/>
      <w:r w:rsidRPr="00D514DF">
        <w:rPr>
          <w:rFonts w:ascii="Book Antiqua" w:eastAsia="Book Antiqua" w:hAnsi="Book Antiqua" w:cs="Book Antiqua"/>
          <w:b/>
          <w:bCs/>
          <w:color w:val="000000"/>
        </w:rPr>
        <w:t xml:space="preserve"> R</w:t>
      </w:r>
      <w:r w:rsidRPr="00D514DF">
        <w:rPr>
          <w:rFonts w:ascii="Book Antiqua" w:eastAsia="Book Antiqua" w:hAnsi="Book Antiqua" w:cs="Book Antiqua"/>
          <w:color w:val="000000"/>
        </w:rPr>
        <w:t xml:space="preserve">, Lau JT, </w:t>
      </w:r>
      <w:proofErr w:type="spellStart"/>
      <w:r w:rsidRPr="00D514DF">
        <w:rPr>
          <w:rFonts w:ascii="Book Antiqua" w:eastAsia="Book Antiqua" w:hAnsi="Book Antiqua" w:cs="Book Antiqua"/>
          <w:color w:val="000000"/>
        </w:rPr>
        <w:t>Leontiadis</w:t>
      </w:r>
      <w:proofErr w:type="spellEnd"/>
      <w:r w:rsidRPr="00D514DF">
        <w:rPr>
          <w:rFonts w:ascii="Book Antiqua" w:eastAsia="Book Antiqua" w:hAnsi="Book Antiqua" w:cs="Book Antiqua"/>
          <w:color w:val="000000"/>
        </w:rPr>
        <w:t xml:space="preserve"> GI, </w:t>
      </w:r>
      <w:proofErr w:type="spellStart"/>
      <w:r w:rsidRPr="00D514DF">
        <w:rPr>
          <w:rFonts w:ascii="Book Antiqua" w:eastAsia="Book Antiqua" w:hAnsi="Book Antiqua" w:cs="Book Antiqua"/>
          <w:color w:val="000000"/>
        </w:rPr>
        <w:t>Tse</w:t>
      </w:r>
      <w:proofErr w:type="spellEnd"/>
      <w:r w:rsidRPr="00D514DF">
        <w:rPr>
          <w:rFonts w:ascii="Book Antiqua" w:eastAsia="Book Antiqua" w:hAnsi="Book Antiqua" w:cs="Book Antiqua"/>
          <w:color w:val="000000"/>
        </w:rPr>
        <w:t xml:space="preserve"> F, Yuan Y, Surette M, </w:t>
      </w:r>
      <w:proofErr w:type="spellStart"/>
      <w:r w:rsidRPr="00D514DF">
        <w:rPr>
          <w:rFonts w:ascii="Book Antiqua" w:eastAsia="Book Antiqua" w:hAnsi="Book Antiqua" w:cs="Book Antiqua"/>
          <w:color w:val="000000"/>
        </w:rPr>
        <w:t>Moayyedi</w:t>
      </w:r>
      <w:proofErr w:type="spellEnd"/>
      <w:r w:rsidRPr="00D514DF">
        <w:rPr>
          <w:rFonts w:ascii="Book Antiqua" w:eastAsia="Book Antiqua" w:hAnsi="Book Antiqua" w:cs="Book Antiqua"/>
          <w:color w:val="000000"/>
        </w:rPr>
        <w:t xml:space="preserve"> P. Differences in Gut Microbiota in Patients With </w:t>
      </w:r>
      <w:r w:rsidRPr="00D514DF">
        <w:rPr>
          <w:rFonts w:ascii="Book Antiqua" w:eastAsia="Book Antiqua" w:hAnsi="Book Antiqua" w:cs="Book Antiqua"/>
          <w:i/>
          <w:iCs/>
          <w:color w:val="000000"/>
        </w:rPr>
        <w:t>vs</w:t>
      </w:r>
      <w:r w:rsidRPr="00D514DF">
        <w:rPr>
          <w:rFonts w:ascii="Book Antiqua" w:eastAsia="Book Antiqua" w:hAnsi="Book Antiqua" w:cs="Book Antiqua"/>
          <w:color w:val="000000"/>
        </w:rPr>
        <w:t xml:space="preserve"> Without Inflammatory Bowel Diseases: A Systematic Review. </w:t>
      </w:r>
      <w:r w:rsidRPr="00D514DF">
        <w:rPr>
          <w:rFonts w:ascii="Book Antiqua" w:eastAsia="Book Antiqua" w:hAnsi="Book Antiqua" w:cs="Book Antiqua"/>
          <w:i/>
          <w:iCs/>
          <w:color w:val="000000"/>
        </w:rPr>
        <w:t>Gastroenterology</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158</w:t>
      </w:r>
      <w:r w:rsidRPr="00D514DF">
        <w:rPr>
          <w:rFonts w:ascii="Book Antiqua" w:eastAsia="Book Antiqua" w:hAnsi="Book Antiqua" w:cs="Book Antiqua"/>
          <w:color w:val="000000"/>
        </w:rPr>
        <w:t>: 930-946.e1 [PMID: 31812509 DOI: 10.1053/j.gastro.2019.11.294]</w:t>
      </w:r>
    </w:p>
    <w:p w14:paraId="46AED37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111 </w:t>
      </w:r>
      <w:r w:rsidRPr="00D514DF">
        <w:rPr>
          <w:rFonts w:ascii="Book Antiqua" w:eastAsia="Book Antiqua" w:hAnsi="Book Antiqua" w:cs="Book Antiqua"/>
          <w:b/>
          <w:bCs/>
          <w:color w:val="000000"/>
        </w:rPr>
        <w:t>Xu Y</w:t>
      </w:r>
      <w:r w:rsidRPr="00D514DF">
        <w:rPr>
          <w:rFonts w:ascii="Book Antiqua" w:eastAsia="Book Antiqua" w:hAnsi="Book Antiqua" w:cs="Book Antiqua"/>
          <w:color w:val="000000"/>
        </w:rPr>
        <w:t xml:space="preserve">, Wang N, Tan HY, Li S, Zhang C, Feng Y. Function of </w:t>
      </w:r>
      <w:proofErr w:type="spellStart"/>
      <w:r w:rsidRPr="00D514DF">
        <w:rPr>
          <w:rFonts w:ascii="Book Antiqua" w:eastAsia="Book Antiqua" w:hAnsi="Book Antiqua" w:cs="Book Antiqua"/>
          <w:i/>
          <w:iCs/>
          <w:color w:val="000000"/>
        </w:rPr>
        <w:t>Akkermansia</w:t>
      </w:r>
      <w:proofErr w:type="spellEnd"/>
      <w:r w:rsidRPr="00D514DF">
        <w:rPr>
          <w:rFonts w:ascii="Book Antiqua" w:eastAsia="Book Antiqua" w:hAnsi="Book Antiqua" w:cs="Book Antiqua"/>
          <w:i/>
          <w:iCs/>
          <w:color w:val="000000"/>
        </w:rPr>
        <w:t xml:space="preserve"> </w:t>
      </w:r>
      <w:proofErr w:type="spellStart"/>
      <w:r w:rsidRPr="00D514DF">
        <w:rPr>
          <w:rFonts w:ascii="Book Antiqua" w:eastAsia="Book Antiqua" w:hAnsi="Book Antiqua" w:cs="Book Antiqua"/>
          <w:i/>
          <w:iCs/>
          <w:color w:val="000000"/>
        </w:rPr>
        <w:t>muciniphila</w:t>
      </w:r>
      <w:proofErr w:type="spellEnd"/>
      <w:r w:rsidRPr="00D514DF">
        <w:rPr>
          <w:rFonts w:ascii="Book Antiqua" w:eastAsia="Book Antiqua" w:hAnsi="Book Antiqua" w:cs="Book Antiqua"/>
          <w:color w:val="000000"/>
        </w:rPr>
        <w:t xml:space="preserve"> in Obesity: Interactions With Lipid Metabolism, Immune Response and Gut Systems. </w:t>
      </w:r>
      <w:r w:rsidRPr="00D514DF">
        <w:rPr>
          <w:rFonts w:ascii="Book Antiqua" w:eastAsia="Book Antiqua" w:hAnsi="Book Antiqua" w:cs="Book Antiqua"/>
          <w:i/>
          <w:iCs/>
          <w:color w:val="000000"/>
        </w:rPr>
        <w:t>Front Microbiol</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219 [PMID: 32153527 DOI: 10.3389/fmicb.2020.00219]</w:t>
      </w:r>
    </w:p>
    <w:p w14:paraId="3BF421CD"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112 </w:t>
      </w:r>
      <w:r w:rsidRPr="00D514DF">
        <w:rPr>
          <w:rFonts w:ascii="Book Antiqua" w:eastAsia="Book Antiqua" w:hAnsi="Book Antiqua" w:cs="Book Antiqua"/>
          <w:b/>
          <w:bCs/>
          <w:color w:val="000000"/>
        </w:rPr>
        <w:t>Wu M</w:t>
      </w:r>
      <w:r w:rsidRPr="00D514DF">
        <w:rPr>
          <w:rFonts w:ascii="Book Antiqua" w:eastAsia="Book Antiqua" w:hAnsi="Book Antiqua" w:cs="Book Antiqua"/>
          <w:color w:val="000000"/>
        </w:rPr>
        <w:t xml:space="preserve">, Wu Y, Li J, Bao Y, Guo Y, Yang W. The Dynamic Changes of Gut Microbiota in </w:t>
      </w:r>
      <w:r w:rsidRPr="00D514DF">
        <w:rPr>
          <w:rFonts w:ascii="Book Antiqua" w:eastAsia="Book Antiqua" w:hAnsi="Book Antiqua" w:cs="Book Antiqua"/>
          <w:i/>
          <w:iCs/>
          <w:color w:val="000000"/>
        </w:rPr>
        <w:t>Muc2</w:t>
      </w:r>
      <w:r w:rsidRPr="00D514DF">
        <w:rPr>
          <w:rFonts w:ascii="Book Antiqua" w:eastAsia="Book Antiqua" w:hAnsi="Book Antiqua" w:cs="Book Antiqua"/>
          <w:color w:val="000000"/>
        </w:rPr>
        <w:t xml:space="preserve"> Deficient Mice. </w:t>
      </w:r>
      <w:r w:rsidRPr="00D514DF">
        <w:rPr>
          <w:rFonts w:ascii="Book Antiqua" w:eastAsia="Book Antiqua" w:hAnsi="Book Antiqua" w:cs="Book Antiqua"/>
          <w:i/>
          <w:iCs/>
          <w:color w:val="000000"/>
        </w:rPr>
        <w:t>Int J Mol Sci</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19</w:t>
      </w:r>
      <w:r w:rsidRPr="00D514DF">
        <w:rPr>
          <w:rFonts w:ascii="Book Antiqua" w:eastAsia="Book Antiqua" w:hAnsi="Book Antiqua" w:cs="Book Antiqua"/>
          <w:color w:val="000000"/>
        </w:rPr>
        <w:t xml:space="preserve"> [PMID: 30231491 DOI: 10.3390/ijms19092809]</w:t>
      </w:r>
    </w:p>
    <w:p w14:paraId="1FC1829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113 </w:t>
      </w:r>
      <w:proofErr w:type="spellStart"/>
      <w:r w:rsidRPr="00D514DF">
        <w:rPr>
          <w:rFonts w:ascii="Book Antiqua" w:eastAsia="Book Antiqua" w:hAnsi="Book Antiqua" w:cs="Book Antiqua"/>
          <w:b/>
          <w:bCs/>
          <w:color w:val="000000"/>
        </w:rPr>
        <w:t>Gibold</w:t>
      </w:r>
      <w:proofErr w:type="spellEnd"/>
      <w:r w:rsidRPr="00D514DF">
        <w:rPr>
          <w:rFonts w:ascii="Book Antiqua" w:eastAsia="Book Antiqua" w:hAnsi="Book Antiqua" w:cs="Book Antiqua"/>
          <w:b/>
          <w:bCs/>
          <w:color w:val="000000"/>
        </w:rPr>
        <w:t xml:space="preserve"> L</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Garenaux</w:t>
      </w:r>
      <w:proofErr w:type="spellEnd"/>
      <w:r w:rsidRPr="00D514DF">
        <w:rPr>
          <w:rFonts w:ascii="Book Antiqua" w:eastAsia="Book Antiqua" w:hAnsi="Book Antiqua" w:cs="Book Antiqua"/>
          <w:color w:val="000000"/>
        </w:rPr>
        <w:t xml:space="preserve"> E, Dalmasso G, Gallucci C, Cia D, </w:t>
      </w:r>
      <w:proofErr w:type="spellStart"/>
      <w:r w:rsidRPr="00D514DF">
        <w:rPr>
          <w:rFonts w:ascii="Book Antiqua" w:eastAsia="Book Antiqua" w:hAnsi="Book Antiqua" w:cs="Book Antiqua"/>
          <w:color w:val="000000"/>
        </w:rPr>
        <w:t>Mottet-Auselo</w:t>
      </w:r>
      <w:proofErr w:type="spellEnd"/>
      <w:r w:rsidRPr="00D514DF">
        <w:rPr>
          <w:rFonts w:ascii="Book Antiqua" w:eastAsia="Book Antiqua" w:hAnsi="Book Antiqua" w:cs="Book Antiqua"/>
          <w:color w:val="000000"/>
        </w:rPr>
        <w:t xml:space="preserve"> B, </w:t>
      </w:r>
      <w:proofErr w:type="spellStart"/>
      <w:r w:rsidRPr="00D514DF">
        <w:rPr>
          <w:rFonts w:ascii="Book Antiqua" w:eastAsia="Book Antiqua" w:hAnsi="Book Antiqua" w:cs="Book Antiqua"/>
          <w:color w:val="000000"/>
        </w:rPr>
        <w:t>Faïs</w:t>
      </w:r>
      <w:proofErr w:type="spellEnd"/>
      <w:r w:rsidRPr="00D514DF">
        <w:rPr>
          <w:rFonts w:ascii="Book Antiqua" w:eastAsia="Book Antiqua" w:hAnsi="Book Antiqua" w:cs="Book Antiqua"/>
          <w:color w:val="000000"/>
        </w:rPr>
        <w:t xml:space="preserve"> T, </w:t>
      </w:r>
      <w:proofErr w:type="spellStart"/>
      <w:r w:rsidRPr="00D514DF">
        <w:rPr>
          <w:rFonts w:ascii="Book Antiqua" w:eastAsia="Book Antiqua" w:hAnsi="Book Antiqua" w:cs="Book Antiqua"/>
          <w:color w:val="000000"/>
        </w:rPr>
        <w:t>Darfeuille</w:t>
      </w:r>
      <w:proofErr w:type="spellEnd"/>
      <w:r w:rsidRPr="00D514DF">
        <w:rPr>
          <w:rFonts w:ascii="Book Antiqua" w:eastAsia="Book Antiqua" w:hAnsi="Book Antiqua" w:cs="Book Antiqua"/>
          <w:color w:val="000000"/>
        </w:rPr>
        <w:t xml:space="preserve">-Michaud A, Nguyen HT, Barnich N, Bonnet R, Delmas J. The Vat-AIEC protease promotes crossing of the intestinal mucus layer by Crohn's disease-associated Escherichia coli. </w:t>
      </w:r>
      <w:r w:rsidRPr="00D514DF">
        <w:rPr>
          <w:rFonts w:ascii="Book Antiqua" w:eastAsia="Book Antiqua" w:hAnsi="Book Antiqua" w:cs="Book Antiqua"/>
          <w:i/>
          <w:iCs/>
          <w:color w:val="000000"/>
        </w:rPr>
        <w:t>Cell Microbiol</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18</w:t>
      </w:r>
      <w:r w:rsidRPr="00D514DF">
        <w:rPr>
          <w:rFonts w:ascii="Book Antiqua" w:eastAsia="Book Antiqua" w:hAnsi="Book Antiqua" w:cs="Book Antiqua"/>
          <w:color w:val="000000"/>
        </w:rPr>
        <w:t>: 617-631 [PMID: 26499863 DOI: 10.1111/cmi.12539]</w:t>
      </w:r>
    </w:p>
    <w:p w14:paraId="5DBB17B8"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114 </w:t>
      </w:r>
      <w:r w:rsidRPr="00D514DF">
        <w:rPr>
          <w:rFonts w:ascii="Book Antiqua" w:eastAsia="Book Antiqua" w:hAnsi="Book Antiqua" w:cs="Book Antiqua"/>
          <w:b/>
          <w:bCs/>
          <w:color w:val="000000"/>
        </w:rPr>
        <w:t>Sperandio B</w:t>
      </w:r>
      <w:r w:rsidRPr="00D514DF">
        <w:rPr>
          <w:rFonts w:ascii="Book Antiqua" w:eastAsia="Book Antiqua" w:hAnsi="Book Antiqua" w:cs="Book Antiqua"/>
          <w:color w:val="000000"/>
        </w:rPr>
        <w:t xml:space="preserve">, Fischer N, </w:t>
      </w:r>
      <w:proofErr w:type="spellStart"/>
      <w:r w:rsidRPr="00D514DF">
        <w:rPr>
          <w:rFonts w:ascii="Book Antiqua" w:eastAsia="Book Antiqua" w:hAnsi="Book Antiqua" w:cs="Book Antiqua"/>
          <w:color w:val="000000"/>
        </w:rPr>
        <w:t>Joncquel</w:t>
      </w:r>
      <w:proofErr w:type="spellEnd"/>
      <w:r w:rsidRPr="00D514DF">
        <w:rPr>
          <w:rFonts w:ascii="Book Antiqua" w:eastAsia="Book Antiqua" w:hAnsi="Book Antiqua" w:cs="Book Antiqua"/>
          <w:color w:val="000000"/>
        </w:rPr>
        <w:t xml:space="preserve"> Chevalier-Curt M, </w:t>
      </w:r>
      <w:proofErr w:type="spellStart"/>
      <w:r w:rsidRPr="00D514DF">
        <w:rPr>
          <w:rFonts w:ascii="Book Antiqua" w:eastAsia="Book Antiqua" w:hAnsi="Book Antiqua" w:cs="Book Antiqua"/>
          <w:color w:val="000000"/>
        </w:rPr>
        <w:t>Rossez</w:t>
      </w:r>
      <w:proofErr w:type="spellEnd"/>
      <w:r w:rsidRPr="00D514DF">
        <w:rPr>
          <w:rFonts w:ascii="Book Antiqua" w:eastAsia="Book Antiqua" w:hAnsi="Book Antiqua" w:cs="Book Antiqua"/>
          <w:color w:val="000000"/>
        </w:rPr>
        <w:t xml:space="preserve"> Y, Roux P, </w:t>
      </w:r>
      <w:proofErr w:type="spellStart"/>
      <w:r w:rsidRPr="00D514DF">
        <w:rPr>
          <w:rFonts w:ascii="Book Antiqua" w:eastAsia="Book Antiqua" w:hAnsi="Book Antiqua" w:cs="Book Antiqua"/>
          <w:color w:val="000000"/>
        </w:rPr>
        <w:t>Robbe</w:t>
      </w:r>
      <w:proofErr w:type="spellEnd"/>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Masselot</w:t>
      </w:r>
      <w:proofErr w:type="spellEnd"/>
      <w:r w:rsidRPr="00D514DF">
        <w:rPr>
          <w:rFonts w:ascii="Book Antiqua" w:eastAsia="Book Antiqua" w:hAnsi="Book Antiqua" w:cs="Book Antiqua"/>
          <w:color w:val="000000"/>
        </w:rPr>
        <w:t xml:space="preserve"> C, </w:t>
      </w:r>
      <w:proofErr w:type="spellStart"/>
      <w:r w:rsidRPr="00D514DF">
        <w:rPr>
          <w:rFonts w:ascii="Book Antiqua" w:eastAsia="Book Antiqua" w:hAnsi="Book Antiqua" w:cs="Book Antiqua"/>
          <w:color w:val="000000"/>
        </w:rPr>
        <w:t>Sansonetti</w:t>
      </w:r>
      <w:proofErr w:type="spellEnd"/>
      <w:r w:rsidRPr="00D514DF">
        <w:rPr>
          <w:rFonts w:ascii="Book Antiqua" w:eastAsia="Book Antiqua" w:hAnsi="Book Antiqua" w:cs="Book Antiqua"/>
          <w:color w:val="000000"/>
        </w:rPr>
        <w:t xml:space="preserve"> PJ. Virulent Shigella </w:t>
      </w:r>
      <w:proofErr w:type="spellStart"/>
      <w:r w:rsidRPr="00D514DF">
        <w:rPr>
          <w:rFonts w:ascii="Book Antiqua" w:eastAsia="Book Antiqua" w:hAnsi="Book Antiqua" w:cs="Book Antiqua"/>
          <w:color w:val="000000"/>
        </w:rPr>
        <w:t>flexneri</w:t>
      </w:r>
      <w:proofErr w:type="spellEnd"/>
      <w:r w:rsidRPr="00D514DF">
        <w:rPr>
          <w:rFonts w:ascii="Book Antiqua" w:eastAsia="Book Antiqua" w:hAnsi="Book Antiqua" w:cs="Book Antiqua"/>
          <w:color w:val="000000"/>
        </w:rPr>
        <w:t xml:space="preserve"> affects secretion, expression, and glycosylation of gel-forming mucins in mucus-producing cells. </w:t>
      </w:r>
      <w:r w:rsidRPr="00D514DF">
        <w:rPr>
          <w:rFonts w:ascii="Book Antiqua" w:eastAsia="Book Antiqua" w:hAnsi="Book Antiqua" w:cs="Book Antiqua"/>
          <w:i/>
          <w:iCs/>
          <w:color w:val="000000"/>
        </w:rPr>
        <w:t xml:space="preserve">Infect </w:t>
      </w:r>
      <w:proofErr w:type="spellStart"/>
      <w:r w:rsidRPr="00D514DF">
        <w:rPr>
          <w:rFonts w:ascii="Book Antiqua" w:eastAsia="Book Antiqua" w:hAnsi="Book Antiqua" w:cs="Book Antiqua"/>
          <w:i/>
          <w:iCs/>
          <w:color w:val="000000"/>
        </w:rPr>
        <w:t>Immun</w:t>
      </w:r>
      <w:proofErr w:type="spellEnd"/>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81</w:t>
      </w:r>
      <w:r w:rsidRPr="00D514DF">
        <w:rPr>
          <w:rFonts w:ascii="Book Antiqua" w:eastAsia="Book Antiqua" w:hAnsi="Book Antiqua" w:cs="Book Antiqua"/>
          <w:color w:val="000000"/>
        </w:rPr>
        <w:t>: 3632-3643 [PMID: 23876800 DOI: 10.1128/IAI.00551-13]</w:t>
      </w:r>
    </w:p>
    <w:p w14:paraId="6D89D14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115 </w:t>
      </w:r>
      <w:r w:rsidRPr="00D514DF">
        <w:rPr>
          <w:rFonts w:ascii="Book Antiqua" w:eastAsia="Book Antiqua" w:hAnsi="Book Antiqua" w:cs="Book Antiqua"/>
          <w:b/>
          <w:bCs/>
          <w:color w:val="000000"/>
        </w:rPr>
        <w:t>Patel KK</w:t>
      </w:r>
      <w:r w:rsidRPr="00D514DF">
        <w:rPr>
          <w:rFonts w:ascii="Book Antiqua" w:eastAsia="Book Antiqua" w:hAnsi="Book Antiqua" w:cs="Book Antiqua"/>
          <w:color w:val="000000"/>
        </w:rPr>
        <w:t xml:space="preserve">, Miyoshi H, Beatty WL, Head RD, Malvin NP, </w:t>
      </w:r>
      <w:proofErr w:type="spellStart"/>
      <w:r w:rsidRPr="00D514DF">
        <w:rPr>
          <w:rFonts w:ascii="Book Antiqua" w:eastAsia="Book Antiqua" w:hAnsi="Book Antiqua" w:cs="Book Antiqua"/>
          <w:color w:val="000000"/>
        </w:rPr>
        <w:t>Cadwell</w:t>
      </w:r>
      <w:proofErr w:type="spellEnd"/>
      <w:r w:rsidRPr="00D514DF">
        <w:rPr>
          <w:rFonts w:ascii="Book Antiqua" w:eastAsia="Book Antiqua" w:hAnsi="Book Antiqua" w:cs="Book Antiqua"/>
          <w:color w:val="000000"/>
        </w:rPr>
        <w:t xml:space="preserve"> K, Guan JL, </w:t>
      </w:r>
      <w:proofErr w:type="spellStart"/>
      <w:r w:rsidRPr="00D514DF">
        <w:rPr>
          <w:rFonts w:ascii="Book Antiqua" w:eastAsia="Book Antiqua" w:hAnsi="Book Antiqua" w:cs="Book Antiqua"/>
          <w:color w:val="000000"/>
        </w:rPr>
        <w:t>Saitoh</w:t>
      </w:r>
      <w:proofErr w:type="spellEnd"/>
      <w:r w:rsidRPr="00D514DF">
        <w:rPr>
          <w:rFonts w:ascii="Book Antiqua" w:eastAsia="Book Antiqua" w:hAnsi="Book Antiqua" w:cs="Book Antiqua"/>
          <w:color w:val="000000"/>
        </w:rPr>
        <w:t xml:space="preserve"> T, Akira S, </w:t>
      </w:r>
      <w:proofErr w:type="spellStart"/>
      <w:r w:rsidRPr="00D514DF">
        <w:rPr>
          <w:rFonts w:ascii="Book Antiqua" w:eastAsia="Book Antiqua" w:hAnsi="Book Antiqua" w:cs="Book Antiqua"/>
          <w:color w:val="000000"/>
        </w:rPr>
        <w:t>Seglen</w:t>
      </w:r>
      <w:proofErr w:type="spellEnd"/>
      <w:r w:rsidRPr="00D514DF">
        <w:rPr>
          <w:rFonts w:ascii="Book Antiqua" w:eastAsia="Book Antiqua" w:hAnsi="Book Antiqua" w:cs="Book Antiqua"/>
          <w:color w:val="000000"/>
        </w:rPr>
        <w:t xml:space="preserve"> PO, </w:t>
      </w:r>
      <w:proofErr w:type="spellStart"/>
      <w:r w:rsidRPr="00D514DF">
        <w:rPr>
          <w:rFonts w:ascii="Book Antiqua" w:eastAsia="Book Antiqua" w:hAnsi="Book Antiqua" w:cs="Book Antiqua"/>
          <w:color w:val="000000"/>
        </w:rPr>
        <w:t>Dinauer</w:t>
      </w:r>
      <w:proofErr w:type="spellEnd"/>
      <w:r w:rsidRPr="00D514DF">
        <w:rPr>
          <w:rFonts w:ascii="Book Antiqua" w:eastAsia="Book Antiqua" w:hAnsi="Book Antiqua" w:cs="Book Antiqua"/>
          <w:color w:val="000000"/>
        </w:rPr>
        <w:t xml:space="preserve"> MC, Virgin HW, </w:t>
      </w:r>
      <w:proofErr w:type="spellStart"/>
      <w:r w:rsidRPr="00D514DF">
        <w:rPr>
          <w:rFonts w:ascii="Book Antiqua" w:eastAsia="Book Antiqua" w:hAnsi="Book Antiqua" w:cs="Book Antiqua"/>
          <w:color w:val="000000"/>
        </w:rPr>
        <w:t>Stappenbeck</w:t>
      </w:r>
      <w:proofErr w:type="spellEnd"/>
      <w:r w:rsidRPr="00D514DF">
        <w:rPr>
          <w:rFonts w:ascii="Book Antiqua" w:eastAsia="Book Antiqua" w:hAnsi="Book Antiqua" w:cs="Book Antiqua"/>
          <w:color w:val="000000"/>
        </w:rPr>
        <w:t xml:space="preserve"> TS. Autophagy proteins control goblet cell function by potentiating reactive oxygen species production. </w:t>
      </w:r>
      <w:r w:rsidRPr="00D514DF">
        <w:rPr>
          <w:rFonts w:ascii="Book Antiqua" w:eastAsia="Book Antiqua" w:hAnsi="Book Antiqua" w:cs="Book Antiqua"/>
          <w:i/>
          <w:iCs/>
          <w:color w:val="000000"/>
        </w:rPr>
        <w:t>EMBO J</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32</w:t>
      </w:r>
      <w:r w:rsidRPr="00D514DF">
        <w:rPr>
          <w:rFonts w:ascii="Book Antiqua" w:eastAsia="Book Antiqua" w:hAnsi="Book Antiqua" w:cs="Book Antiqua"/>
          <w:color w:val="000000"/>
        </w:rPr>
        <w:t>: 3130-3144 [PMID: 24185898 DOI: 10.1038/emboj.2013.233]</w:t>
      </w:r>
    </w:p>
    <w:p w14:paraId="5B2E45B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116 </w:t>
      </w:r>
      <w:proofErr w:type="spellStart"/>
      <w:r w:rsidRPr="00D514DF">
        <w:rPr>
          <w:rFonts w:ascii="Book Antiqua" w:eastAsia="Book Antiqua" w:hAnsi="Book Antiqua" w:cs="Book Antiqua"/>
          <w:b/>
          <w:bCs/>
          <w:color w:val="000000"/>
        </w:rPr>
        <w:t>Elinav</w:t>
      </w:r>
      <w:proofErr w:type="spellEnd"/>
      <w:r w:rsidRPr="00D514DF">
        <w:rPr>
          <w:rFonts w:ascii="Book Antiqua" w:eastAsia="Book Antiqua" w:hAnsi="Book Antiqua" w:cs="Book Antiqua"/>
          <w:b/>
          <w:bCs/>
          <w:color w:val="000000"/>
        </w:rPr>
        <w:t xml:space="preserve"> E</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Strowig</w:t>
      </w:r>
      <w:proofErr w:type="spellEnd"/>
      <w:r w:rsidRPr="00D514DF">
        <w:rPr>
          <w:rFonts w:ascii="Book Antiqua" w:eastAsia="Book Antiqua" w:hAnsi="Book Antiqua" w:cs="Book Antiqua"/>
          <w:color w:val="000000"/>
        </w:rPr>
        <w:t xml:space="preserve"> T, Kau AL, </w:t>
      </w:r>
      <w:proofErr w:type="spellStart"/>
      <w:r w:rsidRPr="00D514DF">
        <w:rPr>
          <w:rFonts w:ascii="Book Antiqua" w:eastAsia="Book Antiqua" w:hAnsi="Book Antiqua" w:cs="Book Antiqua"/>
          <w:color w:val="000000"/>
        </w:rPr>
        <w:t>Henao</w:t>
      </w:r>
      <w:proofErr w:type="spellEnd"/>
      <w:r w:rsidRPr="00D514DF">
        <w:rPr>
          <w:rFonts w:ascii="Book Antiqua" w:eastAsia="Book Antiqua" w:hAnsi="Book Antiqua" w:cs="Book Antiqua"/>
          <w:color w:val="000000"/>
        </w:rPr>
        <w:t xml:space="preserve">-Mejia J, </w:t>
      </w:r>
      <w:proofErr w:type="spellStart"/>
      <w:r w:rsidRPr="00D514DF">
        <w:rPr>
          <w:rFonts w:ascii="Book Antiqua" w:eastAsia="Book Antiqua" w:hAnsi="Book Antiqua" w:cs="Book Antiqua"/>
          <w:color w:val="000000"/>
        </w:rPr>
        <w:t>Thaiss</w:t>
      </w:r>
      <w:proofErr w:type="spellEnd"/>
      <w:r w:rsidRPr="00D514DF">
        <w:rPr>
          <w:rFonts w:ascii="Book Antiqua" w:eastAsia="Book Antiqua" w:hAnsi="Book Antiqua" w:cs="Book Antiqua"/>
          <w:color w:val="000000"/>
        </w:rPr>
        <w:t xml:space="preserve"> CA, Booth CJ, </w:t>
      </w:r>
      <w:proofErr w:type="spellStart"/>
      <w:r w:rsidRPr="00D514DF">
        <w:rPr>
          <w:rFonts w:ascii="Book Antiqua" w:eastAsia="Book Antiqua" w:hAnsi="Book Antiqua" w:cs="Book Antiqua"/>
          <w:color w:val="000000"/>
        </w:rPr>
        <w:t>Peaper</w:t>
      </w:r>
      <w:proofErr w:type="spellEnd"/>
      <w:r w:rsidRPr="00D514DF">
        <w:rPr>
          <w:rFonts w:ascii="Book Antiqua" w:eastAsia="Book Antiqua" w:hAnsi="Book Antiqua" w:cs="Book Antiqua"/>
          <w:color w:val="000000"/>
        </w:rPr>
        <w:t xml:space="preserve"> DR, </w:t>
      </w:r>
      <w:proofErr w:type="spellStart"/>
      <w:r w:rsidRPr="00D514DF">
        <w:rPr>
          <w:rFonts w:ascii="Book Antiqua" w:eastAsia="Book Antiqua" w:hAnsi="Book Antiqua" w:cs="Book Antiqua"/>
          <w:color w:val="000000"/>
        </w:rPr>
        <w:t>Bertin</w:t>
      </w:r>
      <w:proofErr w:type="spellEnd"/>
      <w:r w:rsidRPr="00D514DF">
        <w:rPr>
          <w:rFonts w:ascii="Book Antiqua" w:eastAsia="Book Antiqua" w:hAnsi="Book Antiqua" w:cs="Book Antiqua"/>
          <w:color w:val="000000"/>
        </w:rPr>
        <w:t xml:space="preserve"> J, </w:t>
      </w:r>
      <w:proofErr w:type="spellStart"/>
      <w:r w:rsidRPr="00D514DF">
        <w:rPr>
          <w:rFonts w:ascii="Book Antiqua" w:eastAsia="Book Antiqua" w:hAnsi="Book Antiqua" w:cs="Book Antiqua"/>
          <w:color w:val="000000"/>
        </w:rPr>
        <w:t>Eisenbarth</w:t>
      </w:r>
      <w:proofErr w:type="spellEnd"/>
      <w:r w:rsidRPr="00D514DF">
        <w:rPr>
          <w:rFonts w:ascii="Book Antiqua" w:eastAsia="Book Antiqua" w:hAnsi="Book Antiqua" w:cs="Book Antiqua"/>
          <w:color w:val="000000"/>
        </w:rPr>
        <w:t xml:space="preserve"> SC, Gordon JI, Flavell RA. NLRP6 inflammasome regulates colonic microbial ecology and risk for colitis. </w:t>
      </w:r>
      <w:r w:rsidRPr="00D514DF">
        <w:rPr>
          <w:rFonts w:ascii="Book Antiqua" w:eastAsia="Book Antiqua" w:hAnsi="Book Antiqua" w:cs="Book Antiqua"/>
          <w:i/>
          <w:iCs/>
          <w:color w:val="000000"/>
        </w:rPr>
        <w:t>Cell</w:t>
      </w:r>
      <w:r w:rsidRPr="00D514DF">
        <w:rPr>
          <w:rFonts w:ascii="Book Antiqua" w:eastAsia="Book Antiqua" w:hAnsi="Book Antiqua" w:cs="Book Antiqua"/>
          <w:color w:val="000000"/>
        </w:rPr>
        <w:t xml:space="preserve"> 2011; </w:t>
      </w:r>
      <w:r w:rsidRPr="00D514DF">
        <w:rPr>
          <w:rFonts w:ascii="Book Antiqua" w:eastAsia="Book Antiqua" w:hAnsi="Book Antiqua" w:cs="Book Antiqua"/>
          <w:b/>
          <w:bCs/>
          <w:color w:val="000000"/>
        </w:rPr>
        <w:t>145</w:t>
      </w:r>
      <w:r w:rsidRPr="00D514DF">
        <w:rPr>
          <w:rFonts w:ascii="Book Antiqua" w:eastAsia="Book Antiqua" w:hAnsi="Book Antiqua" w:cs="Book Antiqua"/>
          <w:color w:val="000000"/>
        </w:rPr>
        <w:t>: 745-757 [PMID: 21565393 DOI: 10.1016/j.cell.2011.04.022]</w:t>
      </w:r>
    </w:p>
    <w:p w14:paraId="19347A6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117 </w:t>
      </w:r>
      <w:proofErr w:type="spellStart"/>
      <w:r w:rsidRPr="00D514DF">
        <w:rPr>
          <w:rFonts w:ascii="Book Antiqua" w:eastAsia="Book Antiqua" w:hAnsi="Book Antiqua" w:cs="Book Antiqua"/>
          <w:b/>
          <w:bCs/>
          <w:color w:val="000000"/>
        </w:rPr>
        <w:t>Wlodarska</w:t>
      </w:r>
      <w:proofErr w:type="spellEnd"/>
      <w:r w:rsidRPr="00D514DF">
        <w:rPr>
          <w:rFonts w:ascii="Book Antiqua" w:eastAsia="Book Antiqua" w:hAnsi="Book Antiqua" w:cs="Book Antiqua"/>
          <w:b/>
          <w:bCs/>
          <w:color w:val="000000"/>
        </w:rPr>
        <w:t xml:space="preserve"> M</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Thaiss</w:t>
      </w:r>
      <w:proofErr w:type="spellEnd"/>
      <w:r w:rsidRPr="00D514DF">
        <w:rPr>
          <w:rFonts w:ascii="Book Antiqua" w:eastAsia="Book Antiqua" w:hAnsi="Book Antiqua" w:cs="Book Antiqua"/>
          <w:color w:val="000000"/>
        </w:rPr>
        <w:t xml:space="preserve"> CA, </w:t>
      </w:r>
      <w:proofErr w:type="spellStart"/>
      <w:r w:rsidRPr="00D514DF">
        <w:rPr>
          <w:rFonts w:ascii="Book Antiqua" w:eastAsia="Book Antiqua" w:hAnsi="Book Antiqua" w:cs="Book Antiqua"/>
          <w:color w:val="000000"/>
        </w:rPr>
        <w:t>Nowarski</w:t>
      </w:r>
      <w:proofErr w:type="spellEnd"/>
      <w:r w:rsidRPr="00D514DF">
        <w:rPr>
          <w:rFonts w:ascii="Book Antiqua" w:eastAsia="Book Antiqua" w:hAnsi="Book Antiqua" w:cs="Book Antiqua"/>
          <w:color w:val="000000"/>
        </w:rPr>
        <w:t xml:space="preserve"> R, </w:t>
      </w:r>
      <w:proofErr w:type="spellStart"/>
      <w:r w:rsidRPr="00D514DF">
        <w:rPr>
          <w:rFonts w:ascii="Book Antiqua" w:eastAsia="Book Antiqua" w:hAnsi="Book Antiqua" w:cs="Book Antiqua"/>
          <w:color w:val="000000"/>
        </w:rPr>
        <w:t>Henao</w:t>
      </w:r>
      <w:proofErr w:type="spellEnd"/>
      <w:r w:rsidRPr="00D514DF">
        <w:rPr>
          <w:rFonts w:ascii="Book Antiqua" w:eastAsia="Book Antiqua" w:hAnsi="Book Antiqua" w:cs="Book Antiqua"/>
          <w:color w:val="000000"/>
        </w:rPr>
        <w:t xml:space="preserve">-Mejia J, Zhang JP, Brown EM, Frankel G, Levy M, Katz MN, Philbrick WM, </w:t>
      </w:r>
      <w:proofErr w:type="spellStart"/>
      <w:r w:rsidRPr="00D514DF">
        <w:rPr>
          <w:rFonts w:ascii="Book Antiqua" w:eastAsia="Book Antiqua" w:hAnsi="Book Antiqua" w:cs="Book Antiqua"/>
          <w:color w:val="000000"/>
        </w:rPr>
        <w:t>Elinav</w:t>
      </w:r>
      <w:proofErr w:type="spellEnd"/>
      <w:r w:rsidRPr="00D514DF">
        <w:rPr>
          <w:rFonts w:ascii="Book Antiqua" w:eastAsia="Book Antiqua" w:hAnsi="Book Antiqua" w:cs="Book Antiqua"/>
          <w:color w:val="000000"/>
        </w:rPr>
        <w:t xml:space="preserve"> E, Finlay BB, Flavell RA. NLRP6 inflammasome orchestrates the colonic host-microbial interface by regulating goblet cell </w:t>
      </w:r>
      <w:r w:rsidRPr="00D514DF">
        <w:rPr>
          <w:rFonts w:ascii="Book Antiqua" w:eastAsia="Book Antiqua" w:hAnsi="Book Antiqua" w:cs="Book Antiqua"/>
          <w:color w:val="000000"/>
        </w:rPr>
        <w:lastRenderedPageBreak/>
        <w:t xml:space="preserve">mucus secretion. </w:t>
      </w:r>
      <w:r w:rsidRPr="00D514DF">
        <w:rPr>
          <w:rFonts w:ascii="Book Antiqua" w:eastAsia="Book Antiqua" w:hAnsi="Book Antiqua" w:cs="Book Antiqua"/>
          <w:i/>
          <w:iCs/>
          <w:color w:val="000000"/>
        </w:rPr>
        <w:t>Cell</w:t>
      </w:r>
      <w:r w:rsidRPr="00D514DF">
        <w:rPr>
          <w:rFonts w:ascii="Book Antiqua" w:eastAsia="Book Antiqua" w:hAnsi="Book Antiqua" w:cs="Book Antiqua"/>
          <w:color w:val="000000"/>
        </w:rPr>
        <w:t xml:space="preserve"> 2014; </w:t>
      </w:r>
      <w:r w:rsidRPr="00D514DF">
        <w:rPr>
          <w:rFonts w:ascii="Book Antiqua" w:eastAsia="Book Antiqua" w:hAnsi="Book Antiqua" w:cs="Book Antiqua"/>
          <w:b/>
          <w:bCs/>
          <w:color w:val="000000"/>
        </w:rPr>
        <w:t>156</w:t>
      </w:r>
      <w:r w:rsidRPr="00D514DF">
        <w:rPr>
          <w:rFonts w:ascii="Book Antiqua" w:eastAsia="Book Antiqua" w:hAnsi="Book Antiqua" w:cs="Book Antiqua"/>
          <w:color w:val="000000"/>
        </w:rPr>
        <w:t>: 1045-1059 [PMID: 24581500 DOI: 10.1016/j.cell.2014.01.026]</w:t>
      </w:r>
    </w:p>
    <w:p w14:paraId="0D49B3B8"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118 </w:t>
      </w:r>
      <w:proofErr w:type="spellStart"/>
      <w:r w:rsidRPr="00D514DF">
        <w:rPr>
          <w:rFonts w:ascii="Book Antiqua" w:eastAsia="Book Antiqua" w:hAnsi="Book Antiqua" w:cs="Book Antiqua"/>
          <w:b/>
          <w:bCs/>
          <w:color w:val="000000"/>
        </w:rPr>
        <w:t>Engevik</w:t>
      </w:r>
      <w:proofErr w:type="spellEnd"/>
      <w:r w:rsidRPr="00D514DF">
        <w:rPr>
          <w:rFonts w:ascii="Book Antiqua" w:eastAsia="Book Antiqua" w:hAnsi="Book Antiqua" w:cs="Book Antiqua"/>
          <w:b/>
          <w:bCs/>
          <w:color w:val="000000"/>
        </w:rPr>
        <w:t xml:space="preserve"> MA</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Luk</w:t>
      </w:r>
      <w:proofErr w:type="spellEnd"/>
      <w:r w:rsidRPr="00D514DF">
        <w:rPr>
          <w:rFonts w:ascii="Book Antiqua" w:eastAsia="Book Antiqua" w:hAnsi="Book Antiqua" w:cs="Book Antiqua"/>
          <w:color w:val="000000"/>
        </w:rPr>
        <w:t xml:space="preserve"> B, Chang-Graham AL, Hall A, Herrmann B, </w:t>
      </w:r>
      <w:proofErr w:type="spellStart"/>
      <w:r w:rsidRPr="00D514DF">
        <w:rPr>
          <w:rFonts w:ascii="Book Antiqua" w:eastAsia="Book Antiqua" w:hAnsi="Book Antiqua" w:cs="Book Antiqua"/>
          <w:color w:val="000000"/>
        </w:rPr>
        <w:t>Ruan</w:t>
      </w:r>
      <w:proofErr w:type="spellEnd"/>
      <w:r w:rsidRPr="00D514DF">
        <w:rPr>
          <w:rFonts w:ascii="Book Antiqua" w:eastAsia="Book Antiqua" w:hAnsi="Book Antiqua" w:cs="Book Antiqua"/>
          <w:color w:val="000000"/>
        </w:rPr>
        <w:t xml:space="preserve"> W, Endres BT, Shi Z, </w:t>
      </w:r>
      <w:proofErr w:type="spellStart"/>
      <w:r w:rsidRPr="00D514DF">
        <w:rPr>
          <w:rFonts w:ascii="Book Antiqua" w:eastAsia="Book Antiqua" w:hAnsi="Book Antiqua" w:cs="Book Antiqua"/>
          <w:color w:val="000000"/>
        </w:rPr>
        <w:t>Garey</w:t>
      </w:r>
      <w:proofErr w:type="spellEnd"/>
      <w:r w:rsidRPr="00D514DF">
        <w:rPr>
          <w:rFonts w:ascii="Book Antiqua" w:eastAsia="Book Antiqua" w:hAnsi="Book Antiqua" w:cs="Book Antiqua"/>
          <w:color w:val="000000"/>
        </w:rPr>
        <w:t xml:space="preserve"> KW, </w:t>
      </w:r>
      <w:proofErr w:type="spellStart"/>
      <w:r w:rsidRPr="00D514DF">
        <w:rPr>
          <w:rFonts w:ascii="Book Antiqua" w:eastAsia="Book Antiqua" w:hAnsi="Book Antiqua" w:cs="Book Antiqua"/>
          <w:color w:val="000000"/>
        </w:rPr>
        <w:t>Hyser</w:t>
      </w:r>
      <w:proofErr w:type="spellEnd"/>
      <w:r w:rsidRPr="00D514DF">
        <w:rPr>
          <w:rFonts w:ascii="Book Antiqua" w:eastAsia="Book Antiqua" w:hAnsi="Book Antiqua" w:cs="Book Antiqua"/>
          <w:color w:val="000000"/>
        </w:rPr>
        <w:t xml:space="preserve"> JM, </w:t>
      </w:r>
      <w:proofErr w:type="spellStart"/>
      <w:r w:rsidRPr="00D514DF">
        <w:rPr>
          <w:rFonts w:ascii="Book Antiqua" w:eastAsia="Book Antiqua" w:hAnsi="Book Antiqua" w:cs="Book Antiqua"/>
          <w:color w:val="000000"/>
        </w:rPr>
        <w:t>Versalovic</w:t>
      </w:r>
      <w:proofErr w:type="spellEnd"/>
      <w:r w:rsidRPr="00D514DF">
        <w:rPr>
          <w:rFonts w:ascii="Book Antiqua" w:eastAsia="Book Antiqua" w:hAnsi="Book Antiqua" w:cs="Book Antiqua"/>
          <w:color w:val="000000"/>
        </w:rPr>
        <w:t xml:space="preserve"> J. Bifidobacterium </w:t>
      </w:r>
      <w:proofErr w:type="spellStart"/>
      <w:r w:rsidRPr="00D514DF">
        <w:rPr>
          <w:rFonts w:ascii="Book Antiqua" w:eastAsia="Book Antiqua" w:hAnsi="Book Antiqua" w:cs="Book Antiqua"/>
          <w:color w:val="000000"/>
        </w:rPr>
        <w:t>dentium</w:t>
      </w:r>
      <w:proofErr w:type="spellEnd"/>
      <w:r w:rsidRPr="00D514DF">
        <w:rPr>
          <w:rFonts w:ascii="Book Antiqua" w:eastAsia="Book Antiqua" w:hAnsi="Book Antiqua" w:cs="Book Antiqua"/>
          <w:color w:val="000000"/>
        </w:rPr>
        <w:t xml:space="preserve"> Fortifies the Intestinal Mucus Layer </w:t>
      </w:r>
      <w:r w:rsidRPr="00D514DF">
        <w:rPr>
          <w:rFonts w:ascii="Book Antiqua" w:eastAsia="Book Antiqua" w:hAnsi="Book Antiqua" w:cs="Book Antiqua"/>
          <w:i/>
          <w:iCs/>
          <w:color w:val="000000"/>
        </w:rPr>
        <w:t>via</w:t>
      </w:r>
      <w:r w:rsidRPr="00D514DF">
        <w:rPr>
          <w:rFonts w:ascii="Book Antiqua" w:eastAsia="Book Antiqua" w:hAnsi="Book Antiqua" w:cs="Book Antiqua"/>
          <w:color w:val="000000"/>
        </w:rPr>
        <w:t xml:space="preserve"> Autophagy and Calcium Signaling Pathways. </w:t>
      </w:r>
      <w:r w:rsidRPr="00D514DF">
        <w:rPr>
          <w:rFonts w:ascii="Book Antiqua" w:eastAsia="Book Antiqua" w:hAnsi="Book Antiqua" w:cs="Book Antiqua"/>
          <w:i/>
          <w:iCs/>
          <w:color w:val="000000"/>
        </w:rPr>
        <w:t>mBio</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10</w:t>
      </w:r>
      <w:r w:rsidRPr="00D514DF">
        <w:rPr>
          <w:rFonts w:ascii="Book Antiqua" w:eastAsia="Book Antiqua" w:hAnsi="Book Antiqua" w:cs="Book Antiqua"/>
          <w:color w:val="000000"/>
        </w:rPr>
        <w:t xml:space="preserve"> [PMID: 31213556 DOI: 10.1128/mBio.01087-19]</w:t>
      </w:r>
    </w:p>
    <w:p w14:paraId="5F80409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119 </w:t>
      </w:r>
      <w:proofErr w:type="spellStart"/>
      <w:r w:rsidRPr="00D514DF">
        <w:rPr>
          <w:rFonts w:ascii="Book Antiqua" w:eastAsia="Book Antiqua" w:hAnsi="Book Antiqua" w:cs="Book Antiqua"/>
          <w:b/>
          <w:bCs/>
          <w:color w:val="000000"/>
        </w:rPr>
        <w:t>Yeom</w:t>
      </w:r>
      <w:proofErr w:type="spellEnd"/>
      <w:r w:rsidRPr="00D514DF">
        <w:rPr>
          <w:rFonts w:ascii="Book Antiqua" w:eastAsia="Book Antiqua" w:hAnsi="Book Antiqua" w:cs="Book Antiqua"/>
          <w:b/>
          <w:bCs/>
          <w:color w:val="000000"/>
        </w:rPr>
        <w:t xml:space="preserve"> J</w:t>
      </w:r>
      <w:r w:rsidRPr="00D514DF">
        <w:rPr>
          <w:rFonts w:ascii="Book Antiqua" w:eastAsia="Book Antiqua" w:hAnsi="Book Antiqua" w:cs="Book Antiqua"/>
          <w:color w:val="000000"/>
        </w:rPr>
        <w:t xml:space="preserve">, Ma S, Lim YH. </w:t>
      </w:r>
      <w:proofErr w:type="spellStart"/>
      <w:r w:rsidRPr="00D514DF">
        <w:rPr>
          <w:rFonts w:ascii="Book Antiqua" w:eastAsia="Book Antiqua" w:hAnsi="Book Antiqua" w:cs="Book Antiqua"/>
          <w:color w:val="000000"/>
        </w:rPr>
        <w:t>Oxyresveratrol</w:t>
      </w:r>
      <w:proofErr w:type="spellEnd"/>
      <w:r w:rsidRPr="00D514DF">
        <w:rPr>
          <w:rFonts w:ascii="Book Antiqua" w:eastAsia="Book Antiqua" w:hAnsi="Book Antiqua" w:cs="Book Antiqua"/>
          <w:color w:val="000000"/>
        </w:rPr>
        <w:t xml:space="preserve"> Induces Autophagy </w:t>
      </w:r>
      <w:r w:rsidRPr="00D514DF">
        <w:rPr>
          <w:rFonts w:ascii="Book Antiqua" w:eastAsia="Book Antiqua" w:hAnsi="Book Antiqua" w:cs="Book Antiqua"/>
          <w:i/>
          <w:iCs/>
          <w:color w:val="000000"/>
        </w:rPr>
        <w:t>via</w:t>
      </w:r>
      <w:r w:rsidRPr="00D514DF">
        <w:rPr>
          <w:rFonts w:ascii="Book Antiqua" w:eastAsia="Book Antiqua" w:hAnsi="Book Antiqua" w:cs="Book Antiqua"/>
          <w:color w:val="000000"/>
        </w:rPr>
        <w:t xml:space="preserve"> the ER Stress Signaling Pathway, and </w:t>
      </w:r>
      <w:proofErr w:type="spellStart"/>
      <w:r w:rsidRPr="00D514DF">
        <w:rPr>
          <w:rFonts w:ascii="Book Antiqua" w:eastAsia="Book Antiqua" w:hAnsi="Book Antiqua" w:cs="Book Antiqua"/>
          <w:color w:val="000000"/>
        </w:rPr>
        <w:t>Oxyresveratrol</w:t>
      </w:r>
      <w:proofErr w:type="spellEnd"/>
      <w:r w:rsidRPr="00D514DF">
        <w:rPr>
          <w:rFonts w:ascii="Book Antiqua" w:eastAsia="Book Antiqua" w:hAnsi="Book Antiqua" w:cs="Book Antiqua"/>
          <w:color w:val="000000"/>
        </w:rPr>
        <w:t xml:space="preserve">-Induced Autophagy Stimulates MUC2 Synthesis in Human Goblet Cells. </w:t>
      </w:r>
      <w:r w:rsidRPr="00D514DF">
        <w:rPr>
          <w:rFonts w:ascii="Book Antiqua" w:eastAsia="Book Antiqua" w:hAnsi="Book Antiqua" w:cs="Book Antiqua"/>
          <w:i/>
          <w:iCs/>
          <w:color w:val="000000"/>
        </w:rPr>
        <w:t>Antioxidants (Basel)</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9</w:t>
      </w:r>
      <w:r w:rsidRPr="00D514DF">
        <w:rPr>
          <w:rFonts w:ascii="Book Antiqua" w:eastAsia="Book Antiqua" w:hAnsi="Book Antiqua" w:cs="Book Antiqua"/>
          <w:color w:val="000000"/>
        </w:rPr>
        <w:t xml:space="preserve"> [PMID: 32150901 DOI: 10.3390/antiox9030214]</w:t>
      </w:r>
    </w:p>
    <w:p w14:paraId="563A6A72"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120 </w:t>
      </w:r>
      <w:proofErr w:type="spellStart"/>
      <w:r w:rsidRPr="00D514DF">
        <w:rPr>
          <w:rFonts w:ascii="Book Antiqua" w:eastAsia="Book Antiqua" w:hAnsi="Book Antiqua" w:cs="Book Antiqua"/>
          <w:b/>
          <w:bCs/>
          <w:color w:val="000000"/>
        </w:rPr>
        <w:t>Fagarasan</w:t>
      </w:r>
      <w:proofErr w:type="spellEnd"/>
      <w:r w:rsidRPr="00D514DF">
        <w:rPr>
          <w:rFonts w:ascii="Book Antiqua" w:eastAsia="Book Antiqua" w:hAnsi="Book Antiqua" w:cs="Book Antiqua"/>
          <w:b/>
          <w:bCs/>
          <w:color w:val="000000"/>
        </w:rPr>
        <w:t xml:space="preserve"> S</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Muramatsu</w:t>
      </w:r>
      <w:proofErr w:type="spellEnd"/>
      <w:r w:rsidRPr="00D514DF">
        <w:rPr>
          <w:rFonts w:ascii="Book Antiqua" w:eastAsia="Book Antiqua" w:hAnsi="Book Antiqua" w:cs="Book Antiqua"/>
          <w:color w:val="000000"/>
        </w:rPr>
        <w:t xml:space="preserve"> M, Suzuki K, Nagaoka H, </w:t>
      </w:r>
      <w:proofErr w:type="spellStart"/>
      <w:r w:rsidRPr="00D514DF">
        <w:rPr>
          <w:rFonts w:ascii="Book Antiqua" w:eastAsia="Book Antiqua" w:hAnsi="Book Antiqua" w:cs="Book Antiqua"/>
          <w:color w:val="000000"/>
        </w:rPr>
        <w:t>Hiai</w:t>
      </w:r>
      <w:proofErr w:type="spellEnd"/>
      <w:r w:rsidRPr="00D514DF">
        <w:rPr>
          <w:rFonts w:ascii="Book Antiqua" w:eastAsia="Book Antiqua" w:hAnsi="Book Antiqua" w:cs="Book Antiqua"/>
          <w:color w:val="000000"/>
        </w:rPr>
        <w:t xml:space="preserve"> H, </w:t>
      </w:r>
      <w:proofErr w:type="spellStart"/>
      <w:r w:rsidRPr="00D514DF">
        <w:rPr>
          <w:rFonts w:ascii="Book Antiqua" w:eastAsia="Book Antiqua" w:hAnsi="Book Antiqua" w:cs="Book Antiqua"/>
          <w:color w:val="000000"/>
        </w:rPr>
        <w:t>Honjo</w:t>
      </w:r>
      <w:proofErr w:type="spellEnd"/>
      <w:r w:rsidRPr="00D514DF">
        <w:rPr>
          <w:rFonts w:ascii="Book Antiqua" w:eastAsia="Book Antiqua" w:hAnsi="Book Antiqua" w:cs="Book Antiqua"/>
          <w:color w:val="000000"/>
        </w:rPr>
        <w:t xml:space="preserve"> T. Critical roles of activation-induced cytidine deaminase in the homeostasis of gut flora. </w:t>
      </w:r>
      <w:r w:rsidRPr="00D514DF">
        <w:rPr>
          <w:rFonts w:ascii="Book Antiqua" w:eastAsia="Book Antiqua" w:hAnsi="Book Antiqua" w:cs="Book Antiqua"/>
          <w:i/>
          <w:iCs/>
          <w:color w:val="000000"/>
        </w:rPr>
        <w:t>Science</w:t>
      </w:r>
      <w:r w:rsidRPr="00D514DF">
        <w:rPr>
          <w:rFonts w:ascii="Book Antiqua" w:eastAsia="Book Antiqua" w:hAnsi="Book Antiqua" w:cs="Book Antiqua"/>
          <w:color w:val="000000"/>
        </w:rPr>
        <w:t xml:space="preserve"> 2002; </w:t>
      </w:r>
      <w:r w:rsidRPr="00D514DF">
        <w:rPr>
          <w:rFonts w:ascii="Book Antiqua" w:eastAsia="Book Antiqua" w:hAnsi="Book Antiqua" w:cs="Book Antiqua"/>
          <w:b/>
          <w:bCs/>
          <w:color w:val="000000"/>
        </w:rPr>
        <w:t>298</w:t>
      </w:r>
      <w:r w:rsidRPr="00D514DF">
        <w:rPr>
          <w:rFonts w:ascii="Book Antiqua" w:eastAsia="Book Antiqua" w:hAnsi="Book Antiqua" w:cs="Book Antiqua"/>
          <w:color w:val="000000"/>
        </w:rPr>
        <w:t>: 1424-1427 [PMID: 12434060 DOI: 10.1126/science.1077336]</w:t>
      </w:r>
    </w:p>
    <w:p w14:paraId="1A127AD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121 </w:t>
      </w:r>
      <w:r w:rsidRPr="00D514DF">
        <w:rPr>
          <w:rFonts w:ascii="Book Antiqua" w:eastAsia="Book Antiqua" w:hAnsi="Book Antiqua" w:cs="Book Antiqua"/>
          <w:b/>
          <w:bCs/>
          <w:color w:val="000000"/>
        </w:rPr>
        <w:t>Suzuki K</w:t>
      </w:r>
      <w:r w:rsidRPr="00D514DF">
        <w:rPr>
          <w:rFonts w:ascii="Book Antiqua" w:eastAsia="Book Antiqua" w:hAnsi="Book Antiqua" w:cs="Book Antiqua"/>
          <w:color w:val="000000"/>
        </w:rPr>
        <w:t xml:space="preserve">, Meek B, Doi Y, </w:t>
      </w:r>
      <w:proofErr w:type="spellStart"/>
      <w:r w:rsidRPr="00D514DF">
        <w:rPr>
          <w:rFonts w:ascii="Book Antiqua" w:eastAsia="Book Antiqua" w:hAnsi="Book Antiqua" w:cs="Book Antiqua"/>
          <w:color w:val="000000"/>
        </w:rPr>
        <w:t>Muramatsu</w:t>
      </w:r>
      <w:proofErr w:type="spellEnd"/>
      <w:r w:rsidRPr="00D514DF">
        <w:rPr>
          <w:rFonts w:ascii="Book Antiqua" w:eastAsia="Book Antiqua" w:hAnsi="Book Antiqua" w:cs="Book Antiqua"/>
          <w:color w:val="000000"/>
        </w:rPr>
        <w:t xml:space="preserve"> M, Chiba T, </w:t>
      </w:r>
      <w:proofErr w:type="spellStart"/>
      <w:r w:rsidRPr="00D514DF">
        <w:rPr>
          <w:rFonts w:ascii="Book Antiqua" w:eastAsia="Book Antiqua" w:hAnsi="Book Antiqua" w:cs="Book Antiqua"/>
          <w:color w:val="000000"/>
        </w:rPr>
        <w:t>Honjo</w:t>
      </w:r>
      <w:proofErr w:type="spellEnd"/>
      <w:r w:rsidRPr="00D514DF">
        <w:rPr>
          <w:rFonts w:ascii="Book Antiqua" w:eastAsia="Book Antiqua" w:hAnsi="Book Antiqua" w:cs="Book Antiqua"/>
          <w:color w:val="000000"/>
        </w:rPr>
        <w:t xml:space="preserve"> T, </w:t>
      </w:r>
      <w:proofErr w:type="spellStart"/>
      <w:r w:rsidRPr="00D514DF">
        <w:rPr>
          <w:rFonts w:ascii="Book Antiqua" w:eastAsia="Book Antiqua" w:hAnsi="Book Antiqua" w:cs="Book Antiqua"/>
          <w:color w:val="000000"/>
        </w:rPr>
        <w:t>Fagarasan</w:t>
      </w:r>
      <w:proofErr w:type="spellEnd"/>
      <w:r w:rsidRPr="00D514DF">
        <w:rPr>
          <w:rFonts w:ascii="Book Antiqua" w:eastAsia="Book Antiqua" w:hAnsi="Book Antiqua" w:cs="Book Antiqua"/>
          <w:color w:val="000000"/>
        </w:rPr>
        <w:t xml:space="preserve"> S. Aberrant expansion of segmented filamentous bacteria in IgA-deficient gut. </w:t>
      </w:r>
      <w:r w:rsidRPr="00D514DF">
        <w:rPr>
          <w:rFonts w:ascii="Book Antiqua" w:eastAsia="Book Antiqua" w:hAnsi="Book Antiqua" w:cs="Book Antiqua"/>
          <w:i/>
          <w:iCs/>
          <w:color w:val="000000"/>
        </w:rPr>
        <w:t xml:space="preserve">Proc Natl </w:t>
      </w:r>
      <w:proofErr w:type="spellStart"/>
      <w:r w:rsidRPr="00D514DF">
        <w:rPr>
          <w:rFonts w:ascii="Book Antiqua" w:eastAsia="Book Antiqua" w:hAnsi="Book Antiqua" w:cs="Book Antiqua"/>
          <w:i/>
          <w:iCs/>
          <w:color w:val="000000"/>
        </w:rPr>
        <w:t>Acad</w:t>
      </w:r>
      <w:proofErr w:type="spellEnd"/>
      <w:r w:rsidRPr="00D514DF">
        <w:rPr>
          <w:rFonts w:ascii="Book Antiqua" w:eastAsia="Book Antiqua" w:hAnsi="Book Antiqua" w:cs="Book Antiqua"/>
          <w:i/>
          <w:iCs/>
          <w:color w:val="000000"/>
        </w:rPr>
        <w:t xml:space="preserve"> Sci U S A</w:t>
      </w:r>
      <w:r w:rsidRPr="00D514DF">
        <w:rPr>
          <w:rFonts w:ascii="Book Antiqua" w:eastAsia="Book Antiqua" w:hAnsi="Book Antiqua" w:cs="Book Antiqua"/>
          <w:color w:val="000000"/>
        </w:rPr>
        <w:t xml:space="preserve"> 2004; </w:t>
      </w:r>
      <w:r w:rsidRPr="00D514DF">
        <w:rPr>
          <w:rFonts w:ascii="Book Antiqua" w:eastAsia="Book Antiqua" w:hAnsi="Book Antiqua" w:cs="Book Antiqua"/>
          <w:b/>
          <w:bCs/>
          <w:color w:val="000000"/>
        </w:rPr>
        <w:t>101</w:t>
      </w:r>
      <w:r w:rsidRPr="00D514DF">
        <w:rPr>
          <w:rFonts w:ascii="Book Antiqua" w:eastAsia="Book Antiqua" w:hAnsi="Book Antiqua" w:cs="Book Antiqua"/>
          <w:color w:val="000000"/>
        </w:rPr>
        <w:t>: 1981-1986 [PMID: 14766966 DOI: 10.1073/pnas.0307317101]</w:t>
      </w:r>
    </w:p>
    <w:p w14:paraId="51FF8BB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122 </w:t>
      </w:r>
      <w:r w:rsidRPr="00D514DF">
        <w:rPr>
          <w:rFonts w:ascii="Book Antiqua" w:eastAsia="Book Antiqua" w:hAnsi="Book Antiqua" w:cs="Book Antiqua"/>
          <w:b/>
          <w:bCs/>
          <w:color w:val="000000"/>
        </w:rPr>
        <w:t>Wei M</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Shinkura</w:t>
      </w:r>
      <w:proofErr w:type="spellEnd"/>
      <w:r w:rsidRPr="00D514DF">
        <w:rPr>
          <w:rFonts w:ascii="Book Antiqua" w:eastAsia="Book Antiqua" w:hAnsi="Book Antiqua" w:cs="Book Antiqua"/>
          <w:color w:val="000000"/>
        </w:rPr>
        <w:t xml:space="preserve"> R, Doi Y, </w:t>
      </w:r>
      <w:proofErr w:type="spellStart"/>
      <w:r w:rsidRPr="00D514DF">
        <w:rPr>
          <w:rFonts w:ascii="Book Antiqua" w:eastAsia="Book Antiqua" w:hAnsi="Book Antiqua" w:cs="Book Antiqua"/>
          <w:color w:val="000000"/>
        </w:rPr>
        <w:t>Maruya</w:t>
      </w:r>
      <w:proofErr w:type="spellEnd"/>
      <w:r w:rsidRPr="00D514DF">
        <w:rPr>
          <w:rFonts w:ascii="Book Antiqua" w:eastAsia="Book Antiqua" w:hAnsi="Book Antiqua" w:cs="Book Antiqua"/>
          <w:color w:val="000000"/>
        </w:rPr>
        <w:t xml:space="preserve"> M, </w:t>
      </w:r>
      <w:proofErr w:type="spellStart"/>
      <w:r w:rsidRPr="00D514DF">
        <w:rPr>
          <w:rFonts w:ascii="Book Antiqua" w:eastAsia="Book Antiqua" w:hAnsi="Book Antiqua" w:cs="Book Antiqua"/>
          <w:color w:val="000000"/>
        </w:rPr>
        <w:t>Fagarasan</w:t>
      </w:r>
      <w:proofErr w:type="spellEnd"/>
      <w:r w:rsidRPr="00D514DF">
        <w:rPr>
          <w:rFonts w:ascii="Book Antiqua" w:eastAsia="Book Antiqua" w:hAnsi="Book Antiqua" w:cs="Book Antiqua"/>
          <w:color w:val="000000"/>
        </w:rPr>
        <w:t xml:space="preserve"> S, </w:t>
      </w:r>
      <w:proofErr w:type="spellStart"/>
      <w:r w:rsidRPr="00D514DF">
        <w:rPr>
          <w:rFonts w:ascii="Book Antiqua" w:eastAsia="Book Antiqua" w:hAnsi="Book Antiqua" w:cs="Book Antiqua"/>
          <w:color w:val="000000"/>
        </w:rPr>
        <w:t>Honjo</w:t>
      </w:r>
      <w:proofErr w:type="spellEnd"/>
      <w:r w:rsidRPr="00D514DF">
        <w:rPr>
          <w:rFonts w:ascii="Book Antiqua" w:eastAsia="Book Antiqua" w:hAnsi="Book Antiqua" w:cs="Book Antiqua"/>
          <w:color w:val="000000"/>
        </w:rPr>
        <w:t xml:space="preserve"> T. Mice carrying a knock-in mutation of </w:t>
      </w:r>
      <w:proofErr w:type="spellStart"/>
      <w:r w:rsidRPr="00D514DF">
        <w:rPr>
          <w:rFonts w:ascii="Book Antiqua" w:eastAsia="Book Antiqua" w:hAnsi="Book Antiqua" w:cs="Book Antiqua"/>
          <w:color w:val="000000"/>
        </w:rPr>
        <w:t>Aicda</w:t>
      </w:r>
      <w:proofErr w:type="spellEnd"/>
      <w:r w:rsidRPr="00D514DF">
        <w:rPr>
          <w:rFonts w:ascii="Book Antiqua" w:eastAsia="Book Antiqua" w:hAnsi="Book Antiqua" w:cs="Book Antiqua"/>
          <w:color w:val="000000"/>
        </w:rPr>
        <w:t xml:space="preserve"> resulting in a defect in somatic hypermutation have impaired gut homeostasis and compromised mucosal defense. </w:t>
      </w:r>
      <w:r w:rsidRPr="00D514DF">
        <w:rPr>
          <w:rFonts w:ascii="Book Antiqua" w:eastAsia="Book Antiqua" w:hAnsi="Book Antiqua" w:cs="Book Antiqua"/>
          <w:i/>
          <w:iCs/>
          <w:color w:val="000000"/>
        </w:rPr>
        <w:t>Nat Immunol</w:t>
      </w:r>
      <w:r w:rsidRPr="00D514DF">
        <w:rPr>
          <w:rFonts w:ascii="Book Antiqua" w:eastAsia="Book Antiqua" w:hAnsi="Book Antiqua" w:cs="Book Antiqua"/>
          <w:color w:val="000000"/>
        </w:rPr>
        <w:t xml:space="preserve"> 2011; </w:t>
      </w:r>
      <w:r w:rsidRPr="00D514DF">
        <w:rPr>
          <w:rFonts w:ascii="Book Antiqua" w:eastAsia="Book Antiqua" w:hAnsi="Book Antiqua" w:cs="Book Antiqua"/>
          <w:b/>
          <w:bCs/>
          <w:color w:val="000000"/>
        </w:rPr>
        <w:t>12</w:t>
      </w:r>
      <w:r w:rsidRPr="00D514DF">
        <w:rPr>
          <w:rFonts w:ascii="Book Antiqua" w:eastAsia="Book Antiqua" w:hAnsi="Book Antiqua" w:cs="Book Antiqua"/>
          <w:color w:val="000000"/>
        </w:rPr>
        <w:t>: 264-270 [PMID: 21258321 DOI: 10.1038/ni.1991]</w:t>
      </w:r>
    </w:p>
    <w:p w14:paraId="53A067EA"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123 </w:t>
      </w:r>
      <w:r w:rsidRPr="00D514DF">
        <w:rPr>
          <w:rFonts w:ascii="Book Antiqua" w:eastAsia="Book Antiqua" w:hAnsi="Book Antiqua" w:cs="Book Antiqua"/>
          <w:b/>
          <w:bCs/>
          <w:color w:val="000000"/>
        </w:rPr>
        <w:t>Kawamoto S</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Maruya</w:t>
      </w:r>
      <w:proofErr w:type="spellEnd"/>
      <w:r w:rsidRPr="00D514DF">
        <w:rPr>
          <w:rFonts w:ascii="Book Antiqua" w:eastAsia="Book Antiqua" w:hAnsi="Book Antiqua" w:cs="Book Antiqua"/>
          <w:color w:val="000000"/>
        </w:rPr>
        <w:t xml:space="preserve"> M, Kato LM, </w:t>
      </w:r>
      <w:proofErr w:type="spellStart"/>
      <w:r w:rsidRPr="00D514DF">
        <w:rPr>
          <w:rFonts w:ascii="Book Antiqua" w:eastAsia="Book Antiqua" w:hAnsi="Book Antiqua" w:cs="Book Antiqua"/>
          <w:color w:val="000000"/>
        </w:rPr>
        <w:t>Suda</w:t>
      </w:r>
      <w:proofErr w:type="spellEnd"/>
      <w:r w:rsidRPr="00D514DF">
        <w:rPr>
          <w:rFonts w:ascii="Book Antiqua" w:eastAsia="Book Antiqua" w:hAnsi="Book Antiqua" w:cs="Book Antiqua"/>
          <w:color w:val="000000"/>
        </w:rPr>
        <w:t xml:space="preserve"> W, </w:t>
      </w:r>
      <w:proofErr w:type="spellStart"/>
      <w:r w:rsidRPr="00D514DF">
        <w:rPr>
          <w:rFonts w:ascii="Book Antiqua" w:eastAsia="Book Antiqua" w:hAnsi="Book Antiqua" w:cs="Book Antiqua"/>
          <w:color w:val="000000"/>
        </w:rPr>
        <w:t>Atarashi</w:t>
      </w:r>
      <w:proofErr w:type="spellEnd"/>
      <w:r w:rsidRPr="00D514DF">
        <w:rPr>
          <w:rFonts w:ascii="Book Antiqua" w:eastAsia="Book Antiqua" w:hAnsi="Book Antiqua" w:cs="Book Antiqua"/>
          <w:color w:val="000000"/>
        </w:rPr>
        <w:t xml:space="preserve"> K, Doi Y, Tsutsui Y, Qin H, Honda K, Okada T, Hattori M, </w:t>
      </w:r>
      <w:proofErr w:type="spellStart"/>
      <w:r w:rsidRPr="00D514DF">
        <w:rPr>
          <w:rFonts w:ascii="Book Antiqua" w:eastAsia="Book Antiqua" w:hAnsi="Book Antiqua" w:cs="Book Antiqua"/>
          <w:color w:val="000000"/>
        </w:rPr>
        <w:t>Fagarasan</w:t>
      </w:r>
      <w:proofErr w:type="spellEnd"/>
      <w:r w:rsidRPr="00D514DF">
        <w:rPr>
          <w:rFonts w:ascii="Book Antiqua" w:eastAsia="Book Antiqua" w:hAnsi="Book Antiqua" w:cs="Book Antiqua"/>
          <w:color w:val="000000"/>
        </w:rPr>
        <w:t xml:space="preserve"> S. Foxp3(+) T cells regulate immunoglobulin a selection and facilitate diversification of bacterial species responsible for immune homeostasis. </w:t>
      </w:r>
      <w:r w:rsidRPr="00D514DF">
        <w:rPr>
          <w:rFonts w:ascii="Book Antiqua" w:eastAsia="Book Antiqua" w:hAnsi="Book Antiqua" w:cs="Book Antiqua"/>
          <w:i/>
          <w:iCs/>
          <w:color w:val="000000"/>
        </w:rPr>
        <w:t>Immunity</w:t>
      </w:r>
      <w:r w:rsidRPr="00D514DF">
        <w:rPr>
          <w:rFonts w:ascii="Book Antiqua" w:eastAsia="Book Antiqua" w:hAnsi="Book Antiqua" w:cs="Book Antiqua"/>
          <w:color w:val="000000"/>
        </w:rPr>
        <w:t xml:space="preserve"> 2014; </w:t>
      </w:r>
      <w:r w:rsidRPr="00D514DF">
        <w:rPr>
          <w:rFonts w:ascii="Book Antiqua" w:eastAsia="Book Antiqua" w:hAnsi="Book Antiqua" w:cs="Book Antiqua"/>
          <w:b/>
          <w:bCs/>
          <w:color w:val="000000"/>
        </w:rPr>
        <w:t>41</w:t>
      </w:r>
      <w:r w:rsidRPr="00D514DF">
        <w:rPr>
          <w:rFonts w:ascii="Book Antiqua" w:eastAsia="Book Antiqua" w:hAnsi="Book Antiqua" w:cs="Book Antiqua"/>
          <w:color w:val="000000"/>
        </w:rPr>
        <w:t>: 152-165 [PMID: 25017466 DOI: 10.1016/j.immuni.2014.05.016]</w:t>
      </w:r>
    </w:p>
    <w:p w14:paraId="4BBF53D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124 </w:t>
      </w:r>
      <w:r w:rsidRPr="00D514DF">
        <w:rPr>
          <w:rFonts w:ascii="Book Antiqua" w:eastAsia="Book Antiqua" w:hAnsi="Book Antiqua" w:cs="Book Antiqua"/>
          <w:b/>
          <w:bCs/>
          <w:color w:val="000000"/>
        </w:rPr>
        <w:t>Kawamoto S</w:t>
      </w:r>
      <w:r w:rsidRPr="00D514DF">
        <w:rPr>
          <w:rFonts w:ascii="Book Antiqua" w:eastAsia="Book Antiqua" w:hAnsi="Book Antiqua" w:cs="Book Antiqua"/>
          <w:color w:val="000000"/>
        </w:rPr>
        <w:t xml:space="preserve">, Tran TH, </w:t>
      </w:r>
      <w:proofErr w:type="spellStart"/>
      <w:r w:rsidRPr="00D514DF">
        <w:rPr>
          <w:rFonts w:ascii="Book Antiqua" w:eastAsia="Book Antiqua" w:hAnsi="Book Antiqua" w:cs="Book Antiqua"/>
          <w:color w:val="000000"/>
        </w:rPr>
        <w:t>Maruya</w:t>
      </w:r>
      <w:proofErr w:type="spellEnd"/>
      <w:r w:rsidRPr="00D514DF">
        <w:rPr>
          <w:rFonts w:ascii="Book Antiqua" w:eastAsia="Book Antiqua" w:hAnsi="Book Antiqua" w:cs="Book Antiqua"/>
          <w:color w:val="000000"/>
        </w:rPr>
        <w:t xml:space="preserve"> M, Suzuki K, Doi Y, Tsutsui Y, Kato LM, </w:t>
      </w:r>
      <w:proofErr w:type="spellStart"/>
      <w:r w:rsidRPr="00D514DF">
        <w:rPr>
          <w:rFonts w:ascii="Book Antiqua" w:eastAsia="Book Antiqua" w:hAnsi="Book Antiqua" w:cs="Book Antiqua"/>
          <w:color w:val="000000"/>
        </w:rPr>
        <w:t>Fagarasan</w:t>
      </w:r>
      <w:proofErr w:type="spellEnd"/>
      <w:r w:rsidRPr="00D514DF">
        <w:rPr>
          <w:rFonts w:ascii="Book Antiqua" w:eastAsia="Book Antiqua" w:hAnsi="Book Antiqua" w:cs="Book Antiqua"/>
          <w:color w:val="000000"/>
        </w:rPr>
        <w:t xml:space="preserve"> S. The inhibitory receptor PD-1 regulates IgA selection and bacterial composition in the gut. </w:t>
      </w:r>
      <w:r w:rsidRPr="00D514DF">
        <w:rPr>
          <w:rFonts w:ascii="Book Antiqua" w:eastAsia="Book Antiqua" w:hAnsi="Book Antiqua" w:cs="Book Antiqua"/>
          <w:i/>
          <w:iCs/>
          <w:color w:val="000000"/>
        </w:rPr>
        <w:t>Science</w:t>
      </w:r>
      <w:r w:rsidRPr="00D514DF">
        <w:rPr>
          <w:rFonts w:ascii="Book Antiqua" w:eastAsia="Book Antiqua" w:hAnsi="Book Antiqua" w:cs="Book Antiqua"/>
          <w:color w:val="000000"/>
        </w:rPr>
        <w:t xml:space="preserve"> 2012; </w:t>
      </w:r>
      <w:r w:rsidRPr="00D514DF">
        <w:rPr>
          <w:rFonts w:ascii="Book Antiqua" w:eastAsia="Book Antiqua" w:hAnsi="Book Antiqua" w:cs="Book Antiqua"/>
          <w:b/>
          <w:bCs/>
          <w:color w:val="000000"/>
        </w:rPr>
        <w:t>336</w:t>
      </w:r>
      <w:r w:rsidRPr="00D514DF">
        <w:rPr>
          <w:rFonts w:ascii="Book Antiqua" w:eastAsia="Book Antiqua" w:hAnsi="Book Antiqua" w:cs="Book Antiqua"/>
          <w:color w:val="000000"/>
        </w:rPr>
        <w:t>: 485-489 [PMID: 22539724 DOI: 10.1126/science.1217718]</w:t>
      </w:r>
    </w:p>
    <w:p w14:paraId="05FF9B0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125 </w:t>
      </w:r>
      <w:proofErr w:type="spellStart"/>
      <w:r w:rsidRPr="00D514DF">
        <w:rPr>
          <w:rFonts w:ascii="Book Antiqua" w:eastAsia="Book Antiqua" w:hAnsi="Book Antiqua" w:cs="Book Antiqua"/>
          <w:b/>
          <w:bCs/>
          <w:color w:val="000000"/>
        </w:rPr>
        <w:t>Fadlallah</w:t>
      </w:r>
      <w:proofErr w:type="spellEnd"/>
      <w:r w:rsidRPr="00D514DF">
        <w:rPr>
          <w:rFonts w:ascii="Book Antiqua" w:eastAsia="Book Antiqua" w:hAnsi="Book Antiqua" w:cs="Book Antiqua"/>
          <w:b/>
          <w:bCs/>
          <w:color w:val="000000"/>
        </w:rPr>
        <w:t xml:space="preserve"> J</w:t>
      </w:r>
      <w:r w:rsidRPr="00D514DF">
        <w:rPr>
          <w:rFonts w:ascii="Book Antiqua" w:eastAsia="Book Antiqua" w:hAnsi="Book Antiqua" w:cs="Book Antiqua"/>
          <w:color w:val="000000"/>
        </w:rPr>
        <w:t xml:space="preserve">, El </w:t>
      </w:r>
      <w:proofErr w:type="spellStart"/>
      <w:r w:rsidRPr="00D514DF">
        <w:rPr>
          <w:rFonts w:ascii="Book Antiqua" w:eastAsia="Book Antiqua" w:hAnsi="Book Antiqua" w:cs="Book Antiqua"/>
          <w:color w:val="000000"/>
        </w:rPr>
        <w:t>Kafsi</w:t>
      </w:r>
      <w:proofErr w:type="spellEnd"/>
      <w:r w:rsidRPr="00D514DF">
        <w:rPr>
          <w:rFonts w:ascii="Book Antiqua" w:eastAsia="Book Antiqua" w:hAnsi="Book Antiqua" w:cs="Book Antiqua"/>
          <w:color w:val="000000"/>
        </w:rPr>
        <w:t xml:space="preserve"> H, </w:t>
      </w:r>
      <w:proofErr w:type="spellStart"/>
      <w:r w:rsidRPr="00D514DF">
        <w:rPr>
          <w:rFonts w:ascii="Book Antiqua" w:eastAsia="Book Antiqua" w:hAnsi="Book Antiqua" w:cs="Book Antiqua"/>
          <w:color w:val="000000"/>
        </w:rPr>
        <w:t>Sterlin</w:t>
      </w:r>
      <w:proofErr w:type="spellEnd"/>
      <w:r w:rsidRPr="00D514DF">
        <w:rPr>
          <w:rFonts w:ascii="Book Antiqua" w:eastAsia="Book Antiqua" w:hAnsi="Book Antiqua" w:cs="Book Antiqua"/>
          <w:color w:val="000000"/>
        </w:rPr>
        <w:t xml:space="preserve"> D, </w:t>
      </w:r>
      <w:proofErr w:type="spellStart"/>
      <w:r w:rsidRPr="00D514DF">
        <w:rPr>
          <w:rFonts w:ascii="Book Antiqua" w:eastAsia="Book Antiqua" w:hAnsi="Book Antiqua" w:cs="Book Antiqua"/>
          <w:color w:val="000000"/>
        </w:rPr>
        <w:t>Juste</w:t>
      </w:r>
      <w:proofErr w:type="spellEnd"/>
      <w:r w:rsidRPr="00D514DF">
        <w:rPr>
          <w:rFonts w:ascii="Book Antiqua" w:eastAsia="Book Antiqua" w:hAnsi="Book Antiqua" w:cs="Book Antiqua"/>
          <w:color w:val="000000"/>
        </w:rPr>
        <w:t xml:space="preserve"> C, </w:t>
      </w:r>
      <w:proofErr w:type="spellStart"/>
      <w:r w:rsidRPr="00D514DF">
        <w:rPr>
          <w:rFonts w:ascii="Book Antiqua" w:eastAsia="Book Antiqua" w:hAnsi="Book Antiqua" w:cs="Book Antiqua"/>
          <w:color w:val="000000"/>
        </w:rPr>
        <w:t>Parizot</w:t>
      </w:r>
      <w:proofErr w:type="spellEnd"/>
      <w:r w:rsidRPr="00D514DF">
        <w:rPr>
          <w:rFonts w:ascii="Book Antiqua" w:eastAsia="Book Antiqua" w:hAnsi="Book Antiqua" w:cs="Book Antiqua"/>
          <w:color w:val="000000"/>
        </w:rPr>
        <w:t xml:space="preserve"> C, </w:t>
      </w:r>
      <w:proofErr w:type="spellStart"/>
      <w:r w:rsidRPr="00D514DF">
        <w:rPr>
          <w:rFonts w:ascii="Book Antiqua" w:eastAsia="Book Antiqua" w:hAnsi="Book Antiqua" w:cs="Book Antiqua"/>
          <w:color w:val="000000"/>
        </w:rPr>
        <w:t>Dorgham</w:t>
      </w:r>
      <w:proofErr w:type="spellEnd"/>
      <w:r w:rsidRPr="00D514DF">
        <w:rPr>
          <w:rFonts w:ascii="Book Antiqua" w:eastAsia="Book Antiqua" w:hAnsi="Book Antiqua" w:cs="Book Antiqua"/>
          <w:color w:val="000000"/>
        </w:rPr>
        <w:t xml:space="preserve"> K, </w:t>
      </w:r>
      <w:proofErr w:type="spellStart"/>
      <w:r w:rsidRPr="00D514DF">
        <w:rPr>
          <w:rFonts w:ascii="Book Antiqua" w:eastAsia="Book Antiqua" w:hAnsi="Book Antiqua" w:cs="Book Antiqua"/>
          <w:color w:val="000000"/>
        </w:rPr>
        <w:t>Autaa</w:t>
      </w:r>
      <w:proofErr w:type="spellEnd"/>
      <w:r w:rsidRPr="00D514DF">
        <w:rPr>
          <w:rFonts w:ascii="Book Antiqua" w:eastAsia="Book Antiqua" w:hAnsi="Book Antiqua" w:cs="Book Antiqua"/>
          <w:color w:val="000000"/>
        </w:rPr>
        <w:t xml:space="preserve"> G, </w:t>
      </w:r>
      <w:proofErr w:type="spellStart"/>
      <w:r w:rsidRPr="00D514DF">
        <w:rPr>
          <w:rFonts w:ascii="Book Antiqua" w:eastAsia="Book Antiqua" w:hAnsi="Book Antiqua" w:cs="Book Antiqua"/>
          <w:color w:val="000000"/>
        </w:rPr>
        <w:t>Gouas</w:t>
      </w:r>
      <w:proofErr w:type="spellEnd"/>
      <w:r w:rsidRPr="00D514DF">
        <w:rPr>
          <w:rFonts w:ascii="Book Antiqua" w:eastAsia="Book Antiqua" w:hAnsi="Book Antiqua" w:cs="Book Antiqua"/>
          <w:color w:val="000000"/>
        </w:rPr>
        <w:t xml:space="preserve"> D, Almeida M, Lepage P, Pons N, Le </w:t>
      </w:r>
      <w:proofErr w:type="spellStart"/>
      <w:r w:rsidRPr="00D514DF">
        <w:rPr>
          <w:rFonts w:ascii="Book Antiqua" w:eastAsia="Book Antiqua" w:hAnsi="Book Antiqua" w:cs="Book Antiqua"/>
          <w:color w:val="000000"/>
        </w:rPr>
        <w:t>Chatelier</w:t>
      </w:r>
      <w:proofErr w:type="spellEnd"/>
      <w:r w:rsidRPr="00D514DF">
        <w:rPr>
          <w:rFonts w:ascii="Book Antiqua" w:eastAsia="Book Antiqua" w:hAnsi="Book Antiqua" w:cs="Book Antiqua"/>
          <w:color w:val="000000"/>
        </w:rPr>
        <w:t xml:space="preserve"> E, </w:t>
      </w:r>
      <w:proofErr w:type="spellStart"/>
      <w:r w:rsidRPr="00D514DF">
        <w:rPr>
          <w:rFonts w:ascii="Book Antiqua" w:eastAsia="Book Antiqua" w:hAnsi="Book Antiqua" w:cs="Book Antiqua"/>
          <w:color w:val="000000"/>
        </w:rPr>
        <w:t>Levenez</w:t>
      </w:r>
      <w:proofErr w:type="spellEnd"/>
      <w:r w:rsidRPr="00D514DF">
        <w:rPr>
          <w:rFonts w:ascii="Book Antiqua" w:eastAsia="Book Antiqua" w:hAnsi="Book Antiqua" w:cs="Book Antiqua"/>
          <w:color w:val="000000"/>
        </w:rPr>
        <w:t xml:space="preserve"> F, Kennedy S, </w:t>
      </w:r>
      <w:proofErr w:type="spellStart"/>
      <w:r w:rsidRPr="00D514DF">
        <w:rPr>
          <w:rFonts w:ascii="Book Antiqua" w:eastAsia="Book Antiqua" w:hAnsi="Book Antiqua" w:cs="Book Antiqua"/>
          <w:color w:val="000000"/>
        </w:rPr>
        <w:t>Galleron</w:t>
      </w:r>
      <w:proofErr w:type="spellEnd"/>
      <w:r w:rsidRPr="00D514DF">
        <w:rPr>
          <w:rFonts w:ascii="Book Antiqua" w:eastAsia="Book Antiqua" w:hAnsi="Book Antiqua" w:cs="Book Antiqua"/>
          <w:color w:val="000000"/>
        </w:rPr>
        <w:t xml:space="preserve"> N, de Barros JP, </w:t>
      </w:r>
      <w:proofErr w:type="spellStart"/>
      <w:r w:rsidRPr="00D514DF">
        <w:rPr>
          <w:rFonts w:ascii="Book Antiqua" w:eastAsia="Book Antiqua" w:hAnsi="Book Antiqua" w:cs="Book Antiqua"/>
          <w:color w:val="000000"/>
        </w:rPr>
        <w:t>Malphettes</w:t>
      </w:r>
      <w:proofErr w:type="spellEnd"/>
      <w:r w:rsidRPr="00D514DF">
        <w:rPr>
          <w:rFonts w:ascii="Book Antiqua" w:eastAsia="Book Antiqua" w:hAnsi="Book Antiqua" w:cs="Book Antiqua"/>
          <w:color w:val="000000"/>
        </w:rPr>
        <w:t xml:space="preserve"> M, </w:t>
      </w:r>
      <w:proofErr w:type="spellStart"/>
      <w:r w:rsidRPr="00D514DF">
        <w:rPr>
          <w:rFonts w:ascii="Book Antiqua" w:eastAsia="Book Antiqua" w:hAnsi="Book Antiqua" w:cs="Book Antiqua"/>
          <w:color w:val="000000"/>
        </w:rPr>
        <w:t>Galicier</w:t>
      </w:r>
      <w:proofErr w:type="spellEnd"/>
      <w:r w:rsidRPr="00D514DF">
        <w:rPr>
          <w:rFonts w:ascii="Book Antiqua" w:eastAsia="Book Antiqua" w:hAnsi="Book Antiqua" w:cs="Book Antiqua"/>
          <w:color w:val="000000"/>
        </w:rPr>
        <w:t xml:space="preserve"> L, </w:t>
      </w:r>
      <w:proofErr w:type="spellStart"/>
      <w:r w:rsidRPr="00D514DF">
        <w:rPr>
          <w:rFonts w:ascii="Book Antiqua" w:eastAsia="Book Antiqua" w:hAnsi="Book Antiqua" w:cs="Book Antiqua"/>
          <w:color w:val="000000"/>
        </w:rPr>
        <w:t>Boutboul</w:t>
      </w:r>
      <w:proofErr w:type="spellEnd"/>
      <w:r w:rsidRPr="00D514DF">
        <w:rPr>
          <w:rFonts w:ascii="Book Antiqua" w:eastAsia="Book Antiqua" w:hAnsi="Book Antiqua" w:cs="Book Antiqua"/>
          <w:color w:val="000000"/>
        </w:rPr>
        <w:t xml:space="preserve"> D, </w:t>
      </w:r>
      <w:proofErr w:type="spellStart"/>
      <w:r w:rsidRPr="00D514DF">
        <w:rPr>
          <w:rFonts w:ascii="Book Antiqua" w:eastAsia="Book Antiqua" w:hAnsi="Book Antiqua" w:cs="Book Antiqua"/>
          <w:color w:val="000000"/>
        </w:rPr>
        <w:t>Mathian</w:t>
      </w:r>
      <w:proofErr w:type="spellEnd"/>
      <w:r w:rsidRPr="00D514DF">
        <w:rPr>
          <w:rFonts w:ascii="Book Antiqua" w:eastAsia="Book Antiqua" w:hAnsi="Book Antiqua" w:cs="Book Antiqua"/>
          <w:color w:val="000000"/>
        </w:rPr>
        <w:t xml:space="preserve"> A, </w:t>
      </w:r>
      <w:proofErr w:type="spellStart"/>
      <w:r w:rsidRPr="00D514DF">
        <w:rPr>
          <w:rFonts w:ascii="Book Antiqua" w:eastAsia="Book Antiqua" w:hAnsi="Book Antiqua" w:cs="Book Antiqua"/>
          <w:color w:val="000000"/>
        </w:rPr>
        <w:t>Miyara</w:t>
      </w:r>
      <w:proofErr w:type="spellEnd"/>
      <w:r w:rsidRPr="00D514DF">
        <w:rPr>
          <w:rFonts w:ascii="Book Antiqua" w:eastAsia="Book Antiqua" w:hAnsi="Book Antiqua" w:cs="Book Antiqua"/>
          <w:color w:val="000000"/>
        </w:rPr>
        <w:t xml:space="preserve"> M, </w:t>
      </w:r>
      <w:proofErr w:type="spellStart"/>
      <w:r w:rsidRPr="00D514DF">
        <w:rPr>
          <w:rFonts w:ascii="Book Antiqua" w:eastAsia="Book Antiqua" w:hAnsi="Book Antiqua" w:cs="Book Antiqua"/>
          <w:color w:val="000000"/>
        </w:rPr>
        <w:t>Oksenhendler</w:t>
      </w:r>
      <w:proofErr w:type="spellEnd"/>
      <w:r w:rsidRPr="00D514DF">
        <w:rPr>
          <w:rFonts w:ascii="Book Antiqua" w:eastAsia="Book Antiqua" w:hAnsi="Book Antiqua" w:cs="Book Antiqua"/>
          <w:color w:val="000000"/>
        </w:rPr>
        <w:t xml:space="preserve"> E, </w:t>
      </w:r>
      <w:proofErr w:type="spellStart"/>
      <w:r w:rsidRPr="00D514DF">
        <w:rPr>
          <w:rFonts w:ascii="Book Antiqua" w:eastAsia="Book Antiqua" w:hAnsi="Book Antiqua" w:cs="Book Antiqua"/>
          <w:color w:val="000000"/>
        </w:rPr>
        <w:t>Amoura</w:t>
      </w:r>
      <w:proofErr w:type="spellEnd"/>
      <w:r w:rsidRPr="00D514DF">
        <w:rPr>
          <w:rFonts w:ascii="Book Antiqua" w:eastAsia="Book Antiqua" w:hAnsi="Book Antiqua" w:cs="Book Antiqua"/>
          <w:color w:val="000000"/>
        </w:rPr>
        <w:t xml:space="preserve"> Z, </w:t>
      </w:r>
      <w:proofErr w:type="spellStart"/>
      <w:r w:rsidRPr="00D514DF">
        <w:rPr>
          <w:rFonts w:ascii="Book Antiqua" w:eastAsia="Book Antiqua" w:hAnsi="Book Antiqua" w:cs="Book Antiqua"/>
          <w:color w:val="000000"/>
        </w:rPr>
        <w:t>Doré</w:t>
      </w:r>
      <w:proofErr w:type="spellEnd"/>
      <w:r w:rsidRPr="00D514DF">
        <w:rPr>
          <w:rFonts w:ascii="Book Antiqua" w:eastAsia="Book Antiqua" w:hAnsi="Book Antiqua" w:cs="Book Antiqua"/>
          <w:color w:val="000000"/>
        </w:rPr>
        <w:t xml:space="preserve"> J, </w:t>
      </w:r>
      <w:proofErr w:type="spellStart"/>
      <w:r w:rsidRPr="00D514DF">
        <w:rPr>
          <w:rFonts w:ascii="Book Antiqua" w:eastAsia="Book Antiqua" w:hAnsi="Book Antiqua" w:cs="Book Antiqua"/>
          <w:color w:val="000000"/>
        </w:rPr>
        <w:t>Fieschi</w:t>
      </w:r>
      <w:proofErr w:type="spellEnd"/>
      <w:r w:rsidRPr="00D514DF">
        <w:rPr>
          <w:rFonts w:ascii="Book Antiqua" w:eastAsia="Book Antiqua" w:hAnsi="Book Antiqua" w:cs="Book Antiqua"/>
          <w:color w:val="000000"/>
        </w:rPr>
        <w:t xml:space="preserve"> C, Ehrlich SD, Larsen M, </w:t>
      </w:r>
      <w:proofErr w:type="spellStart"/>
      <w:r w:rsidRPr="00D514DF">
        <w:rPr>
          <w:rFonts w:ascii="Book Antiqua" w:eastAsia="Book Antiqua" w:hAnsi="Book Antiqua" w:cs="Book Antiqua"/>
          <w:color w:val="000000"/>
        </w:rPr>
        <w:t>Gorochov</w:t>
      </w:r>
      <w:proofErr w:type="spellEnd"/>
      <w:r w:rsidRPr="00D514DF">
        <w:rPr>
          <w:rFonts w:ascii="Book Antiqua" w:eastAsia="Book Antiqua" w:hAnsi="Book Antiqua" w:cs="Book Antiqua"/>
          <w:color w:val="000000"/>
        </w:rPr>
        <w:t xml:space="preserve"> G. Microbial ecology perturbation in human IgA deficiency. </w:t>
      </w:r>
      <w:r w:rsidRPr="00D514DF">
        <w:rPr>
          <w:rFonts w:ascii="Book Antiqua" w:eastAsia="Book Antiqua" w:hAnsi="Book Antiqua" w:cs="Book Antiqua"/>
          <w:i/>
          <w:iCs/>
          <w:color w:val="000000"/>
        </w:rPr>
        <w:t xml:space="preserve">Sci </w:t>
      </w:r>
      <w:proofErr w:type="spellStart"/>
      <w:r w:rsidRPr="00D514DF">
        <w:rPr>
          <w:rFonts w:ascii="Book Antiqua" w:eastAsia="Book Antiqua" w:hAnsi="Book Antiqua" w:cs="Book Antiqua"/>
          <w:i/>
          <w:iCs/>
          <w:color w:val="000000"/>
        </w:rPr>
        <w:t>Transl</w:t>
      </w:r>
      <w:proofErr w:type="spellEnd"/>
      <w:r w:rsidRPr="00D514DF">
        <w:rPr>
          <w:rFonts w:ascii="Book Antiqua" w:eastAsia="Book Antiqua" w:hAnsi="Book Antiqua" w:cs="Book Antiqua"/>
          <w:i/>
          <w:iCs/>
          <w:color w:val="000000"/>
        </w:rPr>
        <w:t xml:space="preserve"> Med</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10</w:t>
      </w:r>
      <w:r w:rsidRPr="00D514DF">
        <w:rPr>
          <w:rFonts w:ascii="Book Antiqua" w:eastAsia="Book Antiqua" w:hAnsi="Book Antiqua" w:cs="Book Antiqua"/>
          <w:color w:val="000000"/>
        </w:rPr>
        <w:t xml:space="preserve"> [PMID: 29720448 DOI: 10.1126/scitranslmed.aan1217]</w:t>
      </w:r>
    </w:p>
    <w:p w14:paraId="39E9FE3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126 </w:t>
      </w:r>
      <w:r w:rsidRPr="00D514DF">
        <w:rPr>
          <w:rFonts w:ascii="Book Antiqua" w:eastAsia="Book Antiqua" w:hAnsi="Book Antiqua" w:cs="Book Antiqua"/>
          <w:b/>
          <w:bCs/>
          <w:color w:val="000000"/>
        </w:rPr>
        <w:t>Catanzaro JR</w:t>
      </w:r>
      <w:r w:rsidRPr="00D514DF">
        <w:rPr>
          <w:rFonts w:ascii="Book Antiqua" w:eastAsia="Book Antiqua" w:hAnsi="Book Antiqua" w:cs="Book Antiqua"/>
          <w:color w:val="000000"/>
        </w:rPr>
        <w:t xml:space="preserve">, Strauss JD, </w:t>
      </w:r>
      <w:proofErr w:type="spellStart"/>
      <w:r w:rsidRPr="00D514DF">
        <w:rPr>
          <w:rFonts w:ascii="Book Antiqua" w:eastAsia="Book Antiqua" w:hAnsi="Book Antiqua" w:cs="Book Antiqua"/>
          <w:color w:val="000000"/>
        </w:rPr>
        <w:t>Bielecka</w:t>
      </w:r>
      <w:proofErr w:type="spellEnd"/>
      <w:r w:rsidRPr="00D514DF">
        <w:rPr>
          <w:rFonts w:ascii="Book Antiqua" w:eastAsia="Book Antiqua" w:hAnsi="Book Antiqua" w:cs="Book Antiqua"/>
          <w:color w:val="000000"/>
        </w:rPr>
        <w:t xml:space="preserve"> A, Porto AF, Lobo FM, Urban A, Schofield WB, Palm NW. IgA-deficient humans exhibit gut microbiota dysbiosis despite secretion of compensatory IgM. </w:t>
      </w:r>
      <w:r w:rsidRPr="00D514DF">
        <w:rPr>
          <w:rFonts w:ascii="Book Antiqua" w:eastAsia="Book Antiqua" w:hAnsi="Book Antiqua" w:cs="Book Antiqua"/>
          <w:i/>
          <w:iCs/>
          <w:color w:val="000000"/>
        </w:rPr>
        <w:t>Sci Rep</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9</w:t>
      </w:r>
      <w:r w:rsidRPr="00D514DF">
        <w:rPr>
          <w:rFonts w:ascii="Book Antiqua" w:eastAsia="Book Antiqua" w:hAnsi="Book Antiqua" w:cs="Book Antiqua"/>
          <w:color w:val="000000"/>
        </w:rPr>
        <w:t>: 13574 [PMID: 31537840 DOI: 10.1038/s41598-019-49923-2]</w:t>
      </w:r>
    </w:p>
    <w:p w14:paraId="60C9FB5D"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127 </w:t>
      </w:r>
      <w:r w:rsidRPr="00D514DF">
        <w:rPr>
          <w:rFonts w:ascii="Book Antiqua" w:eastAsia="Book Antiqua" w:hAnsi="Book Antiqua" w:cs="Book Antiqua"/>
          <w:b/>
          <w:bCs/>
          <w:color w:val="000000"/>
        </w:rPr>
        <w:t>Ma Y</w:t>
      </w:r>
      <w:r w:rsidRPr="00D514DF">
        <w:rPr>
          <w:rFonts w:ascii="Book Antiqua" w:eastAsia="Book Antiqua" w:hAnsi="Book Antiqua" w:cs="Book Antiqua"/>
          <w:color w:val="000000"/>
        </w:rPr>
        <w:t xml:space="preserve">, Hendershot LM. The stressful road to antibody secretion. </w:t>
      </w:r>
      <w:r w:rsidRPr="00D514DF">
        <w:rPr>
          <w:rFonts w:ascii="Book Antiqua" w:eastAsia="Book Antiqua" w:hAnsi="Book Antiqua" w:cs="Book Antiqua"/>
          <w:i/>
          <w:iCs/>
          <w:color w:val="000000"/>
        </w:rPr>
        <w:t>Nat Immunol</w:t>
      </w:r>
      <w:r w:rsidRPr="00D514DF">
        <w:rPr>
          <w:rFonts w:ascii="Book Antiqua" w:eastAsia="Book Antiqua" w:hAnsi="Book Antiqua" w:cs="Book Antiqua"/>
          <w:color w:val="000000"/>
        </w:rPr>
        <w:t xml:space="preserve"> 2003; </w:t>
      </w:r>
      <w:r w:rsidRPr="00D514DF">
        <w:rPr>
          <w:rFonts w:ascii="Book Antiqua" w:eastAsia="Book Antiqua" w:hAnsi="Book Antiqua" w:cs="Book Antiqua"/>
          <w:b/>
          <w:bCs/>
          <w:color w:val="000000"/>
        </w:rPr>
        <w:t>4</w:t>
      </w:r>
      <w:r w:rsidRPr="00D514DF">
        <w:rPr>
          <w:rFonts w:ascii="Book Antiqua" w:eastAsia="Book Antiqua" w:hAnsi="Book Antiqua" w:cs="Book Antiqua"/>
          <w:color w:val="000000"/>
        </w:rPr>
        <w:t>: 310-311 [PMID: 12660729 DOI: 10.1038/ni0403-310]</w:t>
      </w:r>
    </w:p>
    <w:p w14:paraId="3FBCFCE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128 </w:t>
      </w:r>
      <w:proofErr w:type="spellStart"/>
      <w:r w:rsidRPr="00D514DF">
        <w:rPr>
          <w:rFonts w:ascii="Book Antiqua" w:eastAsia="Book Antiqua" w:hAnsi="Book Antiqua" w:cs="Book Antiqua"/>
          <w:b/>
          <w:bCs/>
          <w:color w:val="000000"/>
        </w:rPr>
        <w:t>Pengo</w:t>
      </w:r>
      <w:proofErr w:type="spellEnd"/>
      <w:r w:rsidRPr="00D514DF">
        <w:rPr>
          <w:rFonts w:ascii="Book Antiqua" w:eastAsia="Book Antiqua" w:hAnsi="Book Antiqua" w:cs="Book Antiqua"/>
          <w:b/>
          <w:bCs/>
          <w:color w:val="000000"/>
        </w:rPr>
        <w:t xml:space="preserve"> N</w:t>
      </w:r>
      <w:r w:rsidRPr="00D514DF">
        <w:rPr>
          <w:rFonts w:ascii="Book Antiqua" w:eastAsia="Book Antiqua" w:hAnsi="Book Antiqua" w:cs="Book Antiqua"/>
          <w:color w:val="000000"/>
        </w:rPr>
        <w:t xml:space="preserve">, Scolari M, Oliva L, Milan E, </w:t>
      </w:r>
      <w:proofErr w:type="spellStart"/>
      <w:r w:rsidRPr="00D514DF">
        <w:rPr>
          <w:rFonts w:ascii="Book Antiqua" w:eastAsia="Book Antiqua" w:hAnsi="Book Antiqua" w:cs="Book Antiqua"/>
          <w:color w:val="000000"/>
        </w:rPr>
        <w:t>Mainoldi</w:t>
      </w:r>
      <w:proofErr w:type="spellEnd"/>
      <w:r w:rsidRPr="00D514DF">
        <w:rPr>
          <w:rFonts w:ascii="Book Antiqua" w:eastAsia="Book Antiqua" w:hAnsi="Book Antiqua" w:cs="Book Antiqua"/>
          <w:color w:val="000000"/>
        </w:rPr>
        <w:t xml:space="preserve"> F, Raimondi A, Fagioli C, </w:t>
      </w:r>
      <w:proofErr w:type="spellStart"/>
      <w:r w:rsidRPr="00D514DF">
        <w:rPr>
          <w:rFonts w:ascii="Book Antiqua" w:eastAsia="Book Antiqua" w:hAnsi="Book Antiqua" w:cs="Book Antiqua"/>
          <w:color w:val="000000"/>
        </w:rPr>
        <w:t>Merlini</w:t>
      </w:r>
      <w:proofErr w:type="spellEnd"/>
      <w:r w:rsidRPr="00D514DF">
        <w:rPr>
          <w:rFonts w:ascii="Book Antiqua" w:eastAsia="Book Antiqua" w:hAnsi="Book Antiqua" w:cs="Book Antiqua"/>
          <w:color w:val="000000"/>
        </w:rPr>
        <w:t xml:space="preserve"> A, </w:t>
      </w:r>
      <w:proofErr w:type="spellStart"/>
      <w:r w:rsidRPr="00D514DF">
        <w:rPr>
          <w:rFonts w:ascii="Book Antiqua" w:eastAsia="Book Antiqua" w:hAnsi="Book Antiqua" w:cs="Book Antiqua"/>
          <w:color w:val="000000"/>
        </w:rPr>
        <w:t>Mariani</w:t>
      </w:r>
      <w:proofErr w:type="spellEnd"/>
      <w:r w:rsidRPr="00D514DF">
        <w:rPr>
          <w:rFonts w:ascii="Book Antiqua" w:eastAsia="Book Antiqua" w:hAnsi="Book Antiqua" w:cs="Book Antiqua"/>
          <w:color w:val="000000"/>
        </w:rPr>
        <w:t xml:space="preserve"> E, </w:t>
      </w:r>
      <w:proofErr w:type="spellStart"/>
      <w:r w:rsidRPr="00D514DF">
        <w:rPr>
          <w:rFonts w:ascii="Book Antiqua" w:eastAsia="Book Antiqua" w:hAnsi="Book Antiqua" w:cs="Book Antiqua"/>
          <w:color w:val="000000"/>
        </w:rPr>
        <w:t>Pasqualetto</w:t>
      </w:r>
      <w:proofErr w:type="spellEnd"/>
      <w:r w:rsidRPr="00D514DF">
        <w:rPr>
          <w:rFonts w:ascii="Book Antiqua" w:eastAsia="Book Antiqua" w:hAnsi="Book Antiqua" w:cs="Book Antiqua"/>
          <w:color w:val="000000"/>
        </w:rPr>
        <w:t xml:space="preserve"> E, </w:t>
      </w:r>
      <w:proofErr w:type="spellStart"/>
      <w:r w:rsidRPr="00D514DF">
        <w:rPr>
          <w:rFonts w:ascii="Book Antiqua" w:eastAsia="Book Antiqua" w:hAnsi="Book Antiqua" w:cs="Book Antiqua"/>
          <w:color w:val="000000"/>
        </w:rPr>
        <w:t>Orfanelli</w:t>
      </w:r>
      <w:proofErr w:type="spellEnd"/>
      <w:r w:rsidRPr="00D514DF">
        <w:rPr>
          <w:rFonts w:ascii="Book Antiqua" w:eastAsia="Book Antiqua" w:hAnsi="Book Antiqua" w:cs="Book Antiqua"/>
          <w:color w:val="000000"/>
        </w:rPr>
        <w:t xml:space="preserve"> U, </w:t>
      </w:r>
      <w:proofErr w:type="spellStart"/>
      <w:r w:rsidRPr="00D514DF">
        <w:rPr>
          <w:rFonts w:ascii="Book Antiqua" w:eastAsia="Book Antiqua" w:hAnsi="Book Antiqua" w:cs="Book Antiqua"/>
          <w:color w:val="000000"/>
        </w:rPr>
        <w:t>Ponzoni</w:t>
      </w:r>
      <w:proofErr w:type="spellEnd"/>
      <w:r w:rsidRPr="00D514DF">
        <w:rPr>
          <w:rFonts w:ascii="Book Antiqua" w:eastAsia="Book Antiqua" w:hAnsi="Book Antiqua" w:cs="Book Antiqua"/>
          <w:color w:val="000000"/>
        </w:rPr>
        <w:t xml:space="preserve"> M, </w:t>
      </w:r>
      <w:proofErr w:type="spellStart"/>
      <w:r w:rsidRPr="00D514DF">
        <w:rPr>
          <w:rFonts w:ascii="Book Antiqua" w:eastAsia="Book Antiqua" w:hAnsi="Book Antiqua" w:cs="Book Antiqua"/>
          <w:color w:val="000000"/>
        </w:rPr>
        <w:t>Sitia</w:t>
      </w:r>
      <w:proofErr w:type="spellEnd"/>
      <w:r w:rsidRPr="00D514DF">
        <w:rPr>
          <w:rFonts w:ascii="Book Antiqua" w:eastAsia="Book Antiqua" w:hAnsi="Book Antiqua" w:cs="Book Antiqua"/>
          <w:color w:val="000000"/>
        </w:rPr>
        <w:t xml:space="preserve"> R, Casola S, Cenci S. Plasma cells require autophagy for sustainable immunoglobulin production. </w:t>
      </w:r>
      <w:r w:rsidRPr="00D514DF">
        <w:rPr>
          <w:rFonts w:ascii="Book Antiqua" w:eastAsia="Book Antiqua" w:hAnsi="Book Antiqua" w:cs="Book Antiqua"/>
          <w:i/>
          <w:iCs/>
          <w:color w:val="000000"/>
        </w:rPr>
        <w:t>Nat Immunol</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14</w:t>
      </w:r>
      <w:r w:rsidRPr="00D514DF">
        <w:rPr>
          <w:rFonts w:ascii="Book Antiqua" w:eastAsia="Book Antiqua" w:hAnsi="Book Antiqua" w:cs="Book Antiqua"/>
          <w:color w:val="000000"/>
        </w:rPr>
        <w:t>: 298-305 [PMID: 23354484 DOI: 10.1038/ni.2524]</w:t>
      </w:r>
    </w:p>
    <w:p w14:paraId="503EBC6D"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129 </w:t>
      </w:r>
      <w:r w:rsidRPr="00D514DF">
        <w:rPr>
          <w:rFonts w:ascii="Book Antiqua" w:eastAsia="Book Antiqua" w:hAnsi="Book Antiqua" w:cs="Book Antiqua"/>
          <w:b/>
          <w:bCs/>
          <w:color w:val="000000"/>
        </w:rPr>
        <w:t>Conway KL</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Kuballa</w:t>
      </w:r>
      <w:proofErr w:type="spellEnd"/>
      <w:r w:rsidRPr="00D514DF">
        <w:rPr>
          <w:rFonts w:ascii="Book Antiqua" w:eastAsia="Book Antiqua" w:hAnsi="Book Antiqua" w:cs="Book Antiqua"/>
          <w:color w:val="000000"/>
        </w:rPr>
        <w:t xml:space="preserve"> P, Khor B, Zhang M, Shi HN, Virgin HW, Xavier RJ. ATG5 regulates plasma cell differentiation.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9</w:t>
      </w:r>
      <w:r w:rsidRPr="00D514DF">
        <w:rPr>
          <w:rFonts w:ascii="Book Antiqua" w:eastAsia="Book Antiqua" w:hAnsi="Book Antiqua" w:cs="Book Antiqua"/>
          <w:color w:val="000000"/>
        </w:rPr>
        <w:t>: 528-537 [PMID: 23327930 DOI: 10.4161/auto.23484]</w:t>
      </w:r>
    </w:p>
    <w:p w14:paraId="11CF764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130 </w:t>
      </w:r>
      <w:r w:rsidRPr="00D514DF">
        <w:rPr>
          <w:rFonts w:ascii="Book Antiqua" w:eastAsia="Book Antiqua" w:hAnsi="Book Antiqua" w:cs="Book Antiqua"/>
          <w:b/>
          <w:bCs/>
          <w:color w:val="000000"/>
        </w:rPr>
        <w:t>Ragland SA</w:t>
      </w:r>
      <w:r w:rsidRPr="00D514DF">
        <w:rPr>
          <w:rFonts w:ascii="Book Antiqua" w:eastAsia="Book Antiqua" w:hAnsi="Book Antiqua" w:cs="Book Antiqua"/>
          <w:color w:val="000000"/>
        </w:rPr>
        <w:t xml:space="preserve">, Criss AK. From bacterial killing to immune modulation: Recent insights into the functions of lysozyme. </w:t>
      </w:r>
      <w:proofErr w:type="spellStart"/>
      <w:r w:rsidRPr="00D514DF">
        <w:rPr>
          <w:rFonts w:ascii="Book Antiqua" w:eastAsia="Book Antiqua" w:hAnsi="Book Antiqua" w:cs="Book Antiqua"/>
          <w:i/>
          <w:iCs/>
          <w:color w:val="000000"/>
        </w:rPr>
        <w:t>PLoS</w:t>
      </w:r>
      <w:proofErr w:type="spellEnd"/>
      <w:r w:rsidRPr="00D514DF">
        <w:rPr>
          <w:rFonts w:ascii="Book Antiqua" w:eastAsia="Book Antiqua" w:hAnsi="Book Antiqua" w:cs="Book Antiqua"/>
          <w:i/>
          <w:iCs/>
          <w:color w:val="000000"/>
        </w:rPr>
        <w:t xml:space="preserve"> </w:t>
      </w:r>
      <w:proofErr w:type="spellStart"/>
      <w:r w:rsidRPr="00D514DF">
        <w:rPr>
          <w:rFonts w:ascii="Book Antiqua" w:eastAsia="Book Antiqua" w:hAnsi="Book Antiqua" w:cs="Book Antiqua"/>
          <w:i/>
          <w:iCs/>
          <w:color w:val="000000"/>
        </w:rPr>
        <w:t>Pathog</w:t>
      </w:r>
      <w:proofErr w:type="spellEnd"/>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13</w:t>
      </w:r>
      <w:r w:rsidRPr="00D514DF">
        <w:rPr>
          <w:rFonts w:ascii="Book Antiqua" w:eastAsia="Book Antiqua" w:hAnsi="Book Antiqua" w:cs="Book Antiqua"/>
          <w:color w:val="000000"/>
        </w:rPr>
        <w:t>: e1006512 [PMID: 28934357 DOI: 10.1371/journal.ppat.1006512]</w:t>
      </w:r>
    </w:p>
    <w:p w14:paraId="5EF8F248"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131 </w:t>
      </w:r>
      <w:r w:rsidRPr="00D514DF">
        <w:rPr>
          <w:rFonts w:ascii="Book Antiqua" w:eastAsia="Book Antiqua" w:hAnsi="Book Antiqua" w:cs="Book Antiqua"/>
          <w:b/>
          <w:bCs/>
          <w:color w:val="000000"/>
        </w:rPr>
        <w:t>Yu S</w:t>
      </w:r>
      <w:r w:rsidRPr="00D514DF">
        <w:rPr>
          <w:rFonts w:ascii="Book Antiqua" w:eastAsia="Book Antiqua" w:hAnsi="Book Antiqua" w:cs="Book Antiqua"/>
          <w:color w:val="000000"/>
        </w:rPr>
        <w:t xml:space="preserve">, Balasubramanian I, </w:t>
      </w:r>
      <w:proofErr w:type="spellStart"/>
      <w:r w:rsidRPr="00D514DF">
        <w:rPr>
          <w:rFonts w:ascii="Book Antiqua" w:eastAsia="Book Antiqua" w:hAnsi="Book Antiqua" w:cs="Book Antiqua"/>
          <w:color w:val="000000"/>
        </w:rPr>
        <w:t>Laubitz</w:t>
      </w:r>
      <w:proofErr w:type="spellEnd"/>
      <w:r w:rsidRPr="00D514DF">
        <w:rPr>
          <w:rFonts w:ascii="Book Antiqua" w:eastAsia="Book Antiqua" w:hAnsi="Book Antiqua" w:cs="Book Antiqua"/>
          <w:color w:val="000000"/>
        </w:rPr>
        <w:t xml:space="preserve"> D, Tong K, Bandyopadhyay S, Lin X, Flores J, Singh R, Liu Y, </w:t>
      </w:r>
      <w:proofErr w:type="spellStart"/>
      <w:r w:rsidRPr="00D514DF">
        <w:rPr>
          <w:rFonts w:ascii="Book Antiqua" w:eastAsia="Book Antiqua" w:hAnsi="Book Antiqua" w:cs="Book Antiqua"/>
          <w:color w:val="000000"/>
        </w:rPr>
        <w:t>Macazana</w:t>
      </w:r>
      <w:proofErr w:type="spellEnd"/>
      <w:r w:rsidRPr="00D514DF">
        <w:rPr>
          <w:rFonts w:ascii="Book Antiqua" w:eastAsia="Book Antiqua" w:hAnsi="Book Antiqua" w:cs="Book Antiqua"/>
          <w:color w:val="000000"/>
        </w:rPr>
        <w:t xml:space="preserve"> C, Zhao Y, </w:t>
      </w:r>
      <w:proofErr w:type="spellStart"/>
      <w:r w:rsidRPr="00D514DF">
        <w:rPr>
          <w:rFonts w:ascii="Book Antiqua" w:eastAsia="Book Antiqua" w:hAnsi="Book Antiqua" w:cs="Book Antiqua"/>
          <w:color w:val="000000"/>
        </w:rPr>
        <w:t>Béguet-Crespel</w:t>
      </w:r>
      <w:proofErr w:type="spellEnd"/>
      <w:r w:rsidRPr="00D514DF">
        <w:rPr>
          <w:rFonts w:ascii="Book Antiqua" w:eastAsia="Book Antiqua" w:hAnsi="Book Antiqua" w:cs="Book Antiqua"/>
          <w:color w:val="000000"/>
        </w:rPr>
        <w:t xml:space="preserve"> F, Patil K, </w:t>
      </w:r>
      <w:proofErr w:type="spellStart"/>
      <w:r w:rsidRPr="00D514DF">
        <w:rPr>
          <w:rFonts w:ascii="Book Antiqua" w:eastAsia="Book Antiqua" w:hAnsi="Book Antiqua" w:cs="Book Antiqua"/>
          <w:color w:val="000000"/>
        </w:rPr>
        <w:t>Midura-Kiela</w:t>
      </w:r>
      <w:proofErr w:type="spellEnd"/>
      <w:r w:rsidRPr="00D514DF">
        <w:rPr>
          <w:rFonts w:ascii="Book Antiqua" w:eastAsia="Book Antiqua" w:hAnsi="Book Antiqua" w:cs="Book Antiqua"/>
          <w:color w:val="000000"/>
        </w:rPr>
        <w:t xml:space="preserve"> MT, Wang D, Yap GS, Ferraris RP, Wei Z, Bonder EM, </w:t>
      </w:r>
      <w:proofErr w:type="spellStart"/>
      <w:r w:rsidRPr="00D514DF">
        <w:rPr>
          <w:rFonts w:ascii="Book Antiqua" w:eastAsia="Book Antiqua" w:hAnsi="Book Antiqua" w:cs="Book Antiqua"/>
          <w:color w:val="000000"/>
        </w:rPr>
        <w:t>Häggblom</w:t>
      </w:r>
      <w:proofErr w:type="spellEnd"/>
      <w:r w:rsidRPr="00D514DF">
        <w:rPr>
          <w:rFonts w:ascii="Book Antiqua" w:eastAsia="Book Antiqua" w:hAnsi="Book Antiqua" w:cs="Book Antiqua"/>
          <w:color w:val="000000"/>
        </w:rPr>
        <w:t xml:space="preserve"> MM, Zhang L, </w:t>
      </w:r>
      <w:proofErr w:type="spellStart"/>
      <w:r w:rsidRPr="00D514DF">
        <w:rPr>
          <w:rFonts w:ascii="Book Antiqua" w:eastAsia="Book Antiqua" w:hAnsi="Book Antiqua" w:cs="Book Antiqua"/>
          <w:color w:val="000000"/>
        </w:rPr>
        <w:t>Douard</w:t>
      </w:r>
      <w:proofErr w:type="spellEnd"/>
      <w:r w:rsidRPr="00D514DF">
        <w:rPr>
          <w:rFonts w:ascii="Book Antiqua" w:eastAsia="Book Antiqua" w:hAnsi="Book Antiqua" w:cs="Book Antiqua"/>
          <w:color w:val="000000"/>
        </w:rPr>
        <w:t xml:space="preserve"> V, </w:t>
      </w:r>
      <w:proofErr w:type="spellStart"/>
      <w:r w:rsidRPr="00D514DF">
        <w:rPr>
          <w:rFonts w:ascii="Book Antiqua" w:eastAsia="Book Antiqua" w:hAnsi="Book Antiqua" w:cs="Book Antiqua"/>
          <w:color w:val="000000"/>
        </w:rPr>
        <w:t>Verzi</w:t>
      </w:r>
      <w:proofErr w:type="spellEnd"/>
      <w:r w:rsidRPr="00D514DF">
        <w:rPr>
          <w:rFonts w:ascii="Book Antiqua" w:eastAsia="Book Antiqua" w:hAnsi="Book Antiqua" w:cs="Book Antiqua"/>
          <w:color w:val="000000"/>
        </w:rPr>
        <w:t xml:space="preserve"> MP, </w:t>
      </w:r>
      <w:proofErr w:type="spellStart"/>
      <w:r w:rsidRPr="00D514DF">
        <w:rPr>
          <w:rFonts w:ascii="Book Antiqua" w:eastAsia="Book Antiqua" w:hAnsi="Book Antiqua" w:cs="Book Antiqua"/>
          <w:color w:val="000000"/>
        </w:rPr>
        <w:t>Cadwell</w:t>
      </w:r>
      <w:proofErr w:type="spellEnd"/>
      <w:r w:rsidRPr="00D514DF">
        <w:rPr>
          <w:rFonts w:ascii="Book Antiqua" w:eastAsia="Book Antiqua" w:hAnsi="Book Antiqua" w:cs="Book Antiqua"/>
          <w:color w:val="000000"/>
        </w:rPr>
        <w:t xml:space="preserve"> K, </w:t>
      </w:r>
      <w:proofErr w:type="spellStart"/>
      <w:r w:rsidRPr="00D514DF">
        <w:rPr>
          <w:rFonts w:ascii="Book Antiqua" w:eastAsia="Book Antiqua" w:hAnsi="Book Antiqua" w:cs="Book Antiqua"/>
          <w:color w:val="000000"/>
        </w:rPr>
        <w:t>Kiela</w:t>
      </w:r>
      <w:proofErr w:type="spellEnd"/>
      <w:r w:rsidRPr="00D514DF">
        <w:rPr>
          <w:rFonts w:ascii="Book Antiqua" w:eastAsia="Book Antiqua" w:hAnsi="Book Antiqua" w:cs="Book Antiqua"/>
          <w:color w:val="000000"/>
        </w:rPr>
        <w:t xml:space="preserve"> PR, Gao N. Paneth Cell-Derived Lysozyme Defines the Composition of Mucolytic Microbiota and the Inflammatory Tone of the Intestine. </w:t>
      </w:r>
      <w:r w:rsidRPr="00D514DF">
        <w:rPr>
          <w:rFonts w:ascii="Book Antiqua" w:eastAsia="Book Antiqua" w:hAnsi="Book Antiqua" w:cs="Book Antiqua"/>
          <w:i/>
          <w:iCs/>
          <w:color w:val="000000"/>
        </w:rPr>
        <w:t>Immunity</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53</w:t>
      </w:r>
      <w:r w:rsidRPr="00D514DF">
        <w:rPr>
          <w:rFonts w:ascii="Book Antiqua" w:eastAsia="Book Antiqua" w:hAnsi="Book Antiqua" w:cs="Book Antiqua"/>
          <w:color w:val="000000"/>
        </w:rPr>
        <w:t>: 398-416.e8 [PMID: 32814028 DOI: 10.1016/j.immuni.2020.07.010]</w:t>
      </w:r>
    </w:p>
    <w:p w14:paraId="0F739D5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132 </w:t>
      </w:r>
      <w:r w:rsidRPr="00D514DF">
        <w:rPr>
          <w:rFonts w:ascii="Book Antiqua" w:eastAsia="Book Antiqua" w:hAnsi="Book Antiqua" w:cs="Book Antiqua"/>
          <w:b/>
          <w:bCs/>
          <w:color w:val="000000"/>
        </w:rPr>
        <w:t>Sankaran-Walters S</w:t>
      </w:r>
      <w:r w:rsidRPr="00D514DF">
        <w:rPr>
          <w:rFonts w:ascii="Book Antiqua" w:eastAsia="Book Antiqua" w:hAnsi="Book Antiqua" w:cs="Book Antiqua"/>
          <w:color w:val="000000"/>
        </w:rPr>
        <w:t xml:space="preserve">, Hart R, Dills C. Guardians of the Gut: Enteric Defensins. </w:t>
      </w:r>
      <w:r w:rsidRPr="00D514DF">
        <w:rPr>
          <w:rFonts w:ascii="Book Antiqua" w:eastAsia="Book Antiqua" w:hAnsi="Book Antiqua" w:cs="Book Antiqua"/>
          <w:i/>
          <w:iCs/>
          <w:color w:val="000000"/>
        </w:rPr>
        <w:t>Front Microbiol</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8</w:t>
      </w:r>
      <w:r w:rsidRPr="00D514DF">
        <w:rPr>
          <w:rFonts w:ascii="Book Antiqua" w:eastAsia="Book Antiqua" w:hAnsi="Book Antiqua" w:cs="Book Antiqua"/>
          <w:color w:val="000000"/>
        </w:rPr>
        <w:t>: 647 [PMID: 28469609 DOI: 10.3389/fmicb.2017.00647]</w:t>
      </w:r>
    </w:p>
    <w:p w14:paraId="616886C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133 </w:t>
      </w:r>
      <w:proofErr w:type="spellStart"/>
      <w:r w:rsidRPr="00D514DF">
        <w:rPr>
          <w:rFonts w:ascii="Book Antiqua" w:eastAsia="Book Antiqua" w:hAnsi="Book Antiqua" w:cs="Book Antiqua"/>
          <w:b/>
          <w:bCs/>
          <w:color w:val="000000"/>
        </w:rPr>
        <w:t>Cadwell</w:t>
      </w:r>
      <w:proofErr w:type="spellEnd"/>
      <w:r w:rsidRPr="00D514DF">
        <w:rPr>
          <w:rFonts w:ascii="Book Antiqua" w:eastAsia="Book Antiqua" w:hAnsi="Book Antiqua" w:cs="Book Antiqua"/>
          <w:b/>
          <w:bCs/>
          <w:color w:val="000000"/>
        </w:rPr>
        <w:t xml:space="preserve"> K</w:t>
      </w:r>
      <w:r w:rsidRPr="00D514DF">
        <w:rPr>
          <w:rFonts w:ascii="Book Antiqua" w:eastAsia="Book Antiqua" w:hAnsi="Book Antiqua" w:cs="Book Antiqua"/>
          <w:color w:val="000000"/>
        </w:rPr>
        <w:t xml:space="preserve">, Liu JY, Brown SL, Miyoshi H, </w:t>
      </w:r>
      <w:proofErr w:type="spellStart"/>
      <w:r w:rsidRPr="00D514DF">
        <w:rPr>
          <w:rFonts w:ascii="Book Antiqua" w:eastAsia="Book Antiqua" w:hAnsi="Book Antiqua" w:cs="Book Antiqua"/>
          <w:color w:val="000000"/>
        </w:rPr>
        <w:t>Loh</w:t>
      </w:r>
      <w:proofErr w:type="spellEnd"/>
      <w:r w:rsidRPr="00D514DF">
        <w:rPr>
          <w:rFonts w:ascii="Book Antiqua" w:eastAsia="Book Antiqua" w:hAnsi="Book Antiqua" w:cs="Book Antiqua"/>
          <w:color w:val="000000"/>
        </w:rPr>
        <w:t xml:space="preserve"> J, </w:t>
      </w:r>
      <w:proofErr w:type="spellStart"/>
      <w:r w:rsidRPr="00D514DF">
        <w:rPr>
          <w:rFonts w:ascii="Book Antiqua" w:eastAsia="Book Antiqua" w:hAnsi="Book Antiqua" w:cs="Book Antiqua"/>
          <w:color w:val="000000"/>
        </w:rPr>
        <w:t>Lennerz</w:t>
      </w:r>
      <w:proofErr w:type="spellEnd"/>
      <w:r w:rsidRPr="00D514DF">
        <w:rPr>
          <w:rFonts w:ascii="Book Antiqua" w:eastAsia="Book Antiqua" w:hAnsi="Book Antiqua" w:cs="Book Antiqua"/>
          <w:color w:val="000000"/>
        </w:rPr>
        <w:t xml:space="preserve"> JK, </w:t>
      </w:r>
      <w:proofErr w:type="spellStart"/>
      <w:r w:rsidRPr="00D514DF">
        <w:rPr>
          <w:rFonts w:ascii="Book Antiqua" w:eastAsia="Book Antiqua" w:hAnsi="Book Antiqua" w:cs="Book Antiqua"/>
          <w:color w:val="000000"/>
        </w:rPr>
        <w:t>Kishi</w:t>
      </w:r>
      <w:proofErr w:type="spellEnd"/>
      <w:r w:rsidRPr="00D514DF">
        <w:rPr>
          <w:rFonts w:ascii="Book Antiqua" w:eastAsia="Book Antiqua" w:hAnsi="Book Antiqua" w:cs="Book Antiqua"/>
          <w:color w:val="000000"/>
        </w:rPr>
        <w:t xml:space="preserve"> C, Kc W, </w:t>
      </w:r>
      <w:proofErr w:type="spellStart"/>
      <w:r w:rsidRPr="00D514DF">
        <w:rPr>
          <w:rFonts w:ascii="Book Antiqua" w:eastAsia="Book Antiqua" w:hAnsi="Book Antiqua" w:cs="Book Antiqua"/>
          <w:color w:val="000000"/>
        </w:rPr>
        <w:t>Carrero</w:t>
      </w:r>
      <w:proofErr w:type="spellEnd"/>
      <w:r w:rsidRPr="00D514DF">
        <w:rPr>
          <w:rFonts w:ascii="Book Antiqua" w:eastAsia="Book Antiqua" w:hAnsi="Book Antiqua" w:cs="Book Antiqua"/>
          <w:color w:val="000000"/>
        </w:rPr>
        <w:t xml:space="preserve"> JA, Hunt S, Stone CD, Brunt EM, Xavier RJ, </w:t>
      </w:r>
      <w:proofErr w:type="spellStart"/>
      <w:r w:rsidRPr="00D514DF">
        <w:rPr>
          <w:rFonts w:ascii="Book Antiqua" w:eastAsia="Book Antiqua" w:hAnsi="Book Antiqua" w:cs="Book Antiqua"/>
          <w:color w:val="000000"/>
        </w:rPr>
        <w:t>Sleckman</w:t>
      </w:r>
      <w:proofErr w:type="spellEnd"/>
      <w:r w:rsidRPr="00D514DF">
        <w:rPr>
          <w:rFonts w:ascii="Book Antiqua" w:eastAsia="Book Antiqua" w:hAnsi="Book Antiqua" w:cs="Book Antiqua"/>
          <w:color w:val="000000"/>
        </w:rPr>
        <w:t xml:space="preserve"> BP, Li E, Mizushima N, </w:t>
      </w:r>
      <w:proofErr w:type="spellStart"/>
      <w:r w:rsidRPr="00D514DF">
        <w:rPr>
          <w:rFonts w:ascii="Book Antiqua" w:eastAsia="Book Antiqua" w:hAnsi="Book Antiqua" w:cs="Book Antiqua"/>
          <w:color w:val="000000"/>
        </w:rPr>
        <w:t>Stappenbeck</w:t>
      </w:r>
      <w:proofErr w:type="spellEnd"/>
      <w:r w:rsidRPr="00D514DF">
        <w:rPr>
          <w:rFonts w:ascii="Book Antiqua" w:eastAsia="Book Antiqua" w:hAnsi="Book Antiqua" w:cs="Book Antiqua"/>
          <w:color w:val="000000"/>
        </w:rPr>
        <w:t xml:space="preserve"> TS, Virgin HW 4th. A key role for autophagy and the autophagy gene Atg16 L1 in mouse and human intestinal Paneth cells. </w:t>
      </w:r>
      <w:r w:rsidRPr="00D514DF">
        <w:rPr>
          <w:rFonts w:ascii="Book Antiqua" w:eastAsia="Book Antiqua" w:hAnsi="Book Antiqua" w:cs="Book Antiqua"/>
          <w:i/>
          <w:iCs/>
          <w:color w:val="000000"/>
        </w:rPr>
        <w:t>Nature</w:t>
      </w:r>
      <w:r w:rsidRPr="00D514DF">
        <w:rPr>
          <w:rFonts w:ascii="Book Antiqua" w:eastAsia="Book Antiqua" w:hAnsi="Book Antiqua" w:cs="Book Antiqua"/>
          <w:color w:val="000000"/>
        </w:rPr>
        <w:t xml:space="preserve"> 2008; </w:t>
      </w:r>
      <w:r w:rsidRPr="00D514DF">
        <w:rPr>
          <w:rFonts w:ascii="Book Antiqua" w:eastAsia="Book Antiqua" w:hAnsi="Book Antiqua" w:cs="Book Antiqua"/>
          <w:b/>
          <w:bCs/>
          <w:color w:val="000000"/>
        </w:rPr>
        <w:t>456</w:t>
      </w:r>
      <w:r w:rsidRPr="00D514DF">
        <w:rPr>
          <w:rFonts w:ascii="Book Antiqua" w:eastAsia="Book Antiqua" w:hAnsi="Book Antiqua" w:cs="Book Antiqua"/>
          <w:color w:val="000000"/>
        </w:rPr>
        <w:t>: 259-263 [PMID: 18849966 DOI: 10.1038/nature07416]</w:t>
      </w:r>
    </w:p>
    <w:p w14:paraId="020818AE"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134 </w:t>
      </w:r>
      <w:proofErr w:type="spellStart"/>
      <w:r w:rsidRPr="00D514DF">
        <w:rPr>
          <w:rFonts w:ascii="Book Antiqua" w:eastAsia="Book Antiqua" w:hAnsi="Book Antiqua" w:cs="Book Antiqua"/>
          <w:b/>
          <w:bCs/>
          <w:color w:val="000000"/>
        </w:rPr>
        <w:t>Cadwell</w:t>
      </w:r>
      <w:proofErr w:type="spellEnd"/>
      <w:r w:rsidRPr="00D514DF">
        <w:rPr>
          <w:rFonts w:ascii="Book Antiqua" w:eastAsia="Book Antiqua" w:hAnsi="Book Antiqua" w:cs="Book Antiqua"/>
          <w:b/>
          <w:bCs/>
          <w:color w:val="000000"/>
        </w:rPr>
        <w:t xml:space="preserve"> K</w:t>
      </w:r>
      <w:r w:rsidRPr="00D514DF">
        <w:rPr>
          <w:rFonts w:ascii="Book Antiqua" w:eastAsia="Book Antiqua" w:hAnsi="Book Antiqua" w:cs="Book Antiqua"/>
          <w:color w:val="000000"/>
        </w:rPr>
        <w:t xml:space="preserve">, Patel KK, Komatsu M, Virgin HW 4th, </w:t>
      </w:r>
      <w:proofErr w:type="spellStart"/>
      <w:r w:rsidRPr="00D514DF">
        <w:rPr>
          <w:rFonts w:ascii="Book Antiqua" w:eastAsia="Book Antiqua" w:hAnsi="Book Antiqua" w:cs="Book Antiqua"/>
          <w:color w:val="000000"/>
        </w:rPr>
        <w:t>Stappenbeck</w:t>
      </w:r>
      <w:proofErr w:type="spellEnd"/>
      <w:r w:rsidRPr="00D514DF">
        <w:rPr>
          <w:rFonts w:ascii="Book Antiqua" w:eastAsia="Book Antiqua" w:hAnsi="Book Antiqua" w:cs="Book Antiqua"/>
          <w:color w:val="000000"/>
        </w:rPr>
        <w:t xml:space="preserve"> TS. A common role for Atg16L1, Atg5 and Atg7 in small intestinal Paneth cells and Crohn disease.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2009; </w:t>
      </w:r>
      <w:r w:rsidRPr="00D514DF">
        <w:rPr>
          <w:rFonts w:ascii="Book Antiqua" w:eastAsia="Book Antiqua" w:hAnsi="Book Antiqua" w:cs="Book Antiqua"/>
          <w:b/>
          <w:bCs/>
          <w:color w:val="000000"/>
        </w:rPr>
        <w:t>5</w:t>
      </w:r>
      <w:r w:rsidRPr="00D514DF">
        <w:rPr>
          <w:rFonts w:ascii="Book Antiqua" w:eastAsia="Book Antiqua" w:hAnsi="Book Antiqua" w:cs="Book Antiqua"/>
          <w:color w:val="000000"/>
        </w:rPr>
        <w:t>: 250-252 [PMID: 19139628 DOI: 10.4161/auto.5.2.7560]</w:t>
      </w:r>
    </w:p>
    <w:p w14:paraId="0BA7732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135 </w:t>
      </w:r>
      <w:proofErr w:type="spellStart"/>
      <w:r w:rsidRPr="00D514DF">
        <w:rPr>
          <w:rFonts w:ascii="Book Antiqua" w:eastAsia="Book Antiqua" w:hAnsi="Book Antiqua" w:cs="Book Antiqua"/>
          <w:b/>
          <w:bCs/>
          <w:color w:val="000000"/>
        </w:rPr>
        <w:t>VanDussen</w:t>
      </w:r>
      <w:proofErr w:type="spellEnd"/>
      <w:r w:rsidRPr="00D514DF">
        <w:rPr>
          <w:rFonts w:ascii="Book Antiqua" w:eastAsia="Book Antiqua" w:hAnsi="Book Antiqua" w:cs="Book Antiqua"/>
          <w:b/>
          <w:bCs/>
          <w:color w:val="000000"/>
        </w:rPr>
        <w:t xml:space="preserve"> KL</w:t>
      </w:r>
      <w:r w:rsidRPr="00D514DF">
        <w:rPr>
          <w:rFonts w:ascii="Book Antiqua" w:eastAsia="Book Antiqua" w:hAnsi="Book Antiqua" w:cs="Book Antiqua"/>
          <w:color w:val="000000"/>
        </w:rPr>
        <w:t xml:space="preserve">, Liu TC, Li D, </w:t>
      </w:r>
      <w:proofErr w:type="spellStart"/>
      <w:r w:rsidRPr="00D514DF">
        <w:rPr>
          <w:rFonts w:ascii="Book Antiqua" w:eastAsia="Book Antiqua" w:hAnsi="Book Antiqua" w:cs="Book Antiqua"/>
          <w:color w:val="000000"/>
        </w:rPr>
        <w:t>Towfic</w:t>
      </w:r>
      <w:proofErr w:type="spellEnd"/>
      <w:r w:rsidRPr="00D514DF">
        <w:rPr>
          <w:rFonts w:ascii="Book Antiqua" w:eastAsia="Book Antiqua" w:hAnsi="Book Antiqua" w:cs="Book Antiqua"/>
          <w:color w:val="000000"/>
        </w:rPr>
        <w:t xml:space="preserve"> F, Modiano N, Winter R, </w:t>
      </w:r>
      <w:proofErr w:type="spellStart"/>
      <w:r w:rsidRPr="00D514DF">
        <w:rPr>
          <w:rFonts w:ascii="Book Antiqua" w:eastAsia="Book Antiqua" w:hAnsi="Book Antiqua" w:cs="Book Antiqua"/>
          <w:color w:val="000000"/>
        </w:rPr>
        <w:t>Haritunians</w:t>
      </w:r>
      <w:proofErr w:type="spellEnd"/>
      <w:r w:rsidRPr="00D514DF">
        <w:rPr>
          <w:rFonts w:ascii="Book Antiqua" w:eastAsia="Book Antiqua" w:hAnsi="Book Antiqua" w:cs="Book Antiqua"/>
          <w:color w:val="000000"/>
        </w:rPr>
        <w:t xml:space="preserve"> T, Taylor KD, </w:t>
      </w:r>
      <w:proofErr w:type="spellStart"/>
      <w:r w:rsidRPr="00D514DF">
        <w:rPr>
          <w:rFonts w:ascii="Book Antiqua" w:eastAsia="Book Antiqua" w:hAnsi="Book Antiqua" w:cs="Book Antiqua"/>
          <w:color w:val="000000"/>
        </w:rPr>
        <w:t>Dhall</w:t>
      </w:r>
      <w:proofErr w:type="spellEnd"/>
      <w:r w:rsidRPr="00D514DF">
        <w:rPr>
          <w:rFonts w:ascii="Book Antiqua" w:eastAsia="Book Antiqua" w:hAnsi="Book Antiqua" w:cs="Book Antiqua"/>
          <w:color w:val="000000"/>
        </w:rPr>
        <w:t xml:space="preserve"> D, </w:t>
      </w:r>
      <w:proofErr w:type="spellStart"/>
      <w:r w:rsidRPr="00D514DF">
        <w:rPr>
          <w:rFonts w:ascii="Book Antiqua" w:eastAsia="Book Antiqua" w:hAnsi="Book Antiqua" w:cs="Book Antiqua"/>
          <w:color w:val="000000"/>
        </w:rPr>
        <w:t>Targan</w:t>
      </w:r>
      <w:proofErr w:type="spellEnd"/>
      <w:r w:rsidRPr="00D514DF">
        <w:rPr>
          <w:rFonts w:ascii="Book Antiqua" w:eastAsia="Book Antiqua" w:hAnsi="Book Antiqua" w:cs="Book Antiqua"/>
          <w:color w:val="000000"/>
        </w:rPr>
        <w:t xml:space="preserve"> SR, Xavier RJ, McGovern DP, </w:t>
      </w:r>
      <w:proofErr w:type="spellStart"/>
      <w:r w:rsidRPr="00D514DF">
        <w:rPr>
          <w:rFonts w:ascii="Book Antiqua" w:eastAsia="Book Antiqua" w:hAnsi="Book Antiqua" w:cs="Book Antiqua"/>
          <w:color w:val="000000"/>
        </w:rPr>
        <w:t>Stappenbeck</w:t>
      </w:r>
      <w:proofErr w:type="spellEnd"/>
      <w:r w:rsidRPr="00D514DF">
        <w:rPr>
          <w:rFonts w:ascii="Book Antiqua" w:eastAsia="Book Antiqua" w:hAnsi="Book Antiqua" w:cs="Book Antiqua"/>
          <w:color w:val="000000"/>
        </w:rPr>
        <w:t xml:space="preserve"> TS. Genetic variants synthesize to produce </w:t>
      </w:r>
      <w:proofErr w:type="spellStart"/>
      <w:r w:rsidRPr="00D514DF">
        <w:rPr>
          <w:rFonts w:ascii="Book Antiqua" w:eastAsia="Book Antiqua" w:hAnsi="Book Antiqua" w:cs="Book Antiqua"/>
          <w:color w:val="000000"/>
        </w:rPr>
        <w:t>paneth</w:t>
      </w:r>
      <w:proofErr w:type="spellEnd"/>
      <w:r w:rsidRPr="00D514DF">
        <w:rPr>
          <w:rFonts w:ascii="Book Antiqua" w:eastAsia="Book Antiqua" w:hAnsi="Book Antiqua" w:cs="Book Antiqua"/>
          <w:color w:val="000000"/>
        </w:rPr>
        <w:t xml:space="preserve"> cell phenotypes that define subtypes of Crohn's disease. </w:t>
      </w:r>
      <w:r w:rsidRPr="00D514DF">
        <w:rPr>
          <w:rFonts w:ascii="Book Antiqua" w:eastAsia="Book Antiqua" w:hAnsi="Book Antiqua" w:cs="Book Antiqua"/>
          <w:i/>
          <w:iCs/>
          <w:color w:val="000000"/>
        </w:rPr>
        <w:t>Gastroenterology</w:t>
      </w:r>
      <w:r w:rsidRPr="00D514DF">
        <w:rPr>
          <w:rFonts w:ascii="Book Antiqua" w:eastAsia="Book Antiqua" w:hAnsi="Book Antiqua" w:cs="Book Antiqua"/>
          <w:color w:val="000000"/>
        </w:rPr>
        <w:t xml:space="preserve"> 2014; </w:t>
      </w:r>
      <w:r w:rsidRPr="00D514DF">
        <w:rPr>
          <w:rFonts w:ascii="Book Antiqua" w:eastAsia="Book Antiqua" w:hAnsi="Book Antiqua" w:cs="Book Antiqua"/>
          <w:b/>
          <w:bCs/>
          <w:color w:val="000000"/>
        </w:rPr>
        <w:t>146</w:t>
      </w:r>
      <w:r w:rsidRPr="00D514DF">
        <w:rPr>
          <w:rFonts w:ascii="Book Antiqua" w:eastAsia="Book Antiqua" w:hAnsi="Book Antiqua" w:cs="Book Antiqua"/>
          <w:color w:val="000000"/>
        </w:rPr>
        <w:t>: 200-209 [PMID: 24076061 DOI: 10.1053/j.gastro.2013.09.048]</w:t>
      </w:r>
    </w:p>
    <w:p w14:paraId="31F94B8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136 </w:t>
      </w:r>
      <w:r w:rsidRPr="00D514DF">
        <w:rPr>
          <w:rFonts w:ascii="Book Antiqua" w:eastAsia="Book Antiqua" w:hAnsi="Book Antiqua" w:cs="Book Antiqua"/>
          <w:b/>
          <w:bCs/>
          <w:color w:val="000000"/>
        </w:rPr>
        <w:t>Bel S</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Pendse</w:t>
      </w:r>
      <w:proofErr w:type="spellEnd"/>
      <w:r w:rsidRPr="00D514DF">
        <w:rPr>
          <w:rFonts w:ascii="Book Antiqua" w:eastAsia="Book Antiqua" w:hAnsi="Book Antiqua" w:cs="Book Antiqua"/>
          <w:color w:val="000000"/>
        </w:rPr>
        <w:t xml:space="preserve"> M, Wang Y, Li Y, </w:t>
      </w:r>
      <w:proofErr w:type="spellStart"/>
      <w:r w:rsidRPr="00D514DF">
        <w:rPr>
          <w:rFonts w:ascii="Book Antiqua" w:eastAsia="Book Antiqua" w:hAnsi="Book Antiqua" w:cs="Book Antiqua"/>
          <w:color w:val="000000"/>
        </w:rPr>
        <w:t>Ruhn</w:t>
      </w:r>
      <w:proofErr w:type="spellEnd"/>
      <w:r w:rsidRPr="00D514DF">
        <w:rPr>
          <w:rFonts w:ascii="Book Antiqua" w:eastAsia="Book Antiqua" w:hAnsi="Book Antiqua" w:cs="Book Antiqua"/>
          <w:color w:val="000000"/>
        </w:rPr>
        <w:t xml:space="preserve"> KA, Hassell B, Leal T, Winter SE, Xavier RJ, Hooper LV. Paneth cells secrete lysozyme </w:t>
      </w:r>
      <w:r w:rsidRPr="00D514DF">
        <w:rPr>
          <w:rFonts w:ascii="Book Antiqua" w:eastAsia="Book Antiqua" w:hAnsi="Book Antiqua" w:cs="Book Antiqua"/>
          <w:i/>
          <w:iCs/>
          <w:color w:val="000000"/>
        </w:rPr>
        <w:t>via</w:t>
      </w:r>
      <w:r w:rsidRPr="00D514DF">
        <w:rPr>
          <w:rFonts w:ascii="Book Antiqua" w:eastAsia="Book Antiqua" w:hAnsi="Book Antiqua" w:cs="Book Antiqua"/>
          <w:color w:val="000000"/>
        </w:rPr>
        <w:t xml:space="preserve"> secretory autophagy during bacterial infection of the intestine. </w:t>
      </w:r>
      <w:r w:rsidRPr="00D514DF">
        <w:rPr>
          <w:rFonts w:ascii="Book Antiqua" w:eastAsia="Book Antiqua" w:hAnsi="Book Antiqua" w:cs="Book Antiqua"/>
          <w:i/>
          <w:iCs/>
          <w:color w:val="000000"/>
        </w:rPr>
        <w:t>Science</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357</w:t>
      </w:r>
      <w:r w:rsidRPr="00D514DF">
        <w:rPr>
          <w:rFonts w:ascii="Book Antiqua" w:eastAsia="Book Antiqua" w:hAnsi="Book Antiqua" w:cs="Book Antiqua"/>
          <w:color w:val="000000"/>
        </w:rPr>
        <w:t>: 1047-1052 [PMID: 28751470 DOI: 10.1126/science.aal4677]</w:t>
      </w:r>
    </w:p>
    <w:p w14:paraId="43D358E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137 </w:t>
      </w:r>
      <w:proofErr w:type="spellStart"/>
      <w:r w:rsidRPr="00D514DF">
        <w:rPr>
          <w:rFonts w:ascii="Book Antiqua" w:eastAsia="Book Antiqua" w:hAnsi="Book Antiqua" w:cs="Book Antiqua"/>
          <w:b/>
          <w:bCs/>
          <w:color w:val="000000"/>
        </w:rPr>
        <w:t>Cadwell</w:t>
      </w:r>
      <w:proofErr w:type="spellEnd"/>
      <w:r w:rsidRPr="00D514DF">
        <w:rPr>
          <w:rFonts w:ascii="Book Antiqua" w:eastAsia="Book Antiqua" w:hAnsi="Book Antiqua" w:cs="Book Antiqua"/>
          <w:b/>
          <w:bCs/>
          <w:color w:val="000000"/>
        </w:rPr>
        <w:t xml:space="preserve"> K</w:t>
      </w:r>
      <w:r w:rsidRPr="00D514DF">
        <w:rPr>
          <w:rFonts w:ascii="Book Antiqua" w:eastAsia="Book Antiqua" w:hAnsi="Book Antiqua" w:cs="Book Antiqua"/>
          <w:color w:val="000000"/>
        </w:rPr>
        <w:t xml:space="preserve">, Patel KK, Maloney NS, Liu TC, Ng AC, Storer CE, Head RD, Xavier R, </w:t>
      </w:r>
      <w:proofErr w:type="spellStart"/>
      <w:r w:rsidRPr="00D514DF">
        <w:rPr>
          <w:rFonts w:ascii="Book Antiqua" w:eastAsia="Book Antiqua" w:hAnsi="Book Antiqua" w:cs="Book Antiqua"/>
          <w:color w:val="000000"/>
        </w:rPr>
        <w:t>Stappenbeck</w:t>
      </w:r>
      <w:proofErr w:type="spellEnd"/>
      <w:r w:rsidRPr="00D514DF">
        <w:rPr>
          <w:rFonts w:ascii="Book Antiqua" w:eastAsia="Book Antiqua" w:hAnsi="Book Antiqua" w:cs="Book Antiqua"/>
          <w:color w:val="000000"/>
        </w:rPr>
        <w:t xml:space="preserve"> TS, Virgin HW. Virus-plus-susceptibility gene interaction determines Crohn's disease gene Atg16L1 phenotypes in intestine. </w:t>
      </w:r>
      <w:r w:rsidRPr="00D514DF">
        <w:rPr>
          <w:rFonts w:ascii="Book Antiqua" w:eastAsia="Book Antiqua" w:hAnsi="Book Antiqua" w:cs="Book Antiqua"/>
          <w:i/>
          <w:iCs/>
          <w:color w:val="000000"/>
        </w:rPr>
        <w:t>Cell</w:t>
      </w:r>
      <w:r w:rsidRPr="00D514DF">
        <w:rPr>
          <w:rFonts w:ascii="Book Antiqua" w:eastAsia="Book Antiqua" w:hAnsi="Book Antiqua" w:cs="Book Antiqua"/>
          <w:color w:val="000000"/>
        </w:rPr>
        <w:t xml:space="preserve"> 2010; </w:t>
      </w:r>
      <w:r w:rsidRPr="00D514DF">
        <w:rPr>
          <w:rFonts w:ascii="Book Antiqua" w:eastAsia="Book Antiqua" w:hAnsi="Book Antiqua" w:cs="Book Antiqua"/>
          <w:b/>
          <w:bCs/>
          <w:color w:val="000000"/>
        </w:rPr>
        <w:t>141</w:t>
      </w:r>
      <w:r w:rsidRPr="00D514DF">
        <w:rPr>
          <w:rFonts w:ascii="Book Antiqua" w:eastAsia="Book Antiqua" w:hAnsi="Book Antiqua" w:cs="Book Antiqua"/>
          <w:color w:val="000000"/>
        </w:rPr>
        <w:t>: 1135-1145 [PMID: 20602997 DOI: 10.1016/j.cell.2010.05.009]</w:t>
      </w:r>
    </w:p>
    <w:p w14:paraId="1E06122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138 </w:t>
      </w:r>
      <w:r w:rsidRPr="00D514DF">
        <w:rPr>
          <w:rFonts w:ascii="Book Antiqua" w:eastAsia="Book Antiqua" w:hAnsi="Book Antiqua" w:cs="Book Antiqua"/>
          <w:b/>
          <w:bCs/>
          <w:color w:val="000000"/>
        </w:rPr>
        <w:t>Lu R</w:t>
      </w:r>
      <w:r w:rsidRPr="00D514DF">
        <w:rPr>
          <w:rFonts w:ascii="Book Antiqua" w:eastAsia="Book Antiqua" w:hAnsi="Book Antiqua" w:cs="Book Antiqua"/>
          <w:color w:val="000000"/>
        </w:rPr>
        <w:t xml:space="preserve">, Zhang YG, Xia Y, Zhang J, </w:t>
      </w:r>
      <w:proofErr w:type="spellStart"/>
      <w:r w:rsidRPr="00D514DF">
        <w:rPr>
          <w:rFonts w:ascii="Book Antiqua" w:eastAsia="Book Antiqua" w:hAnsi="Book Antiqua" w:cs="Book Antiqua"/>
          <w:color w:val="000000"/>
        </w:rPr>
        <w:t>Kaser</w:t>
      </w:r>
      <w:proofErr w:type="spellEnd"/>
      <w:r w:rsidRPr="00D514DF">
        <w:rPr>
          <w:rFonts w:ascii="Book Antiqua" w:eastAsia="Book Antiqua" w:hAnsi="Book Antiqua" w:cs="Book Antiqua"/>
          <w:color w:val="000000"/>
        </w:rPr>
        <w:t xml:space="preserve"> A, Blumberg R, Sun J. Paneth Cell Alertness to Pathogens Maintained by Vitamin D Receptors. </w:t>
      </w:r>
      <w:r w:rsidRPr="00D514DF">
        <w:rPr>
          <w:rFonts w:ascii="Book Antiqua" w:eastAsia="Book Antiqua" w:hAnsi="Book Antiqua" w:cs="Book Antiqua"/>
          <w:i/>
          <w:iCs/>
          <w:color w:val="000000"/>
        </w:rPr>
        <w:t>Gastroenterology</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160</w:t>
      </w:r>
      <w:r w:rsidRPr="00D514DF">
        <w:rPr>
          <w:rFonts w:ascii="Book Antiqua" w:eastAsia="Book Antiqua" w:hAnsi="Book Antiqua" w:cs="Book Antiqua"/>
          <w:color w:val="000000"/>
        </w:rPr>
        <w:t>: 1269-1283 [PMID: 33217447 DOI: 10.1053/j.gastro.2020.11.015]</w:t>
      </w:r>
    </w:p>
    <w:p w14:paraId="69F288B4"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139 </w:t>
      </w:r>
      <w:r w:rsidRPr="00D514DF">
        <w:rPr>
          <w:rFonts w:ascii="Book Antiqua" w:eastAsia="Book Antiqua" w:hAnsi="Book Antiqua" w:cs="Book Antiqua"/>
          <w:b/>
          <w:bCs/>
          <w:color w:val="000000"/>
        </w:rPr>
        <w:t>Muniz LR</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Knosp</w:t>
      </w:r>
      <w:proofErr w:type="spellEnd"/>
      <w:r w:rsidRPr="00D514DF">
        <w:rPr>
          <w:rFonts w:ascii="Book Antiqua" w:eastAsia="Book Antiqua" w:hAnsi="Book Antiqua" w:cs="Book Antiqua"/>
          <w:color w:val="000000"/>
        </w:rPr>
        <w:t xml:space="preserve"> C, </w:t>
      </w:r>
      <w:proofErr w:type="spellStart"/>
      <w:r w:rsidRPr="00D514DF">
        <w:rPr>
          <w:rFonts w:ascii="Book Antiqua" w:eastAsia="Book Antiqua" w:hAnsi="Book Antiqua" w:cs="Book Antiqua"/>
          <w:color w:val="000000"/>
        </w:rPr>
        <w:t>Yeretssian</w:t>
      </w:r>
      <w:proofErr w:type="spellEnd"/>
      <w:r w:rsidRPr="00D514DF">
        <w:rPr>
          <w:rFonts w:ascii="Book Antiqua" w:eastAsia="Book Antiqua" w:hAnsi="Book Antiqua" w:cs="Book Antiqua"/>
          <w:color w:val="000000"/>
        </w:rPr>
        <w:t xml:space="preserve"> G. Intestinal antimicrobial peptides during homeostasis, infection, and disease. </w:t>
      </w:r>
      <w:r w:rsidRPr="00D514DF">
        <w:rPr>
          <w:rFonts w:ascii="Book Antiqua" w:eastAsia="Book Antiqua" w:hAnsi="Book Antiqua" w:cs="Book Antiqua"/>
          <w:i/>
          <w:iCs/>
          <w:color w:val="000000"/>
        </w:rPr>
        <w:t>Front Immunol</w:t>
      </w:r>
      <w:r w:rsidRPr="00D514DF">
        <w:rPr>
          <w:rFonts w:ascii="Book Antiqua" w:eastAsia="Book Antiqua" w:hAnsi="Book Antiqua" w:cs="Book Antiqua"/>
          <w:color w:val="000000"/>
        </w:rPr>
        <w:t xml:space="preserve"> 2012; </w:t>
      </w:r>
      <w:r w:rsidRPr="00D514DF">
        <w:rPr>
          <w:rFonts w:ascii="Book Antiqua" w:eastAsia="Book Antiqua" w:hAnsi="Book Antiqua" w:cs="Book Antiqua"/>
          <w:b/>
          <w:bCs/>
          <w:color w:val="000000"/>
        </w:rPr>
        <w:t>3</w:t>
      </w:r>
      <w:r w:rsidRPr="00D514DF">
        <w:rPr>
          <w:rFonts w:ascii="Book Antiqua" w:eastAsia="Book Antiqua" w:hAnsi="Book Antiqua" w:cs="Book Antiqua"/>
          <w:color w:val="000000"/>
        </w:rPr>
        <w:t>: 310 [PMID: 23087688 DOI: 10.3389/fimmu.2012.00310]</w:t>
      </w:r>
    </w:p>
    <w:p w14:paraId="18733FE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140 </w:t>
      </w:r>
      <w:r w:rsidRPr="00D514DF">
        <w:rPr>
          <w:rFonts w:ascii="Book Antiqua" w:eastAsia="Book Antiqua" w:hAnsi="Book Antiqua" w:cs="Book Antiqua"/>
          <w:b/>
          <w:bCs/>
          <w:color w:val="000000"/>
        </w:rPr>
        <w:t>Sun M</w:t>
      </w:r>
      <w:r w:rsidRPr="00D514DF">
        <w:rPr>
          <w:rFonts w:ascii="Book Antiqua" w:eastAsia="Book Antiqua" w:hAnsi="Book Antiqua" w:cs="Book Antiqua"/>
          <w:color w:val="000000"/>
        </w:rPr>
        <w:t xml:space="preserve">, He C, Cong Y, Liu Z. Regulatory immune cells in regulation of intestinal inflammatory response to microbiota. </w:t>
      </w:r>
      <w:r w:rsidRPr="00D514DF">
        <w:rPr>
          <w:rFonts w:ascii="Book Antiqua" w:eastAsia="Book Antiqua" w:hAnsi="Book Antiqua" w:cs="Book Antiqua"/>
          <w:i/>
          <w:iCs/>
          <w:color w:val="000000"/>
        </w:rPr>
        <w:t>Mucosal Immunol</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8</w:t>
      </w:r>
      <w:r w:rsidRPr="00D514DF">
        <w:rPr>
          <w:rFonts w:ascii="Book Antiqua" w:eastAsia="Book Antiqua" w:hAnsi="Book Antiqua" w:cs="Book Antiqua"/>
          <w:color w:val="000000"/>
        </w:rPr>
        <w:t>: 969-978 [PMID: 26080708 DOI: 10.1038/mi.2015.49]</w:t>
      </w:r>
    </w:p>
    <w:p w14:paraId="1866501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141 </w:t>
      </w:r>
      <w:proofErr w:type="spellStart"/>
      <w:r w:rsidRPr="00D514DF">
        <w:rPr>
          <w:rFonts w:ascii="Book Antiqua" w:eastAsia="Book Antiqua" w:hAnsi="Book Antiqua" w:cs="Book Antiqua"/>
          <w:b/>
          <w:bCs/>
          <w:color w:val="000000"/>
        </w:rPr>
        <w:t>Kozik</w:t>
      </w:r>
      <w:proofErr w:type="spellEnd"/>
      <w:r w:rsidRPr="00D514DF">
        <w:rPr>
          <w:rFonts w:ascii="Book Antiqua" w:eastAsia="Book Antiqua" w:hAnsi="Book Antiqua" w:cs="Book Antiqua"/>
          <w:b/>
          <w:bCs/>
          <w:color w:val="000000"/>
        </w:rPr>
        <w:t xml:space="preserve"> AJ</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Nakatsu</w:t>
      </w:r>
      <w:proofErr w:type="spellEnd"/>
      <w:r w:rsidRPr="00D514DF">
        <w:rPr>
          <w:rFonts w:ascii="Book Antiqua" w:eastAsia="Book Antiqua" w:hAnsi="Book Antiqua" w:cs="Book Antiqua"/>
          <w:color w:val="000000"/>
        </w:rPr>
        <w:t xml:space="preserve"> CH, Chun H, Jones-Hall YL. Comparison of the fecal, cecal, and mucus microbiome in male and female mice after TNBS-induced colitis. </w:t>
      </w:r>
      <w:proofErr w:type="spellStart"/>
      <w:r w:rsidRPr="00D514DF">
        <w:rPr>
          <w:rFonts w:ascii="Book Antiqua" w:eastAsia="Book Antiqua" w:hAnsi="Book Antiqua" w:cs="Book Antiqua"/>
          <w:i/>
          <w:iCs/>
          <w:color w:val="000000"/>
        </w:rPr>
        <w:t>PLoS</w:t>
      </w:r>
      <w:proofErr w:type="spellEnd"/>
      <w:r w:rsidRPr="00D514DF">
        <w:rPr>
          <w:rFonts w:ascii="Book Antiqua" w:eastAsia="Book Antiqua" w:hAnsi="Book Antiqua" w:cs="Book Antiqua"/>
          <w:i/>
          <w:iCs/>
          <w:color w:val="000000"/>
        </w:rPr>
        <w:t xml:space="preserve"> One</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14</w:t>
      </w:r>
      <w:r w:rsidRPr="00D514DF">
        <w:rPr>
          <w:rFonts w:ascii="Book Antiqua" w:eastAsia="Book Antiqua" w:hAnsi="Book Antiqua" w:cs="Book Antiqua"/>
          <w:color w:val="000000"/>
        </w:rPr>
        <w:t>: e0225079 [PMID: 31703107 DOI: 10.1371/journal.pone.0225079]</w:t>
      </w:r>
    </w:p>
    <w:p w14:paraId="281B426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142 </w:t>
      </w:r>
      <w:r w:rsidRPr="00D514DF">
        <w:rPr>
          <w:rFonts w:ascii="Book Antiqua" w:eastAsia="Book Antiqua" w:hAnsi="Book Antiqua" w:cs="Book Antiqua"/>
          <w:b/>
          <w:bCs/>
          <w:color w:val="000000"/>
        </w:rPr>
        <w:t>Park H</w:t>
      </w:r>
      <w:r w:rsidRPr="00D514DF">
        <w:rPr>
          <w:rFonts w:ascii="Book Antiqua" w:eastAsia="Book Antiqua" w:hAnsi="Book Antiqua" w:cs="Book Antiqua"/>
          <w:color w:val="000000"/>
        </w:rPr>
        <w:t xml:space="preserve">, Yeo S, Kang S, Huh CS. Longitudinal Microbiome Analysis in a Dextran Sulfate Sodium-Induced Colitis Mouse Model. </w:t>
      </w:r>
      <w:r w:rsidRPr="00D514DF">
        <w:rPr>
          <w:rFonts w:ascii="Book Antiqua" w:eastAsia="Book Antiqua" w:hAnsi="Book Antiqua" w:cs="Book Antiqua"/>
          <w:i/>
          <w:iCs/>
          <w:color w:val="000000"/>
        </w:rPr>
        <w:t>Microorganisms</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9</w:t>
      </w:r>
      <w:r w:rsidRPr="00D514DF">
        <w:rPr>
          <w:rFonts w:ascii="Book Antiqua" w:eastAsia="Book Antiqua" w:hAnsi="Book Antiqua" w:cs="Book Antiqua"/>
          <w:color w:val="000000"/>
        </w:rPr>
        <w:t xml:space="preserve"> [PMID: 33673349 DOI: 10.3390/microorganisms9020370]</w:t>
      </w:r>
    </w:p>
    <w:p w14:paraId="38CFE85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143 </w:t>
      </w:r>
      <w:r w:rsidRPr="00D514DF">
        <w:rPr>
          <w:rFonts w:ascii="Book Antiqua" w:eastAsia="Book Antiqua" w:hAnsi="Book Antiqua" w:cs="Book Antiqua"/>
          <w:b/>
          <w:bCs/>
          <w:color w:val="000000"/>
        </w:rPr>
        <w:t>Zeng MY</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Inohara</w:t>
      </w:r>
      <w:proofErr w:type="spellEnd"/>
      <w:r w:rsidRPr="00D514DF">
        <w:rPr>
          <w:rFonts w:ascii="Book Antiqua" w:eastAsia="Book Antiqua" w:hAnsi="Book Antiqua" w:cs="Book Antiqua"/>
          <w:color w:val="000000"/>
        </w:rPr>
        <w:t xml:space="preserve"> N, </w:t>
      </w:r>
      <w:proofErr w:type="spellStart"/>
      <w:r w:rsidRPr="00D514DF">
        <w:rPr>
          <w:rFonts w:ascii="Book Antiqua" w:eastAsia="Book Antiqua" w:hAnsi="Book Antiqua" w:cs="Book Antiqua"/>
          <w:color w:val="000000"/>
        </w:rPr>
        <w:t>Nuñez</w:t>
      </w:r>
      <w:proofErr w:type="spellEnd"/>
      <w:r w:rsidRPr="00D514DF">
        <w:rPr>
          <w:rFonts w:ascii="Book Antiqua" w:eastAsia="Book Antiqua" w:hAnsi="Book Antiqua" w:cs="Book Antiqua"/>
          <w:color w:val="000000"/>
        </w:rPr>
        <w:t xml:space="preserve"> G. Mechanisms of inflammation-driven bacterial dysbiosis in the gut. </w:t>
      </w:r>
      <w:r w:rsidRPr="00D514DF">
        <w:rPr>
          <w:rFonts w:ascii="Book Antiqua" w:eastAsia="Book Antiqua" w:hAnsi="Book Antiqua" w:cs="Book Antiqua"/>
          <w:i/>
          <w:iCs/>
          <w:color w:val="000000"/>
        </w:rPr>
        <w:t>Mucosal Immunol</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10</w:t>
      </w:r>
      <w:r w:rsidRPr="00D514DF">
        <w:rPr>
          <w:rFonts w:ascii="Book Antiqua" w:eastAsia="Book Antiqua" w:hAnsi="Book Antiqua" w:cs="Book Antiqua"/>
          <w:color w:val="000000"/>
        </w:rPr>
        <w:t>: 18-26 [PMID: 27554295 DOI: 10.1038/mi.2016.75]</w:t>
      </w:r>
    </w:p>
    <w:p w14:paraId="1B108FB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144 </w:t>
      </w:r>
      <w:r w:rsidRPr="00D514DF">
        <w:rPr>
          <w:rFonts w:ascii="Book Antiqua" w:eastAsia="Book Antiqua" w:hAnsi="Book Antiqua" w:cs="Book Antiqua"/>
          <w:b/>
          <w:bCs/>
          <w:color w:val="000000"/>
        </w:rPr>
        <w:t>Qin J</w:t>
      </w:r>
      <w:r w:rsidRPr="00D514DF">
        <w:rPr>
          <w:rFonts w:ascii="Book Antiqua" w:eastAsia="Book Antiqua" w:hAnsi="Book Antiqua" w:cs="Book Antiqua"/>
          <w:color w:val="000000"/>
        </w:rPr>
        <w:t xml:space="preserve">, Li R, </w:t>
      </w:r>
      <w:proofErr w:type="spellStart"/>
      <w:r w:rsidRPr="00D514DF">
        <w:rPr>
          <w:rFonts w:ascii="Book Antiqua" w:eastAsia="Book Antiqua" w:hAnsi="Book Antiqua" w:cs="Book Antiqua"/>
          <w:color w:val="000000"/>
        </w:rPr>
        <w:t>Raes</w:t>
      </w:r>
      <w:proofErr w:type="spellEnd"/>
      <w:r w:rsidRPr="00D514DF">
        <w:rPr>
          <w:rFonts w:ascii="Book Antiqua" w:eastAsia="Book Antiqua" w:hAnsi="Book Antiqua" w:cs="Book Antiqua"/>
          <w:color w:val="000000"/>
        </w:rPr>
        <w:t xml:space="preserve"> J, Arumugam M, </w:t>
      </w:r>
      <w:proofErr w:type="spellStart"/>
      <w:r w:rsidRPr="00D514DF">
        <w:rPr>
          <w:rFonts w:ascii="Book Antiqua" w:eastAsia="Book Antiqua" w:hAnsi="Book Antiqua" w:cs="Book Antiqua"/>
          <w:color w:val="000000"/>
        </w:rPr>
        <w:t>Burgdorf</w:t>
      </w:r>
      <w:proofErr w:type="spellEnd"/>
      <w:r w:rsidRPr="00D514DF">
        <w:rPr>
          <w:rFonts w:ascii="Book Antiqua" w:eastAsia="Book Antiqua" w:hAnsi="Book Antiqua" w:cs="Book Antiqua"/>
          <w:color w:val="000000"/>
        </w:rPr>
        <w:t xml:space="preserve"> KS, </w:t>
      </w:r>
      <w:proofErr w:type="spellStart"/>
      <w:r w:rsidRPr="00D514DF">
        <w:rPr>
          <w:rFonts w:ascii="Book Antiqua" w:eastAsia="Book Antiqua" w:hAnsi="Book Antiqua" w:cs="Book Antiqua"/>
          <w:color w:val="000000"/>
        </w:rPr>
        <w:t>Manichanh</w:t>
      </w:r>
      <w:proofErr w:type="spellEnd"/>
      <w:r w:rsidRPr="00D514DF">
        <w:rPr>
          <w:rFonts w:ascii="Book Antiqua" w:eastAsia="Book Antiqua" w:hAnsi="Book Antiqua" w:cs="Book Antiqua"/>
          <w:color w:val="000000"/>
        </w:rPr>
        <w:t xml:space="preserve"> C, Nielsen T, Pons N, </w:t>
      </w:r>
      <w:proofErr w:type="spellStart"/>
      <w:r w:rsidRPr="00D514DF">
        <w:rPr>
          <w:rFonts w:ascii="Book Antiqua" w:eastAsia="Book Antiqua" w:hAnsi="Book Antiqua" w:cs="Book Antiqua"/>
          <w:color w:val="000000"/>
        </w:rPr>
        <w:t>Levenez</w:t>
      </w:r>
      <w:proofErr w:type="spellEnd"/>
      <w:r w:rsidRPr="00D514DF">
        <w:rPr>
          <w:rFonts w:ascii="Book Antiqua" w:eastAsia="Book Antiqua" w:hAnsi="Book Antiqua" w:cs="Book Antiqua"/>
          <w:color w:val="000000"/>
        </w:rPr>
        <w:t xml:space="preserve"> F, Yamada T, Mende DR, Li J, Xu J, Li S, Li D, Cao J, Wang B, Liang H, Zheng H, </w:t>
      </w:r>
      <w:proofErr w:type="spellStart"/>
      <w:r w:rsidRPr="00D514DF">
        <w:rPr>
          <w:rFonts w:ascii="Book Antiqua" w:eastAsia="Book Antiqua" w:hAnsi="Book Antiqua" w:cs="Book Antiqua"/>
          <w:color w:val="000000"/>
        </w:rPr>
        <w:t>Xie</w:t>
      </w:r>
      <w:proofErr w:type="spellEnd"/>
      <w:r w:rsidRPr="00D514DF">
        <w:rPr>
          <w:rFonts w:ascii="Book Antiqua" w:eastAsia="Book Antiqua" w:hAnsi="Book Antiqua" w:cs="Book Antiqua"/>
          <w:color w:val="000000"/>
        </w:rPr>
        <w:t xml:space="preserve"> Y, Tap J, Lepage P, </w:t>
      </w:r>
      <w:proofErr w:type="spellStart"/>
      <w:r w:rsidRPr="00D514DF">
        <w:rPr>
          <w:rFonts w:ascii="Book Antiqua" w:eastAsia="Book Antiqua" w:hAnsi="Book Antiqua" w:cs="Book Antiqua"/>
          <w:color w:val="000000"/>
        </w:rPr>
        <w:t>Bertalan</w:t>
      </w:r>
      <w:proofErr w:type="spellEnd"/>
      <w:r w:rsidRPr="00D514DF">
        <w:rPr>
          <w:rFonts w:ascii="Book Antiqua" w:eastAsia="Book Antiqua" w:hAnsi="Book Antiqua" w:cs="Book Antiqua"/>
          <w:color w:val="000000"/>
        </w:rPr>
        <w:t xml:space="preserve"> M, </w:t>
      </w:r>
      <w:proofErr w:type="spellStart"/>
      <w:r w:rsidRPr="00D514DF">
        <w:rPr>
          <w:rFonts w:ascii="Book Antiqua" w:eastAsia="Book Antiqua" w:hAnsi="Book Antiqua" w:cs="Book Antiqua"/>
          <w:color w:val="000000"/>
        </w:rPr>
        <w:t>Batto</w:t>
      </w:r>
      <w:proofErr w:type="spellEnd"/>
      <w:r w:rsidRPr="00D514DF">
        <w:rPr>
          <w:rFonts w:ascii="Book Antiqua" w:eastAsia="Book Antiqua" w:hAnsi="Book Antiqua" w:cs="Book Antiqua"/>
          <w:color w:val="000000"/>
        </w:rPr>
        <w:t xml:space="preserve"> JM, Hansen T, Le </w:t>
      </w:r>
      <w:proofErr w:type="spellStart"/>
      <w:r w:rsidRPr="00D514DF">
        <w:rPr>
          <w:rFonts w:ascii="Book Antiqua" w:eastAsia="Book Antiqua" w:hAnsi="Book Antiqua" w:cs="Book Antiqua"/>
          <w:color w:val="000000"/>
        </w:rPr>
        <w:t>Paslier</w:t>
      </w:r>
      <w:proofErr w:type="spellEnd"/>
      <w:r w:rsidRPr="00D514DF">
        <w:rPr>
          <w:rFonts w:ascii="Book Antiqua" w:eastAsia="Book Antiqua" w:hAnsi="Book Antiqua" w:cs="Book Antiqua"/>
          <w:color w:val="000000"/>
        </w:rPr>
        <w:t xml:space="preserve"> D, </w:t>
      </w:r>
      <w:proofErr w:type="spellStart"/>
      <w:r w:rsidRPr="00D514DF">
        <w:rPr>
          <w:rFonts w:ascii="Book Antiqua" w:eastAsia="Book Antiqua" w:hAnsi="Book Antiqua" w:cs="Book Antiqua"/>
          <w:color w:val="000000"/>
        </w:rPr>
        <w:t>Linneberg</w:t>
      </w:r>
      <w:proofErr w:type="spellEnd"/>
      <w:r w:rsidRPr="00D514DF">
        <w:rPr>
          <w:rFonts w:ascii="Book Antiqua" w:eastAsia="Book Antiqua" w:hAnsi="Book Antiqua" w:cs="Book Antiqua"/>
          <w:color w:val="000000"/>
        </w:rPr>
        <w:t xml:space="preserve"> A, Nielsen HB, Pelletier E, Renault P, </w:t>
      </w:r>
      <w:proofErr w:type="spellStart"/>
      <w:r w:rsidRPr="00D514DF">
        <w:rPr>
          <w:rFonts w:ascii="Book Antiqua" w:eastAsia="Book Antiqua" w:hAnsi="Book Antiqua" w:cs="Book Antiqua"/>
          <w:color w:val="000000"/>
        </w:rPr>
        <w:t>Sicheritz-Ponten</w:t>
      </w:r>
      <w:proofErr w:type="spellEnd"/>
      <w:r w:rsidRPr="00D514DF">
        <w:rPr>
          <w:rFonts w:ascii="Book Antiqua" w:eastAsia="Book Antiqua" w:hAnsi="Book Antiqua" w:cs="Book Antiqua"/>
          <w:color w:val="000000"/>
        </w:rPr>
        <w:t xml:space="preserve"> T, Turner K, Zhu H, Yu C, Li S, Jian M, Zhou Y, Li Y, Zhang X, Li S, Qin N, Yang H, Wang J, </w:t>
      </w:r>
      <w:proofErr w:type="spellStart"/>
      <w:r w:rsidRPr="00D514DF">
        <w:rPr>
          <w:rFonts w:ascii="Book Antiqua" w:eastAsia="Book Antiqua" w:hAnsi="Book Antiqua" w:cs="Book Antiqua"/>
          <w:color w:val="000000"/>
        </w:rPr>
        <w:t>Brunak</w:t>
      </w:r>
      <w:proofErr w:type="spellEnd"/>
      <w:r w:rsidRPr="00D514DF">
        <w:rPr>
          <w:rFonts w:ascii="Book Antiqua" w:eastAsia="Book Antiqua" w:hAnsi="Book Antiqua" w:cs="Book Antiqua"/>
          <w:color w:val="000000"/>
        </w:rPr>
        <w:t xml:space="preserve"> S, </w:t>
      </w:r>
      <w:proofErr w:type="spellStart"/>
      <w:r w:rsidRPr="00D514DF">
        <w:rPr>
          <w:rFonts w:ascii="Book Antiqua" w:eastAsia="Book Antiqua" w:hAnsi="Book Antiqua" w:cs="Book Antiqua"/>
          <w:color w:val="000000"/>
        </w:rPr>
        <w:t>Doré</w:t>
      </w:r>
      <w:proofErr w:type="spellEnd"/>
      <w:r w:rsidRPr="00D514DF">
        <w:rPr>
          <w:rFonts w:ascii="Book Antiqua" w:eastAsia="Book Antiqua" w:hAnsi="Book Antiqua" w:cs="Book Antiqua"/>
          <w:color w:val="000000"/>
        </w:rPr>
        <w:t xml:space="preserve"> J, </w:t>
      </w:r>
      <w:proofErr w:type="spellStart"/>
      <w:r w:rsidRPr="00D514DF">
        <w:rPr>
          <w:rFonts w:ascii="Book Antiqua" w:eastAsia="Book Antiqua" w:hAnsi="Book Antiqua" w:cs="Book Antiqua"/>
          <w:color w:val="000000"/>
        </w:rPr>
        <w:t>Guarner</w:t>
      </w:r>
      <w:proofErr w:type="spellEnd"/>
      <w:r w:rsidRPr="00D514DF">
        <w:rPr>
          <w:rFonts w:ascii="Book Antiqua" w:eastAsia="Book Antiqua" w:hAnsi="Book Antiqua" w:cs="Book Antiqua"/>
          <w:color w:val="000000"/>
        </w:rPr>
        <w:t xml:space="preserve"> F, Kristiansen K, Pedersen O, Parkhill J, </w:t>
      </w:r>
      <w:proofErr w:type="spellStart"/>
      <w:r w:rsidRPr="00D514DF">
        <w:rPr>
          <w:rFonts w:ascii="Book Antiqua" w:eastAsia="Book Antiqua" w:hAnsi="Book Antiqua" w:cs="Book Antiqua"/>
          <w:color w:val="000000"/>
        </w:rPr>
        <w:t>Weissenbach</w:t>
      </w:r>
      <w:proofErr w:type="spellEnd"/>
      <w:r w:rsidRPr="00D514DF">
        <w:rPr>
          <w:rFonts w:ascii="Book Antiqua" w:eastAsia="Book Antiqua" w:hAnsi="Book Antiqua" w:cs="Book Antiqua"/>
          <w:color w:val="000000"/>
        </w:rPr>
        <w:t xml:space="preserve"> J; </w:t>
      </w:r>
      <w:proofErr w:type="spellStart"/>
      <w:r w:rsidRPr="00D514DF">
        <w:rPr>
          <w:rFonts w:ascii="Book Antiqua" w:eastAsia="Book Antiqua" w:hAnsi="Book Antiqua" w:cs="Book Antiqua"/>
          <w:color w:val="000000"/>
        </w:rPr>
        <w:t>MetaHIT</w:t>
      </w:r>
      <w:proofErr w:type="spellEnd"/>
      <w:r w:rsidRPr="00D514DF">
        <w:rPr>
          <w:rFonts w:ascii="Book Antiqua" w:eastAsia="Book Antiqua" w:hAnsi="Book Antiqua" w:cs="Book Antiqua"/>
          <w:color w:val="000000"/>
        </w:rPr>
        <w:t xml:space="preserve"> Consortium, Bork P, Ehrlich SD, Wang J. A human gut microbial gene catalogue established by metagenomic sequencing. </w:t>
      </w:r>
      <w:r w:rsidRPr="00D514DF">
        <w:rPr>
          <w:rFonts w:ascii="Book Antiqua" w:eastAsia="Book Antiqua" w:hAnsi="Book Antiqua" w:cs="Book Antiqua"/>
          <w:i/>
          <w:iCs/>
          <w:color w:val="000000"/>
        </w:rPr>
        <w:t>Nature</w:t>
      </w:r>
      <w:r w:rsidRPr="00D514DF">
        <w:rPr>
          <w:rFonts w:ascii="Book Antiqua" w:eastAsia="Book Antiqua" w:hAnsi="Book Antiqua" w:cs="Book Antiqua"/>
          <w:color w:val="000000"/>
        </w:rPr>
        <w:t xml:space="preserve"> 2010; </w:t>
      </w:r>
      <w:r w:rsidRPr="00D514DF">
        <w:rPr>
          <w:rFonts w:ascii="Book Antiqua" w:eastAsia="Book Antiqua" w:hAnsi="Book Antiqua" w:cs="Book Antiqua"/>
          <w:b/>
          <w:bCs/>
          <w:color w:val="000000"/>
        </w:rPr>
        <w:t>464</w:t>
      </w:r>
      <w:r w:rsidRPr="00D514DF">
        <w:rPr>
          <w:rFonts w:ascii="Book Antiqua" w:eastAsia="Book Antiqua" w:hAnsi="Book Antiqua" w:cs="Book Antiqua"/>
          <w:color w:val="000000"/>
        </w:rPr>
        <w:t>: 59-65 [PMID: 20203603 DOI: 10.1038/nature08821]</w:t>
      </w:r>
    </w:p>
    <w:p w14:paraId="656752D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145 </w:t>
      </w:r>
      <w:r w:rsidRPr="00D514DF">
        <w:rPr>
          <w:rFonts w:ascii="Book Antiqua" w:eastAsia="Book Antiqua" w:hAnsi="Book Antiqua" w:cs="Book Antiqua"/>
          <w:b/>
          <w:bCs/>
          <w:color w:val="000000"/>
        </w:rPr>
        <w:t>Malik A</w:t>
      </w:r>
      <w:r w:rsidRPr="00D514DF">
        <w:rPr>
          <w:rFonts w:ascii="Book Antiqua" w:eastAsia="Book Antiqua" w:hAnsi="Book Antiqua" w:cs="Book Antiqua"/>
          <w:color w:val="000000"/>
        </w:rPr>
        <w:t xml:space="preserve">, </w:t>
      </w:r>
      <w:proofErr w:type="spellStart"/>
      <w:r w:rsidRPr="00D514DF">
        <w:rPr>
          <w:rFonts w:ascii="Book Antiqua" w:eastAsia="Book Antiqua" w:hAnsi="Book Antiqua" w:cs="Book Antiqua"/>
          <w:color w:val="000000"/>
        </w:rPr>
        <w:t>Kanneganti</w:t>
      </w:r>
      <w:proofErr w:type="spellEnd"/>
      <w:r w:rsidRPr="00D514DF">
        <w:rPr>
          <w:rFonts w:ascii="Book Antiqua" w:eastAsia="Book Antiqua" w:hAnsi="Book Antiqua" w:cs="Book Antiqua"/>
          <w:color w:val="000000"/>
        </w:rPr>
        <w:t xml:space="preserve"> TD. Inflammasome activation and assembly at a glance. </w:t>
      </w:r>
      <w:r w:rsidRPr="00D514DF">
        <w:rPr>
          <w:rFonts w:ascii="Book Antiqua" w:eastAsia="Book Antiqua" w:hAnsi="Book Antiqua" w:cs="Book Antiqua"/>
          <w:i/>
          <w:iCs/>
          <w:color w:val="000000"/>
        </w:rPr>
        <w:t>J Cell Sci</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130</w:t>
      </w:r>
      <w:r w:rsidRPr="00D514DF">
        <w:rPr>
          <w:rFonts w:ascii="Book Antiqua" w:eastAsia="Book Antiqua" w:hAnsi="Book Antiqua" w:cs="Book Antiqua"/>
          <w:color w:val="000000"/>
        </w:rPr>
        <w:t>: 3955-3963 [PMID: 29196474 DOI: 10.1242/jcs.207365]</w:t>
      </w:r>
    </w:p>
    <w:p w14:paraId="47E14A9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146 </w:t>
      </w:r>
      <w:proofErr w:type="spellStart"/>
      <w:r w:rsidRPr="00D514DF">
        <w:rPr>
          <w:rFonts w:ascii="Book Antiqua" w:eastAsia="Book Antiqua" w:hAnsi="Book Antiqua" w:cs="Book Antiqua"/>
          <w:b/>
          <w:bCs/>
          <w:color w:val="000000"/>
        </w:rPr>
        <w:t>Saitoh</w:t>
      </w:r>
      <w:proofErr w:type="spellEnd"/>
      <w:r w:rsidRPr="00D514DF">
        <w:rPr>
          <w:rFonts w:ascii="Book Antiqua" w:eastAsia="Book Antiqua" w:hAnsi="Book Antiqua" w:cs="Book Antiqua"/>
          <w:b/>
          <w:bCs/>
          <w:color w:val="000000"/>
        </w:rPr>
        <w:t xml:space="preserve"> T</w:t>
      </w:r>
      <w:r w:rsidRPr="00D514DF">
        <w:rPr>
          <w:rFonts w:ascii="Book Antiqua" w:eastAsia="Book Antiqua" w:hAnsi="Book Antiqua" w:cs="Book Antiqua"/>
          <w:color w:val="000000"/>
        </w:rPr>
        <w:t xml:space="preserve">, Fujita N, Jang MH, </w:t>
      </w:r>
      <w:proofErr w:type="spellStart"/>
      <w:r w:rsidRPr="00D514DF">
        <w:rPr>
          <w:rFonts w:ascii="Book Antiqua" w:eastAsia="Book Antiqua" w:hAnsi="Book Antiqua" w:cs="Book Antiqua"/>
          <w:color w:val="000000"/>
        </w:rPr>
        <w:t>Uematsu</w:t>
      </w:r>
      <w:proofErr w:type="spellEnd"/>
      <w:r w:rsidRPr="00D514DF">
        <w:rPr>
          <w:rFonts w:ascii="Book Antiqua" w:eastAsia="Book Antiqua" w:hAnsi="Book Antiqua" w:cs="Book Antiqua"/>
          <w:color w:val="000000"/>
        </w:rPr>
        <w:t xml:space="preserve"> S, Yang BG, Satoh T, Omori H, Noda T, Yamamoto N, Komatsu M, Tanaka K, Kawai T, </w:t>
      </w:r>
      <w:proofErr w:type="spellStart"/>
      <w:r w:rsidRPr="00D514DF">
        <w:rPr>
          <w:rFonts w:ascii="Book Antiqua" w:eastAsia="Book Antiqua" w:hAnsi="Book Antiqua" w:cs="Book Antiqua"/>
          <w:color w:val="000000"/>
        </w:rPr>
        <w:t>Tsujimura</w:t>
      </w:r>
      <w:proofErr w:type="spellEnd"/>
      <w:r w:rsidRPr="00D514DF">
        <w:rPr>
          <w:rFonts w:ascii="Book Antiqua" w:eastAsia="Book Antiqua" w:hAnsi="Book Antiqua" w:cs="Book Antiqua"/>
          <w:color w:val="000000"/>
        </w:rPr>
        <w:t xml:space="preserve"> T, Takeuchi O, </w:t>
      </w:r>
      <w:proofErr w:type="spellStart"/>
      <w:r w:rsidRPr="00D514DF">
        <w:rPr>
          <w:rFonts w:ascii="Book Antiqua" w:eastAsia="Book Antiqua" w:hAnsi="Book Antiqua" w:cs="Book Antiqua"/>
          <w:color w:val="000000"/>
        </w:rPr>
        <w:t>Yoshimori</w:t>
      </w:r>
      <w:proofErr w:type="spellEnd"/>
      <w:r w:rsidRPr="00D514DF">
        <w:rPr>
          <w:rFonts w:ascii="Book Antiqua" w:eastAsia="Book Antiqua" w:hAnsi="Book Antiqua" w:cs="Book Antiqua"/>
          <w:color w:val="000000"/>
        </w:rPr>
        <w:t xml:space="preserve"> T, Akira S. Loss of the autophagy protein Atg16L1 enhances endotoxin-induced IL-1beta production. </w:t>
      </w:r>
      <w:r w:rsidRPr="00D514DF">
        <w:rPr>
          <w:rFonts w:ascii="Book Antiqua" w:eastAsia="Book Antiqua" w:hAnsi="Book Antiqua" w:cs="Book Antiqua"/>
          <w:i/>
          <w:iCs/>
          <w:color w:val="000000"/>
        </w:rPr>
        <w:t>Nature</w:t>
      </w:r>
      <w:r w:rsidRPr="00D514DF">
        <w:rPr>
          <w:rFonts w:ascii="Book Antiqua" w:eastAsia="Book Antiqua" w:hAnsi="Book Antiqua" w:cs="Book Antiqua"/>
          <w:color w:val="000000"/>
        </w:rPr>
        <w:t xml:space="preserve"> 2008; </w:t>
      </w:r>
      <w:r w:rsidRPr="00D514DF">
        <w:rPr>
          <w:rFonts w:ascii="Book Antiqua" w:eastAsia="Book Antiqua" w:hAnsi="Book Antiqua" w:cs="Book Antiqua"/>
          <w:b/>
          <w:bCs/>
          <w:color w:val="000000"/>
        </w:rPr>
        <w:t>456</w:t>
      </w:r>
      <w:r w:rsidRPr="00D514DF">
        <w:rPr>
          <w:rFonts w:ascii="Book Antiqua" w:eastAsia="Book Antiqua" w:hAnsi="Book Antiqua" w:cs="Book Antiqua"/>
          <w:color w:val="000000"/>
        </w:rPr>
        <w:t>: 264-268 [PMID: 18849965 DOI: 10.1038/nature07383]</w:t>
      </w:r>
    </w:p>
    <w:p w14:paraId="28F71F7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147 </w:t>
      </w:r>
      <w:proofErr w:type="spellStart"/>
      <w:r w:rsidRPr="00D514DF">
        <w:rPr>
          <w:rFonts w:ascii="Book Antiqua" w:eastAsia="Book Antiqua" w:hAnsi="Book Antiqua" w:cs="Book Antiqua"/>
          <w:b/>
          <w:bCs/>
          <w:color w:val="000000"/>
        </w:rPr>
        <w:t>Deretic</w:t>
      </w:r>
      <w:proofErr w:type="spellEnd"/>
      <w:r w:rsidRPr="00D514DF">
        <w:rPr>
          <w:rFonts w:ascii="Book Antiqua" w:eastAsia="Book Antiqua" w:hAnsi="Book Antiqua" w:cs="Book Antiqua"/>
          <w:b/>
          <w:bCs/>
          <w:color w:val="000000"/>
        </w:rPr>
        <w:t xml:space="preserve"> V</w:t>
      </w:r>
      <w:r w:rsidRPr="00D514DF">
        <w:rPr>
          <w:rFonts w:ascii="Book Antiqua" w:eastAsia="Book Antiqua" w:hAnsi="Book Antiqua" w:cs="Book Antiqua"/>
          <w:color w:val="000000"/>
        </w:rPr>
        <w:t xml:space="preserve">, Levine B. Autophagy balances inflammation in innate immunity.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14</w:t>
      </w:r>
      <w:r w:rsidRPr="00D514DF">
        <w:rPr>
          <w:rFonts w:ascii="Book Antiqua" w:eastAsia="Book Antiqua" w:hAnsi="Book Antiqua" w:cs="Book Antiqua"/>
          <w:color w:val="000000"/>
        </w:rPr>
        <w:t>: 243-251 [PMID: 29165043 DOI: 10.1080/15548627.2017.1402992]</w:t>
      </w:r>
    </w:p>
    <w:p w14:paraId="2B7F73F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148 </w:t>
      </w:r>
      <w:r w:rsidRPr="00D514DF">
        <w:rPr>
          <w:rFonts w:ascii="Book Antiqua" w:eastAsia="Book Antiqua" w:hAnsi="Book Antiqua" w:cs="Book Antiqua"/>
          <w:b/>
          <w:bCs/>
          <w:color w:val="000000"/>
        </w:rPr>
        <w:t>Hou P</w:t>
      </w:r>
      <w:r w:rsidRPr="00D514DF">
        <w:rPr>
          <w:rFonts w:ascii="Book Antiqua" w:eastAsia="Book Antiqua" w:hAnsi="Book Antiqua" w:cs="Book Antiqua"/>
          <w:color w:val="000000"/>
        </w:rPr>
        <w:t xml:space="preserve">, Yang K, Jia P, Liu L, Lin Y, Li Z, Li J, Chen S, Guo S, Pan J, Wu J, Peng H, Zeng W, Li C, Liu Y, Guo D. A novel selective autophagy receptor, CCDC50, delivers K63 polyubiquitination-activated RIG-I/MDA5 for degradation during viral infection. </w:t>
      </w:r>
      <w:r w:rsidRPr="00D514DF">
        <w:rPr>
          <w:rFonts w:ascii="Book Antiqua" w:eastAsia="Book Antiqua" w:hAnsi="Book Antiqua" w:cs="Book Antiqua"/>
          <w:i/>
          <w:iCs/>
          <w:color w:val="000000"/>
        </w:rPr>
        <w:t>Cell Res</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31</w:t>
      </w:r>
      <w:r w:rsidRPr="00D514DF">
        <w:rPr>
          <w:rFonts w:ascii="Book Antiqua" w:eastAsia="Book Antiqua" w:hAnsi="Book Antiqua" w:cs="Book Antiqua"/>
          <w:color w:val="000000"/>
        </w:rPr>
        <w:t>: 62-79 [PMID: 32612200 DOI: 10.1038/s41422-020-0362-1]</w:t>
      </w:r>
    </w:p>
    <w:p w14:paraId="5391CDF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149 </w:t>
      </w:r>
      <w:r w:rsidRPr="00D514DF">
        <w:rPr>
          <w:rFonts w:ascii="Book Antiqua" w:eastAsia="Book Antiqua" w:hAnsi="Book Antiqua" w:cs="Book Antiqua"/>
          <w:b/>
          <w:bCs/>
          <w:color w:val="000000"/>
        </w:rPr>
        <w:t>Pott J</w:t>
      </w:r>
      <w:r w:rsidRPr="00D514DF">
        <w:rPr>
          <w:rFonts w:ascii="Book Antiqua" w:eastAsia="Book Antiqua" w:hAnsi="Book Antiqua" w:cs="Book Antiqua"/>
          <w:color w:val="000000"/>
        </w:rPr>
        <w:t xml:space="preserve">, Stockinger S. Type I and III Interferon in the Gut: Tight Balance between Host Protection and Immunopathology. </w:t>
      </w:r>
      <w:r w:rsidRPr="00D514DF">
        <w:rPr>
          <w:rFonts w:ascii="Book Antiqua" w:eastAsia="Book Antiqua" w:hAnsi="Book Antiqua" w:cs="Book Antiqua"/>
          <w:i/>
          <w:iCs/>
          <w:color w:val="000000"/>
        </w:rPr>
        <w:t>Front Immunol</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8</w:t>
      </w:r>
      <w:r w:rsidRPr="00D514DF">
        <w:rPr>
          <w:rFonts w:ascii="Book Antiqua" w:eastAsia="Book Antiqua" w:hAnsi="Book Antiqua" w:cs="Book Antiqua"/>
          <w:color w:val="000000"/>
        </w:rPr>
        <w:t>: 258 [PMID: 28352268 DOI: 10.3389/fimmu.2017.00258]</w:t>
      </w:r>
    </w:p>
    <w:p w14:paraId="1B97256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150 </w:t>
      </w:r>
      <w:r w:rsidRPr="00D514DF">
        <w:rPr>
          <w:rFonts w:ascii="Book Antiqua" w:eastAsia="Book Antiqua" w:hAnsi="Book Antiqua" w:cs="Book Antiqua"/>
          <w:b/>
          <w:bCs/>
          <w:color w:val="000000"/>
        </w:rPr>
        <w:t>Burger E</w:t>
      </w:r>
      <w:r w:rsidRPr="00D514DF">
        <w:rPr>
          <w:rFonts w:ascii="Book Antiqua" w:eastAsia="Book Antiqua" w:hAnsi="Book Antiqua" w:cs="Book Antiqua"/>
          <w:color w:val="000000"/>
        </w:rPr>
        <w:t>, Araujo A, López-</w:t>
      </w:r>
      <w:proofErr w:type="spellStart"/>
      <w:r w:rsidRPr="00D514DF">
        <w:rPr>
          <w:rFonts w:ascii="Book Antiqua" w:eastAsia="Book Antiqua" w:hAnsi="Book Antiqua" w:cs="Book Antiqua"/>
          <w:color w:val="000000"/>
        </w:rPr>
        <w:t>Yglesias</w:t>
      </w:r>
      <w:proofErr w:type="spellEnd"/>
      <w:r w:rsidRPr="00D514DF">
        <w:rPr>
          <w:rFonts w:ascii="Book Antiqua" w:eastAsia="Book Antiqua" w:hAnsi="Book Antiqua" w:cs="Book Antiqua"/>
          <w:color w:val="000000"/>
        </w:rPr>
        <w:t xml:space="preserve"> A, Rajala MW, </w:t>
      </w:r>
      <w:proofErr w:type="spellStart"/>
      <w:r w:rsidRPr="00D514DF">
        <w:rPr>
          <w:rFonts w:ascii="Book Antiqua" w:eastAsia="Book Antiqua" w:hAnsi="Book Antiqua" w:cs="Book Antiqua"/>
          <w:color w:val="000000"/>
        </w:rPr>
        <w:t>Geng</w:t>
      </w:r>
      <w:proofErr w:type="spellEnd"/>
      <w:r w:rsidRPr="00D514DF">
        <w:rPr>
          <w:rFonts w:ascii="Book Antiqua" w:eastAsia="Book Antiqua" w:hAnsi="Book Antiqua" w:cs="Book Antiqua"/>
          <w:color w:val="000000"/>
        </w:rPr>
        <w:t xml:space="preserve"> L, Levine B, Hooper LV, Burstein E, </w:t>
      </w:r>
      <w:proofErr w:type="spellStart"/>
      <w:r w:rsidRPr="00D514DF">
        <w:rPr>
          <w:rFonts w:ascii="Book Antiqua" w:eastAsia="Book Antiqua" w:hAnsi="Book Antiqua" w:cs="Book Antiqua"/>
          <w:color w:val="000000"/>
        </w:rPr>
        <w:t>Yarovinsky</w:t>
      </w:r>
      <w:proofErr w:type="spellEnd"/>
      <w:r w:rsidRPr="00D514DF">
        <w:rPr>
          <w:rFonts w:ascii="Book Antiqua" w:eastAsia="Book Antiqua" w:hAnsi="Book Antiqua" w:cs="Book Antiqua"/>
          <w:color w:val="000000"/>
        </w:rPr>
        <w:t xml:space="preserve"> F. Loss of Paneth Cell Autophagy Causes Acute Susceptibility to Toxoplasma gondii-Mediated Inflammation. </w:t>
      </w:r>
      <w:r w:rsidRPr="00D514DF">
        <w:rPr>
          <w:rFonts w:ascii="Book Antiqua" w:eastAsia="Book Antiqua" w:hAnsi="Book Antiqua" w:cs="Book Antiqua"/>
          <w:i/>
          <w:iCs/>
          <w:color w:val="000000"/>
        </w:rPr>
        <w:t>Cell Host Microbe</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23</w:t>
      </w:r>
      <w:r w:rsidRPr="00D514DF">
        <w:rPr>
          <w:rFonts w:ascii="Book Antiqua" w:eastAsia="Book Antiqua" w:hAnsi="Book Antiqua" w:cs="Book Antiqua"/>
          <w:color w:val="000000"/>
        </w:rPr>
        <w:t>: 177-190.e4 [PMID: 29358083 DOI: 10.1016/j.chom.2018.01.001]</w:t>
      </w:r>
    </w:p>
    <w:p w14:paraId="1083458D"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151 </w:t>
      </w:r>
      <w:proofErr w:type="spellStart"/>
      <w:r w:rsidRPr="00D514DF">
        <w:rPr>
          <w:rFonts w:ascii="Book Antiqua" w:eastAsia="Book Antiqua" w:hAnsi="Book Antiqua" w:cs="Book Antiqua"/>
          <w:b/>
          <w:bCs/>
          <w:color w:val="000000"/>
        </w:rPr>
        <w:t>Bussi</w:t>
      </w:r>
      <w:proofErr w:type="spellEnd"/>
      <w:r w:rsidRPr="00D514DF">
        <w:rPr>
          <w:rFonts w:ascii="Book Antiqua" w:eastAsia="Book Antiqua" w:hAnsi="Book Antiqua" w:cs="Book Antiqua"/>
          <w:b/>
          <w:bCs/>
          <w:color w:val="000000"/>
        </w:rPr>
        <w:t xml:space="preserve"> C</w:t>
      </w:r>
      <w:r w:rsidRPr="00D514DF">
        <w:rPr>
          <w:rFonts w:ascii="Book Antiqua" w:eastAsia="Book Antiqua" w:hAnsi="Book Antiqua" w:cs="Book Antiqua"/>
          <w:color w:val="000000"/>
        </w:rPr>
        <w:t xml:space="preserve">, Peralta Ramos JM, Arroyo DS, </w:t>
      </w:r>
      <w:proofErr w:type="spellStart"/>
      <w:r w:rsidRPr="00D514DF">
        <w:rPr>
          <w:rFonts w:ascii="Book Antiqua" w:eastAsia="Book Antiqua" w:hAnsi="Book Antiqua" w:cs="Book Antiqua"/>
          <w:color w:val="000000"/>
        </w:rPr>
        <w:t>Gaviglio</w:t>
      </w:r>
      <w:proofErr w:type="spellEnd"/>
      <w:r w:rsidRPr="00D514DF">
        <w:rPr>
          <w:rFonts w:ascii="Book Antiqua" w:eastAsia="Book Antiqua" w:hAnsi="Book Antiqua" w:cs="Book Antiqua"/>
          <w:color w:val="000000"/>
        </w:rPr>
        <w:t xml:space="preserve"> EA, </w:t>
      </w:r>
      <w:proofErr w:type="spellStart"/>
      <w:r w:rsidRPr="00D514DF">
        <w:rPr>
          <w:rFonts w:ascii="Book Antiqua" w:eastAsia="Book Antiqua" w:hAnsi="Book Antiqua" w:cs="Book Antiqua"/>
          <w:color w:val="000000"/>
        </w:rPr>
        <w:t>Gallea</w:t>
      </w:r>
      <w:proofErr w:type="spellEnd"/>
      <w:r w:rsidRPr="00D514DF">
        <w:rPr>
          <w:rFonts w:ascii="Book Antiqua" w:eastAsia="Book Antiqua" w:hAnsi="Book Antiqua" w:cs="Book Antiqua"/>
          <w:color w:val="000000"/>
        </w:rPr>
        <w:t xml:space="preserve"> JI, Wang JM, </w:t>
      </w:r>
      <w:proofErr w:type="spellStart"/>
      <w:r w:rsidRPr="00D514DF">
        <w:rPr>
          <w:rFonts w:ascii="Book Antiqua" w:eastAsia="Book Antiqua" w:hAnsi="Book Antiqua" w:cs="Book Antiqua"/>
          <w:color w:val="000000"/>
        </w:rPr>
        <w:t>Celej</w:t>
      </w:r>
      <w:proofErr w:type="spellEnd"/>
      <w:r w:rsidRPr="00D514DF">
        <w:rPr>
          <w:rFonts w:ascii="Book Antiqua" w:eastAsia="Book Antiqua" w:hAnsi="Book Antiqua" w:cs="Book Antiqua"/>
          <w:color w:val="000000"/>
        </w:rPr>
        <w:t xml:space="preserve"> MS, </w:t>
      </w:r>
      <w:proofErr w:type="spellStart"/>
      <w:r w:rsidRPr="00D514DF">
        <w:rPr>
          <w:rFonts w:ascii="Book Antiqua" w:eastAsia="Book Antiqua" w:hAnsi="Book Antiqua" w:cs="Book Antiqua"/>
          <w:color w:val="000000"/>
        </w:rPr>
        <w:t>Iribarren</w:t>
      </w:r>
      <w:proofErr w:type="spellEnd"/>
      <w:r w:rsidRPr="00D514DF">
        <w:rPr>
          <w:rFonts w:ascii="Book Antiqua" w:eastAsia="Book Antiqua" w:hAnsi="Book Antiqua" w:cs="Book Antiqua"/>
          <w:color w:val="000000"/>
        </w:rPr>
        <w:t xml:space="preserve"> P. Autophagy down regulates pro-inflammatory mediators in BV2 microglial cells and rescues both LPS and alpha-synuclein induced neuronal cell death. </w:t>
      </w:r>
      <w:r w:rsidRPr="00D514DF">
        <w:rPr>
          <w:rFonts w:ascii="Book Antiqua" w:eastAsia="Book Antiqua" w:hAnsi="Book Antiqua" w:cs="Book Antiqua"/>
          <w:i/>
          <w:iCs/>
          <w:color w:val="000000"/>
        </w:rPr>
        <w:t>Sci Rep</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7</w:t>
      </w:r>
      <w:r w:rsidRPr="00D514DF">
        <w:rPr>
          <w:rFonts w:ascii="Book Antiqua" w:eastAsia="Book Antiqua" w:hAnsi="Book Antiqua" w:cs="Book Antiqua"/>
          <w:color w:val="000000"/>
        </w:rPr>
        <w:t>: 43153 [PMID: 28256519 DOI: 10.1038/srep43153]</w:t>
      </w:r>
    </w:p>
    <w:p w14:paraId="170FF73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152 </w:t>
      </w:r>
      <w:proofErr w:type="spellStart"/>
      <w:r w:rsidRPr="00D514DF">
        <w:rPr>
          <w:rFonts w:ascii="Book Antiqua" w:eastAsia="Book Antiqua" w:hAnsi="Book Antiqua" w:cs="Book Antiqua"/>
          <w:b/>
          <w:bCs/>
          <w:color w:val="000000"/>
        </w:rPr>
        <w:t>Cadwell</w:t>
      </w:r>
      <w:proofErr w:type="spellEnd"/>
      <w:r w:rsidRPr="00D514DF">
        <w:rPr>
          <w:rFonts w:ascii="Book Antiqua" w:eastAsia="Book Antiqua" w:hAnsi="Book Antiqua" w:cs="Book Antiqua"/>
          <w:b/>
          <w:bCs/>
          <w:color w:val="000000"/>
        </w:rPr>
        <w:t xml:space="preserve"> K</w:t>
      </w:r>
      <w:r w:rsidRPr="00D514DF">
        <w:rPr>
          <w:rFonts w:ascii="Book Antiqua" w:eastAsia="Book Antiqua" w:hAnsi="Book Antiqua" w:cs="Book Antiqua"/>
          <w:color w:val="000000"/>
        </w:rPr>
        <w:t xml:space="preserve">. Crosstalk between autophagy and inflammatory </w:t>
      </w:r>
      <w:proofErr w:type="spellStart"/>
      <w:r w:rsidRPr="00D514DF">
        <w:rPr>
          <w:rFonts w:ascii="Book Antiqua" w:eastAsia="Book Antiqua" w:hAnsi="Book Antiqua" w:cs="Book Antiqua"/>
          <w:color w:val="000000"/>
        </w:rPr>
        <w:t>signalling</w:t>
      </w:r>
      <w:proofErr w:type="spellEnd"/>
      <w:r w:rsidRPr="00D514DF">
        <w:rPr>
          <w:rFonts w:ascii="Book Antiqua" w:eastAsia="Book Antiqua" w:hAnsi="Book Antiqua" w:cs="Book Antiqua"/>
          <w:color w:val="000000"/>
        </w:rPr>
        <w:t xml:space="preserve"> pathways: balancing </w:t>
      </w:r>
      <w:proofErr w:type="spellStart"/>
      <w:r w:rsidRPr="00D514DF">
        <w:rPr>
          <w:rFonts w:ascii="Book Antiqua" w:eastAsia="Book Antiqua" w:hAnsi="Book Antiqua" w:cs="Book Antiqua"/>
          <w:color w:val="000000"/>
        </w:rPr>
        <w:t>defence</w:t>
      </w:r>
      <w:proofErr w:type="spellEnd"/>
      <w:r w:rsidRPr="00D514DF">
        <w:rPr>
          <w:rFonts w:ascii="Book Antiqua" w:eastAsia="Book Antiqua" w:hAnsi="Book Antiqua" w:cs="Book Antiqua"/>
          <w:color w:val="000000"/>
        </w:rPr>
        <w:t xml:space="preserve"> and homeostasis. </w:t>
      </w:r>
      <w:r w:rsidRPr="00D514DF">
        <w:rPr>
          <w:rFonts w:ascii="Book Antiqua" w:eastAsia="Book Antiqua" w:hAnsi="Book Antiqua" w:cs="Book Antiqua"/>
          <w:i/>
          <w:iCs/>
          <w:color w:val="000000"/>
        </w:rPr>
        <w:t>Nat Rev Immunol</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16</w:t>
      </w:r>
      <w:r w:rsidRPr="00D514DF">
        <w:rPr>
          <w:rFonts w:ascii="Book Antiqua" w:eastAsia="Book Antiqua" w:hAnsi="Book Antiqua" w:cs="Book Antiqua"/>
          <w:color w:val="000000"/>
        </w:rPr>
        <w:t>: 661-675 [PMID: 27694913 DOI: 10.1038/nri.2016.100]</w:t>
      </w:r>
    </w:p>
    <w:p w14:paraId="3ADBE80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1622E6A" w14:textId="77777777" w:rsidR="00A77B3E" w:rsidRDefault="003A409E">
      <w:pPr>
        <w:spacing w:line="360" w:lineRule="auto"/>
        <w:jc w:val="both"/>
      </w:pPr>
      <w:r>
        <w:rPr>
          <w:rFonts w:ascii="Book Antiqua" w:eastAsia="Book Antiqua" w:hAnsi="Book Antiqua" w:cs="Book Antiqua"/>
          <w:b/>
          <w:color w:val="000000"/>
        </w:rPr>
        <w:lastRenderedPageBreak/>
        <w:t>Footnotes</w:t>
      </w:r>
    </w:p>
    <w:p w14:paraId="4E9B5D5E" w14:textId="77777777" w:rsidR="00A77B3E" w:rsidRDefault="003A409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 for this article.</w:t>
      </w:r>
    </w:p>
    <w:p w14:paraId="3959B637" w14:textId="77777777" w:rsidR="00A77B3E" w:rsidRDefault="00A77B3E">
      <w:pPr>
        <w:spacing w:line="360" w:lineRule="auto"/>
        <w:jc w:val="both"/>
      </w:pPr>
    </w:p>
    <w:p w14:paraId="41B0385E" w14:textId="77777777" w:rsidR="00A77B3E" w:rsidRDefault="003A409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6F4691" w14:textId="77777777" w:rsidR="00A77B3E" w:rsidRDefault="00A77B3E">
      <w:pPr>
        <w:spacing w:line="360" w:lineRule="auto"/>
        <w:jc w:val="both"/>
      </w:pPr>
    </w:p>
    <w:p w14:paraId="67F2E909" w14:textId="77777777" w:rsidR="00A77B3E" w:rsidRDefault="003A409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CE2FF98" w14:textId="77777777" w:rsidR="00A77B3E" w:rsidRDefault="003A409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B7457B0" w14:textId="77777777" w:rsidR="00A77B3E" w:rsidRDefault="00A77B3E">
      <w:pPr>
        <w:spacing w:line="360" w:lineRule="auto"/>
        <w:jc w:val="both"/>
      </w:pPr>
    </w:p>
    <w:p w14:paraId="1954E351" w14:textId="77777777" w:rsidR="00A77B3E" w:rsidRDefault="003A409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18, 2021</w:t>
      </w:r>
    </w:p>
    <w:p w14:paraId="68A14EE0" w14:textId="77777777" w:rsidR="00A77B3E" w:rsidRDefault="003A409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19, 2021</w:t>
      </w:r>
    </w:p>
    <w:p w14:paraId="0F5BC6E9" w14:textId="77777777" w:rsidR="00A77B3E" w:rsidRDefault="003A409E">
      <w:pPr>
        <w:spacing w:line="360" w:lineRule="auto"/>
        <w:jc w:val="both"/>
      </w:pPr>
      <w:r>
        <w:rPr>
          <w:rFonts w:ascii="Book Antiqua" w:eastAsia="Book Antiqua" w:hAnsi="Book Antiqua" w:cs="Book Antiqua"/>
          <w:b/>
          <w:color w:val="000000"/>
        </w:rPr>
        <w:t xml:space="preserve">Article in press: </w:t>
      </w:r>
    </w:p>
    <w:p w14:paraId="4EEAA2D3" w14:textId="77777777" w:rsidR="00A77B3E" w:rsidRDefault="00A77B3E">
      <w:pPr>
        <w:spacing w:line="360" w:lineRule="auto"/>
        <w:jc w:val="both"/>
      </w:pPr>
    </w:p>
    <w:p w14:paraId="1A754BC0" w14:textId="77777777" w:rsidR="00A77B3E" w:rsidRDefault="003A409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Microbiology</w:t>
      </w:r>
    </w:p>
    <w:p w14:paraId="20E7C916" w14:textId="77777777" w:rsidR="00A77B3E" w:rsidRDefault="003A409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771A1DA4" w14:textId="77777777" w:rsidR="00A77B3E" w:rsidRDefault="003A409E">
      <w:pPr>
        <w:spacing w:line="360" w:lineRule="auto"/>
        <w:jc w:val="both"/>
      </w:pPr>
      <w:r>
        <w:rPr>
          <w:rFonts w:ascii="Book Antiqua" w:eastAsia="Book Antiqua" w:hAnsi="Book Antiqua" w:cs="Book Antiqua"/>
          <w:b/>
          <w:color w:val="000000"/>
        </w:rPr>
        <w:t>Peer-review report’s scientific quality classification</w:t>
      </w:r>
    </w:p>
    <w:p w14:paraId="3FF015D0" w14:textId="77777777" w:rsidR="00A77B3E" w:rsidRDefault="003A409E">
      <w:pPr>
        <w:spacing w:line="360" w:lineRule="auto"/>
        <w:jc w:val="both"/>
      </w:pPr>
      <w:r>
        <w:rPr>
          <w:rFonts w:ascii="Book Antiqua" w:eastAsia="Book Antiqua" w:hAnsi="Book Antiqua" w:cs="Book Antiqua"/>
          <w:color w:val="000000"/>
        </w:rPr>
        <w:t>Grade A (Excellent): 0</w:t>
      </w:r>
    </w:p>
    <w:p w14:paraId="7881A281" w14:textId="77777777" w:rsidR="00A77B3E" w:rsidRDefault="003A409E">
      <w:pPr>
        <w:spacing w:line="360" w:lineRule="auto"/>
        <w:jc w:val="both"/>
      </w:pPr>
      <w:r>
        <w:rPr>
          <w:rFonts w:ascii="Book Antiqua" w:eastAsia="Book Antiqua" w:hAnsi="Book Antiqua" w:cs="Book Antiqua"/>
          <w:color w:val="000000"/>
        </w:rPr>
        <w:t>Grade B (Very good): B, B</w:t>
      </w:r>
    </w:p>
    <w:p w14:paraId="204415D1" w14:textId="77777777" w:rsidR="00A77B3E" w:rsidRDefault="003A409E">
      <w:pPr>
        <w:spacing w:line="360" w:lineRule="auto"/>
        <w:jc w:val="both"/>
      </w:pPr>
      <w:r>
        <w:rPr>
          <w:rFonts w:ascii="Book Antiqua" w:eastAsia="Book Antiqua" w:hAnsi="Book Antiqua" w:cs="Book Antiqua"/>
          <w:color w:val="000000"/>
        </w:rPr>
        <w:t>Grade C (Good): 0</w:t>
      </w:r>
    </w:p>
    <w:p w14:paraId="6F05BC94" w14:textId="77777777" w:rsidR="00A77B3E" w:rsidRDefault="003A409E">
      <w:pPr>
        <w:spacing w:line="360" w:lineRule="auto"/>
        <w:jc w:val="both"/>
      </w:pPr>
      <w:r>
        <w:rPr>
          <w:rFonts w:ascii="Book Antiqua" w:eastAsia="Book Antiqua" w:hAnsi="Book Antiqua" w:cs="Book Antiqua"/>
          <w:color w:val="000000"/>
        </w:rPr>
        <w:t>Grade D (Fair): 0</w:t>
      </w:r>
    </w:p>
    <w:p w14:paraId="4A2068CF" w14:textId="77777777" w:rsidR="00A77B3E" w:rsidRDefault="003A409E">
      <w:pPr>
        <w:spacing w:line="360" w:lineRule="auto"/>
        <w:jc w:val="both"/>
      </w:pPr>
      <w:r>
        <w:rPr>
          <w:rFonts w:ascii="Book Antiqua" w:eastAsia="Book Antiqua" w:hAnsi="Book Antiqua" w:cs="Book Antiqua"/>
          <w:color w:val="000000"/>
        </w:rPr>
        <w:t>Grade E (Poor): 0</w:t>
      </w:r>
    </w:p>
    <w:p w14:paraId="5861AE88" w14:textId="77777777" w:rsidR="00A77B3E" w:rsidRDefault="00A77B3E">
      <w:pPr>
        <w:spacing w:line="360" w:lineRule="auto"/>
        <w:jc w:val="both"/>
      </w:pPr>
    </w:p>
    <w:p w14:paraId="36716F5F" w14:textId="4D0B5360" w:rsidR="00A77B3E" w:rsidRDefault="003A409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Shi JL,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Q</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55507C" w:rsidRPr="0055507C">
        <w:rPr>
          <w:rFonts w:ascii="Book Antiqua" w:eastAsia="Book Antiqua" w:hAnsi="Book Antiqua" w:cs="Book Antiqua"/>
          <w:bCs/>
          <w:color w:val="000000"/>
        </w:rPr>
        <w:t>Wang TQ</w:t>
      </w:r>
      <w:r>
        <w:rPr>
          <w:rFonts w:ascii="Book Antiqua" w:eastAsia="Book Antiqua" w:hAnsi="Book Antiqua" w:cs="Book Antiqua"/>
          <w:b/>
          <w:color w:val="000000"/>
        </w:rPr>
        <w:t xml:space="preserve"> P-Editor: </w:t>
      </w:r>
      <w:r w:rsidR="0055507C">
        <w:rPr>
          <w:rFonts w:ascii="Book Antiqua" w:eastAsia="Book Antiqua" w:hAnsi="Book Antiqua" w:cs="Book Antiqua"/>
          <w:color w:val="000000"/>
        </w:rPr>
        <w:t>Liu M</w:t>
      </w:r>
    </w:p>
    <w:p w14:paraId="38CA72CB" w14:textId="77777777" w:rsidR="00A77B3E" w:rsidRDefault="003A409E">
      <w:pPr>
        <w:spacing w:line="360" w:lineRule="auto"/>
        <w:jc w:val="both"/>
      </w:pPr>
      <w:r>
        <w:rPr>
          <w:rFonts w:ascii="Book Antiqua" w:eastAsia="Book Antiqua" w:hAnsi="Book Antiqua" w:cs="Book Antiqua"/>
          <w:b/>
          <w:color w:val="000000"/>
        </w:rPr>
        <w:lastRenderedPageBreak/>
        <w:t>Figure Legends</w:t>
      </w:r>
    </w:p>
    <w:p w14:paraId="3ACA767B" w14:textId="77777777" w:rsidR="003A409E" w:rsidRPr="00D514DF" w:rsidRDefault="003A409E" w:rsidP="003A409E">
      <w:pPr>
        <w:adjustRightInd w:val="0"/>
        <w:snapToGrid w:val="0"/>
        <w:spacing w:line="360" w:lineRule="auto"/>
        <w:jc w:val="both"/>
        <w:rPr>
          <w:rFonts w:ascii="Book Antiqua" w:hAnsi="Book Antiqua"/>
        </w:rPr>
      </w:pPr>
      <w:r w:rsidRPr="00D514DF">
        <w:rPr>
          <w:rFonts w:ascii="Book Antiqua" w:hAnsi="Book Antiqua"/>
          <w:noProof/>
          <w:lang w:val="fr-FR" w:eastAsia="fr-FR"/>
        </w:rPr>
        <w:drawing>
          <wp:inline distT="0" distB="0" distL="0" distR="0" wp14:anchorId="5FA6F5A9" wp14:editId="232B47C9">
            <wp:extent cx="5943600" cy="37826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782695"/>
                    </a:xfrm>
                    <a:prstGeom prst="rect">
                      <a:avLst/>
                    </a:prstGeom>
                    <a:noFill/>
                    <a:ln>
                      <a:noFill/>
                    </a:ln>
                  </pic:spPr>
                </pic:pic>
              </a:graphicData>
            </a:graphic>
          </wp:inline>
        </w:drawing>
      </w:r>
    </w:p>
    <w:p w14:paraId="043015BE" w14:textId="77777777" w:rsidR="003A409E" w:rsidRPr="00D514DF" w:rsidRDefault="003A409E" w:rsidP="003A409E">
      <w:pPr>
        <w:adjustRightInd w:val="0"/>
        <w:snapToGrid w:val="0"/>
        <w:spacing w:line="360" w:lineRule="auto"/>
        <w:jc w:val="both"/>
        <w:rPr>
          <w:rFonts w:ascii="Book Antiqua" w:eastAsia="Book Antiqua" w:hAnsi="Book Antiqua" w:cs="Book Antiqua"/>
          <w:color w:val="000000"/>
        </w:rPr>
      </w:pPr>
      <w:r w:rsidRPr="00D514DF">
        <w:rPr>
          <w:rStyle w:val="st"/>
          <w:rFonts w:ascii="Book Antiqua" w:eastAsia="Book Antiqua" w:hAnsi="Book Antiqua" w:cs="Book Antiqua"/>
          <w:b/>
          <w:bCs/>
          <w:color w:val="000000"/>
        </w:rPr>
        <w:t xml:space="preserve">Figure 1 </w:t>
      </w:r>
      <w:r>
        <w:rPr>
          <w:rStyle w:val="st"/>
          <w:rFonts w:ascii="Book Antiqua" w:eastAsia="Book Antiqua" w:hAnsi="Book Antiqua" w:cs="Book Antiqua"/>
          <w:b/>
          <w:bCs/>
          <w:color w:val="000000"/>
        </w:rPr>
        <w:t>C</w:t>
      </w:r>
      <w:r w:rsidRPr="00D514DF">
        <w:rPr>
          <w:rStyle w:val="st"/>
          <w:rFonts w:ascii="Book Antiqua" w:eastAsia="Book Antiqua" w:hAnsi="Book Antiqua" w:cs="Book Antiqua"/>
          <w:b/>
          <w:bCs/>
          <w:color w:val="000000"/>
        </w:rPr>
        <w:t xml:space="preserve">omplex interplay between gut microbiota and autophagy. </w:t>
      </w:r>
      <w:r w:rsidRPr="00D514DF">
        <w:rPr>
          <w:rStyle w:val="st"/>
          <w:rFonts w:ascii="Book Antiqua" w:eastAsia="Book Antiqua" w:hAnsi="Book Antiqua" w:cs="Book Antiqua"/>
          <w:color w:val="000000"/>
        </w:rPr>
        <w:t>The interactions between the gut microbiota and autophagy are bidirectional. Autophagy is involved in the regulation of several mechanisms (grey boxes) that shape the gut microbiota. Reciprocally, some bacterial- (blue), fungal- (orange)</w:t>
      </w:r>
      <w:r>
        <w:rPr>
          <w:rStyle w:val="st"/>
          <w:rFonts w:ascii="Book Antiqua" w:eastAsia="Book Antiqua" w:hAnsi="Book Antiqua" w:cs="Book Antiqua"/>
          <w:color w:val="000000"/>
        </w:rPr>
        <w:t>,</w:t>
      </w:r>
      <w:r w:rsidRPr="00D514DF">
        <w:rPr>
          <w:rStyle w:val="st"/>
          <w:rFonts w:ascii="Book Antiqua" w:eastAsia="Book Antiqua" w:hAnsi="Book Antiqua" w:cs="Book Antiqua"/>
          <w:color w:val="000000"/>
        </w:rPr>
        <w:t xml:space="preserve"> or viral-derived (pink) compounds are able to modulate autophagy </w:t>
      </w:r>
      <w:r>
        <w:rPr>
          <w:rStyle w:val="st"/>
          <w:rFonts w:ascii="Book Antiqua" w:eastAsia="Book Antiqua" w:hAnsi="Book Antiqua" w:cs="Book Antiqua"/>
          <w:color w:val="000000"/>
        </w:rPr>
        <w:t>in</w:t>
      </w:r>
      <w:r w:rsidRPr="00D514DF">
        <w:rPr>
          <w:rStyle w:val="st"/>
          <w:rFonts w:ascii="Book Antiqua" w:eastAsia="Book Antiqua" w:hAnsi="Book Antiqua" w:cs="Book Antiqua"/>
          <w:color w:val="000000"/>
        </w:rPr>
        <w:t xml:space="preserve"> the gut mucosa as well as in distant organs through systemic pathways (circulatory system, nervous system …). Modulation of autophagy by the gut microbiota involve</w:t>
      </w:r>
      <w:r>
        <w:rPr>
          <w:rStyle w:val="st"/>
          <w:rFonts w:ascii="Book Antiqua" w:eastAsia="Book Antiqua" w:hAnsi="Book Antiqua" w:cs="Book Antiqua"/>
          <w:color w:val="000000"/>
        </w:rPr>
        <w:t>s</w:t>
      </w:r>
      <w:r w:rsidRPr="00D514DF">
        <w:rPr>
          <w:rStyle w:val="st"/>
          <w:rFonts w:ascii="Book Antiqua" w:eastAsia="Book Antiqua" w:hAnsi="Book Antiqua" w:cs="Book Antiqua"/>
          <w:color w:val="000000"/>
        </w:rPr>
        <w:t xml:space="preserve"> microbiota-derived products such as microbial compounds (lipopolysaccharide, peptidoglycan …), microbial derived-compounds (short chain fatty acids, secondary biliary acids …), or signaling molecules (cytokines, hormones ...). They stimulate a wide range of host molecular sensors (pattern recognition receptors, stress sensors</w:t>
      </w:r>
      <w:r>
        <w:rPr>
          <w:rStyle w:val="st"/>
          <w:rFonts w:ascii="Book Antiqua" w:eastAsia="Book Antiqua" w:hAnsi="Book Antiqua" w:cs="Book Antiqua"/>
          <w:color w:val="000000"/>
        </w:rPr>
        <w:t>,</w:t>
      </w:r>
      <w:r w:rsidRPr="00D514DF">
        <w:rPr>
          <w:rStyle w:val="st"/>
          <w:rFonts w:ascii="Book Antiqua" w:eastAsia="Book Antiqua" w:hAnsi="Book Antiqua" w:cs="Book Antiqua"/>
          <w:color w:val="000000"/>
        </w:rPr>
        <w:t xml:space="preserve"> and energy sensors; grey hexagons) located in the gut or peripheral organs. PRR: Pattern recognition receptor; TLR: </w:t>
      </w:r>
      <w:r w:rsidRPr="00D514DF">
        <w:rPr>
          <w:rFonts w:ascii="Book Antiqua" w:eastAsia="Book Antiqua" w:hAnsi="Book Antiqua" w:cs="Book Antiqua"/>
          <w:color w:val="000000"/>
        </w:rPr>
        <w:t>Toll-like receptor</w:t>
      </w:r>
      <w:r w:rsidRPr="00D514DF">
        <w:rPr>
          <w:rStyle w:val="st"/>
          <w:rFonts w:ascii="Book Antiqua" w:eastAsia="Book Antiqua" w:hAnsi="Book Antiqua" w:cs="Book Antiqua"/>
          <w:color w:val="000000"/>
        </w:rPr>
        <w:t xml:space="preserve">; NLR: </w:t>
      </w:r>
      <w:r w:rsidRPr="00D514DF">
        <w:rPr>
          <w:rFonts w:ascii="Book Antiqua" w:eastAsia="Book Antiqua" w:hAnsi="Book Antiqua" w:cs="Book Antiqua"/>
          <w:color w:val="000000"/>
        </w:rPr>
        <w:t>Nod-like receptor.</w:t>
      </w:r>
    </w:p>
    <w:p w14:paraId="43BED152" w14:textId="77777777" w:rsidR="003A409E" w:rsidRPr="00D514DF" w:rsidRDefault="003A409E" w:rsidP="003A409E">
      <w:pPr>
        <w:adjustRightInd w:val="0"/>
        <w:snapToGrid w:val="0"/>
        <w:spacing w:line="360" w:lineRule="auto"/>
        <w:jc w:val="both"/>
        <w:rPr>
          <w:rFonts w:ascii="Book Antiqua" w:hAnsi="Book Antiqua"/>
          <w:b/>
        </w:rPr>
      </w:pPr>
      <w:r w:rsidRPr="00D514DF">
        <w:rPr>
          <w:rFonts w:ascii="Book Antiqua" w:eastAsia="Book Antiqua" w:hAnsi="Book Antiqua" w:cs="Book Antiqua"/>
          <w:color w:val="000000"/>
        </w:rPr>
        <w:br w:type="page"/>
      </w:r>
      <w:r w:rsidRPr="00D514DF">
        <w:rPr>
          <w:rFonts w:ascii="Book Antiqua" w:hAnsi="Book Antiqua"/>
          <w:b/>
        </w:rPr>
        <w:lastRenderedPageBreak/>
        <w:t>Table 1 Data supporting the existence of a systemic regulation of autophagy by the gut microbiota</w:t>
      </w:r>
    </w:p>
    <w:tbl>
      <w:tblPr>
        <w:tblW w:w="0" w:type="auto"/>
        <w:tblLayout w:type="fixed"/>
        <w:tblLook w:val="04A0" w:firstRow="1" w:lastRow="0" w:firstColumn="1" w:lastColumn="0" w:noHBand="0" w:noVBand="1"/>
      </w:tblPr>
      <w:tblGrid>
        <w:gridCol w:w="1590"/>
        <w:gridCol w:w="1590"/>
        <w:gridCol w:w="2086"/>
        <w:gridCol w:w="2126"/>
        <w:gridCol w:w="1985"/>
      </w:tblGrid>
      <w:tr w:rsidR="003A409E" w:rsidRPr="00A01EA6" w14:paraId="75D37C03" w14:textId="77777777" w:rsidTr="00633F51">
        <w:tc>
          <w:tcPr>
            <w:tcW w:w="1590" w:type="dxa"/>
            <w:vMerge w:val="restart"/>
            <w:tcBorders>
              <w:top w:val="single" w:sz="4" w:space="0" w:color="auto"/>
            </w:tcBorders>
            <w:shd w:val="clear" w:color="auto" w:fill="auto"/>
          </w:tcPr>
          <w:p w14:paraId="0A711294" w14:textId="77777777" w:rsidR="003A409E" w:rsidRPr="00A01EA6" w:rsidRDefault="003A409E" w:rsidP="00633F51">
            <w:pPr>
              <w:adjustRightInd w:val="0"/>
              <w:snapToGrid w:val="0"/>
              <w:spacing w:line="360" w:lineRule="auto"/>
              <w:jc w:val="both"/>
              <w:rPr>
                <w:rFonts w:ascii="Book Antiqua" w:hAnsi="Book Antiqua"/>
                <w:b/>
              </w:rPr>
            </w:pPr>
            <w:r w:rsidRPr="00A01EA6">
              <w:rPr>
                <w:rFonts w:ascii="Book Antiqua" w:hAnsi="Book Antiqua"/>
                <w:b/>
              </w:rPr>
              <w:t>Ref.</w:t>
            </w:r>
          </w:p>
        </w:tc>
        <w:tc>
          <w:tcPr>
            <w:tcW w:w="1590" w:type="dxa"/>
            <w:vMerge w:val="restart"/>
            <w:tcBorders>
              <w:top w:val="single" w:sz="4" w:space="0" w:color="auto"/>
            </w:tcBorders>
            <w:shd w:val="clear" w:color="auto" w:fill="auto"/>
          </w:tcPr>
          <w:p w14:paraId="2EE27ECD" w14:textId="77777777" w:rsidR="003A409E" w:rsidRPr="00A01EA6" w:rsidRDefault="003A409E" w:rsidP="00633F51">
            <w:pPr>
              <w:adjustRightInd w:val="0"/>
              <w:snapToGrid w:val="0"/>
              <w:spacing w:line="360" w:lineRule="auto"/>
              <w:jc w:val="both"/>
              <w:rPr>
                <w:rFonts w:ascii="Book Antiqua" w:hAnsi="Book Antiqua"/>
                <w:b/>
              </w:rPr>
            </w:pPr>
          </w:p>
        </w:tc>
        <w:tc>
          <w:tcPr>
            <w:tcW w:w="6197" w:type="dxa"/>
            <w:gridSpan w:val="3"/>
            <w:tcBorders>
              <w:top w:val="single" w:sz="4" w:space="0" w:color="auto"/>
              <w:bottom w:val="single" w:sz="4" w:space="0" w:color="auto"/>
            </w:tcBorders>
            <w:shd w:val="clear" w:color="auto" w:fill="auto"/>
          </w:tcPr>
          <w:p w14:paraId="42273971" w14:textId="77777777" w:rsidR="003A409E" w:rsidRPr="00A01EA6" w:rsidRDefault="003A409E" w:rsidP="00633F51">
            <w:pPr>
              <w:adjustRightInd w:val="0"/>
              <w:snapToGrid w:val="0"/>
              <w:spacing w:line="360" w:lineRule="auto"/>
              <w:jc w:val="both"/>
              <w:rPr>
                <w:rFonts w:ascii="Book Antiqua" w:hAnsi="Book Antiqua"/>
                <w:b/>
              </w:rPr>
            </w:pPr>
            <w:r w:rsidRPr="00A01EA6">
              <w:rPr>
                <w:rFonts w:ascii="Book Antiqua" w:hAnsi="Book Antiqua"/>
                <w:b/>
              </w:rPr>
              <w:t>Impact on autophagy</w:t>
            </w:r>
          </w:p>
        </w:tc>
      </w:tr>
      <w:tr w:rsidR="003A409E" w:rsidRPr="00A01EA6" w14:paraId="1CD486E4" w14:textId="77777777" w:rsidTr="00633F51">
        <w:tc>
          <w:tcPr>
            <w:tcW w:w="1590" w:type="dxa"/>
            <w:vMerge/>
            <w:tcBorders>
              <w:bottom w:val="single" w:sz="4" w:space="0" w:color="auto"/>
            </w:tcBorders>
            <w:shd w:val="clear" w:color="auto" w:fill="auto"/>
          </w:tcPr>
          <w:p w14:paraId="4D4988BC" w14:textId="77777777" w:rsidR="003A409E" w:rsidRPr="00A01EA6" w:rsidRDefault="003A409E" w:rsidP="00633F51">
            <w:pPr>
              <w:adjustRightInd w:val="0"/>
              <w:snapToGrid w:val="0"/>
              <w:spacing w:line="360" w:lineRule="auto"/>
              <w:jc w:val="both"/>
              <w:rPr>
                <w:rFonts w:ascii="Book Antiqua" w:hAnsi="Book Antiqua"/>
                <w:b/>
              </w:rPr>
            </w:pPr>
          </w:p>
        </w:tc>
        <w:tc>
          <w:tcPr>
            <w:tcW w:w="1590" w:type="dxa"/>
            <w:vMerge/>
            <w:tcBorders>
              <w:bottom w:val="single" w:sz="4" w:space="0" w:color="auto"/>
            </w:tcBorders>
            <w:shd w:val="clear" w:color="auto" w:fill="auto"/>
          </w:tcPr>
          <w:p w14:paraId="190F61B3" w14:textId="77777777" w:rsidR="003A409E" w:rsidRPr="00A01EA6" w:rsidRDefault="003A409E" w:rsidP="00633F51">
            <w:pPr>
              <w:adjustRightInd w:val="0"/>
              <w:snapToGrid w:val="0"/>
              <w:spacing w:line="360" w:lineRule="auto"/>
              <w:jc w:val="both"/>
              <w:rPr>
                <w:rFonts w:ascii="Book Antiqua" w:hAnsi="Book Antiqua"/>
                <w:b/>
              </w:rPr>
            </w:pPr>
          </w:p>
        </w:tc>
        <w:tc>
          <w:tcPr>
            <w:tcW w:w="2086" w:type="dxa"/>
            <w:tcBorders>
              <w:top w:val="single" w:sz="4" w:space="0" w:color="auto"/>
              <w:bottom w:val="single" w:sz="4" w:space="0" w:color="auto"/>
            </w:tcBorders>
            <w:shd w:val="clear" w:color="auto" w:fill="auto"/>
          </w:tcPr>
          <w:p w14:paraId="7E23DBDA" w14:textId="77777777" w:rsidR="003A409E" w:rsidRPr="00A01EA6" w:rsidRDefault="003A409E" w:rsidP="00633F51">
            <w:pPr>
              <w:adjustRightInd w:val="0"/>
              <w:snapToGrid w:val="0"/>
              <w:spacing w:line="360" w:lineRule="auto"/>
              <w:jc w:val="both"/>
              <w:rPr>
                <w:rFonts w:ascii="Book Antiqua" w:hAnsi="Book Antiqua"/>
                <w:b/>
              </w:rPr>
            </w:pPr>
            <w:r w:rsidRPr="00A01EA6">
              <w:rPr>
                <w:rFonts w:ascii="Book Antiqua" w:hAnsi="Book Antiqua"/>
                <w:b/>
              </w:rPr>
              <w:t>Brain</w:t>
            </w:r>
          </w:p>
        </w:tc>
        <w:tc>
          <w:tcPr>
            <w:tcW w:w="2126" w:type="dxa"/>
            <w:tcBorders>
              <w:top w:val="single" w:sz="4" w:space="0" w:color="auto"/>
              <w:bottom w:val="single" w:sz="4" w:space="0" w:color="auto"/>
            </w:tcBorders>
            <w:shd w:val="clear" w:color="auto" w:fill="auto"/>
          </w:tcPr>
          <w:p w14:paraId="40B63381" w14:textId="77777777" w:rsidR="003A409E" w:rsidRPr="00A01EA6" w:rsidRDefault="003A409E" w:rsidP="00633F51">
            <w:pPr>
              <w:adjustRightInd w:val="0"/>
              <w:snapToGrid w:val="0"/>
              <w:spacing w:line="360" w:lineRule="auto"/>
              <w:jc w:val="both"/>
              <w:rPr>
                <w:rFonts w:ascii="Book Antiqua" w:hAnsi="Book Antiqua"/>
                <w:b/>
              </w:rPr>
            </w:pPr>
            <w:r w:rsidRPr="00A01EA6">
              <w:rPr>
                <w:rFonts w:ascii="Book Antiqua" w:hAnsi="Book Antiqua"/>
                <w:b/>
              </w:rPr>
              <w:t>Liver</w:t>
            </w:r>
          </w:p>
        </w:tc>
        <w:tc>
          <w:tcPr>
            <w:tcW w:w="1985" w:type="dxa"/>
            <w:tcBorders>
              <w:top w:val="single" w:sz="4" w:space="0" w:color="auto"/>
              <w:bottom w:val="single" w:sz="4" w:space="0" w:color="auto"/>
            </w:tcBorders>
            <w:shd w:val="clear" w:color="auto" w:fill="auto"/>
          </w:tcPr>
          <w:p w14:paraId="28E2B8B3" w14:textId="77777777" w:rsidR="003A409E" w:rsidRPr="00A01EA6" w:rsidRDefault="003A409E" w:rsidP="00633F51">
            <w:pPr>
              <w:adjustRightInd w:val="0"/>
              <w:snapToGrid w:val="0"/>
              <w:spacing w:line="360" w:lineRule="auto"/>
              <w:jc w:val="both"/>
              <w:rPr>
                <w:rFonts w:ascii="Book Antiqua" w:hAnsi="Book Antiqua"/>
                <w:b/>
              </w:rPr>
            </w:pPr>
            <w:r w:rsidRPr="00A01EA6">
              <w:rPr>
                <w:rFonts w:ascii="Book Antiqua" w:hAnsi="Book Antiqua"/>
                <w:b/>
              </w:rPr>
              <w:t>Muscles</w:t>
            </w:r>
          </w:p>
        </w:tc>
      </w:tr>
      <w:tr w:rsidR="003A409E" w:rsidRPr="00A01EA6" w14:paraId="01550FFE" w14:textId="77777777" w:rsidTr="00633F51">
        <w:tc>
          <w:tcPr>
            <w:tcW w:w="1590" w:type="dxa"/>
            <w:tcBorders>
              <w:top w:val="single" w:sz="4" w:space="0" w:color="auto"/>
            </w:tcBorders>
            <w:shd w:val="clear" w:color="auto" w:fill="auto"/>
          </w:tcPr>
          <w:p w14:paraId="2047A6D5"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fldChar w:fldCharType="begin">
                <w:fldData xml:space="preserve">PEVuZE5vdGU+PENpdGU+PEF1dGhvcj5BaG1lZDwvQXV0aG9yPjxZZWFyPjIwMjA8L1llYXI+PFJl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</w:fldData>
              </w:fldChar>
            </w:r>
            <w:r w:rsidRPr="00A01EA6">
              <w:rPr>
                <w:rFonts w:ascii="Book Antiqua" w:hAnsi="Book Antiqua"/>
                <w:bCs/>
              </w:rPr>
              <w:instrText xml:space="preserve"> ADDIN EN.CITE </w:instrText>
            </w:r>
            <w:r w:rsidRPr="00A01EA6">
              <w:rPr>
                <w:rFonts w:ascii="Book Antiqua" w:hAnsi="Book Antiqua"/>
                <w:bCs/>
              </w:rPr>
              <w:fldChar w:fldCharType="begin">
                <w:fldData xml:space="preserve">PEVuZE5vdGU+PENpdGU+PEF1dGhvcj5BaG1lZDwvQXV0aG9yPjxZZWFyPjIwMjA8L1llYXI+PFJl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</w:fldData>
              </w:fldChar>
            </w:r>
            <w:r w:rsidRPr="00A01EA6">
              <w:rPr>
                <w:rFonts w:ascii="Book Antiqua" w:hAnsi="Book Antiqua"/>
                <w:bCs/>
              </w:rPr>
              <w:instrText xml:space="preserve"> ADDIN EN.CITE.DATA </w:instrText>
            </w:r>
            <w:r w:rsidRPr="00A01EA6">
              <w:rPr>
                <w:rFonts w:ascii="Book Antiqua" w:hAnsi="Book Antiqua"/>
                <w:bCs/>
              </w:rPr>
            </w:r>
            <w:r w:rsidRPr="00A01EA6">
              <w:rPr>
                <w:rFonts w:ascii="Book Antiqua" w:hAnsi="Book Antiqua"/>
                <w:bCs/>
              </w:rPr>
              <w:fldChar w:fldCharType="end"/>
            </w:r>
            <w:r w:rsidRPr="00A01EA6">
              <w:rPr>
                <w:rFonts w:ascii="Book Antiqua" w:hAnsi="Book Antiqua"/>
                <w:bCs/>
              </w:rPr>
            </w:r>
            <w:r w:rsidRPr="00A01EA6">
              <w:rPr>
                <w:rFonts w:ascii="Book Antiqua" w:hAnsi="Book Antiqua"/>
                <w:bCs/>
              </w:rPr>
              <w:fldChar w:fldCharType="separate"/>
            </w:r>
            <w:r w:rsidRPr="00A01EA6">
              <w:rPr>
                <w:rFonts w:ascii="Book Antiqua" w:hAnsi="Book Antiqua"/>
                <w:bCs/>
                <w:noProof/>
              </w:rPr>
              <w:t>[49,74-76]</w:t>
            </w:r>
            <w:r w:rsidRPr="00A01EA6">
              <w:rPr>
                <w:rFonts w:ascii="Book Antiqua" w:hAnsi="Book Antiqua"/>
                <w:bCs/>
              </w:rPr>
              <w:fldChar w:fldCharType="end"/>
            </w:r>
          </w:p>
        </w:tc>
        <w:tc>
          <w:tcPr>
            <w:tcW w:w="1590" w:type="dxa"/>
            <w:tcBorders>
              <w:top w:val="single" w:sz="4" w:space="0" w:color="auto"/>
            </w:tcBorders>
            <w:shd w:val="clear" w:color="auto" w:fill="auto"/>
          </w:tcPr>
          <w:p w14:paraId="77D7F039"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Diet-induced changes in the gut microbiota</w:t>
            </w:r>
          </w:p>
        </w:tc>
        <w:tc>
          <w:tcPr>
            <w:tcW w:w="2086" w:type="dxa"/>
            <w:tcBorders>
              <w:top w:val="single" w:sz="4" w:space="0" w:color="auto"/>
            </w:tcBorders>
            <w:shd w:val="clear" w:color="auto" w:fill="auto"/>
          </w:tcPr>
          <w:p w14:paraId="3227B969"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Feeding of mother mice with an HSHF diet: Changes in the expression levels of LC3A-I/LC3A-II/ LC3B-I/LC3B-II in the offspring.</w:t>
            </w:r>
          </w:p>
        </w:tc>
        <w:tc>
          <w:tcPr>
            <w:tcW w:w="2126" w:type="dxa"/>
            <w:tcBorders>
              <w:top w:val="single" w:sz="4" w:space="0" w:color="auto"/>
            </w:tcBorders>
            <w:shd w:val="clear" w:color="auto" w:fill="auto"/>
          </w:tcPr>
          <w:p w14:paraId="3900D0FB"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 xml:space="preserve">Feeding mice or rats with an HF diet: Changes in the expression levels of </w:t>
            </w:r>
            <w:r w:rsidRPr="00A01EA6">
              <w:rPr>
                <w:rFonts w:ascii="Book Antiqua" w:hAnsi="Book Antiqua"/>
                <w:bCs/>
                <w:i/>
              </w:rPr>
              <w:t>LC3</w:t>
            </w:r>
            <w:r w:rsidRPr="00A01EA6">
              <w:rPr>
                <w:rFonts w:ascii="Book Antiqua" w:hAnsi="Book Antiqua"/>
                <w:bCs/>
              </w:rPr>
              <w:t xml:space="preserve">, p62, mTOR, and p-AKT and modulation of the LC3-II amount. </w:t>
            </w:r>
          </w:p>
        </w:tc>
        <w:tc>
          <w:tcPr>
            <w:tcW w:w="1985" w:type="dxa"/>
            <w:tcBorders>
              <w:top w:val="single" w:sz="4" w:space="0" w:color="auto"/>
            </w:tcBorders>
            <w:shd w:val="clear" w:color="auto" w:fill="auto"/>
          </w:tcPr>
          <w:p w14:paraId="6F5DECDF" w14:textId="77777777" w:rsidR="003A409E" w:rsidRPr="00A01EA6" w:rsidRDefault="003A409E" w:rsidP="00633F51">
            <w:pPr>
              <w:adjustRightInd w:val="0"/>
              <w:snapToGrid w:val="0"/>
              <w:spacing w:line="360" w:lineRule="auto"/>
              <w:jc w:val="both"/>
              <w:rPr>
                <w:rFonts w:ascii="Book Antiqua" w:hAnsi="Book Antiqua"/>
                <w:bCs/>
              </w:rPr>
            </w:pPr>
          </w:p>
        </w:tc>
      </w:tr>
      <w:tr w:rsidR="003A409E" w:rsidRPr="00A01EA6" w14:paraId="33C06F5F" w14:textId="77777777" w:rsidTr="00633F51">
        <w:trPr>
          <w:trHeight w:val="680"/>
        </w:trPr>
        <w:tc>
          <w:tcPr>
            <w:tcW w:w="1590" w:type="dxa"/>
            <w:vMerge w:val="restart"/>
            <w:shd w:val="clear" w:color="auto" w:fill="auto"/>
          </w:tcPr>
          <w:p w14:paraId="375322D2"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fldChar w:fldCharType="begin">
                <w:fldData xml:space="preserve">PEVuZE5vdGU+PENpdGU+PEF1dGhvcj5Cb25maWxpPC9BdXRob3I+PFllYXI+MjAxNzwvWWVhcj48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</w:fldData>
              </w:fldChar>
            </w:r>
            <w:r w:rsidRPr="00A01EA6">
              <w:rPr>
                <w:rFonts w:ascii="Book Antiqua" w:hAnsi="Book Antiqua"/>
                <w:bCs/>
              </w:rPr>
              <w:instrText xml:space="preserve"> ADDIN EN.CITE </w:instrText>
            </w:r>
            <w:r w:rsidRPr="00A01EA6">
              <w:rPr>
                <w:rFonts w:ascii="Book Antiqua" w:hAnsi="Book Antiqua"/>
                <w:bCs/>
              </w:rPr>
              <w:fldChar w:fldCharType="begin">
                <w:fldData xml:space="preserve">PEVuZE5vdGU+PENpdGU+PEF1dGhvcj5Cb25maWxpPC9BdXRob3I+PFllYXI+MjAxNzwvWWVhcj48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</w:fldData>
              </w:fldChar>
            </w:r>
            <w:r w:rsidRPr="00A01EA6">
              <w:rPr>
                <w:rFonts w:ascii="Book Antiqua" w:hAnsi="Book Antiqua"/>
                <w:bCs/>
              </w:rPr>
              <w:instrText xml:space="preserve"> ADDIN EN.CITE.DATA </w:instrText>
            </w:r>
            <w:r w:rsidRPr="00A01EA6">
              <w:rPr>
                <w:rFonts w:ascii="Book Antiqua" w:hAnsi="Book Antiqua"/>
                <w:bCs/>
              </w:rPr>
            </w:r>
            <w:r w:rsidRPr="00A01EA6">
              <w:rPr>
                <w:rFonts w:ascii="Book Antiqua" w:hAnsi="Book Antiqua"/>
                <w:bCs/>
              </w:rPr>
              <w:fldChar w:fldCharType="end"/>
            </w:r>
            <w:r w:rsidRPr="00A01EA6">
              <w:rPr>
                <w:rFonts w:ascii="Book Antiqua" w:hAnsi="Book Antiqua"/>
                <w:bCs/>
              </w:rPr>
            </w:r>
            <w:r w:rsidRPr="00A01EA6">
              <w:rPr>
                <w:rFonts w:ascii="Book Antiqua" w:hAnsi="Book Antiqua"/>
                <w:bCs/>
              </w:rPr>
              <w:fldChar w:fldCharType="separate"/>
            </w:r>
            <w:r w:rsidRPr="00A01EA6">
              <w:rPr>
                <w:rFonts w:ascii="Book Antiqua" w:hAnsi="Book Antiqua"/>
                <w:bCs/>
                <w:noProof/>
              </w:rPr>
              <w:t>[55,56,59,70]</w:t>
            </w:r>
            <w:r w:rsidRPr="00A01EA6">
              <w:rPr>
                <w:rFonts w:ascii="Book Antiqua" w:hAnsi="Book Antiqua"/>
                <w:bCs/>
              </w:rPr>
              <w:fldChar w:fldCharType="end"/>
            </w:r>
          </w:p>
        </w:tc>
        <w:tc>
          <w:tcPr>
            <w:tcW w:w="1590" w:type="dxa"/>
            <w:vMerge w:val="restart"/>
            <w:shd w:val="clear" w:color="auto" w:fill="auto"/>
          </w:tcPr>
          <w:p w14:paraId="0B6B97D4"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Mice with specific gut microbiota</w:t>
            </w:r>
          </w:p>
        </w:tc>
        <w:tc>
          <w:tcPr>
            <w:tcW w:w="2086" w:type="dxa"/>
            <w:shd w:val="clear" w:color="auto" w:fill="auto"/>
          </w:tcPr>
          <w:p w14:paraId="39AC4E2C"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AD mice</w:t>
            </w:r>
            <w:r w:rsidRPr="00A01EA6">
              <w:rPr>
                <w:rFonts w:ascii="Book Antiqua" w:hAnsi="Book Antiqua"/>
                <w:bCs/>
                <w:vertAlign w:val="superscript"/>
              </w:rPr>
              <w:t>1</w:t>
            </w:r>
            <w:r w:rsidRPr="00A01EA6">
              <w:rPr>
                <w:rFonts w:ascii="Book Antiqua" w:hAnsi="Book Antiqua"/>
                <w:bCs/>
              </w:rPr>
              <w:t>: Modulation of the lysosomal activity (Cathepsin L) and SIRT1 activity and changes in the expression levels of Beclin-1, p62, and SIRT1.</w:t>
            </w:r>
          </w:p>
        </w:tc>
        <w:tc>
          <w:tcPr>
            <w:tcW w:w="2126" w:type="dxa"/>
            <w:shd w:val="clear" w:color="auto" w:fill="auto"/>
          </w:tcPr>
          <w:p w14:paraId="223FC3A1"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ASF</w:t>
            </w:r>
            <w:r w:rsidRPr="00A01EA6">
              <w:rPr>
                <w:rFonts w:ascii="Book Antiqua" w:hAnsi="Book Antiqua"/>
                <w:bCs/>
                <w:vertAlign w:val="superscript"/>
              </w:rPr>
              <w:t xml:space="preserve"> </w:t>
            </w:r>
            <w:r w:rsidRPr="00A01EA6">
              <w:rPr>
                <w:rFonts w:ascii="Book Antiqua" w:hAnsi="Book Antiqua"/>
                <w:bCs/>
              </w:rPr>
              <w:t>colonized mice: Changes in the expression of a set of genes related to autophagy/membrane trafficking (</w:t>
            </w:r>
            <w:proofErr w:type="spellStart"/>
            <w:r w:rsidRPr="00A01EA6">
              <w:rPr>
                <w:rFonts w:ascii="Book Antiqua" w:hAnsi="Book Antiqua"/>
                <w:bCs/>
                <w:i/>
              </w:rPr>
              <w:t>Uvrag</w:t>
            </w:r>
            <w:proofErr w:type="spellEnd"/>
            <w:r w:rsidRPr="00A01EA6">
              <w:rPr>
                <w:rFonts w:ascii="Book Antiqua" w:hAnsi="Book Antiqua"/>
                <w:bCs/>
              </w:rPr>
              <w:t xml:space="preserve">, </w:t>
            </w:r>
            <w:r w:rsidRPr="00A01EA6">
              <w:rPr>
                <w:rFonts w:ascii="Book Antiqua" w:hAnsi="Book Antiqua"/>
                <w:bCs/>
                <w:i/>
              </w:rPr>
              <w:t>Atg14</w:t>
            </w:r>
            <w:r w:rsidRPr="00A01EA6">
              <w:rPr>
                <w:rFonts w:ascii="Book Antiqua" w:hAnsi="Book Antiqua"/>
                <w:bCs/>
              </w:rPr>
              <w:t xml:space="preserve">, </w:t>
            </w:r>
            <w:r w:rsidRPr="00A01EA6">
              <w:rPr>
                <w:rFonts w:ascii="Book Antiqua" w:hAnsi="Book Antiqua"/>
                <w:bCs/>
                <w:i/>
              </w:rPr>
              <w:t>Becn1</w:t>
            </w:r>
            <w:r w:rsidRPr="00A01EA6">
              <w:rPr>
                <w:rFonts w:ascii="Book Antiqua" w:hAnsi="Book Antiqua"/>
                <w:bCs/>
              </w:rPr>
              <w:t xml:space="preserve">, </w:t>
            </w:r>
            <w:r w:rsidRPr="00A01EA6">
              <w:rPr>
                <w:rFonts w:ascii="Book Antiqua" w:hAnsi="Book Antiqua"/>
                <w:bCs/>
                <w:i/>
              </w:rPr>
              <w:t>Bcl2l1</w:t>
            </w:r>
            <w:r w:rsidRPr="00A01EA6">
              <w:rPr>
                <w:rFonts w:ascii="Book Antiqua" w:hAnsi="Book Antiqua"/>
                <w:bCs/>
              </w:rPr>
              <w:t xml:space="preserve">, and </w:t>
            </w:r>
            <w:r w:rsidRPr="00A01EA6">
              <w:rPr>
                <w:rFonts w:ascii="Book Antiqua" w:hAnsi="Book Antiqua"/>
                <w:bCs/>
                <w:i/>
              </w:rPr>
              <w:t>Pik3c3</w:t>
            </w:r>
            <w:r w:rsidRPr="00A01EA6">
              <w:rPr>
                <w:rFonts w:ascii="Book Antiqua" w:hAnsi="Book Antiqua"/>
                <w:bCs/>
              </w:rPr>
              <w:t>) and lysosomal functions (</w:t>
            </w:r>
            <w:r w:rsidRPr="00A01EA6">
              <w:rPr>
                <w:rFonts w:ascii="Book Antiqua" w:hAnsi="Book Antiqua"/>
                <w:bCs/>
                <w:i/>
              </w:rPr>
              <w:t>Chmp4c</w:t>
            </w:r>
            <w:r w:rsidRPr="00A01EA6">
              <w:rPr>
                <w:rFonts w:ascii="Book Antiqua" w:hAnsi="Book Antiqua"/>
                <w:bCs/>
              </w:rPr>
              <w:t xml:space="preserve"> and </w:t>
            </w:r>
            <w:r w:rsidRPr="00A01EA6">
              <w:rPr>
                <w:rFonts w:ascii="Book Antiqua" w:hAnsi="Book Antiqua"/>
                <w:bCs/>
                <w:i/>
              </w:rPr>
              <w:t>Chmp2a</w:t>
            </w:r>
            <w:r w:rsidRPr="00A01EA6">
              <w:rPr>
                <w:rFonts w:ascii="Book Antiqua" w:hAnsi="Book Antiqua"/>
                <w:bCs/>
              </w:rPr>
              <w:t>) compared to germ-free mice.</w:t>
            </w:r>
          </w:p>
          <w:p w14:paraId="0340C292" w14:textId="77777777" w:rsidR="003A409E" w:rsidRPr="00A01EA6" w:rsidRDefault="003A409E" w:rsidP="00633F51">
            <w:pPr>
              <w:adjustRightInd w:val="0"/>
              <w:snapToGrid w:val="0"/>
              <w:spacing w:line="360" w:lineRule="auto"/>
              <w:jc w:val="both"/>
              <w:rPr>
                <w:rFonts w:ascii="Book Antiqua" w:hAnsi="Book Antiqua"/>
                <w:bCs/>
              </w:rPr>
            </w:pPr>
          </w:p>
        </w:tc>
        <w:tc>
          <w:tcPr>
            <w:tcW w:w="1985" w:type="dxa"/>
            <w:shd w:val="clear" w:color="auto" w:fill="auto"/>
          </w:tcPr>
          <w:p w14:paraId="66750EAA" w14:textId="77777777" w:rsidR="003A409E" w:rsidRPr="00A01EA6" w:rsidRDefault="003A409E" w:rsidP="00633F51">
            <w:pPr>
              <w:adjustRightInd w:val="0"/>
              <w:snapToGrid w:val="0"/>
              <w:spacing w:line="360" w:lineRule="auto"/>
              <w:jc w:val="both"/>
              <w:rPr>
                <w:rFonts w:ascii="Book Antiqua" w:hAnsi="Book Antiqua"/>
                <w:bCs/>
              </w:rPr>
            </w:pPr>
          </w:p>
        </w:tc>
      </w:tr>
      <w:tr w:rsidR="003A409E" w:rsidRPr="00A01EA6" w14:paraId="21596A74" w14:textId="77777777" w:rsidTr="00633F51">
        <w:trPr>
          <w:trHeight w:val="4690"/>
        </w:trPr>
        <w:tc>
          <w:tcPr>
            <w:tcW w:w="1590" w:type="dxa"/>
            <w:vMerge/>
            <w:shd w:val="clear" w:color="auto" w:fill="auto"/>
          </w:tcPr>
          <w:p w14:paraId="787D514C" w14:textId="77777777" w:rsidR="003A409E" w:rsidRPr="00A01EA6" w:rsidRDefault="003A409E" w:rsidP="00633F51">
            <w:pPr>
              <w:adjustRightInd w:val="0"/>
              <w:snapToGrid w:val="0"/>
              <w:spacing w:line="360" w:lineRule="auto"/>
              <w:jc w:val="both"/>
              <w:rPr>
                <w:rFonts w:ascii="Book Antiqua" w:hAnsi="Book Antiqua"/>
                <w:bCs/>
              </w:rPr>
            </w:pPr>
          </w:p>
        </w:tc>
        <w:tc>
          <w:tcPr>
            <w:tcW w:w="1590" w:type="dxa"/>
            <w:vMerge/>
            <w:shd w:val="clear" w:color="auto" w:fill="auto"/>
          </w:tcPr>
          <w:p w14:paraId="7AA4BCE1" w14:textId="77777777" w:rsidR="003A409E" w:rsidRPr="00A01EA6" w:rsidRDefault="003A409E" w:rsidP="00633F51">
            <w:pPr>
              <w:adjustRightInd w:val="0"/>
              <w:snapToGrid w:val="0"/>
              <w:spacing w:line="360" w:lineRule="auto"/>
              <w:jc w:val="both"/>
              <w:rPr>
                <w:rFonts w:ascii="Book Antiqua" w:hAnsi="Book Antiqua"/>
                <w:bCs/>
              </w:rPr>
            </w:pPr>
          </w:p>
        </w:tc>
        <w:tc>
          <w:tcPr>
            <w:tcW w:w="2086" w:type="dxa"/>
            <w:shd w:val="clear" w:color="auto" w:fill="auto"/>
          </w:tcPr>
          <w:p w14:paraId="1CEEEFB6"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 xml:space="preserve">FMT from patients with AIS to mice: Changes in the expression levels of </w:t>
            </w:r>
            <w:r w:rsidRPr="00A01EA6">
              <w:rPr>
                <w:rFonts w:ascii="Book Antiqua" w:hAnsi="Book Antiqua"/>
                <w:bCs/>
                <w:i/>
              </w:rPr>
              <w:t>Becn1</w:t>
            </w:r>
            <w:r w:rsidRPr="00A01EA6">
              <w:rPr>
                <w:rFonts w:ascii="Book Antiqua" w:hAnsi="Book Antiqua"/>
                <w:bCs/>
              </w:rPr>
              <w:t xml:space="preserve">, </w:t>
            </w:r>
            <w:r w:rsidRPr="00A01EA6">
              <w:rPr>
                <w:rFonts w:ascii="Book Antiqua" w:hAnsi="Book Antiqua"/>
                <w:bCs/>
                <w:i/>
              </w:rPr>
              <w:t>ATG12</w:t>
            </w:r>
            <w:r w:rsidRPr="00A01EA6">
              <w:rPr>
                <w:rFonts w:ascii="Book Antiqua" w:hAnsi="Book Antiqua"/>
                <w:bCs/>
              </w:rPr>
              <w:t xml:space="preserve">, and </w:t>
            </w:r>
            <w:r w:rsidRPr="00A01EA6">
              <w:rPr>
                <w:rFonts w:ascii="Book Antiqua" w:hAnsi="Book Antiqua"/>
                <w:bCs/>
                <w:i/>
              </w:rPr>
              <w:t>LC3</w:t>
            </w:r>
            <w:r w:rsidRPr="00A01EA6">
              <w:rPr>
                <w:rFonts w:ascii="Book Antiqua" w:hAnsi="Book Antiqua"/>
                <w:bCs/>
              </w:rPr>
              <w:t xml:space="preserve"> expression and in the amount of LC3-II.</w:t>
            </w:r>
          </w:p>
        </w:tc>
        <w:tc>
          <w:tcPr>
            <w:tcW w:w="2126" w:type="dxa"/>
            <w:shd w:val="clear" w:color="auto" w:fill="auto"/>
          </w:tcPr>
          <w:p w14:paraId="156EE938" w14:textId="77777777" w:rsidR="003A409E" w:rsidRPr="00A01EA6" w:rsidRDefault="003A409E" w:rsidP="00633F51">
            <w:pPr>
              <w:adjustRightInd w:val="0"/>
              <w:snapToGrid w:val="0"/>
              <w:spacing w:line="360" w:lineRule="auto"/>
              <w:jc w:val="both"/>
              <w:rPr>
                <w:rFonts w:ascii="Book Antiqua" w:hAnsi="Book Antiqua"/>
                <w:bCs/>
              </w:rPr>
            </w:pPr>
          </w:p>
        </w:tc>
        <w:tc>
          <w:tcPr>
            <w:tcW w:w="1985" w:type="dxa"/>
            <w:shd w:val="clear" w:color="auto" w:fill="auto"/>
          </w:tcPr>
          <w:p w14:paraId="5AF5C37D" w14:textId="77777777" w:rsidR="003A409E" w:rsidRPr="00A01EA6" w:rsidRDefault="003A409E" w:rsidP="00633F51">
            <w:pPr>
              <w:adjustRightInd w:val="0"/>
              <w:snapToGrid w:val="0"/>
              <w:spacing w:line="360" w:lineRule="auto"/>
              <w:jc w:val="both"/>
              <w:rPr>
                <w:rFonts w:ascii="Book Antiqua" w:hAnsi="Book Antiqua"/>
                <w:bCs/>
              </w:rPr>
            </w:pPr>
          </w:p>
        </w:tc>
      </w:tr>
      <w:tr w:rsidR="003A409E" w:rsidRPr="00A01EA6" w14:paraId="4C1CE6FE" w14:textId="77777777" w:rsidTr="00633F51">
        <w:tc>
          <w:tcPr>
            <w:tcW w:w="1590" w:type="dxa"/>
            <w:shd w:val="clear" w:color="auto" w:fill="auto"/>
          </w:tcPr>
          <w:p w14:paraId="7E55A806"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fldChar w:fldCharType="begin">
                <w:fldData xml:space="preserve">PEVuZE5vdGU+PENpdGU+PEF1dGhvcj5JYW5udWNjaTwvQXV0aG9yPjxZZWFyPjIwMTY8L1llYXI+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</w:fldData>
              </w:fldChar>
            </w:r>
            <w:r w:rsidRPr="00A01EA6">
              <w:rPr>
                <w:rFonts w:ascii="Book Antiqua" w:hAnsi="Book Antiqua"/>
                <w:bCs/>
              </w:rPr>
              <w:instrText xml:space="preserve"> ADDIN EN.CITE </w:instrText>
            </w:r>
            <w:r w:rsidRPr="00A01EA6">
              <w:rPr>
                <w:rFonts w:ascii="Book Antiqua" w:hAnsi="Book Antiqua"/>
                <w:bCs/>
              </w:rPr>
              <w:fldChar w:fldCharType="begin">
                <w:fldData xml:space="preserve">PEVuZE5vdGU+PENpdGU+PEF1dGhvcj5JYW5udWNjaTwvQXV0aG9yPjxZZWFyPjIwMTY8L1llYXI+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</w:fldData>
              </w:fldChar>
            </w:r>
            <w:r w:rsidRPr="00A01EA6">
              <w:rPr>
                <w:rFonts w:ascii="Book Antiqua" w:hAnsi="Book Antiqua"/>
                <w:bCs/>
              </w:rPr>
              <w:instrText xml:space="preserve"> ADDIN EN.CITE.DATA </w:instrText>
            </w:r>
            <w:r w:rsidRPr="00A01EA6">
              <w:rPr>
                <w:rFonts w:ascii="Book Antiqua" w:hAnsi="Book Antiqua"/>
                <w:bCs/>
              </w:rPr>
            </w:r>
            <w:r w:rsidRPr="00A01EA6">
              <w:rPr>
                <w:rFonts w:ascii="Book Antiqua" w:hAnsi="Book Antiqua"/>
                <w:bCs/>
              </w:rPr>
              <w:fldChar w:fldCharType="end"/>
            </w:r>
            <w:r w:rsidRPr="00A01EA6">
              <w:rPr>
                <w:rFonts w:ascii="Book Antiqua" w:hAnsi="Book Antiqua"/>
                <w:bCs/>
              </w:rPr>
            </w:r>
            <w:r w:rsidRPr="00A01EA6">
              <w:rPr>
                <w:rFonts w:ascii="Book Antiqua" w:hAnsi="Book Antiqua"/>
                <w:bCs/>
              </w:rPr>
              <w:fldChar w:fldCharType="separate"/>
            </w:r>
            <w:r w:rsidRPr="00A01EA6">
              <w:rPr>
                <w:rFonts w:ascii="Book Antiqua" w:hAnsi="Book Antiqua"/>
                <w:bCs/>
                <w:noProof/>
              </w:rPr>
              <w:t>[71,79]</w:t>
            </w:r>
            <w:r w:rsidRPr="00A01EA6">
              <w:rPr>
                <w:rFonts w:ascii="Book Antiqua" w:hAnsi="Book Antiqua"/>
                <w:bCs/>
              </w:rPr>
              <w:fldChar w:fldCharType="end"/>
            </w:r>
            <w:r w:rsidRPr="00A01EA6">
              <w:rPr>
                <w:rFonts w:ascii="Book Antiqua" w:hAnsi="Book Antiqua"/>
                <w:bCs/>
              </w:rPr>
              <w:t xml:space="preserve"> </w:t>
            </w:r>
          </w:p>
        </w:tc>
        <w:tc>
          <w:tcPr>
            <w:tcW w:w="1590" w:type="dxa"/>
            <w:shd w:val="clear" w:color="auto" w:fill="auto"/>
          </w:tcPr>
          <w:p w14:paraId="371BDDC0"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Germ free or antibiotic-treated animals</w:t>
            </w:r>
          </w:p>
        </w:tc>
        <w:tc>
          <w:tcPr>
            <w:tcW w:w="2086" w:type="dxa"/>
            <w:shd w:val="clear" w:color="auto" w:fill="auto"/>
          </w:tcPr>
          <w:p w14:paraId="4316D40F" w14:textId="77777777" w:rsidR="003A409E" w:rsidRPr="00A01EA6" w:rsidRDefault="003A409E" w:rsidP="00633F51">
            <w:pPr>
              <w:adjustRightInd w:val="0"/>
              <w:snapToGrid w:val="0"/>
              <w:spacing w:line="360" w:lineRule="auto"/>
              <w:jc w:val="both"/>
              <w:rPr>
                <w:rFonts w:ascii="Book Antiqua" w:hAnsi="Book Antiqua"/>
                <w:bCs/>
              </w:rPr>
            </w:pPr>
          </w:p>
        </w:tc>
        <w:tc>
          <w:tcPr>
            <w:tcW w:w="2126" w:type="dxa"/>
            <w:shd w:val="clear" w:color="auto" w:fill="auto"/>
          </w:tcPr>
          <w:p w14:paraId="5DD21DF6"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Antibiotic treatment of mice fed a normal diet: Alteration of the basal expression of LC3 compared to controls.</w:t>
            </w:r>
          </w:p>
        </w:tc>
        <w:tc>
          <w:tcPr>
            <w:tcW w:w="1985" w:type="dxa"/>
            <w:shd w:val="clear" w:color="auto" w:fill="auto"/>
          </w:tcPr>
          <w:p w14:paraId="60D45064"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 xml:space="preserve">Germ free piglets: Changes in the expression levels of </w:t>
            </w:r>
            <w:r w:rsidRPr="00A01EA6">
              <w:rPr>
                <w:rFonts w:ascii="Book Antiqua" w:hAnsi="Book Antiqua"/>
                <w:bCs/>
                <w:i/>
              </w:rPr>
              <w:t>LC3A</w:t>
            </w:r>
            <w:r w:rsidRPr="00A01EA6">
              <w:rPr>
                <w:rFonts w:ascii="Book Antiqua" w:hAnsi="Book Antiqua"/>
                <w:bCs/>
              </w:rPr>
              <w:t xml:space="preserve">, </w:t>
            </w:r>
            <w:r w:rsidRPr="00A01EA6">
              <w:rPr>
                <w:rFonts w:ascii="Book Antiqua" w:hAnsi="Book Antiqua"/>
                <w:bCs/>
                <w:i/>
              </w:rPr>
              <w:t>LC3B</w:t>
            </w:r>
            <w:r w:rsidRPr="00A01EA6">
              <w:rPr>
                <w:rFonts w:ascii="Book Antiqua" w:hAnsi="Book Antiqua"/>
                <w:bCs/>
              </w:rPr>
              <w:t xml:space="preserve">, and </w:t>
            </w:r>
            <w:r w:rsidRPr="00A01EA6">
              <w:rPr>
                <w:rFonts w:ascii="Book Antiqua" w:hAnsi="Book Antiqua"/>
                <w:bCs/>
                <w:i/>
              </w:rPr>
              <w:t>Becn1</w:t>
            </w:r>
            <w:r w:rsidRPr="00A01EA6">
              <w:rPr>
                <w:rFonts w:ascii="Book Antiqua" w:hAnsi="Book Antiqua"/>
                <w:bCs/>
              </w:rPr>
              <w:t xml:space="preserve"> and of mTOR, p-mTOR, AKT, and p-AKT levels compared to normal and/or FMT piglets.</w:t>
            </w:r>
          </w:p>
        </w:tc>
      </w:tr>
      <w:tr w:rsidR="003A409E" w:rsidRPr="00A01EA6" w14:paraId="37E3B425" w14:textId="77777777" w:rsidTr="00633F51">
        <w:tc>
          <w:tcPr>
            <w:tcW w:w="1590" w:type="dxa"/>
            <w:shd w:val="clear" w:color="auto" w:fill="auto"/>
          </w:tcPr>
          <w:p w14:paraId="0BD66FE0" w14:textId="105503AC" w:rsidR="009E7B5B" w:rsidRPr="00A01EA6" w:rsidRDefault="009E7B5B" w:rsidP="00633F51">
            <w:pPr>
              <w:adjustRightInd w:val="0"/>
              <w:snapToGrid w:val="0"/>
              <w:spacing w:line="360" w:lineRule="auto"/>
              <w:jc w:val="both"/>
              <w:rPr>
                <w:rFonts w:ascii="Book Antiqua" w:hAnsi="Book Antiqua"/>
                <w:bCs/>
                <w:lang w:eastAsia="zh-CN"/>
              </w:rPr>
            </w:pPr>
            <w:r>
              <w:rPr>
                <w:rFonts w:ascii="Book Antiqua" w:hAnsi="Book Antiqua" w:hint="eastAsia"/>
                <w:bCs/>
                <w:lang w:eastAsia="zh-CN"/>
              </w:rPr>
              <w:t>[</w:t>
            </w:r>
            <w:r>
              <w:rPr>
                <w:rFonts w:ascii="Book Antiqua" w:hAnsi="Book Antiqua"/>
                <w:bCs/>
                <w:lang w:eastAsia="zh-CN"/>
              </w:rPr>
              <w:t>55,56,75,76,78]</w:t>
            </w:r>
          </w:p>
        </w:tc>
        <w:tc>
          <w:tcPr>
            <w:tcW w:w="1590" w:type="dxa"/>
            <w:shd w:val="clear" w:color="auto" w:fill="auto"/>
          </w:tcPr>
          <w:p w14:paraId="3C8E906F"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Probiotics</w:t>
            </w:r>
          </w:p>
        </w:tc>
        <w:tc>
          <w:tcPr>
            <w:tcW w:w="2086" w:type="dxa"/>
            <w:shd w:val="clear" w:color="auto" w:fill="auto"/>
          </w:tcPr>
          <w:p w14:paraId="4447C4AC"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SLAB51</w:t>
            </w:r>
            <w:r w:rsidRPr="00A01EA6">
              <w:rPr>
                <w:rFonts w:ascii="Book Antiqua" w:hAnsi="Book Antiqua"/>
                <w:bCs/>
                <w:vertAlign w:val="superscript"/>
              </w:rPr>
              <w:t>2</w:t>
            </w:r>
            <w:r w:rsidRPr="00A01EA6">
              <w:rPr>
                <w:rFonts w:ascii="Book Antiqua" w:hAnsi="Book Antiqua"/>
                <w:bCs/>
              </w:rPr>
              <w:t xml:space="preserve">: Modulation of SIRT1 activity </w:t>
            </w:r>
            <w:r w:rsidRPr="00A01EA6">
              <w:rPr>
                <w:rFonts w:ascii="Book Antiqua" w:hAnsi="Book Antiqua"/>
                <w:bCs/>
              </w:rPr>
              <w:lastRenderedPageBreak/>
              <w:t>and changes in the expression levels of Beclin-1, p62, and SIRT-1 as well as in the LC3-II amount in AD mice</w:t>
            </w:r>
            <w:r w:rsidRPr="00A01EA6">
              <w:rPr>
                <w:rFonts w:ascii="Book Antiqua" w:hAnsi="Book Antiqua"/>
                <w:bCs/>
                <w:vertAlign w:val="superscript"/>
              </w:rPr>
              <w:t>1</w:t>
            </w:r>
            <w:r w:rsidRPr="00A01EA6">
              <w:rPr>
                <w:rFonts w:ascii="Book Antiqua" w:hAnsi="Book Antiqua"/>
                <w:bCs/>
              </w:rPr>
              <w:t>.</w:t>
            </w:r>
          </w:p>
        </w:tc>
        <w:tc>
          <w:tcPr>
            <w:tcW w:w="2126" w:type="dxa"/>
            <w:shd w:val="clear" w:color="auto" w:fill="auto"/>
          </w:tcPr>
          <w:p w14:paraId="1050C5DE" w14:textId="77777777" w:rsidR="003A409E" w:rsidRPr="00A01EA6" w:rsidRDefault="003A409E" w:rsidP="00633F51">
            <w:pPr>
              <w:adjustRightInd w:val="0"/>
              <w:snapToGrid w:val="0"/>
              <w:spacing w:line="360" w:lineRule="auto"/>
              <w:jc w:val="both"/>
              <w:rPr>
                <w:rFonts w:ascii="Book Antiqua" w:hAnsi="Book Antiqua"/>
                <w:bCs/>
              </w:rPr>
            </w:pPr>
            <w:proofErr w:type="spellStart"/>
            <w:r w:rsidRPr="00A01EA6">
              <w:rPr>
                <w:rFonts w:ascii="Book Antiqua" w:hAnsi="Book Antiqua"/>
                <w:bCs/>
                <w:i/>
              </w:rPr>
              <w:lastRenderedPageBreak/>
              <w:t>Limosilactobacillus</w:t>
            </w:r>
            <w:proofErr w:type="spellEnd"/>
            <w:r w:rsidRPr="00A01EA6">
              <w:rPr>
                <w:rFonts w:ascii="Book Antiqua" w:hAnsi="Book Antiqua"/>
                <w:bCs/>
                <w:i/>
              </w:rPr>
              <w:t xml:space="preserve"> </w:t>
            </w:r>
            <w:proofErr w:type="spellStart"/>
            <w:r w:rsidRPr="00A01EA6">
              <w:rPr>
                <w:rFonts w:ascii="Book Antiqua" w:hAnsi="Book Antiqua"/>
                <w:bCs/>
                <w:i/>
              </w:rPr>
              <w:t>reuteri</w:t>
            </w:r>
            <w:proofErr w:type="spellEnd"/>
            <w:r w:rsidRPr="00A01EA6">
              <w:rPr>
                <w:rFonts w:ascii="Book Antiqua" w:hAnsi="Book Antiqua"/>
                <w:bCs/>
              </w:rPr>
              <w:t xml:space="preserve">: Modulation of the </w:t>
            </w:r>
            <w:r w:rsidRPr="00A01EA6">
              <w:rPr>
                <w:rFonts w:ascii="Book Antiqua" w:hAnsi="Book Antiqua"/>
                <w:bCs/>
              </w:rPr>
              <w:lastRenderedPageBreak/>
              <w:t xml:space="preserve">expression levels of mTOR and p-AKT in HFD-fed rats. </w:t>
            </w:r>
          </w:p>
        </w:tc>
        <w:tc>
          <w:tcPr>
            <w:tcW w:w="1985" w:type="dxa"/>
            <w:shd w:val="clear" w:color="auto" w:fill="auto"/>
          </w:tcPr>
          <w:p w14:paraId="05C37ECA" w14:textId="77777777" w:rsidR="003A409E" w:rsidRPr="00A01EA6" w:rsidRDefault="003A409E" w:rsidP="00633F51">
            <w:pPr>
              <w:adjustRightInd w:val="0"/>
              <w:snapToGrid w:val="0"/>
              <w:spacing w:line="360" w:lineRule="auto"/>
              <w:jc w:val="both"/>
              <w:rPr>
                <w:rFonts w:ascii="Book Antiqua" w:hAnsi="Book Antiqua"/>
                <w:bCs/>
              </w:rPr>
            </w:pPr>
            <w:proofErr w:type="spellStart"/>
            <w:r w:rsidRPr="00A01EA6">
              <w:rPr>
                <w:rFonts w:ascii="Book Antiqua" w:hAnsi="Book Antiqua"/>
                <w:bCs/>
                <w:i/>
              </w:rPr>
              <w:lastRenderedPageBreak/>
              <w:t>Lacticaseibacillus</w:t>
            </w:r>
            <w:proofErr w:type="spellEnd"/>
            <w:r w:rsidRPr="00A01EA6">
              <w:rPr>
                <w:rFonts w:ascii="Book Antiqua" w:hAnsi="Book Antiqua"/>
                <w:bCs/>
                <w:i/>
              </w:rPr>
              <w:t xml:space="preserve"> </w:t>
            </w:r>
            <w:proofErr w:type="spellStart"/>
            <w:r w:rsidRPr="00A01EA6">
              <w:rPr>
                <w:rFonts w:ascii="Book Antiqua" w:hAnsi="Book Antiqua"/>
                <w:bCs/>
                <w:i/>
              </w:rPr>
              <w:t>rhamnosus</w:t>
            </w:r>
            <w:proofErr w:type="spellEnd"/>
            <w:r w:rsidRPr="00A01EA6">
              <w:rPr>
                <w:rFonts w:ascii="Book Antiqua" w:hAnsi="Book Antiqua"/>
                <w:bCs/>
              </w:rPr>
              <w:t xml:space="preserve">, </w:t>
            </w:r>
            <w:proofErr w:type="spellStart"/>
            <w:r w:rsidRPr="00A01EA6">
              <w:rPr>
                <w:rFonts w:ascii="Book Antiqua" w:hAnsi="Book Antiqua"/>
                <w:bCs/>
                <w:i/>
              </w:rPr>
              <w:t>Pediococcus</w:t>
            </w:r>
            <w:proofErr w:type="spellEnd"/>
            <w:r w:rsidRPr="00A01EA6">
              <w:rPr>
                <w:rFonts w:ascii="Book Antiqua" w:hAnsi="Book Antiqua"/>
                <w:bCs/>
                <w:i/>
              </w:rPr>
              <w:t xml:space="preserve"> </w:t>
            </w:r>
            <w:proofErr w:type="spellStart"/>
            <w:r w:rsidRPr="00A01EA6">
              <w:rPr>
                <w:rFonts w:ascii="Book Antiqua" w:hAnsi="Book Antiqua"/>
                <w:bCs/>
                <w:i/>
              </w:rPr>
              <w:t>acidilactici</w:t>
            </w:r>
            <w:proofErr w:type="spellEnd"/>
            <w:r w:rsidRPr="00A01EA6">
              <w:rPr>
                <w:rFonts w:ascii="Book Antiqua" w:hAnsi="Book Antiqua"/>
                <w:bCs/>
              </w:rPr>
              <w:t xml:space="preserve">, </w:t>
            </w:r>
            <w:r w:rsidRPr="00A01EA6">
              <w:rPr>
                <w:rFonts w:ascii="Book Antiqua" w:hAnsi="Book Antiqua"/>
                <w:bCs/>
                <w:i/>
              </w:rPr>
              <w:lastRenderedPageBreak/>
              <w:t xml:space="preserve">Bifidobacterium </w:t>
            </w:r>
            <w:proofErr w:type="spellStart"/>
            <w:r w:rsidRPr="00A01EA6">
              <w:rPr>
                <w:rFonts w:ascii="Book Antiqua" w:hAnsi="Book Antiqua"/>
                <w:bCs/>
                <w:i/>
              </w:rPr>
              <w:t>adolescentis</w:t>
            </w:r>
            <w:proofErr w:type="spellEnd"/>
            <w:r w:rsidRPr="00A01EA6">
              <w:rPr>
                <w:rFonts w:ascii="Book Antiqua" w:hAnsi="Book Antiqua"/>
                <w:bCs/>
              </w:rPr>
              <w:t>: Changes in the expression levels of LC3 and ATG7 in rats fed a high-calorie diet.</w:t>
            </w:r>
          </w:p>
        </w:tc>
      </w:tr>
      <w:tr w:rsidR="003A409E" w:rsidRPr="00A01EA6" w14:paraId="521E7F88" w14:textId="77777777" w:rsidTr="00633F51">
        <w:trPr>
          <w:trHeight w:val="4510"/>
        </w:trPr>
        <w:tc>
          <w:tcPr>
            <w:tcW w:w="1590" w:type="dxa"/>
            <w:vMerge w:val="restart"/>
            <w:shd w:val="clear" w:color="auto" w:fill="auto"/>
          </w:tcPr>
          <w:p w14:paraId="3582C217" w14:textId="4D3E13EC" w:rsidR="009E7B5B" w:rsidRPr="009E7B5B" w:rsidRDefault="009E7B5B" w:rsidP="00633F51">
            <w:pPr>
              <w:adjustRightInd w:val="0"/>
              <w:snapToGrid w:val="0"/>
              <w:spacing w:line="360" w:lineRule="auto"/>
              <w:jc w:val="both"/>
              <w:rPr>
                <w:rFonts w:ascii="Book Antiqua" w:hAnsi="Book Antiqua"/>
                <w:bCs/>
                <w:lang w:eastAsia="zh-CN"/>
              </w:rPr>
            </w:pPr>
            <w:r>
              <w:rPr>
                <w:rFonts w:ascii="Book Antiqua" w:hAnsi="Book Antiqua" w:hint="eastAsia"/>
                <w:bCs/>
                <w:lang w:eastAsia="zh-CN"/>
              </w:rPr>
              <w:lastRenderedPageBreak/>
              <w:t>[</w:t>
            </w:r>
            <w:r>
              <w:rPr>
                <w:rFonts w:ascii="Book Antiqua" w:hAnsi="Book Antiqua"/>
                <w:bCs/>
                <w:lang w:eastAsia="zh-CN"/>
              </w:rPr>
              <w:t>52,71,74,77,80]</w:t>
            </w:r>
          </w:p>
        </w:tc>
        <w:tc>
          <w:tcPr>
            <w:tcW w:w="1590" w:type="dxa"/>
            <w:vMerge w:val="restart"/>
            <w:shd w:val="clear" w:color="auto" w:fill="auto"/>
          </w:tcPr>
          <w:p w14:paraId="745CAD3E"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Gut microbiota-derived products</w:t>
            </w:r>
          </w:p>
        </w:tc>
        <w:tc>
          <w:tcPr>
            <w:tcW w:w="2086" w:type="dxa"/>
            <w:vMerge w:val="restart"/>
            <w:shd w:val="clear" w:color="auto" w:fill="auto"/>
          </w:tcPr>
          <w:p w14:paraId="226F08E7"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UA: Modulation of LC3-II/LC3-I and p-mTOR/mTOR ratio and changes in the expression levels of ATG7 and p62 in mouse models of aging</w:t>
            </w:r>
            <w:r w:rsidRPr="00A01EA6">
              <w:rPr>
                <w:rFonts w:ascii="Book Antiqua" w:hAnsi="Book Antiqua"/>
                <w:bCs/>
                <w:vertAlign w:val="superscript"/>
              </w:rPr>
              <w:t>3</w:t>
            </w:r>
            <w:r w:rsidRPr="00A01EA6">
              <w:rPr>
                <w:rFonts w:ascii="Book Antiqua" w:hAnsi="Book Antiqua"/>
                <w:bCs/>
              </w:rPr>
              <w:t>.</w:t>
            </w:r>
          </w:p>
        </w:tc>
        <w:tc>
          <w:tcPr>
            <w:tcW w:w="2126" w:type="dxa"/>
            <w:shd w:val="clear" w:color="auto" w:fill="auto"/>
          </w:tcPr>
          <w:p w14:paraId="18B5569E"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 xml:space="preserve">SCFAs: Activation of the PPARγ-UCP2-AMPK pathway, and induction of autophagy flux and lysosomal activity in mouse hepatocyte AML-12 cells. </w:t>
            </w:r>
          </w:p>
        </w:tc>
        <w:tc>
          <w:tcPr>
            <w:tcW w:w="1985" w:type="dxa"/>
            <w:shd w:val="clear" w:color="auto" w:fill="auto"/>
          </w:tcPr>
          <w:p w14:paraId="7FC8B6EC"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 xml:space="preserve">UA: Induction of mitophagy in </w:t>
            </w:r>
            <w:r w:rsidRPr="00A01EA6">
              <w:rPr>
                <w:rFonts w:ascii="Book Antiqua" w:hAnsi="Book Antiqua"/>
                <w:bCs/>
                <w:i/>
              </w:rPr>
              <w:t>Caenorhabditis elegans</w:t>
            </w:r>
            <w:r w:rsidRPr="00A01EA6">
              <w:rPr>
                <w:rFonts w:ascii="Book Antiqua" w:hAnsi="Book Antiqua"/>
                <w:bCs/>
              </w:rPr>
              <w:t xml:space="preserve"> and in rodents.</w:t>
            </w:r>
          </w:p>
        </w:tc>
      </w:tr>
      <w:tr w:rsidR="003A409E" w:rsidRPr="00D514DF" w14:paraId="7C130D68" w14:textId="77777777" w:rsidTr="00633F51">
        <w:trPr>
          <w:trHeight w:val="1691"/>
        </w:trPr>
        <w:tc>
          <w:tcPr>
            <w:tcW w:w="1590" w:type="dxa"/>
            <w:vMerge/>
            <w:tcBorders>
              <w:bottom w:val="single" w:sz="4" w:space="0" w:color="auto"/>
            </w:tcBorders>
            <w:shd w:val="clear" w:color="auto" w:fill="auto"/>
          </w:tcPr>
          <w:p w14:paraId="770F71B9" w14:textId="77777777" w:rsidR="003A409E" w:rsidRPr="00A01EA6" w:rsidRDefault="003A409E" w:rsidP="00633F51">
            <w:pPr>
              <w:adjustRightInd w:val="0"/>
              <w:snapToGrid w:val="0"/>
              <w:spacing w:line="360" w:lineRule="auto"/>
              <w:jc w:val="both"/>
              <w:rPr>
                <w:rFonts w:ascii="Book Antiqua" w:hAnsi="Book Antiqua"/>
                <w:bCs/>
              </w:rPr>
            </w:pPr>
          </w:p>
        </w:tc>
        <w:tc>
          <w:tcPr>
            <w:tcW w:w="1590" w:type="dxa"/>
            <w:vMerge/>
            <w:tcBorders>
              <w:bottom w:val="single" w:sz="4" w:space="0" w:color="auto"/>
            </w:tcBorders>
            <w:shd w:val="clear" w:color="auto" w:fill="auto"/>
          </w:tcPr>
          <w:p w14:paraId="268AC6F0" w14:textId="77777777" w:rsidR="003A409E" w:rsidRPr="00A01EA6" w:rsidRDefault="003A409E" w:rsidP="00633F51">
            <w:pPr>
              <w:adjustRightInd w:val="0"/>
              <w:snapToGrid w:val="0"/>
              <w:spacing w:line="360" w:lineRule="auto"/>
              <w:jc w:val="both"/>
              <w:rPr>
                <w:rFonts w:ascii="Book Antiqua" w:hAnsi="Book Antiqua"/>
                <w:bCs/>
              </w:rPr>
            </w:pPr>
          </w:p>
        </w:tc>
        <w:tc>
          <w:tcPr>
            <w:tcW w:w="2086" w:type="dxa"/>
            <w:vMerge/>
            <w:tcBorders>
              <w:bottom w:val="single" w:sz="4" w:space="0" w:color="auto"/>
            </w:tcBorders>
            <w:shd w:val="clear" w:color="auto" w:fill="auto"/>
          </w:tcPr>
          <w:p w14:paraId="34FE9B10" w14:textId="77777777" w:rsidR="003A409E" w:rsidRPr="00A01EA6" w:rsidRDefault="003A409E" w:rsidP="00633F51">
            <w:pPr>
              <w:adjustRightInd w:val="0"/>
              <w:snapToGrid w:val="0"/>
              <w:spacing w:line="360" w:lineRule="auto"/>
              <w:jc w:val="both"/>
              <w:rPr>
                <w:rFonts w:ascii="Book Antiqua" w:hAnsi="Book Antiqua"/>
                <w:bCs/>
              </w:rPr>
            </w:pPr>
          </w:p>
        </w:tc>
        <w:tc>
          <w:tcPr>
            <w:tcW w:w="2126" w:type="dxa"/>
            <w:tcBorders>
              <w:bottom w:val="single" w:sz="4" w:space="0" w:color="auto"/>
            </w:tcBorders>
            <w:shd w:val="clear" w:color="auto" w:fill="auto"/>
          </w:tcPr>
          <w:p w14:paraId="268F7F4B"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FXR and TGR5</w:t>
            </w:r>
            <w:r w:rsidRPr="00A01EA6">
              <w:rPr>
                <w:rFonts w:ascii="Book Antiqua" w:hAnsi="Book Antiqua"/>
                <w:bCs/>
                <w:vertAlign w:val="superscript"/>
              </w:rPr>
              <w:t>4</w:t>
            </w:r>
            <w:r w:rsidRPr="00A01EA6">
              <w:rPr>
                <w:rFonts w:ascii="Book Antiqua" w:hAnsi="Book Antiqua"/>
                <w:bCs/>
              </w:rPr>
              <w:t>: Involved in autophagy modulation.</w:t>
            </w:r>
          </w:p>
        </w:tc>
        <w:tc>
          <w:tcPr>
            <w:tcW w:w="1985" w:type="dxa"/>
            <w:tcBorders>
              <w:bottom w:val="single" w:sz="4" w:space="0" w:color="auto"/>
            </w:tcBorders>
            <w:shd w:val="clear" w:color="auto" w:fill="auto"/>
          </w:tcPr>
          <w:p w14:paraId="6A1328D9" w14:textId="77777777" w:rsidR="003A409E" w:rsidRPr="00D514DF" w:rsidRDefault="003A409E" w:rsidP="00633F51">
            <w:pPr>
              <w:adjustRightInd w:val="0"/>
              <w:snapToGrid w:val="0"/>
              <w:spacing w:line="360" w:lineRule="auto"/>
              <w:jc w:val="both"/>
              <w:rPr>
                <w:rFonts w:ascii="Book Antiqua" w:hAnsi="Book Antiqua"/>
                <w:bCs/>
              </w:rPr>
            </w:pPr>
            <w:r w:rsidRPr="00A01EA6">
              <w:rPr>
                <w:rFonts w:ascii="Book Antiqua" w:hAnsi="Book Antiqua"/>
                <w:bCs/>
              </w:rPr>
              <w:t xml:space="preserve">UB: Modulation of LC3-II/LC3-I, p-mTOR/mTOR and p-ULK1/ULK1 ratio and change in the expression level of p62 in a rat </w:t>
            </w:r>
            <w:r w:rsidRPr="00A01EA6">
              <w:rPr>
                <w:rFonts w:ascii="Book Antiqua" w:hAnsi="Book Antiqua"/>
                <w:bCs/>
              </w:rPr>
              <w:lastRenderedPageBreak/>
              <w:t>model of ischemia/reperfusion injury.</w:t>
            </w:r>
          </w:p>
        </w:tc>
      </w:tr>
    </w:tbl>
    <w:p w14:paraId="1B4703B4" w14:textId="77777777" w:rsidR="00902BC6" w:rsidRDefault="003A409E" w:rsidP="003A409E">
      <w:pPr>
        <w:adjustRightInd w:val="0"/>
        <w:snapToGrid w:val="0"/>
        <w:spacing w:line="360" w:lineRule="auto"/>
        <w:jc w:val="both"/>
        <w:rPr>
          <w:rFonts w:ascii="Book Antiqua" w:hAnsi="Book Antiqua"/>
        </w:rPr>
      </w:pPr>
      <w:r>
        <w:rPr>
          <w:rFonts w:ascii="Book Antiqua" w:hAnsi="Book Antiqua"/>
          <w:vertAlign w:val="superscript"/>
        </w:rPr>
        <w:lastRenderedPageBreak/>
        <w:t>1</w:t>
      </w:r>
      <w:r w:rsidRPr="00D514DF">
        <w:rPr>
          <w:rFonts w:ascii="Book Antiqua" w:hAnsi="Book Antiqua"/>
        </w:rPr>
        <w:t xml:space="preserve">AD mice: </w:t>
      </w:r>
      <w:r>
        <w:rPr>
          <w:rFonts w:ascii="Book Antiqua" w:hAnsi="Book Antiqua"/>
        </w:rPr>
        <w:t>M</w:t>
      </w:r>
      <w:r w:rsidRPr="00D514DF">
        <w:rPr>
          <w:rFonts w:ascii="Book Antiqua" w:hAnsi="Book Antiqua"/>
        </w:rPr>
        <w:t>ouse model of Alzheimer’s disease (3xTg-AD mice)</w:t>
      </w:r>
      <w:r>
        <w:rPr>
          <w:rFonts w:ascii="Book Antiqua" w:hAnsi="Book Antiqua"/>
        </w:rPr>
        <w:t>.</w:t>
      </w:r>
      <w:r w:rsidRPr="00D514DF">
        <w:rPr>
          <w:rFonts w:ascii="Book Antiqua" w:hAnsi="Book Antiqua"/>
        </w:rPr>
        <w:t xml:space="preserve"> </w:t>
      </w:r>
    </w:p>
    <w:p w14:paraId="75A15013" w14:textId="77777777" w:rsidR="00902BC6" w:rsidRDefault="003A409E" w:rsidP="003A409E">
      <w:pPr>
        <w:adjustRightInd w:val="0"/>
        <w:snapToGrid w:val="0"/>
        <w:spacing w:line="360" w:lineRule="auto"/>
        <w:jc w:val="both"/>
        <w:rPr>
          <w:rFonts w:ascii="Book Antiqua" w:hAnsi="Book Antiqua"/>
          <w:vertAlign w:val="superscript"/>
        </w:rPr>
      </w:pPr>
      <w:r>
        <w:rPr>
          <w:rFonts w:ascii="Book Antiqua" w:hAnsi="Book Antiqua"/>
          <w:vertAlign w:val="superscript"/>
        </w:rPr>
        <w:t>2</w:t>
      </w:r>
      <w:r w:rsidRPr="00D514DF">
        <w:rPr>
          <w:rFonts w:ascii="Book Antiqua" w:hAnsi="Book Antiqua"/>
        </w:rPr>
        <w:t xml:space="preserve">SLAB51: </w:t>
      </w:r>
      <w:r>
        <w:rPr>
          <w:rFonts w:ascii="Book Antiqua" w:hAnsi="Book Antiqua"/>
        </w:rPr>
        <w:t>A</w:t>
      </w:r>
      <w:r w:rsidRPr="00D514DF">
        <w:rPr>
          <w:rFonts w:ascii="Book Antiqua" w:hAnsi="Book Antiqua"/>
        </w:rPr>
        <w:t xml:space="preserve"> combination of nine probiotic strains (</w:t>
      </w:r>
      <w:r w:rsidRPr="00D514DF">
        <w:rPr>
          <w:rFonts w:ascii="Book Antiqua" w:hAnsi="Book Antiqua"/>
          <w:i/>
        </w:rPr>
        <w:t>Streptococcus thermophilus</w:t>
      </w:r>
      <w:r w:rsidRPr="00D514DF">
        <w:rPr>
          <w:rFonts w:ascii="Book Antiqua" w:hAnsi="Book Antiqua"/>
        </w:rPr>
        <w:t xml:space="preserve">, </w:t>
      </w:r>
      <w:r w:rsidRPr="00D514DF">
        <w:rPr>
          <w:rFonts w:ascii="Book Antiqua" w:hAnsi="Book Antiqua"/>
          <w:i/>
        </w:rPr>
        <w:t>Bifidobacterium longum</w:t>
      </w:r>
      <w:r w:rsidRPr="00D514DF">
        <w:rPr>
          <w:rFonts w:ascii="Book Antiqua" w:hAnsi="Book Antiqua"/>
        </w:rPr>
        <w:t xml:space="preserve">, </w:t>
      </w:r>
      <w:r w:rsidRPr="00D514DF">
        <w:rPr>
          <w:rFonts w:ascii="Book Antiqua" w:hAnsi="Book Antiqua"/>
          <w:i/>
        </w:rPr>
        <w:t>B. breve</w:t>
      </w:r>
      <w:r w:rsidRPr="00D514DF">
        <w:rPr>
          <w:rFonts w:ascii="Book Antiqua" w:hAnsi="Book Antiqua"/>
        </w:rPr>
        <w:t xml:space="preserve">, </w:t>
      </w:r>
      <w:r w:rsidRPr="00D514DF">
        <w:rPr>
          <w:rFonts w:ascii="Book Antiqua" w:hAnsi="Book Antiqua"/>
          <w:i/>
        </w:rPr>
        <w:t xml:space="preserve">B. </w:t>
      </w:r>
      <w:proofErr w:type="spellStart"/>
      <w:r w:rsidRPr="00D514DF">
        <w:rPr>
          <w:rFonts w:ascii="Book Antiqua" w:hAnsi="Book Antiqua"/>
          <w:i/>
        </w:rPr>
        <w:t>infantis</w:t>
      </w:r>
      <w:proofErr w:type="spellEnd"/>
      <w:r w:rsidRPr="00D514DF">
        <w:rPr>
          <w:rFonts w:ascii="Book Antiqua" w:hAnsi="Book Antiqua"/>
        </w:rPr>
        <w:t xml:space="preserve">, </w:t>
      </w:r>
      <w:r w:rsidRPr="00D514DF">
        <w:rPr>
          <w:rFonts w:ascii="Book Antiqua" w:hAnsi="Book Antiqua"/>
          <w:i/>
        </w:rPr>
        <w:t>Lactobacillus acidophilus</w:t>
      </w:r>
      <w:r w:rsidRPr="00D514DF">
        <w:rPr>
          <w:rFonts w:ascii="Book Antiqua" w:hAnsi="Book Antiqua"/>
        </w:rPr>
        <w:t xml:space="preserve">, </w:t>
      </w:r>
      <w:proofErr w:type="spellStart"/>
      <w:r w:rsidRPr="00D514DF">
        <w:rPr>
          <w:rFonts w:ascii="Book Antiqua" w:hAnsi="Book Antiqua"/>
          <w:i/>
        </w:rPr>
        <w:t>Lactiplantibacillus</w:t>
      </w:r>
      <w:proofErr w:type="spellEnd"/>
      <w:r w:rsidRPr="00D514DF">
        <w:rPr>
          <w:rFonts w:ascii="Book Antiqua" w:hAnsi="Book Antiqua"/>
          <w:i/>
        </w:rPr>
        <w:t xml:space="preserve"> plantarum</w:t>
      </w:r>
      <w:r w:rsidRPr="00D514DF">
        <w:rPr>
          <w:rFonts w:ascii="Book Antiqua" w:hAnsi="Book Antiqua"/>
        </w:rPr>
        <w:t xml:space="preserve">, </w:t>
      </w:r>
      <w:proofErr w:type="spellStart"/>
      <w:r w:rsidRPr="00D514DF">
        <w:rPr>
          <w:rFonts w:ascii="Book Antiqua" w:hAnsi="Book Antiqua"/>
          <w:i/>
        </w:rPr>
        <w:t>Lacticaseibacillus</w:t>
      </w:r>
      <w:proofErr w:type="spellEnd"/>
      <w:r w:rsidRPr="00D514DF">
        <w:rPr>
          <w:rFonts w:ascii="Book Antiqua" w:hAnsi="Book Antiqua"/>
          <w:i/>
        </w:rPr>
        <w:t xml:space="preserve"> </w:t>
      </w:r>
      <w:proofErr w:type="spellStart"/>
      <w:r w:rsidRPr="00D514DF">
        <w:rPr>
          <w:rFonts w:ascii="Book Antiqua" w:hAnsi="Book Antiqua"/>
          <w:i/>
        </w:rPr>
        <w:t>paracasei</w:t>
      </w:r>
      <w:proofErr w:type="spellEnd"/>
      <w:r w:rsidRPr="00D514DF">
        <w:rPr>
          <w:rFonts w:ascii="Book Antiqua" w:hAnsi="Book Antiqua"/>
        </w:rPr>
        <w:t xml:space="preserve">, </w:t>
      </w:r>
      <w:r w:rsidRPr="00D514DF">
        <w:rPr>
          <w:rFonts w:ascii="Book Antiqua" w:hAnsi="Book Antiqua"/>
          <w:i/>
        </w:rPr>
        <w:t xml:space="preserve">Lactobacillus </w:t>
      </w:r>
      <w:proofErr w:type="spellStart"/>
      <w:r w:rsidRPr="00D514DF">
        <w:rPr>
          <w:rFonts w:ascii="Book Antiqua" w:hAnsi="Book Antiqua"/>
          <w:i/>
        </w:rPr>
        <w:t>delbrueckii</w:t>
      </w:r>
      <w:proofErr w:type="spellEnd"/>
      <w:r w:rsidRPr="00D514DF">
        <w:rPr>
          <w:rFonts w:ascii="Book Antiqua" w:hAnsi="Book Antiqua"/>
        </w:rPr>
        <w:t xml:space="preserve"> subsp. bulgaricus, </w:t>
      </w:r>
      <w:r>
        <w:rPr>
          <w:rFonts w:ascii="Book Antiqua" w:hAnsi="Book Antiqua"/>
        </w:rPr>
        <w:t xml:space="preserve">and </w:t>
      </w:r>
      <w:proofErr w:type="spellStart"/>
      <w:r w:rsidRPr="00D514DF">
        <w:rPr>
          <w:rFonts w:ascii="Book Antiqua" w:hAnsi="Book Antiqua"/>
          <w:i/>
        </w:rPr>
        <w:t>Levilactobacillus</w:t>
      </w:r>
      <w:proofErr w:type="spellEnd"/>
      <w:r w:rsidRPr="00D514DF">
        <w:rPr>
          <w:rFonts w:ascii="Book Antiqua" w:hAnsi="Book Antiqua"/>
          <w:i/>
        </w:rPr>
        <w:t xml:space="preserve"> brevis</w:t>
      </w:r>
      <w:r w:rsidRPr="00D514DF">
        <w:rPr>
          <w:rFonts w:ascii="Book Antiqua" w:hAnsi="Book Antiqua"/>
        </w:rPr>
        <w:t>)</w:t>
      </w:r>
      <w:r>
        <w:rPr>
          <w:rFonts w:ascii="Book Antiqua" w:hAnsi="Book Antiqua"/>
        </w:rPr>
        <w:t>.</w:t>
      </w:r>
      <w:r w:rsidRPr="002C63F0">
        <w:rPr>
          <w:rFonts w:ascii="Book Antiqua" w:hAnsi="Book Antiqua"/>
          <w:vertAlign w:val="superscript"/>
        </w:rPr>
        <w:t xml:space="preserve"> </w:t>
      </w:r>
    </w:p>
    <w:p w14:paraId="6A090D49" w14:textId="77777777" w:rsidR="00902BC6" w:rsidRDefault="003A409E" w:rsidP="003A409E">
      <w:pPr>
        <w:adjustRightInd w:val="0"/>
        <w:snapToGrid w:val="0"/>
        <w:spacing w:line="360" w:lineRule="auto"/>
        <w:jc w:val="both"/>
        <w:rPr>
          <w:rFonts w:ascii="Book Antiqua" w:hAnsi="Book Antiqua"/>
          <w:vertAlign w:val="superscript"/>
        </w:rPr>
      </w:pPr>
      <w:r>
        <w:rPr>
          <w:rFonts w:ascii="Book Antiqua" w:hAnsi="Book Antiqua"/>
          <w:vertAlign w:val="superscript"/>
        </w:rPr>
        <w:t>3</w:t>
      </w:r>
      <w:r w:rsidRPr="00D514DF">
        <w:rPr>
          <w:rFonts w:ascii="Book Antiqua" w:hAnsi="Book Antiqua"/>
        </w:rPr>
        <w:t>D-gal-treated mice and 12-mo-old mice</w:t>
      </w:r>
      <w:r>
        <w:rPr>
          <w:rFonts w:ascii="Book Antiqua" w:hAnsi="Book Antiqua"/>
        </w:rPr>
        <w:t>.</w:t>
      </w:r>
      <w:r w:rsidRPr="002C63F0">
        <w:rPr>
          <w:rFonts w:ascii="Book Antiqua" w:hAnsi="Book Antiqua"/>
          <w:vertAlign w:val="superscript"/>
        </w:rPr>
        <w:t xml:space="preserve">  </w:t>
      </w:r>
    </w:p>
    <w:p w14:paraId="01F6434D" w14:textId="4889D04E" w:rsidR="003A409E" w:rsidRDefault="003A409E" w:rsidP="003A409E">
      <w:pPr>
        <w:adjustRightInd w:val="0"/>
        <w:snapToGrid w:val="0"/>
        <w:spacing w:line="360" w:lineRule="auto"/>
        <w:jc w:val="both"/>
        <w:rPr>
          <w:rFonts w:ascii="Book Antiqua" w:hAnsi="Book Antiqua"/>
        </w:rPr>
      </w:pPr>
      <w:r>
        <w:rPr>
          <w:rFonts w:ascii="Book Antiqua" w:hAnsi="Book Antiqua"/>
          <w:vertAlign w:val="superscript"/>
        </w:rPr>
        <w:t>4</w:t>
      </w:r>
      <w:r w:rsidRPr="00D514DF">
        <w:rPr>
          <w:rFonts w:ascii="Book Antiqua" w:hAnsi="Book Antiqua"/>
        </w:rPr>
        <w:t xml:space="preserve">FXR and TGR5: </w:t>
      </w:r>
      <w:r>
        <w:rPr>
          <w:rFonts w:ascii="Book Antiqua" w:hAnsi="Book Antiqua"/>
        </w:rPr>
        <w:t>B</w:t>
      </w:r>
      <w:r w:rsidRPr="00D514DF">
        <w:rPr>
          <w:rFonts w:ascii="Book Antiqua" w:hAnsi="Book Antiqua"/>
        </w:rPr>
        <w:t>ile acid receptors</w:t>
      </w:r>
      <w:r>
        <w:rPr>
          <w:rFonts w:ascii="Book Antiqua" w:hAnsi="Book Antiqua"/>
        </w:rPr>
        <w:t>.</w:t>
      </w:r>
    </w:p>
    <w:p w14:paraId="49A2A312" w14:textId="75480B76" w:rsidR="00A77B3E" w:rsidRPr="00F2408D" w:rsidRDefault="003A409E" w:rsidP="00F2408D">
      <w:pPr>
        <w:adjustRightInd w:val="0"/>
        <w:snapToGrid w:val="0"/>
        <w:spacing w:line="360" w:lineRule="auto"/>
        <w:jc w:val="both"/>
        <w:rPr>
          <w:rFonts w:ascii="Book Antiqua" w:hAnsi="Book Antiqua"/>
          <w:b/>
          <w:color w:val="000000" w:themeColor="text1"/>
        </w:rPr>
      </w:pPr>
      <w:r w:rsidRPr="00D514DF">
        <w:rPr>
          <w:rFonts w:ascii="Book Antiqua" w:hAnsi="Book Antiqua"/>
        </w:rPr>
        <w:t xml:space="preserve">HSHF diet: </w:t>
      </w:r>
      <w:r>
        <w:rPr>
          <w:rFonts w:ascii="Book Antiqua" w:hAnsi="Book Antiqua"/>
        </w:rPr>
        <w:t>H</w:t>
      </w:r>
      <w:r w:rsidRPr="00D514DF">
        <w:rPr>
          <w:rFonts w:ascii="Book Antiqua" w:hAnsi="Book Antiqua"/>
        </w:rPr>
        <w:t xml:space="preserve">igh sugar and high fat diet; HF diet: </w:t>
      </w:r>
      <w:r>
        <w:rPr>
          <w:rFonts w:ascii="Book Antiqua" w:hAnsi="Book Antiqua"/>
        </w:rPr>
        <w:t>H</w:t>
      </w:r>
      <w:r w:rsidRPr="00D514DF">
        <w:rPr>
          <w:rFonts w:ascii="Book Antiqua" w:hAnsi="Book Antiqua"/>
        </w:rPr>
        <w:t>igh fat diet;</w:t>
      </w:r>
      <w:r>
        <w:rPr>
          <w:rFonts w:ascii="Book Antiqua" w:hAnsi="Book Antiqua"/>
        </w:rPr>
        <w:t xml:space="preserve"> </w:t>
      </w:r>
      <w:r w:rsidRPr="00D514DF">
        <w:rPr>
          <w:rFonts w:ascii="Book Antiqua" w:hAnsi="Book Antiqua"/>
        </w:rPr>
        <w:t xml:space="preserve">FMT: </w:t>
      </w:r>
      <w:r>
        <w:rPr>
          <w:rFonts w:ascii="Book Antiqua" w:hAnsi="Book Antiqua"/>
        </w:rPr>
        <w:t>F</w:t>
      </w:r>
      <w:r w:rsidRPr="00D514DF">
        <w:rPr>
          <w:rFonts w:ascii="Book Antiqua" w:hAnsi="Book Antiqua"/>
        </w:rPr>
        <w:t>ecal microbiota transplantation</w:t>
      </w:r>
      <w:r>
        <w:rPr>
          <w:rFonts w:ascii="Book Antiqua" w:hAnsi="Book Antiqua"/>
        </w:rPr>
        <w:t xml:space="preserve">; </w:t>
      </w:r>
      <w:r w:rsidRPr="00D514DF">
        <w:rPr>
          <w:rFonts w:ascii="Book Antiqua" w:hAnsi="Book Antiqua"/>
        </w:rPr>
        <w:t xml:space="preserve">SCFAs: </w:t>
      </w:r>
      <w:r>
        <w:rPr>
          <w:rFonts w:ascii="Book Antiqua" w:hAnsi="Book Antiqua"/>
        </w:rPr>
        <w:t>S</w:t>
      </w:r>
      <w:r w:rsidRPr="00D514DF">
        <w:rPr>
          <w:rFonts w:ascii="Book Antiqua" w:hAnsi="Book Antiqua"/>
        </w:rPr>
        <w:t>hort chain fatty acids (propionate and butyrate)</w:t>
      </w:r>
      <w:r>
        <w:rPr>
          <w:rFonts w:ascii="Book Antiqua" w:hAnsi="Book Antiqua"/>
        </w:rPr>
        <w:t xml:space="preserve">; </w:t>
      </w:r>
      <w:r w:rsidRPr="00D514DF">
        <w:rPr>
          <w:rFonts w:ascii="Book Antiqua" w:hAnsi="Book Antiqua"/>
        </w:rPr>
        <w:t xml:space="preserve">AIS: </w:t>
      </w:r>
      <w:r>
        <w:rPr>
          <w:rFonts w:ascii="Book Antiqua" w:hAnsi="Book Antiqua"/>
        </w:rPr>
        <w:t>A</w:t>
      </w:r>
      <w:r w:rsidRPr="00D514DF">
        <w:rPr>
          <w:rFonts w:ascii="Book Antiqua" w:hAnsi="Book Antiqua"/>
        </w:rPr>
        <w:t xml:space="preserve">cute ischemic stroke; ASF: </w:t>
      </w:r>
      <w:r>
        <w:rPr>
          <w:rFonts w:ascii="Book Antiqua" w:hAnsi="Book Antiqua"/>
        </w:rPr>
        <w:t>A</w:t>
      </w:r>
      <w:r w:rsidRPr="00D514DF">
        <w:rPr>
          <w:rFonts w:ascii="Book Antiqua" w:hAnsi="Book Antiqua"/>
        </w:rPr>
        <w:t xml:space="preserve">ltered </w:t>
      </w:r>
      <w:proofErr w:type="spellStart"/>
      <w:r w:rsidRPr="00D514DF">
        <w:rPr>
          <w:rFonts w:ascii="Book Antiqua" w:hAnsi="Book Antiqua"/>
        </w:rPr>
        <w:t>Schaedler’s</w:t>
      </w:r>
      <w:proofErr w:type="spellEnd"/>
      <w:r w:rsidRPr="00D514DF">
        <w:rPr>
          <w:rFonts w:ascii="Book Antiqua" w:hAnsi="Book Antiqua"/>
        </w:rPr>
        <w:t xml:space="preserve"> flora; UA: </w:t>
      </w:r>
      <w:r>
        <w:rPr>
          <w:rFonts w:ascii="Book Antiqua" w:hAnsi="Book Antiqua"/>
        </w:rPr>
        <w:t>U</w:t>
      </w:r>
      <w:r w:rsidRPr="00D514DF">
        <w:rPr>
          <w:rFonts w:ascii="Book Antiqua" w:hAnsi="Book Antiqua"/>
        </w:rPr>
        <w:t>rolithin A; UB: urolithin B.</w:t>
      </w:r>
    </w:p>
    <w:sectPr w:rsidR="00A77B3E" w:rsidRPr="00F240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5135" w14:textId="77777777" w:rsidR="009B6FE2" w:rsidRDefault="009B6FE2" w:rsidP="00624FD5">
      <w:r>
        <w:separator/>
      </w:r>
    </w:p>
  </w:endnote>
  <w:endnote w:type="continuationSeparator" w:id="0">
    <w:p w14:paraId="34CA27E5" w14:textId="77777777" w:rsidR="009B6FE2" w:rsidRDefault="009B6FE2" w:rsidP="0062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77762"/>
      <w:docPartObj>
        <w:docPartGallery w:val="Page Numbers (Bottom of Page)"/>
        <w:docPartUnique/>
      </w:docPartObj>
    </w:sdtPr>
    <w:sdtEndPr/>
    <w:sdtContent>
      <w:sdt>
        <w:sdtPr>
          <w:id w:val="-1705238520"/>
          <w:docPartObj>
            <w:docPartGallery w:val="Page Numbers (Top of Page)"/>
            <w:docPartUnique/>
          </w:docPartObj>
        </w:sdtPr>
        <w:sdtEndPr/>
        <w:sdtContent>
          <w:p w14:paraId="1D4C8C88" w14:textId="5A9D7D5F" w:rsidR="00624FD5" w:rsidRDefault="00624FD5" w:rsidP="00624FD5">
            <w:pPr>
              <w:pStyle w:val="ad"/>
              <w:jc w:val="right"/>
            </w:pPr>
            <w:r w:rsidRPr="00624FD5">
              <w:rPr>
                <w:rFonts w:ascii="Book Antiqua" w:hAnsi="Book Antiqua"/>
                <w:sz w:val="24"/>
                <w:szCs w:val="24"/>
                <w:lang w:val="zh-CN" w:eastAsia="zh-CN"/>
              </w:rPr>
              <w:t xml:space="preserve"> </w:t>
            </w:r>
            <w:r w:rsidRPr="00624FD5">
              <w:rPr>
                <w:rFonts w:ascii="Book Antiqua" w:hAnsi="Book Antiqua"/>
                <w:b/>
                <w:bCs/>
                <w:sz w:val="24"/>
                <w:szCs w:val="24"/>
              </w:rPr>
              <w:fldChar w:fldCharType="begin"/>
            </w:r>
            <w:r w:rsidRPr="00624FD5">
              <w:rPr>
                <w:rFonts w:ascii="Book Antiqua" w:hAnsi="Book Antiqua"/>
                <w:b/>
                <w:bCs/>
                <w:sz w:val="24"/>
                <w:szCs w:val="24"/>
              </w:rPr>
              <w:instrText>PAGE</w:instrText>
            </w:r>
            <w:r w:rsidRPr="00624FD5">
              <w:rPr>
                <w:rFonts w:ascii="Book Antiqua" w:hAnsi="Book Antiqua"/>
                <w:b/>
                <w:bCs/>
                <w:sz w:val="24"/>
                <w:szCs w:val="24"/>
              </w:rPr>
              <w:fldChar w:fldCharType="separate"/>
            </w:r>
            <w:r w:rsidRPr="00624FD5">
              <w:rPr>
                <w:rFonts w:ascii="Book Antiqua" w:hAnsi="Book Antiqua"/>
                <w:b/>
                <w:bCs/>
                <w:sz w:val="24"/>
                <w:szCs w:val="24"/>
                <w:lang w:val="zh-CN" w:eastAsia="zh-CN"/>
              </w:rPr>
              <w:t>2</w:t>
            </w:r>
            <w:r w:rsidRPr="00624FD5">
              <w:rPr>
                <w:rFonts w:ascii="Book Antiqua" w:hAnsi="Book Antiqua"/>
                <w:b/>
                <w:bCs/>
                <w:sz w:val="24"/>
                <w:szCs w:val="24"/>
              </w:rPr>
              <w:fldChar w:fldCharType="end"/>
            </w:r>
            <w:r w:rsidRPr="00624FD5">
              <w:rPr>
                <w:rFonts w:ascii="Book Antiqua" w:hAnsi="Book Antiqua"/>
                <w:sz w:val="24"/>
                <w:szCs w:val="24"/>
                <w:lang w:val="zh-CN" w:eastAsia="zh-CN"/>
              </w:rPr>
              <w:t xml:space="preserve"> / </w:t>
            </w:r>
            <w:r w:rsidRPr="00624FD5">
              <w:rPr>
                <w:rFonts w:ascii="Book Antiqua" w:hAnsi="Book Antiqua"/>
                <w:b/>
                <w:bCs/>
                <w:sz w:val="24"/>
                <w:szCs w:val="24"/>
              </w:rPr>
              <w:fldChar w:fldCharType="begin"/>
            </w:r>
            <w:r w:rsidRPr="00624FD5">
              <w:rPr>
                <w:rFonts w:ascii="Book Antiqua" w:hAnsi="Book Antiqua"/>
                <w:b/>
                <w:bCs/>
                <w:sz w:val="24"/>
                <w:szCs w:val="24"/>
              </w:rPr>
              <w:instrText>NUMPAGES</w:instrText>
            </w:r>
            <w:r w:rsidRPr="00624FD5">
              <w:rPr>
                <w:rFonts w:ascii="Book Antiqua" w:hAnsi="Book Antiqua"/>
                <w:b/>
                <w:bCs/>
                <w:sz w:val="24"/>
                <w:szCs w:val="24"/>
              </w:rPr>
              <w:fldChar w:fldCharType="separate"/>
            </w:r>
            <w:r w:rsidRPr="00624FD5">
              <w:rPr>
                <w:rFonts w:ascii="Book Antiqua" w:hAnsi="Book Antiqua"/>
                <w:b/>
                <w:bCs/>
                <w:sz w:val="24"/>
                <w:szCs w:val="24"/>
                <w:lang w:val="zh-CN" w:eastAsia="zh-CN"/>
              </w:rPr>
              <w:t>2</w:t>
            </w:r>
            <w:r w:rsidRPr="00624FD5">
              <w:rPr>
                <w:rFonts w:ascii="Book Antiqua" w:hAnsi="Book Antiqua"/>
                <w:b/>
                <w:bCs/>
                <w:sz w:val="24"/>
                <w:szCs w:val="24"/>
              </w:rPr>
              <w:fldChar w:fldCharType="end"/>
            </w:r>
          </w:p>
        </w:sdtContent>
      </w:sdt>
    </w:sdtContent>
  </w:sdt>
  <w:p w14:paraId="0EEA38D6" w14:textId="77777777" w:rsidR="00624FD5" w:rsidRDefault="00624FD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6EBC" w14:textId="77777777" w:rsidR="009B6FE2" w:rsidRDefault="009B6FE2" w:rsidP="00624FD5">
      <w:r>
        <w:separator/>
      </w:r>
    </w:p>
  </w:footnote>
  <w:footnote w:type="continuationSeparator" w:id="0">
    <w:p w14:paraId="5EDF8ED2" w14:textId="77777777" w:rsidR="009B6FE2" w:rsidRDefault="009B6FE2" w:rsidP="00624FD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F1E7B"/>
    <w:rsid w:val="001C416D"/>
    <w:rsid w:val="0030428A"/>
    <w:rsid w:val="003A409E"/>
    <w:rsid w:val="00400E4C"/>
    <w:rsid w:val="005543C1"/>
    <w:rsid w:val="0055507C"/>
    <w:rsid w:val="00624FD5"/>
    <w:rsid w:val="006932A7"/>
    <w:rsid w:val="00902BC6"/>
    <w:rsid w:val="00927B8F"/>
    <w:rsid w:val="009319C5"/>
    <w:rsid w:val="00942CDB"/>
    <w:rsid w:val="00980C92"/>
    <w:rsid w:val="00990AA3"/>
    <w:rsid w:val="009B6FE2"/>
    <w:rsid w:val="009E7B5B"/>
    <w:rsid w:val="00A77B3E"/>
    <w:rsid w:val="00B57CF2"/>
    <w:rsid w:val="00BA0D18"/>
    <w:rsid w:val="00C6330D"/>
    <w:rsid w:val="00C93F31"/>
    <w:rsid w:val="00CA2A55"/>
    <w:rsid w:val="00D607D9"/>
    <w:rsid w:val="00D616C5"/>
    <w:rsid w:val="00F2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D13E8"/>
  <w15:docId w15:val="{FD20DBF5-6D76-45B1-82D8-9715ED1B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g">
    <w:name w:val="tag"/>
    <w:basedOn w:val="a0"/>
  </w:style>
  <w:style w:type="character" w:customStyle="1" w:styleId="st">
    <w:name w:val="st"/>
    <w:basedOn w:val="a0"/>
  </w:style>
  <w:style w:type="character" w:customStyle="1" w:styleId="hgkelc">
    <w:name w:val="hgkelc"/>
    <w:basedOn w:val="a0"/>
  </w:style>
  <w:style w:type="character" w:styleId="a3">
    <w:name w:val="annotation reference"/>
    <w:basedOn w:val="a0"/>
    <w:semiHidden/>
    <w:unhideWhenUsed/>
    <w:rsid w:val="005543C1"/>
    <w:rPr>
      <w:sz w:val="16"/>
      <w:szCs w:val="16"/>
    </w:rPr>
  </w:style>
  <w:style w:type="paragraph" w:styleId="a4">
    <w:name w:val="annotation text"/>
    <w:basedOn w:val="a"/>
    <w:link w:val="a5"/>
    <w:semiHidden/>
    <w:unhideWhenUsed/>
    <w:rsid w:val="005543C1"/>
    <w:rPr>
      <w:sz w:val="20"/>
      <w:szCs w:val="20"/>
    </w:rPr>
  </w:style>
  <w:style w:type="character" w:customStyle="1" w:styleId="a5">
    <w:name w:val="批注文字 字符"/>
    <w:basedOn w:val="a0"/>
    <w:link w:val="a4"/>
    <w:semiHidden/>
    <w:rsid w:val="005543C1"/>
  </w:style>
  <w:style w:type="paragraph" w:styleId="a6">
    <w:name w:val="annotation subject"/>
    <w:basedOn w:val="a4"/>
    <w:next w:val="a4"/>
    <w:link w:val="a7"/>
    <w:semiHidden/>
    <w:unhideWhenUsed/>
    <w:rsid w:val="005543C1"/>
    <w:rPr>
      <w:b/>
      <w:bCs/>
    </w:rPr>
  </w:style>
  <w:style w:type="character" w:customStyle="1" w:styleId="a7">
    <w:name w:val="批注主题 字符"/>
    <w:basedOn w:val="a5"/>
    <w:link w:val="a6"/>
    <w:semiHidden/>
    <w:rsid w:val="005543C1"/>
    <w:rPr>
      <w:b/>
      <w:bCs/>
    </w:rPr>
  </w:style>
  <w:style w:type="paragraph" w:styleId="a8">
    <w:name w:val="Balloon Text"/>
    <w:basedOn w:val="a"/>
    <w:link w:val="a9"/>
    <w:rsid w:val="005543C1"/>
    <w:rPr>
      <w:rFonts w:ascii="Segoe UI" w:hAnsi="Segoe UI" w:cs="Segoe UI"/>
      <w:sz w:val="18"/>
      <w:szCs w:val="18"/>
    </w:rPr>
  </w:style>
  <w:style w:type="character" w:customStyle="1" w:styleId="a9">
    <w:name w:val="批注框文本 字符"/>
    <w:basedOn w:val="a0"/>
    <w:link w:val="a8"/>
    <w:rsid w:val="005543C1"/>
    <w:rPr>
      <w:rFonts w:ascii="Segoe UI" w:hAnsi="Segoe UI" w:cs="Segoe UI"/>
      <w:sz w:val="18"/>
      <w:szCs w:val="18"/>
    </w:rPr>
  </w:style>
  <w:style w:type="character" w:styleId="aa">
    <w:name w:val="Strong"/>
    <w:basedOn w:val="a0"/>
    <w:uiPriority w:val="22"/>
    <w:qFormat/>
    <w:rsid w:val="005543C1"/>
    <w:rPr>
      <w:b/>
      <w:bCs/>
    </w:rPr>
  </w:style>
  <w:style w:type="paragraph" w:styleId="ab">
    <w:name w:val="header"/>
    <w:basedOn w:val="a"/>
    <w:link w:val="ac"/>
    <w:unhideWhenUsed/>
    <w:rsid w:val="00624FD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624FD5"/>
    <w:rPr>
      <w:sz w:val="18"/>
      <w:szCs w:val="18"/>
    </w:rPr>
  </w:style>
  <w:style w:type="paragraph" w:styleId="ad">
    <w:name w:val="footer"/>
    <w:basedOn w:val="a"/>
    <w:link w:val="ae"/>
    <w:uiPriority w:val="99"/>
    <w:unhideWhenUsed/>
    <w:rsid w:val="00624FD5"/>
    <w:pPr>
      <w:tabs>
        <w:tab w:val="center" w:pos="4153"/>
        <w:tab w:val="right" w:pos="8306"/>
      </w:tabs>
      <w:snapToGrid w:val="0"/>
    </w:pPr>
    <w:rPr>
      <w:sz w:val="18"/>
      <w:szCs w:val="18"/>
    </w:rPr>
  </w:style>
  <w:style w:type="character" w:customStyle="1" w:styleId="ae">
    <w:name w:val="页脚 字符"/>
    <w:basedOn w:val="a0"/>
    <w:link w:val="ad"/>
    <w:uiPriority w:val="99"/>
    <w:rsid w:val="00624FD5"/>
    <w:rPr>
      <w:sz w:val="18"/>
      <w:szCs w:val="18"/>
    </w:rPr>
  </w:style>
  <w:style w:type="paragraph" w:styleId="af">
    <w:name w:val="Revision"/>
    <w:hidden/>
    <w:uiPriority w:val="99"/>
    <w:semiHidden/>
    <w:rsid w:val="006932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13627</Words>
  <Characters>77679</Characters>
  <Application>Microsoft Office Word</Application>
  <DocSecurity>0</DocSecurity>
  <Lines>647</Lines>
  <Paragraphs>182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Marie-Agnes Bringer</dc:creator>
  <cp:lastModifiedBy>Liansheng Ma</cp:lastModifiedBy>
  <cp:revision>2</cp:revision>
  <dcterms:created xsi:type="dcterms:W3CDTF">2021-12-07T07:26:00Z</dcterms:created>
  <dcterms:modified xsi:type="dcterms:W3CDTF">2021-12-07T07:26:00Z</dcterms:modified>
</cp:coreProperties>
</file>