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BA87" w14:textId="77777777" w:rsidR="00A77B3E" w:rsidRDefault="009B5025" w:rsidP="00CB40A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Infectious Diseases</w:t>
      </w:r>
    </w:p>
    <w:p w14:paraId="78D48862" w14:textId="77777777" w:rsidR="00A77B3E" w:rsidRDefault="009B5025" w:rsidP="00CB40A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69172</w:t>
      </w:r>
    </w:p>
    <w:p w14:paraId="0C81126A" w14:textId="77777777" w:rsidR="00A77B3E" w:rsidRDefault="009B5025" w:rsidP="00CB40A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EAC14E5" w14:textId="77777777" w:rsidR="00A77B3E" w:rsidRDefault="00A77B3E" w:rsidP="00CB40A5">
      <w:pPr>
        <w:spacing w:line="360" w:lineRule="auto"/>
        <w:jc w:val="both"/>
      </w:pPr>
    </w:p>
    <w:p w14:paraId="3AAA6B5C" w14:textId="77777777" w:rsidR="00A77B3E" w:rsidRDefault="009B5025" w:rsidP="00CB40A5">
      <w:pPr>
        <w:spacing w:line="360" w:lineRule="auto"/>
        <w:jc w:val="both"/>
      </w:pPr>
      <w:r>
        <w:rPr>
          <w:rFonts w:ascii="Book Antiqua" w:eastAsia="Book Antiqua" w:hAnsi="Book Antiqua" w:cs="Book Antiqua"/>
          <w:b/>
          <w:color w:val="000000"/>
          <w:szCs w:val="21"/>
        </w:rPr>
        <w:t>Can a radioimmunoassay kit be developed for</w:t>
      </w:r>
      <w:r w:rsidR="00FE14ED">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accurate detection of the S protein of severe acute respiratory syndrome coronavirus 2?</w:t>
      </w:r>
    </w:p>
    <w:p w14:paraId="36E57DEA" w14:textId="77777777" w:rsidR="00A77B3E" w:rsidRDefault="00A77B3E" w:rsidP="00CB40A5">
      <w:pPr>
        <w:spacing w:line="360" w:lineRule="auto"/>
        <w:jc w:val="both"/>
      </w:pPr>
    </w:p>
    <w:p w14:paraId="1D1C5D84" w14:textId="77777777" w:rsidR="00A77B3E" w:rsidRPr="003D2176" w:rsidRDefault="00AB3702" w:rsidP="00CB40A5">
      <w:pPr>
        <w:spacing w:line="360" w:lineRule="auto"/>
        <w:jc w:val="both"/>
        <w:rPr>
          <w:lang w:eastAsia="zh-CN"/>
        </w:rPr>
      </w:pPr>
      <w:r>
        <w:rPr>
          <w:rFonts w:ascii="Book Antiqua" w:eastAsia="Book Antiqua" w:hAnsi="Book Antiqua" w:cs="Book Antiqua"/>
          <w:color w:val="000000"/>
        </w:rPr>
        <w:t xml:space="preserve">Yu </w:t>
      </w:r>
      <w:r>
        <w:rPr>
          <w:rFonts w:ascii="Book Antiqua" w:hAnsi="Book Antiqua" w:cs="Book Antiqua" w:hint="eastAsia"/>
          <w:color w:val="000000"/>
          <w:lang w:eastAsia="zh-CN"/>
        </w:rPr>
        <w:t xml:space="preserve">MM. </w:t>
      </w:r>
      <w:bookmarkStart w:id="0" w:name="OLE_LINK286"/>
      <w:bookmarkStart w:id="1" w:name="OLE_LINK287"/>
      <w:r w:rsidR="009B5025">
        <w:rPr>
          <w:rFonts w:ascii="Book Antiqua" w:eastAsia="Book Antiqua" w:hAnsi="Book Antiqua" w:cs="Book Antiqua"/>
          <w:color w:val="000000"/>
        </w:rPr>
        <w:t>Radioimmunoassay kit for SARS-CoV-2</w:t>
      </w:r>
      <w:bookmarkEnd w:id="0"/>
      <w:bookmarkEnd w:id="1"/>
    </w:p>
    <w:p w14:paraId="643C4CD2" w14:textId="77777777" w:rsidR="00A77B3E" w:rsidRDefault="00A77B3E" w:rsidP="00CB40A5">
      <w:pPr>
        <w:spacing w:line="360" w:lineRule="auto"/>
        <w:jc w:val="both"/>
      </w:pPr>
    </w:p>
    <w:p w14:paraId="785BF325" w14:textId="77777777" w:rsidR="00A77B3E" w:rsidRDefault="009B5025" w:rsidP="00CB40A5">
      <w:pPr>
        <w:spacing w:line="360" w:lineRule="auto"/>
        <w:jc w:val="both"/>
      </w:pPr>
      <w:r>
        <w:rPr>
          <w:rFonts w:ascii="Book Antiqua" w:eastAsia="Book Antiqua" w:hAnsi="Book Antiqua" w:cs="Book Antiqua"/>
          <w:color w:val="000000"/>
        </w:rPr>
        <w:t>Ming</w:t>
      </w:r>
      <w:r w:rsidR="00AB3702">
        <w:rPr>
          <w:rFonts w:ascii="Book Antiqua" w:hAnsi="Book Antiqua" w:cs="Book Antiqua" w:hint="eastAsia"/>
          <w:color w:val="000000"/>
          <w:lang w:eastAsia="zh-CN"/>
        </w:rPr>
        <w:t>-</w:t>
      </w:r>
      <w:r>
        <w:rPr>
          <w:rFonts w:ascii="Book Antiqua" w:eastAsia="Book Antiqua" w:hAnsi="Book Antiqua" w:cs="Book Antiqua"/>
          <w:color w:val="000000"/>
        </w:rPr>
        <w:t xml:space="preserve">Ming </w:t>
      </w:r>
      <w:bookmarkStart w:id="2" w:name="OLE_LINK674"/>
      <w:bookmarkStart w:id="3" w:name="OLE_LINK675"/>
      <w:r>
        <w:rPr>
          <w:rFonts w:ascii="Book Antiqua" w:eastAsia="Book Antiqua" w:hAnsi="Book Antiqua" w:cs="Book Antiqua"/>
          <w:color w:val="000000"/>
        </w:rPr>
        <w:t>Yu</w:t>
      </w:r>
      <w:bookmarkEnd w:id="2"/>
      <w:bookmarkEnd w:id="3"/>
    </w:p>
    <w:p w14:paraId="7A8BD0FE" w14:textId="77777777" w:rsidR="00A77B3E" w:rsidRDefault="00A77B3E" w:rsidP="00CB40A5">
      <w:pPr>
        <w:spacing w:line="360" w:lineRule="auto"/>
        <w:jc w:val="both"/>
      </w:pPr>
    </w:p>
    <w:p w14:paraId="60DD9888" w14:textId="77777777" w:rsidR="00A77B3E" w:rsidRDefault="009B5025" w:rsidP="00CB40A5">
      <w:pPr>
        <w:spacing w:line="360" w:lineRule="auto"/>
        <w:jc w:val="both"/>
      </w:pPr>
      <w:r>
        <w:rPr>
          <w:rFonts w:ascii="Book Antiqua" w:eastAsia="Book Antiqua" w:hAnsi="Book Antiqua" w:cs="Book Antiqua"/>
          <w:b/>
          <w:bCs/>
          <w:color w:val="000000"/>
        </w:rPr>
        <w:t>Ming</w:t>
      </w:r>
      <w:r w:rsidR="00AB3702">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Ming Yu, </w:t>
      </w:r>
      <w:r>
        <w:rPr>
          <w:rFonts w:ascii="Book Antiqua" w:eastAsia="Book Antiqua" w:hAnsi="Book Antiqua" w:cs="Book Antiqua"/>
          <w:color w:val="000000"/>
        </w:rPr>
        <w:t>Department of Nuclear Medicine, the Affiliated Hospital of Qingdao University, Qingdao 266100, Shandong</w:t>
      </w:r>
      <w:r w:rsidR="00AB3702">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303187C7" w14:textId="77777777" w:rsidR="00A77B3E" w:rsidRDefault="00A77B3E" w:rsidP="00CB40A5">
      <w:pPr>
        <w:spacing w:line="360" w:lineRule="auto"/>
        <w:jc w:val="both"/>
      </w:pPr>
    </w:p>
    <w:p w14:paraId="7732A61F" w14:textId="77777777" w:rsidR="00A77B3E" w:rsidRDefault="009B5025" w:rsidP="00CB40A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Yu </w:t>
      </w:r>
      <w:r w:rsidR="007D21DF">
        <w:rPr>
          <w:rFonts w:ascii="Book Antiqua" w:hAnsi="Book Antiqua" w:cs="Book Antiqua" w:hint="eastAsia"/>
          <w:color w:val="000000"/>
          <w:lang w:eastAsia="zh-CN"/>
        </w:rPr>
        <w:t xml:space="preserve">MM </w:t>
      </w:r>
      <w:r>
        <w:rPr>
          <w:rFonts w:ascii="Book Antiqua" w:eastAsia="Book Antiqua" w:hAnsi="Book Antiqua" w:cs="Book Antiqua"/>
          <w:color w:val="000000"/>
        </w:rPr>
        <w:t>designed and wrote the letter.</w:t>
      </w:r>
    </w:p>
    <w:p w14:paraId="6D1BE261" w14:textId="77777777" w:rsidR="00A77B3E" w:rsidRDefault="00A77B3E" w:rsidP="00CB40A5">
      <w:pPr>
        <w:spacing w:line="360" w:lineRule="auto"/>
        <w:jc w:val="both"/>
      </w:pPr>
    </w:p>
    <w:p w14:paraId="61C88B76" w14:textId="77777777" w:rsidR="00A77B3E" w:rsidRDefault="009B5025" w:rsidP="00CB40A5">
      <w:pPr>
        <w:spacing w:line="360" w:lineRule="auto"/>
        <w:jc w:val="both"/>
      </w:pPr>
      <w:r>
        <w:rPr>
          <w:rFonts w:ascii="Book Antiqua" w:eastAsia="Book Antiqua" w:hAnsi="Book Antiqua" w:cs="Book Antiqua"/>
          <w:b/>
          <w:bCs/>
          <w:color w:val="000000"/>
        </w:rPr>
        <w:t>Corresponding author: Ming</w:t>
      </w:r>
      <w:r w:rsidR="007D21DF">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Ming Yu, PhD, Doctor, </w:t>
      </w:r>
      <w:r>
        <w:rPr>
          <w:rFonts w:ascii="Book Antiqua" w:eastAsia="Book Antiqua" w:hAnsi="Book Antiqua" w:cs="Book Antiqua"/>
          <w:color w:val="000000"/>
        </w:rPr>
        <w:t>Department of Nuclear Medicine, the Affiliated Hospita</w:t>
      </w:r>
      <w:r w:rsidR="007D21DF">
        <w:rPr>
          <w:rFonts w:ascii="Book Antiqua" w:eastAsia="Book Antiqua" w:hAnsi="Book Antiqua" w:cs="Book Antiqua"/>
          <w:color w:val="000000"/>
        </w:rPr>
        <w:t>l of Qingdao University, No. 59</w:t>
      </w:r>
      <w:r>
        <w:rPr>
          <w:rFonts w:ascii="Book Antiqua" w:eastAsia="Book Antiqua" w:hAnsi="Book Antiqua" w:cs="Book Antiqua"/>
          <w:color w:val="000000"/>
        </w:rPr>
        <w:t xml:space="preserve"> Haier R</w:t>
      </w:r>
      <w:r w:rsidR="007D21DF">
        <w:rPr>
          <w:rFonts w:ascii="Book Antiqua" w:hAnsi="Book Antiqua" w:cs="Book Antiqua" w:hint="eastAsia"/>
          <w:color w:val="000000"/>
          <w:lang w:eastAsia="zh-CN"/>
        </w:rPr>
        <w:t>oa</w:t>
      </w:r>
      <w:r w:rsidR="007D21DF">
        <w:rPr>
          <w:rFonts w:ascii="Book Antiqua" w:eastAsia="Book Antiqua" w:hAnsi="Book Antiqua" w:cs="Book Antiqua"/>
          <w:color w:val="000000"/>
        </w:rPr>
        <w:t>d</w:t>
      </w:r>
      <w:r>
        <w:rPr>
          <w:rFonts w:ascii="Book Antiqua" w:eastAsia="Book Antiqua" w:hAnsi="Book Antiqua" w:cs="Book Antiqua"/>
          <w:color w:val="000000"/>
        </w:rPr>
        <w:t>, Qingdao 266100, Shandong</w:t>
      </w:r>
      <w:r w:rsidR="007D21DF">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mingmingyu@bjmu.edu.cn</w:t>
      </w:r>
    </w:p>
    <w:p w14:paraId="659B212E" w14:textId="77777777" w:rsidR="00A77B3E" w:rsidRDefault="00A77B3E" w:rsidP="00CB40A5">
      <w:pPr>
        <w:spacing w:line="360" w:lineRule="auto"/>
        <w:jc w:val="both"/>
      </w:pPr>
    </w:p>
    <w:p w14:paraId="0B54D075" w14:textId="77777777" w:rsidR="00A77B3E" w:rsidRDefault="009B5025" w:rsidP="00CB40A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19, 2021</w:t>
      </w:r>
    </w:p>
    <w:p w14:paraId="4FCDDDD0" w14:textId="77777777" w:rsidR="00A77B3E" w:rsidRDefault="009B5025" w:rsidP="00CB40A5">
      <w:pPr>
        <w:spacing w:line="360" w:lineRule="auto"/>
        <w:jc w:val="both"/>
        <w:rPr>
          <w:lang w:eastAsia="zh-CN"/>
        </w:rPr>
      </w:pPr>
      <w:r>
        <w:rPr>
          <w:rFonts w:ascii="Book Antiqua" w:eastAsia="Book Antiqua" w:hAnsi="Book Antiqua" w:cs="Book Antiqua"/>
          <w:b/>
          <w:bCs/>
          <w:color w:val="000000"/>
        </w:rPr>
        <w:t xml:space="preserve">Revised: </w:t>
      </w:r>
      <w:bookmarkStart w:id="4" w:name="OLE_LINK12"/>
      <w:bookmarkStart w:id="5" w:name="OLE_LINK13"/>
      <w:bookmarkStart w:id="6" w:name="OLE_LINK379"/>
      <w:r w:rsidR="00804D96" w:rsidRPr="00A11C75">
        <w:rPr>
          <w:rFonts w:ascii="Book Antiqua" w:hAnsi="Book Antiqua"/>
        </w:rPr>
        <w:t>August</w:t>
      </w:r>
      <w:bookmarkEnd w:id="4"/>
      <w:bookmarkEnd w:id="5"/>
      <w:bookmarkEnd w:id="6"/>
      <w:r w:rsidR="00804D96">
        <w:rPr>
          <w:rFonts w:ascii="Book Antiqua" w:hAnsi="Book Antiqua" w:hint="eastAsia"/>
          <w:lang w:eastAsia="zh-CN"/>
        </w:rPr>
        <w:t xml:space="preserve"> 18, 2021</w:t>
      </w:r>
    </w:p>
    <w:p w14:paraId="27C34F14" w14:textId="14DC7811" w:rsidR="00A77B3E" w:rsidRDefault="009B5025" w:rsidP="00CB40A5">
      <w:pPr>
        <w:spacing w:line="360" w:lineRule="auto"/>
        <w:jc w:val="both"/>
      </w:pPr>
      <w:r>
        <w:rPr>
          <w:rFonts w:ascii="Book Antiqua" w:eastAsia="Book Antiqua" w:hAnsi="Book Antiqua" w:cs="Book Antiqua"/>
          <w:b/>
          <w:bCs/>
          <w:color w:val="000000"/>
        </w:rPr>
        <w:t xml:space="preserve">Accepted: </w:t>
      </w:r>
      <w:ins w:id="7" w:author="Liansheng Ma" w:date="2021-10-20T06:18:00Z">
        <w:r w:rsidR="00CB47A8" w:rsidRPr="00CB47A8">
          <w:rPr>
            <w:rFonts w:ascii="Book Antiqua" w:eastAsia="Book Antiqua" w:hAnsi="Book Antiqua" w:cs="Book Antiqua"/>
            <w:b/>
            <w:bCs/>
            <w:color w:val="000000"/>
          </w:rPr>
          <w:t>October 20, 2021</w:t>
        </w:r>
      </w:ins>
    </w:p>
    <w:p w14:paraId="0ABD75EE" w14:textId="77777777" w:rsidR="00A77B3E" w:rsidRDefault="009B5025" w:rsidP="00CB40A5">
      <w:pPr>
        <w:spacing w:line="360" w:lineRule="auto"/>
        <w:jc w:val="both"/>
      </w:pPr>
      <w:r>
        <w:rPr>
          <w:rFonts w:ascii="Book Antiqua" w:eastAsia="Book Antiqua" w:hAnsi="Book Antiqua" w:cs="Book Antiqua"/>
          <w:b/>
          <w:bCs/>
          <w:color w:val="000000"/>
        </w:rPr>
        <w:t xml:space="preserve">Published online: </w:t>
      </w:r>
    </w:p>
    <w:p w14:paraId="2161DFC3" w14:textId="77777777" w:rsidR="00A77B3E" w:rsidRDefault="00A77B3E" w:rsidP="00CB40A5">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2D20D70" w14:textId="77777777" w:rsidR="00A77B3E" w:rsidRDefault="009B5025" w:rsidP="00CB40A5">
      <w:pPr>
        <w:spacing w:line="360" w:lineRule="auto"/>
        <w:jc w:val="both"/>
      </w:pPr>
      <w:r>
        <w:rPr>
          <w:rFonts w:ascii="Book Antiqua" w:eastAsia="Book Antiqua" w:hAnsi="Book Antiqua" w:cs="Book Antiqua"/>
          <w:b/>
          <w:color w:val="000000"/>
        </w:rPr>
        <w:lastRenderedPageBreak/>
        <w:t>Abstract</w:t>
      </w:r>
    </w:p>
    <w:p w14:paraId="0F5A541D" w14:textId="77777777" w:rsidR="00A77B3E" w:rsidRDefault="009B5025" w:rsidP="00CB40A5">
      <w:pPr>
        <w:spacing w:line="360" w:lineRule="auto"/>
        <w:jc w:val="both"/>
      </w:pPr>
      <w:r>
        <w:rPr>
          <w:rFonts w:ascii="Book Antiqua" w:eastAsia="Book Antiqua" w:hAnsi="Book Antiqua" w:cs="Book Antiqua"/>
          <w:color w:val="000000"/>
        </w:rPr>
        <w:t xml:space="preserve">The coronavirus disease 2019 (COVID-19) pandemic caused by severe acute respiratory syndrome coronavirus 2 (SARS-CoV-2) at the end of 2019 spread worldwide within only a few months. The screening and timely isolation of infected individuals have been regarded as an effective means of epidemic prevention and control. Therefore, effective screening of infected individuals plays a vital role in epidemic prevention and control. At present, reverse transcription-polymerase chain reaction (RT–PCR) is the main method for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detection of SARS-CoV-2. </w:t>
      </w:r>
      <w:r>
        <w:rPr>
          <w:rFonts w:ascii="Book Antiqua" w:eastAsia="Book Antiqua" w:hAnsi="Book Antiqua" w:cs="Book Antiqua"/>
          <w:color w:val="000000"/>
          <w:shd w:val="clear" w:color="auto" w:fill="FFFFFF"/>
        </w:rPr>
        <w:t>However,</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RT–PCR requires certified laboratories, expensive equipment</w:t>
      </w:r>
      <w:r w:rsidR="00FE14E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trained technicians.</w:t>
      </w:r>
      <w:r>
        <w:rPr>
          <w:rFonts w:ascii="Book Antiqua" w:eastAsia="Book Antiqua" w:hAnsi="Book Antiqua" w:cs="Book Antiqua"/>
          <w:color w:val="000000"/>
        </w:rPr>
        <w:t xml:space="preserve"> Therefore, it is necessary to develop simpler and more convenient methods. Some studies have shown that the </w:t>
      </w:r>
      <w:proofErr w:type="spellStart"/>
      <w:r>
        <w:rPr>
          <w:rFonts w:ascii="Book Antiqua" w:eastAsia="Book Antiqua" w:hAnsi="Book Antiqua" w:cs="Book Antiqua"/>
          <w:color w:val="000000"/>
        </w:rPr>
        <w:t>PepKAA</w:t>
      </w:r>
      <w:proofErr w:type="spellEnd"/>
      <w:r>
        <w:rPr>
          <w:rFonts w:ascii="Book Antiqua" w:eastAsia="Book Antiqua" w:hAnsi="Book Antiqua" w:cs="Book Antiqua"/>
          <w:color w:val="000000"/>
        </w:rPr>
        <w:t xml:space="preserve"> peptide has a high affinity for the S protein of SARS-CoV-2. The tyrosine in </w:t>
      </w:r>
      <w:proofErr w:type="spellStart"/>
      <w:r>
        <w:rPr>
          <w:rFonts w:ascii="Book Antiqua" w:eastAsia="Book Antiqua" w:hAnsi="Book Antiqua" w:cs="Book Antiqua"/>
          <w:color w:val="000000"/>
        </w:rPr>
        <w:t>PepKAA</w:t>
      </w:r>
      <w:proofErr w:type="spellEnd"/>
      <w:r>
        <w:rPr>
          <w:rFonts w:ascii="Book Antiqua" w:eastAsia="Book Antiqua" w:hAnsi="Book Antiqua" w:cs="Book Antiqua"/>
          <w:color w:val="000000"/>
        </w:rPr>
        <w:t xml:space="preserve"> is labeled with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and used to design a radioimmunoassay kit for the detection of the S protein of SARS-CoV-2, which is of great significance for the early diagnosis of COVID-19.</w:t>
      </w:r>
    </w:p>
    <w:p w14:paraId="17598885" w14:textId="77777777" w:rsidR="00A77B3E" w:rsidRDefault="00A77B3E" w:rsidP="00CB40A5">
      <w:pPr>
        <w:spacing w:line="360" w:lineRule="auto"/>
        <w:jc w:val="both"/>
      </w:pPr>
    </w:p>
    <w:p w14:paraId="60D721B1" w14:textId="77777777" w:rsidR="00A77B3E" w:rsidRDefault="009B5025" w:rsidP="00CB40A5">
      <w:pPr>
        <w:spacing w:line="360" w:lineRule="auto"/>
        <w:jc w:val="both"/>
      </w:pPr>
      <w:r>
        <w:rPr>
          <w:rFonts w:ascii="Book Antiqua" w:eastAsia="Book Antiqua" w:hAnsi="Book Antiqua" w:cs="Book Antiqua"/>
          <w:b/>
          <w:bCs/>
          <w:color w:val="000000"/>
          <w:szCs w:val="21"/>
        </w:rPr>
        <w:t xml:space="preserve">Key Words: </w:t>
      </w:r>
      <w:bookmarkStart w:id="8" w:name="OLE_LINK288"/>
      <w:bookmarkStart w:id="9" w:name="OLE_LINK289"/>
      <w:r w:rsidR="00CB40A5">
        <w:rPr>
          <w:rFonts w:ascii="Book Antiqua" w:eastAsia="Book Antiqua" w:hAnsi="Book Antiqua" w:cs="Book Antiqua"/>
          <w:color w:val="000000"/>
        </w:rPr>
        <w:t>SARS-CoV-2</w:t>
      </w:r>
      <w:r>
        <w:rPr>
          <w:rFonts w:ascii="Book Antiqua" w:eastAsia="Book Antiqua" w:hAnsi="Book Antiqua" w:cs="Book Antiqua"/>
          <w:color w:val="000000"/>
        </w:rPr>
        <w:t xml:space="preserve">; </w:t>
      </w:r>
      <w:r w:rsidR="00CB40A5">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CB40A5">
        <w:rPr>
          <w:rFonts w:ascii="Book Antiqua" w:eastAsia="Book Antiqua" w:hAnsi="Book Antiqua" w:cs="Book Antiqua"/>
          <w:caps/>
          <w:color w:val="000000"/>
        </w:rPr>
        <w:t>s</w:t>
      </w:r>
      <w:r>
        <w:rPr>
          <w:rFonts w:ascii="Book Antiqua" w:eastAsia="Book Antiqua" w:hAnsi="Book Antiqua" w:cs="Book Antiqua"/>
          <w:color w:val="000000"/>
        </w:rPr>
        <w:t xml:space="preserve">pike protein; </w:t>
      </w:r>
      <w:r w:rsidRPr="00CB40A5">
        <w:rPr>
          <w:rFonts w:ascii="Book Antiqua" w:eastAsia="Book Antiqua" w:hAnsi="Book Antiqua" w:cs="Book Antiqua"/>
          <w:caps/>
          <w:color w:val="000000"/>
        </w:rPr>
        <w:t>d</w:t>
      </w:r>
      <w:r>
        <w:rPr>
          <w:rFonts w:ascii="Book Antiqua" w:eastAsia="Book Antiqua" w:hAnsi="Book Antiqua" w:cs="Book Antiqua"/>
          <w:color w:val="000000"/>
        </w:rPr>
        <w:t xml:space="preserve">etection; </w:t>
      </w:r>
      <w:r w:rsidRPr="00CB40A5">
        <w:rPr>
          <w:rFonts w:ascii="Book Antiqua" w:eastAsia="Book Antiqua" w:hAnsi="Book Antiqua" w:cs="Book Antiqua"/>
          <w:caps/>
          <w:color w:val="000000"/>
        </w:rPr>
        <w:t>r</w:t>
      </w:r>
      <w:r>
        <w:rPr>
          <w:rFonts w:ascii="Book Antiqua" w:eastAsia="Book Antiqua" w:hAnsi="Book Antiqua" w:cs="Book Antiqua"/>
          <w:color w:val="000000"/>
        </w:rPr>
        <w:t>adioimmunoassay kit</w:t>
      </w:r>
      <w:bookmarkEnd w:id="8"/>
      <w:bookmarkEnd w:id="9"/>
      <w:r>
        <w:rPr>
          <w:rFonts w:ascii="Book Antiqua" w:eastAsia="Book Antiqua" w:hAnsi="Book Antiqua" w:cs="Book Antiqua"/>
          <w:color w:val="000000"/>
        </w:rPr>
        <w:t xml:space="preserve"> </w:t>
      </w:r>
    </w:p>
    <w:p w14:paraId="3834792A" w14:textId="77777777" w:rsidR="00A77B3E" w:rsidRDefault="00A77B3E" w:rsidP="00CB40A5">
      <w:pPr>
        <w:spacing w:line="360" w:lineRule="auto"/>
        <w:jc w:val="both"/>
      </w:pPr>
    </w:p>
    <w:p w14:paraId="50190F62" w14:textId="77777777" w:rsidR="00A77B3E" w:rsidRDefault="009B5025" w:rsidP="00CB40A5">
      <w:pPr>
        <w:spacing w:line="360" w:lineRule="auto"/>
        <w:jc w:val="both"/>
      </w:pPr>
      <w:bookmarkStart w:id="10" w:name="OLE_LINK290"/>
      <w:bookmarkStart w:id="11" w:name="OLE_LINK291"/>
      <w:r>
        <w:rPr>
          <w:rFonts w:ascii="Book Antiqua" w:eastAsia="Book Antiqua" w:hAnsi="Book Antiqua" w:cs="Book Antiqua"/>
          <w:color w:val="000000"/>
        </w:rPr>
        <w:t>Yu M</w:t>
      </w:r>
      <w:r w:rsidR="003D2176">
        <w:rPr>
          <w:rFonts w:ascii="Book Antiqua" w:hAnsi="Book Antiqua" w:cs="Book Antiqua" w:hint="eastAsia"/>
          <w:color w:val="000000"/>
          <w:lang w:eastAsia="zh-CN"/>
        </w:rPr>
        <w:t>M</w:t>
      </w:r>
      <w:r>
        <w:rPr>
          <w:rFonts w:ascii="Book Antiqua" w:eastAsia="Book Antiqua" w:hAnsi="Book Antiqua" w:cs="Book Antiqua"/>
          <w:color w:val="000000"/>
        </w:rPr>
        <w:t>. Can a radioimmunoassay kit be developed for</w:t>
      </w:r>
      <w:r w:rsidR="00FE14ED">
        <w:rPr>
          <w:rFonts w:ascii="Book Antiqua" w:eastAsia="Book Antiqua" w:hAnsi="Book Antiqua" w:cs="Book Antiqua"/>
          <w:color w:val="000000"/>
        </w:rPr>
        <w:t xml:space="preserve"> </w:t>
      </w:r>
      <w:r>
        <w:rPr>
          <w:rFonts w:ascii="Book Antiqua" w:eastAsia="Book Antiqua" w:hAnsi="Book Antiqua" w:cs="Book Antiqua"/>
          <w:color w:val="000000"/>
        </w:rPr>
        <w:t xml:space="preserve">accurate detection of the S protein of severe acute respiratory syndrome coronavirus 2? </w:t>
      </w:r>
      <w:r>
        <w:rPr>
          <w:rFonts w:ascii="Book Antiqua" w:eastAsia="Book Antiqua" w:hAnsi="Book Antiqua" w:cs="Book Antiqua"/>
          <w:i/>
          <w:iCs/>
          <w:color w:val="000000"/>
        </w:rPr>
        <w:t>World J Clin Infect Dis</w:t>
      </w:r>
      <w:r>
        <w:rPr>
          <w:rFonts w:ascii="Book Antiqua" w:eastAsia="Book Antiqua" w:hAnsi="Book Antiqua" w:cs="Book Antiqua"/>
          <w:color w:val="000000"/>
        </w:rPr>
        <w:t xml:space="preserve"> 2021; In press</w:t>
      </w:r>
    </w:p>
    <w:bookmarkEnd w:id="10"/>
    <w:bookmarkEnd w:id="11"/>
    <w:p w14:paraId="6C6FF53F" w14:textId="77777777" w:rsidR="00A77B3E" w:rsidRDefault="00A77B3E" w:rsidP="00CB40A5">
      <w:pPr>
        <w:spacing w:line="360" w:lineRule="auto"/>
        <w:jc w:val="both"/>
      </w:pPr>
    </w:p>
    <w:p w14:paraId="1E205924" w14:textId="77777777" w:rsidR="00A77B3E" w:rsidRDefault="009B5025" w:rsidP="00CB40A5">
      <w:pPr>
        <w:spacing w:line="360" w:lineRule="auto"/>
        <w:jc w:val="both"/>
      </w:pPr>
      <w:r>
        <w:rPr>
          <w:rFonts w:ascii="Book Antiqua" w:eastAsia="Book Antiqua" w:hAnsi="Book Antiqua" w:cs="Book Antiqua"/>
          <w:b/>
          <w:bCs/>
          <w:color w:val="000000"/>
          <w:szCs w:val="21"/>
        </w:rPr>
        <w:t xml:space="preserve">Core Tip: </w:t>
      </w:r>
      <w:bookmarkStart w:id="12" w:name="OLE_LINK292"/>
      <w:bookmarkStart w:id="13" w:name="OLE_LINK293"/>
      <w:r w:rsidR="00CB40A5" w:rsidRPr="00CB40A5">
        <w:rPr>
          <w:rFonts w:ascii="Book Antiqua" w:eastAsia="Book Antiqua" w:hAnsi="Book Antiqua" w:cs="Book Antiqua"/>
          <w:caps/>
          <w:color w:val="000000"/>
        </w:rPr>
        <w:t>s</w:t>
      </w:r>
      <w:r w:rsidR="00CB40A5">
        <w:rPr>
          <w:rFonts w:ascii="Book Antiqua" w:eastAsia="Book Antiqua" w:hAnsi="Book Antiqua" w:cs="Book Antiqua"/>
          <w:color w:val="000000"/>
        </w:rPr>
        <w:t>evere acute respiratory syndrome coronavirus 2 (SARS-CoV-2)</w:t>
      </w:r>
      <w:r>
        <w:rPr>
          <w:rFonts w:ascii="Book Antiqua" w:eastAsia="Book Antiqua" w:hAnsi="Book Antiqua" w:cs="Book Antiqua"/>
          <w:color w:val="000000"/>
        </w:rPr>
        <w:t xml:space="preserve"> is highly infectious, and early detection of SARS-CoV-2 is the key factor in preventing another epidemic. </w:t>
      </w:r>
      <w:r w:rsidR="00804D96" w:rsidRPr="00804D96">
        <w:rPr>
          <w:rFonts w:ascii="Book Antiqua" w:eastAsia="Book Antiqua" w:hAnsi="Book Antiqua" w:cs="Book Antiqua"/>
          <w:caps/>
          <w:color w:val="000000"/>
        </w:rPr>
        <w:t>r</w:t>
      </w:r>
      <w:r w:rsidR="00804D96">
        <w:rPr>
          <w:rFonts w:ascii="Book Antiqua" w:eastAsia="Book Antiqua" w:hAnsi="Book Antiqua" w:cs="Book Antiqua"/>
          <w:color w:val="000000"/>
        </w:rPr>
        <w:t>adioimmunoassay (RIA)</w:t>
      </w:r>
      <w:r w:rsidR="00804D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exhibits high sensitivity and specificity. The detection of </w:t>
      </w:r>
      <w:r w:rsidR="00FE14ED">
        <w:rPr>
          <w:rFonts w:ascii="Book Antiqua" w:eastAsia="Book Antiqua" w:hAnsi="Book Antiqua" w:cs="Book Antiqua"/>
          <w:color w:val="000000"/>
        </w:rPr>
        <w:t xml:space="preserve">the </w:t>
      </w:r>
      <w:r>
        <w:rPr>
          <w:rFonts w:ascii="Book Antiqua" w:eastAsia="Book Antiqua" w:hAnsi="Book Antiqua" w:cs="Book Antiqua"/>
          <w:color w:val="000000"/>
        </w:rPr>
        <w:t xml:space="preserve">S protein on the surface of SARS-CoV-2 by RIA is expected to be applied for the early diagnosis of </w:t>
      </w:r>
      <w:r w:rsidR="00CB40A5">
        <w:rPr>
          <w:rFonts w:ascii="Book Antiqua" w:eastAsia="Book Antiqua" w:hAnsi="Book Antiqua" w:cs="Book Antiqua"/>
          <w:color w:val="000000"/>
        </w:rPr>
        <w:t>coronavirus disease 2019</w:t>
      </w:r>
      <w:r>
        <w:rPr>
          <w:rFonts w:ascii="Book Antiqua" w:eastAsia="Book Antiqua" w:hAnsi="Book Antiqua" w:cs="Book Antiqua"/>
          <w:color w:val="000000"/>
        </w:rPr>
        <w:t>, which may have a considerable impact on the control of the epidemic.</w:t>
      </w:r>
    </w:p>
    <w:bookmarkEnd w:id="12"/>
    <w:bookmarkEnd w:id="13"/>
    <w:p w14:paraId="5A08793E" w14:textId="77777777" w:rsidR="00A77B3E" w:rsidRDefault="00CB40A5" w:rsidP="00CB40A5">
      <w:pPr>
        <w:spacing w:line="360" w:lineRule="auto"/>
        <w:jc w:val="both"/>
      </w:pPr>
      <w:r>
        <w:br w:type="page"/>
      </w:r>
      <w:r w:rsidR="009B5025">
        <w:rPr>
          <w:rFonts w:ascii="Book Antiqua" w:eastAsia="Book Antiqua" w:hAnsi="Book Antiqua" w:cs="Book Antiqua"/>
          <w:b/>
          <w:caps/>
          <w:color w:val="000000"/>
          <w:u w:val="single"/>
        </w:rPr>
        <w:lastRenderedPageBreak/>
        <w:t>TO THE EDITOR</w:t>
      </w:r>
    </w:p>
    <w:p w14:paraId="12201E16" w14:textId="77777777" w:rsidR="00A77B3E" w:rsidRDefault="009B5025" w:rsidP="00CB40A5">
      <w:pPr>
        <w:spacing w:line="360" w:lineRule="auto"/>
        <w:jc w:val="both"/>
      </w:pPr>
      <w:r>
        <w:rPr>
          <w:rFonts w:ascii="Book Antiqua" w:eastAsia="Book Antiqua" w:hAnsi="Book Antiqua" w:cs="Book Antiqua"/>
          <w:color w:val="000000"/>
        </w:rPr>
        <w:t>Severe acute respiratory syndrome coronavirus 2 (SARS-CoV-2) is highly infectious, and people are generally susceptible to this pathogen. Coronavirus disease 2019 (COVID-19) has caused a global pandemic and has been categorized as a Class B infectious disease in China, and Class A management measures have been implemented</w:t>
      </w:r>
      <w:r>
        <w:rPr>
          <w:rFonts w:ascii="Book Antiqua" w:eastAsia="Book Antiqua" w:hAnsi="Book Antiqua" w:cs="Book Antiqua"/>
          <w:color w:val="000000"/>
          <w:vertAlign w:val="superscript"/>
        </w:rPr>
        <w:t>[1]</w:t>
      </w:r>
      <w:r>
        <w:rPr>
          <w:rFonts w:ascii="Book Antiqua" w:eastAsia="Book Antiqua" w:hAnsi="Book Antiqua" w:cs="Book Antiqua"/>
          <w:color w:val="000000"/>
        </w:rPr>
        <w:t>. The early laboratory detection of COVID-19 is a key factor for ensuring the early admission, treatment</w:t>
      </w:r>
      <w:r w:rsidR="00FE14ED">
        <w:rPr>
          <w:rFonts w:ascii="Book Antiqua" w:eastAsia="Book Antiqua" w:hAnsi="Book Antiqua" w:cs="Book Antiqua"/>
          <w:color w:val="000000"/>
        </w:rPr>
        <w:t>,</w:t>
      </w:r>
      <w:r>
        <w:rPr>
          <w:rFonts w:ascii="Book Antiqua" w:eastAsia="Book Antiqua" w:hAnsi="Book Antiqua" w:cs="Book Antiqua"/>
          <w:color w:val="000000"/>
        </w:rPr>
        <w:t xml:space="preserve"> and timely control of patients to prevent the development of another </w:t>
      </w:r>
      <w:proofErr w:type="gramStart"/>
      <w:r>
        <w:rPr>
          <w:rFonts w:ascii="Book Antiqua" w:eastAsia="Book Antiqua" w:hAnsi="Book Antiqua" w:cs="Book Antiqua"/>
          <w:color w:val="000000"/>
        </w:rPr>
        <w:t>epidemic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Pr="00CB40A5">
        <w:rPr>
          <w:rFonts w:ascii="Book Antiqua" w:eastAsia="Book Antiqua" w:hAnsi="Book Antiqua" w:cs="Book Antiqua"/>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At present, reverse transcription-PCR (RT–PCR) is the main method for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detection of SARS-CoV-2</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w:t>
      </w:r>
      <w:r>
        <w:rPr>
          <w:rFonts w:ascii="Book Antiqua" w:eastAsia="Book Antiqua" w:hAnsi="Book Antiqua" w:cs="Book Antiqua"/>
          <w:color w:val="000000"/>
        </w:rPr>
        <w:t xml:space="preserve"> PCR requires certified laboratories, expensive equipment</w:t>
      </w:r>
      <w:r w:rsidR="00FE14ED">
        <w:rPr>
          <w:rFonts w:ascii="Book Antiqua" w:eastAsia="Book Antiqua" w:hAnsi="Book Antiqua" w:cs="Book Antiqua"/>
          <w:color w:val="000000"/>
        </w:rPr>
        <w:t>,</w:t>
      </w:r>
      <w:r>
        <w:rPr>
          <w:rFonts w:ascii="Book Antiqua" w:eastAsia="Book Antiqua" w:hAnsi="Book Antiqua" w:cs="Book Antiqua"/>
          <w:color w:val="000000"/>
        </w:rPr>
        <w:t xml:space="preserve"> and trained </w:t>
      </w:r>
      <w:proofErr w:type="gramStart"/>
      <w:r>
        <w:rPr>
          <w:rFonts w:ascii="Book Antiqua" w:eastAsia="Book Antiqua" w:hAnsi="Book Antiqua" w:cs="Book Antiqua"/>
          <w:color w:val="000000"/>
        </w:rPr>
        <w:t>technicians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use </w:t>
      </w:r>
      <w:r w:rsidR="00FE14ED">
        <w:rPr>
          <w:rFonts w:ascii="Book Antiqua" w:eastAsia="Book Antiqua" w:hAnsi="Book Antiqua" w:cs="Book Antiqua"/>
          <w:color w:val="000000"/>
        </w:rPr>
        <w:t xml:space="preserve">of </w:t>
      </w:r>
      <w:r>
        <w:rPr>
          <w:rFonts w:ascii="Book Antiqua" w:eastAsia="Book Antiqua" w:hAnsi="Book Antiqua" w:cs="Book Antiqua"/>
          <w:color w:val="000000"/>
        </w:rPr>
        <w:t>a low-cost and simple radioimmunoassay to detect a protein on the surface of SARS-CoV-2 may be of clinical value.</w:t>
      </w:r>
    </w:p>
    <w:p w14:paraId="752EEE4E" w14:textId="77777777" w:rsidR="00A77B3E" w:rsidRDefault="00FE14ED" w:rsidP="00CB40A5">
      <w:pPr>
        <w:spacing w:line="360" w:lineRule="auto"/>
        <w:ind w:firstLine="480"/>
        <w:jc w:val="both"/>
      </w:pPr>
      <w:r>
        <w:rPr>
          <w:rFonts w:ascii="Book Antiqua" w:eastAsia="Book Antiqua" w:hAnsi="Book Antiqua" w:cs="Book Antiqua"/>
          <w:color w:val="000000"/>
        </w:rPr>
        <w:t xml:space="preserve">The </w:t>
      </w:r>
      <w:r w:rsidR="009B5025">
        <w:rPr>
          <w:rFonts w:ascii="Book Antiqua" w:eastAsia="Book Antiqua" w:hAnsi="Book Antiqua" w:cs="Book Antiqua"/>
          <w:color w:val="000000"/>
        </w:rPr>
        <w:t xml:space="preserve">spike (S) protein is located on the surface of SARS-CoV-2. This protein has a receptor-binding domain (RBD) that can interact with the angiotensin I-converting enzyme 2 (ACE2) receptor in human </w:t>
      </w:r>
      <w:proofErr w:type="gramStart"/>
      <w:r w:rsidR="009B5025">
        <w:rPr>
          <w:rFonts w:ascii="Book Antiqua" w:eastAsia="Book Antiqua" w:hAnsi="Book Antiqua" w:cs="Book Antiqua"/>
          <w:color w:val="000000"/>
        </w:rPr>
        <w:t>cells</w:t>
      </w:r>
      <w:r w:rsidR="009B5025">
        <w:rPr>
          <w:rFonts w:ascii="Book Antiqua" w:eastAsia="Book Antiqua" w:hAnsi="Book Antiqua" w:cs="Book Antiqua"/>
          <w:color w:val="000000"/>
          <w:vertAlign w:val="superscript"/>
        </w:rPr>
        <w:t>[</w:t>
      </w:r>
      <w:proofErr w:type="gramEnd"/>
      <w:r w:rsidR="009B5025">
        <w:rPr>
          <w:rFonts w:ascii="Book Antiqua" w:eastAsia="Book Antiqua" w:hAnsi="Book Antiqua" w:cs="Book Antiqua"/>
          <w:color w:val="000000"/>
          <w:vertAlign w:val="superscript"/>
        </w:rPr>
        <w:t>5]</w:t>
      </w:r>
      <w:r w:rsidR="009B5025">
        <w:rPr>
          <w:rFonts w:ascii="Book Antiqua" w:eastAsia="Book Antiqua" w:hAnsi="Book Antiqua" w:cs="Book Antiqua"/>
          <w:color w:val="000000"/>
        </w:rPr>
        <w:t xml:space="preserve">. Souza </w:t>
      </w:r>
      <w:proofErr w:type="gramStart"/>
      <w:r w:rsidR="009B5025">
        <w:rPr>
          <w:rFonts w:ascii="Book Antiqua" w:eastAsia="Book Antiqua" w:hAnsi="Book Antiqua" w:cs="Book Antiqua"/>
          <w:color w:val="000000"/>
        </w:rPr>
        <w:t>PFN</w:t>
      </w:r>
      <w:r w:rsidR="009B5025">
        <w:rPr>
          <w:rFonts w:ascii="Book Antiqua" w:eastAsia="Book Antiqua" w:hAnsi="Book Antiqua" w:cs="Book Antiqua"/>
          <w:color w:val="000000"/>
          <w:vertAlign w:val="superscript"/>
        </w:rPr>
        <w:t>[</w:t>
      </w:r>
      <w:proofErr w:type="gramEnd"/>
      <w:r w:rsidR="009B5025">
        <w:rPr>
          <w:rFonts w:ascii="Book Antiqua" w:eastAsia="Book Antiqua" w:hAnsi="Book Antiqua" w:cs="Book Antiqua"/>
          <w:color w:val="000000"/>
          <w:vertAlign w:val="superscript"/>
        </w:rPr>
        <w:t>6,7]</w:t>
      </w:r>
      <w:r w:rsidR="009B5025">
        <w:rPr>
          <w:rFonts w:ascii="Book Antiqua" w:eastAsia="Book Antiqua" w:hAnsi="Book Antiqua" w:cs="Book Antiqua"/>
          <w:color w:val="000000"/>
        </w:rPr>
        <w:t xml:space="preserve"> showed that </w:t>
      </w:r>
      <w:r>
        <w:rPr>
          <w:rFonts w:ascii="Book Antiqua" w:eastAsia="Book Antiqua" w:hAnsi="Book Antiqua" w:cs="Book Antiqua"/>
          <w:color w:val="000000"/>
        </w:rPr>
        <w:t xml:space="preserve">eight </w:t>
      </w:r>
      <w:r w:rsidR="009B5025">
        <w:rPr>
          <w:rFonts w:ascii="Book Antiqua" w:eastAsia="Book Antiqua" w:hAnsi="Book Antiqua" w:cs="Book Antiqua"/>
          <w:color w:val="000000"/>
        </w:rPr>
        <w:t>antibacterial peptides (</w:t>
      </w:r>
      <w:r w:rsidR="009B5025">
        <w:rPr>
          <w:rFonts w:ascii="Book Antiqua" w:eastAsia="Book Antiqua" w:hAnsi="Book Antiqua" w:cs="Book Antiqua"/>
          <w:i/>
          <w:iCs/>
          <w:color w:val="000000"/>
        </w:rPr>
        <w:t>Mo</w:t>
      </w:r>
      <w:r w:rsidR="009B5025">
        <w:rPr>
          <w:rFonts w:ascii="Book Antiqua" w:eastAsia="Book Antiqua" w:hAnsi="Book Antiqua" w:cs="Book Antiqua"/>
          <w:color w:val="000000"/>
        </w:rPr>
        <w:t>-CBP</w:t>
      </w:r>
      <w:r w:rsidR="009B5025">
        <w:rPr>
          <w:rFonts w:ascii="Book Antiqua" w:eastAsia="Book Antiqua" w:hAnsi="Book Antiqua" w:cs="Book Antiqua"/>
          <w:color w:val="000000"/>
          <w:vertAlign w:val="subscript"/>
        </w:rPr>
        <w:t>3</w:t>
      </w:r>
      <w:r w:rsidR="009B5025">
        <w:rPr>
          <w:rFonts w:ascii="Book Antiqua" w:eastAsia="Book Antiqua" w:hAnsi="Book Antiqua" w:cs="Book Antiqua"/>
          <w:color w:val="000000"/>
        </w:rPr>
        <w:t xml:space="preserve">-PepI, </w:t>
      </w:r>
      <w:r w:rsidR="009B5025">
        <w:rPr>
          <w:rFonts w:ascii="Book Antiqua" w:eastAsia="Book Antiqua" w:hAnsi="Book Antiqua" w:cs="Book Antiqua"/>
          <w:i/>
          <w:iCs/>
          <w:color w:val="000000"/>
        </w:rPr>
        <w:t>Mo</w:t>
      </w:r>
      <w:r w:rsidR="009B5025">
        <w:rPr>
          <w:rFonts w:ascii="Book Antiqua" w:eastAsia="Book Antiqua" w:hAnsi="Book Antiqua" w:cs="Book Antiqua"/>
          <w:color w:val="000000"/>
        </w:rPr>
        <w:t>-CBP</w:t>
      </w:r>
      <w:r w:rsidR="009B5025">
        <w:rPr>
          <w:rFonts w:ascii="Book Antiqua" w:eastAsia="Book Antiqua" w:hAnsi="Book Antiqua" w:cs="Book Antiqua"/>
          <w:color w:val="000000"/>
          <w:vertAlign w:val="subscript"/>
        </w:rPr>
        <w:t>3</w:t>
      </w:r>
      <w:r w:rsidR="009B5025">
        <w:rPr>
          <w:rFonts w:ascii="Book Antiqua" w:eastAsia="Book Antiqua" w:hAnsi="Book Antiqua" w:cs="Book Antiqua"/>
          <w:color w:val="000000"/>
        </w:rPr>
        <w:t xml:space="preserve">-PepII, </w:t>
      </w:r>
      <w:r w:rsidR="009B5025">
        <w:rPr>
          <w:rFonts w:ascii="Book Antiqua" w:eastAsia="Book Antiqua" w:hAnsi="Book Antiqua" w:cs="Book Antiqua"/>
          <w:i/>
          <w:iCs/>
          <w:color w:val="000000"/>
        </w:rPr>
        <w:t>Mo</w:t>
      </w:r>
      <w:r w:rsidR="009B5025">
        <w:rPr>
          <w:rFonts w:ascii="Book Antiqua" w:eastAsia="Book Antiqua" w:hAnsi="Book Antiqua" w:cs="Book Antiqua"/>
          <w:color w:val="000000"/>
        </w:rPr>
        <w:t>-CBP</w:t>
      </w:r>
      <w:r w:rsidR="009B5025">
        <w:rPr>
          <w:rFonts w:ascii="Book Antiqua" w:eastAsia="Book Antiqua" w:hAnsi="Book Antiqua" w:cs="Book Antiqua"/>
          <w:color w:val="000000"/>
          <w:vertAlign w:val="subscript"/>
        </w:rPr>
        <w:t>3</w:t>
      </w:r>
      <w:r w:rsidR="009B5025">
        <w:rPr>
          <w:rFonts w:ascii="Book Antiqua" w:eastAsia="Book Antiqua" w:hAnsi="Book Antiqua" w:cs="Book Antiqua"/>
          <w:color w:val="000000"/>
        </w:rPr>
        <w:t xml:space="preserve">-PepIII, </w:t>
      </w:r>
      <w:proofErr w:type="spellStart"/>
      <w:r w:rsidR="009B5025">
        <w:rPr>
          <w:rFonts w:ascii="Book Antiqua" w:eastAsia="Book Antiqua" w:hAnsi="Book Antiqua" w:cs="Book Antiqua"/>
          <w:i/>
          <w:iCs/>
          <w:color w:val="000000"/>
        </w:rPr>
        <w:t>RcAlb</w:t>
      </w:r>
      <w:r w:rsidR="009B5025">
        <w:rPr>
          <w:rFonts w:ascii="Book Antiqua" w:eastAsia="Book Antiqua" w:hAnsi="Book Antiqua" w:cs="Book Antiqua"/>
          <w:color w:val="000000"/>
        </w:rPr>
        <w:t>-PepI</w:t>
      </w:r>
      <w:proofErr w:type="spellEnd"/>
      <w:r w:rsidR="009B5025">
        <w:rPr>
          <w:rFonts w:ascii="Book Antiqua" w:eastAsia="Book Antiqua" w:hAnsi="Book Antiqua" w:cs="Book Antiqua"/>
          <w:color w:val="000000"/>
        </w:rPr>
        <w:t xml:space="preserve">, </w:t>
      </w:r>
      <w:proofErr w:type="spellStart"/>
      <w:r w:rsidR="009B5025">
        <w:rPr>
          <w:rFonts w:ascii="Book Antiqua" w:eastAsia="Book Antiqua" w:hAnsi="Book Antiqua" w:cs="Book Antiqua"/>
          <w:i/>
          <w:iCs/>
          <w:color w:val="000000"/>
        </w:rPr>
        <w:t>RcAlb</w:t>
      </w:r>
      <w:r w:rsidR="009B5025">
        <w:rPr>
          <w:rFonts w:ascii="Book Antiqua" w:eastAsia="Book Antiqua" w:hAnsi="Book Antiqua" w:cs="Book Antiqua"/>
          <w:color w:val="000000"/>
        </w:rPr>
        <w:t>-PepII</w:t>
      </w:r>
      <w:proofErr w:type="spellEnd"/>
      <w:r w:rsidR="009B5025">
        <w:rPr>
          <w:rFonts w:ascii="Book Antiqua" w:eastAsia="Book Antiqua" w:hAnsi="Book Antiqua" w:cs="Book Antiqua"/>
          <w:color w:val="000000"/>
        </w:rPr>
        <w:t xml:space="preserve">, </w:t>
      </w:r>
      <w:proofErr w:type="spellStart"/>
      <w:r w:rsidR="009B5025">
        <w:rPr>
          <w:rFonts w:ascii="Book Antiqua" w:eastAsia="Book Antiqua" w:hAnsi="Book Antiqua" w:cs="Book Antiqua"/>
          <w:i/>
          <w:iCs/>
          <w:color w:val="000000"/>
        </w:rPr>
        <w:t>RcAlb</w:t>
      </w:r>
      <w:r w:rsidR="009B5025">
        <w:rPr>
          <w:rFonts w:ascii="Book Antiqua" w:eastAsia="Book Antiqua" w:hAnsi="Book Antiqua" w:cs="Book Antiqua"/>
          <w:color w:val="000000"/>
        </w:rPr>
        <w:t>-PepIII</w:t>
      </w:r>
      <w:proofErr w:type="spellEnd"/>
      <w:r w:rsidR="009B5025">
        <w:rPr>
          <w:rFonts w:ascii="Book Antiqua" w:eastAsia="Book Antiqua" w:hAnsi="Book Antiqua" w:cs="Book Antiqua"/>
          <w:color w:val="000000"/>
        </w:rPr>
        <w:t xml:space="preserve">, </w:t>
      </w:r>
      <w:proofErr w:type="spellStart"/>
      <w:r w:rsidR="009B5025">
        <w:rPr>
          <w:rFonts w:ascii="Book Antiqua" w:eastAsia="Book Antiqua" w:hAnsi="Book Antiqua" w:cs="Book Antiqua"/>
          <w:color w:val="000000"/>
        </w:rPr>
        <w:t>PepGAT</w:t>
      </w:r>
      <w:proofErr w:type="spellEnd"/>
      <w:r>
        <w:rPr>
          <w:rFonts w:ascii="Book Antiqua" w:eastAsia="Book Antiqua" w:hAnsi="Book Antiqua" w:cs="Book Antiqua"/>
          <w:color w:val="000000"/>
        </w:rPr>
        <w:t>,</w:t>
      </w:r>
      <w:r w:rsidR="009B5025">
        <w:rPr>
          <w:rFonts w:ascii="Book Antiqua" w:eastAsia="Book Antiqua" w:hAnsi="Book Antiqua" w:cs="Book Antiqua"/>
          <w:color w:val="000000"/>
        </w:rPr>
        <w:t xml:space="preserve"> and </w:t>
      </w:r>
      <w:proofErr w:type="spellStart"/>
      <w:r w:rsidR="009B5025">
        <w:rPr>
          <w:rFonts w:ascii="Book Antiqua" w:eastAsia="Book Antiqua" w:hAnsi="Book Antiqua" w:cs="Book Antiqua"/>
          <w:color w:val="000000"/>
        </w:rPr>
        <w:t>PepKAA</w:t>
      </w:r>
      <w:proofErr w:type="spellEnd"/>
      <w:r w:rsidR="009B5025">
        <w:rPr>
          <w:rFonts w:ascii="Book Antiqua" w:eastAsia="Book Antiqua" w:hAnsi="Book Antiqua" w:cs="Book Antiqua"/>
          <w:color w:val="000000"/>
        </w:rPr>
        <w:t>) can target the S protein of SARS-CoV-2. Of these peptides,</w:t>
      </w:r>
      <w:r w:rsidR="009B5025">
        <w:rPr>
          <w:rFonts w:ascii="Book Antiqua" w:eastAsia="Book Antiqua" w:hAnsi="Book Antiqua" w:cs="Book Antiqua"/>
          <w:i/>
          <w:iCs/>
          <w:color w:val="000000"/>
        </w:rPr>
        <w:t xml:space="preserve"> Mo</w:t>
      </w:r>
      <w:r w:rsidR="009B5025">
        <w:rPr>
          <w:rFonts w:ascii="Book Antiqua" w:eastAsia="Book Antiqua" w:hAnsi="Book Antiqua" w:cs="Book Antiqua"/>
          <w:color w:val="000000"/>
        </w:rPr>
        <w:t>-CBP</w:t>
      </w:r>
      <w:r w:rsidR="009B5025">
        <w:rPr>
          <w:rFonts w:ascii="Book Antiqua" w:eastAsia="Book Antiqua" w:hAnsi="Book Antiqua" w:cs="Book Antiqua"/>
          <w:color w:val="000000"/>
          <w:vertAlign w:val="subscript"/>
        </w:rPr>
        <w:t>3</w:t>
      </w:r>
      <w:r w:rsidR="009B5025">
        <w:rPr>
          <w:rFonts w:ascii="Book Antiqua" w:eastAsia="Book Antiqua" w:hAnsi="Book Antiqua" w:cs="Book Antiqua"/>
          <w:color w:val="000000"/>
        </w:rPr>
        <w:t xml:space="preserve">-PepII and </w:t>
      </w:r>
      <w:proofErr w:type="spellStart"/>
      <w:r w:rsidR="009B5025">
        <w:rPr>
          <w:rFonts w:ascii="Book Antiqua" w:eastAsia="Book Antiqua" w:hAnsi="Book Antiqua" w:cs="Book Antiqua"/>
          <w:color w:val="000000"/>
        </w:rPr>
        <w:t>PepKAA</w:t>
      </w:r>
      <w:proofErr w:type="spellEnd"/>
      <w:r w:rsidR="009B5025">
        <w:rPr>
          <w:rFonts w:ascii="Book Antiqua" w:eastAsia="Book Antiqua" w:hAnsi="Book Antiqua" w:cs="Book Antiqua"/>
          <w:color w:val="000000"/>
        </w:rPr>
        <w:t xml:space="preserve"> exhibit the highest affinity. The </w:t>
      </w:r>
      <w:r w:rsidR="009B5025">
        <w:rPr>
          <w:rFonts w:ascii="Book Antiqua" w:eastAsia="Book Antiqua" w:hAnsi="Book Antiqua" w:cs="Book Antiqua"/>
          <w:i/>
          <w:iCs/>
          <w:color w:val="000000"/>
        </w:rPr>
        <w:t>Mo</w:t>
      </w:r>
      <w:r w:rsidR="009B5025">
        <w:rPr>
          <w:rFonts w:ascii="Book Antiqua" w:eastAsia="Book Antiqua" w:hAnsi="Book Antiqua" w:cs="Book Antiqua"/>
          <w:color w:val="000000"/>
        </w:rPr>
        <w:t>-CBP</w:t>
      </w:r>
      <w:r w:rsidR="009B5025">
        <w:rPr>
          <w:rFonts w:ascii="Book Antiqua" w:eastAsia="Book Antiqua" w:hAnsi="Book Antiqua" w:cs="Book Antiqua"/>
          <w:color w:val="000000"/>
          <w:vertAlign w:val="subscript"/>
        </w:rPr>
        <w:t>3</w:t>
      </w:r>
      <w:r w:rsidR="009B5025">
        <w:rPr>
          <w:rFonts w:ascii="Book Antiqua" w:eastAsia="Book Antiqua" w:hAnsi="Book Antiqua" w:cs="Book Antiqua"/>
          <w:color w:val="000000"/>
        </w:rPr>
        <w:t xml:space="preserve">-PepII sequence is as follows: </w:t>
      </w:r>
      <w:proofErr w:type="spellStart"/>
      <w:r w:rsidR="009B5025">
        <w:rPr>
          <w:rFonts w:ascii="Book Antiqua" w:eastAsia="Book Antiqua" w:hAnsi="Book Antiqua" w:cs="Book Antiqua"/>
          <w:color w:val="000000"/>
        </w:rPr>
        <w:t>Asn</w:t>
      </w:r>
      <w:proofErr w:type="spellEnd"/>
      <w:r w:rsidR="009B5025">
        <w:rPr>
          <w:rFonts w:ascii="Book Antiqua" w:eastAsia="Book Antiqua" w:hAnsi="Book Antiqua" w:cs="Book Antiqua"/>
          <w:color w:val="000000"/>
        </w:rPr>
        <w:t>-Ile-Gln-Pro-Pro-</w:t>
      </w:r>
      <w:proofErr w:type="spellStart"/>
      <w:r w:rsidR="009B5025">
        <w:rPr>
          <w:rFonts w:ascii="Book Antiqua" w:eastAsia="Book Antiqua" w:hAnsi="Book Antiqua" w:cs="Book Antiqua"/>
          <w:color w:val="000000"/>
        </w:rPr>
        <w:t>Cys</w:t>
      </w:r>
      <w:proofErr w:type="spellEnd"/>
      <w:r w:rsidR="009B5025">
        <w:rPr>
          <w:rFonts w:ascii="Book Antiqua" w:eastAsia="Book Antiqua" w:hAnsi="Book Antiqua" w:cs="Book Antiqua"/>
          <w:color w:val="000000"/>
        </w:rPr>
        <w:t>-Arg-</w:t>
      </w:r>
      <w:proofErr w:type="spellStart"/>
      <w:r w:rsidR="009B5025">
        <w:rPr>
          <w:rFonts w:ascii="Book Antiqua" w:eastAsia="Book Antiqua" w:hAnsi="Book Antiqua" w:cs="Book Antiqua"/>
          <w:color w:val="000000"/>
        </w:rPr>
        <w:t>Cys</w:t>
      </w:r>
      <w:proofErr w:type="spellEnd"/>
      <w:r w:rsidR="009B5025">
        <w:rPr>
          <w:rFonts w:ascii="Book Antiqua" w:eastAsia="Book Antiqua" w:hAnsi="Book Antiqua" w:cs="Book Antiqua"/>
          <w:color w:val="000000"/>
        </w:rPr>
        <w:t>-</w:t>
      </w:r>
      <w:proofErr w:type="spellStart"/>
      <w:r w:rsidR="009B5025">
        <w:rPr>
          <w:rFonts w:ascii="Book Antiqua" w:eastAsia="Book Antiqua" w:hAnsi="Book Antiqua" w:cs="Book Antiqua"/>
          <w:color w:val="000000"/>
        </w:rPr>
        <w:t>Cys</w:t>
      </w:r>
      <w:proofErr w:type="spellEnd"/>
      <w:r w:rsidR="009B5025">
        <w:rPr>
          <w:rFonts w:ascii="Book Antiqua" w:eastAsia="Book Antiqua" w:hAnsi="Book Antiqua" w:cs="Book Antiqua"/>
          <w:color w:val="000000"/>
        </w:rPr>
        <w:t xml:space="preserve">. The </w:t>
      </w:r>
      <w:proofErr w:type="spellStart"/>
      <w:r w:rsidR="009B5025">
        <w:rPr>
          <w:rFonts w:ascii="Book Antiqua" w:eastAsia="Book Antiqua" w:hAnsi="Book Antiqua" w:cs="Book Antiqua"/>
          <w:color w:val="000000"/>
        </w:rPr>
        <w:t>PepKAA</w:t>
      </w:r>
      <w:proofErr w:type="spellEnd"/>
      <w:r w:rsidR="009B5025">
        <w:rPr>
          <w:rFonts w:ascii="Book Antiqua" w:eastAsia="Book Antiqua" w:hAnsi="Book Antiqua" w:cs="Book Antiqua"/>
          <w:color w:val="000000"/>
        </w:rPr>
        <w:t xml:space="preserve"> sequence is as follows: Lys- Ala- Ala- </w:t>
      </w:r>
      <w:proofErr w:type="spellStart"/>
      <w:r w:rsidR="009B5025">
        <w:rPr>
          <w:rFonts w:ascii="Book Antiqua" w:eastAsia="Book Antiqua" w:hAnsi="Book Antiqua" w:cs="Book Antiqua"/>
          <w:color w:val="000000"/>
        </w:rPr>
        <w:t>Asn</w:t>
      </w:r>
      <w:proofErr w:type="spellEnd"/>
      <w:r w:rsidR="009B5025">
        <w:rPr>
          <w:rFonts w:ascii="Book Antiqua" w:eastAsia="Book Antiqua" w:hAnsi="Book Antiqua" w:cs="Book Antiqua"/>
          <w:color w:val="000000"/>
        </w:rPr>
        <w:t>-Arg-Ile-Lys-Tyr-</w:t>
      </w:r>
      <w:proofErr w:type="spellStart"/>
      <w:r w:rsidR="009B5025">
        <w:rPr>
          <w:rFonts w:ascii="Book Antiqua" w:eastAsia="Book Antiqua" w:hAnsi="Book Antiqua" w:cs="Book Antiqua"/>
          <w:color w:val="000000"/>
        </w:rPr>
        <w:t>Phe</w:t>
      </w:r>
      <w:proofErr w:type="spellEnd"/>
      <w:r w:rsidR="009B5025">
        <w:rPr>
          <w:rFonts w:ascii="Book Antiqua" w:eastAsia="Book Antiqua" w:hAnsi="Book Antiqua" w:cs="Book Antiqua"/>
          <w:color w:val="000000"/>
        </w:rPr>
        <w:t xml:space="preserve">-Gln. We can label </w:t>
      </w:r>
      <w:r w:rsidR="009B5025">
        <w:rPr>
          <w:rFonts w:ascii="Book Antiqua" w:eastAsia="Book Antiqua" w:hAnsi="Book Antiqua" w:cs="Book Antiqua"/>
          <w:i/>
          <w:iCs/>
          <w:color w:val="000000"/>
        </w:rPr>
        <w:t>Mo</w:t>
      </w:r>
      <w:r w:rsidR="009B5025">
        <w:rPr>
          <w:rFonts w:ascii="Book Antiqua" w:eastAsia="Book Antiqua" w:hAnsi="Book Antiqua" w:cs="Book Antiqua"/>
          <w:color w:val="000000"/>
        </w:rPr>
        <w:t>-CBP</w:t>
      </w:r>
      <w:r w:rsidR="009B5025">
        <w:rPr>
          <w:rFonts w:ascii="Book Antiqua" w:eastAsia="Book Antiqua" w:hAnsi="Book Antiqua" w:cs="Book Antiqua"/>
          <w:color w:val="000000"/>
          <w:vertAlign w:val="subscript"/>
        </w:rPr>
        <w:t>3</w:t>
      </w:r>
      <w:r w:rsidR="009B5025">
        <w:rPr>
          <w:rFonts w:ascii="Book Antiqua" w:eastAsia="Book Antiqua" w:hAnsi="Book Antiqua" w:cs="Book Antiqua"/>
          <w:color w:val="000000"/>
        </w:rPr>
        <w:t xml:space="preserve">-PepII or </w:t>
      </w:r>
      <w:proofErr w:type="spellStart"/>
      <w:r w:rsidR="009B5025">
        <w:rPr>
          <w:rFonts w:ascii="Book Antiqua" w:eastAsia="Book Antiqua" w:hAnsi="Book Antiqua" w:cs="Book Antiqua"/>
          <w:color w:val="000000"/>
        </w:rPr>
        <w:t>PepKAA</w:t>
      </w:r>
      <w:proofErr w:type="spellEnd"/>
      <w:r w:rsidR="009B5025">
        <w:rPr>
          <w:rFonts w:ascii="Book Antiqua" w:eastAsia="Book Antiqua" w:hAnsi="Book Antiqua" w:cs="Book Antiqua"/>
          <w:color w:val="000000"/>
        </w:rPr>
        <w:t xml:space="preserve"> sequences using </w:t>
      </w:r>
      <w:r w:rsidR="009B5025">
        <w:rPr>
          <w:rFonts w:ascii="Book Antiqua" w:eastAsia="Book Antiqua" w:hAnsi="Book Antiqua" w:cs="Book Antiqua"/>
          <w:color w:val="000000"/>
          <w:szCs w:val="30"/>
          <w:vertAlign w:val="superscript"/>
        </w:rPr>
        <w:t>125</w:t>
      </w:r>
      <w:r w:rsidR="009B5025">
        <w:rPr>
          <w:rFonts w:ascii="Book Antiqua" w:eastAsia="Book Antiqua" w:hAnsi="Book Antiqua" w:cs="Book Antiqua"/>
          <w:color w:val="000000"/>
        </w:rPr>
        <w:t>I to detect SARS-CoV-2.</w:t>
      </w:r>
    </w:p>
    <w:p w14:paraId="24792F02" w14:textId="77777777" w:rsidR="00CB40A5" w:rsidRDefault="00CB40A5" w:rsidP="00CB40A5">
      <w:pPr>
        <w:spacing w:line="360" w:lineRule="auto"/>
        <w:jc w:val="both"/>
        <w:rPr>
          <w:rFonts w:ascii="Book Antiqua" w:hAnsi="Book Antiqua" w:cs="Book Antiqua"/>
          <w:b/>
          <w:bCs/>
          <w:color w:val="000000"/>
          <w:lang w:eastAsia="zh-CN"/>
        </w:rPr>
      </w:pPr>
    </w:p>
    <w:p w14:paraId="580D1F31" w14:textId="77777777" w:rsidR="00A77B3E" w:rsidRPr="00CB40A5" w:rsidRDefault="009B5025" w:rsidP="00CB40A5">
      <w:pPr>
        <w:spacing w:line="360" w:lineRule="auto"/>
        <w:jc w:val="both"/>
        <w:rPr>
          <w:i/>
        </w:rPr>
      </w:pPr>
      <w:r w:rsidRPr="00CB40A5">
        <w:rPr>
          <w:rFonts w:ascii="Book Antiqua" w:eastAsia="Book Antiqua" w:hAnsi="Book Antiqua" w:cs="Book Antiqua"/>
          <w:b/>
          <w:bCs/>
          <w:i/>
          <w:color w:val="000000"/>
        </w:rPr>
        <w:t>Hypothesis</w:t>
      </w:r>
    </w:p>
    <w:p w14:paraId="0A726EE0" w14:textId="77777777" w:rsidR="00A77B3E" w:rsidRDefault="009B5025" w:rsidP="00CB40A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To improve the diagnostic sensitivity of COVID-19, the detection of the S protein of SARS-CoV-2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RIA method was specifically designed as follows</w:t>
      </w:r>
      <w:r w:rsidR="00CB40A5">
        <w:rPr>
          <w:rFonts w:ascii="Book Antiqua" w:hAnsi="Book Antiqua" w:cs="Book Antiqua" w:hint="eastAsia"/>
          <w:color w:val="000000"/>
          <w:lang w:eastAsia="zh-CN"/>
        </w:rPr>
        <w:t>.</w:t>
      </w:r>
    </w:p>
    <w:p w14:paraId="63143335" w14:textId="77777777" w:rsidR="00CB40A5" w:rsidRPr="00CB40A5" w:rsidRDefault="00CB40A5" w:rsidP="00CB40A5">
      <w:pPr>
        <w:spacing w:line="360" w:lineRule="auto"/>
        <w:jc w:val="both"/>
        <w:rPr>
          <w:lang w:eastAsia="zh-CN"/>
        </w:rPr>
      </w:pPr>
    </w:p>
    <w:p w14:paraId="18FD5C10" w14:textId="77777777" w:rsidR="00A77B3E" w:rsidRDefault="009B5025" w:rsidP="00CB40A5">
      <w:pPr>
        <w:spacing w:line="360" w:lineRule="auto"/>
        <w:jc w:val="both"/>
      </w:pPr>
      <w:r w:rsidRPr="00CB40A5">
        <w:rPr>
          <w:rFonts w:ascii="Book Antiqua" w:eastAsia="Book Antiqua" w:hAnsi="Book Antiqua" w:cs="Book Antiqua"/>
          <w:b/>
          <w:color w:val="000000"/>
        </w:rPr>
        <w:t xml:space="preserve">The </w:t>
      </w:r>
      <w:proofErr w:type="spellStart"/>
      <w:r w:rsidRPr="00CB40A5">
        <w:rPr>
          <w:rFonts w:ascii="Book Antiqua" w:eastAsia="Book Antiqua" w:hAnsi="Book Antiqua" w:cs="Book Antiqua"/>
          <w:b/>
          <w:color w:val="000000"/>
        </w:rPr>
        <w:t>PepKAA</w:t>
      </w:r>
      <w:proofErr w:type="spellEnd"/>
      <w:r w:rsidRPr="00CB40A5">
        <w:rPr>
          <w:rFonts w:ascii="Book Antiqua" w:eastAsia="Book Antiqua" w:hAnsi="Book Antiqua" w:cs="Book Antiqua"/>
          <w:b/>
          <w:color w:val="000000"/>
        </w:rPr>
        <w:t xml:space="preserve"> sequence </w:t>
      </w:r>
      <w:r w:rsidR="00FE14ED">
        <w:rPr>
          <w:rFonts w:ascii="Book Antiqua" w:eastAsia="Book Antiqua" w:hAnsi="Book Antiqua" w:cs="Book Antiqua"/>
          <w:b/>
          <w:color w:val="000000"/>
        </w:rPr>
        <w:t>i</w:t>
      </w:r>
      <w:r w:rsidR="00FE14ED" w:rsidRPr="00CB40A5">
        <w:rPr>
          <w:rFonts w:ascii="Book Antiqua" w:eastAsia="Book Antiqua" w:hAnsi="Book Antiqua" w:cs="Book Antiqua"/>
          <w:b/>
          <w:color w:val="000000"/>
        </w:rPr>
        <w:t xml:space="preserve">s </w:t>
      </w:r>
      <w:r w:rsidRPr="00CB40A5">
        <w:rPr>
          <w:rFonts w:ascii="Book Antiqua" w:eastAsia="Book Antiqua" w:hAnsi="Book Antiqua" w:cs="Book Antiqua"/>
          <w:b/>
          <w:color w:val="000000"/>
        </w:rPr>
        <w:t xml:space="preserve">labeled with </w:t>
      </w:r>
      <w:r w:rsidRPr="00CB40A5">
        <w:rPr>
          <w:rFonts w:ascii="Book Antiqua" w:eastAsia="Book Antiqua" w:hAnsi="Book Antiqua" w:cs="Book Antiqua"/>
          <w:b/>
          <w:color w:val="000000"/>
          <w:szCs w:val="30"/>
          <w:vertAlign w:val="superscript"/>
        </w:rPr>
        <w:t>125</w:t>
      </w:r>
      <w:r w:rsidRPr="00CB40A5">
        <w:rPr>
          <w:rFonts w:ascii="Book Antiqua" w:eastAsia="Book Antiqua" w:hAnsi="Book Antiqua" w:cs="Book Antiqua"/>
          <w:b/>
          <w:color w:val="000000"/>
        </w:rPr>
        <w:t>I</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This sequence is characterized by</w:t>
      </w:r>
      <w:r w:rsidR="00FE14ED">
        <w:rPr>
          <w:rFonts w:ascii="Book Antiqua" w:eastAsia="Book Antiqua" w:hAnsi="Book Antiqua" w:cs="Book Antiqua"/>
          <w:color w:val="000000"/>
        </w:rPr>
        <w:t>:</w:t>
      </w:r>
      <w:r>
        <w:rPr>
          <w:rFonts w:ascii="Book Antiqua" w:eastAsia="Book Antiqua" w:hAnsi="Book Antiqua" w:cs="Book Antiqua"/>
          <w:color w:val="000000"/>
        </w:rPr>
        <w:t xml:space="preserve"> (1) </w:t>
      </w:r>
      <w:r w:rsidRPr="00CB40A5">
        <w:rPr>
          <w:rFonts w:ascii="Book Antiqua" w:eastAsia="Book Antiqua" w:hAnsi="Book Antiqua" w:cs="Book Antiqua"/>
          <w:caps/>
          <w:color w:val="000000"/>
        </w:rPr>
        <w:t>a</w:t>
      </w:r>
      <w:r>
        <w:rPr>
          <w:rFonts w:ascii="Book Antiqua" w:eastAsia="Book Antiqua" w:hAnsi="Book Antiqua" w:cs="Book Antiqua"/>
          <w:color w:val="000000"/>
        </w:rPr>
        <w:t xml:space="preserve"> high affinity for the S protein of SARS-CoV-2</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and (2) </w:t>
      </w:r>
      <w:r w:rsidR="00FE14ED">
        <w:rPr>
          <w:rFonts w:ascii="Book Antiqua" w:eastAsia="Book Antiqua" w:hAnsi="Book Antiqua" w:cs="Book Antiqua"/>
          <w:color w:val="000000"/>
        </w:rPr>
        <w:t xml:space="preserve">the </w:t>
      </w:r>
      <w:r>
        <w:rPr>
          <w:rFonts w:ascii="Book Antiqua" w:eastAsia="Book Antiqua" w:hAnsi="Book Antiqua" w:cs="Book Antiqua"/>
          <w:color w:val="000000"/>
        </w:rPr>
        <w:t xml:space="preserve">existence of a tyrosine within the sequence for easy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labeling. This sequence can be easily synthesized </w:t>
      </w:r>
      <w:r>
        <w:rPr>
          <w:rFonts w:ascii="Book Antiqua" w:eastAsia="Book Antiqua" w:hAnsi="Book Antiqua" w:cs="Book Antiqua"/>
          <w:i/>
          <w:iCs/>
          <w:color w:val="000000"/>
        </w:rPr>
        <w:t>via</w:t>
      </w:r>
      <w:r>
        <w:rPr>
          <w:rFonts w:ascii="Book Antiqua" w:eastAsia="Book Antiqua" w:hAnsi="Book Antiqua" w:cs="Book Antiqua"/>
          <w:color w:val="000000"/>
        </w:rPr>
        <w:t xml:space="preserve"> solid-</w:t>
      </w:r>
      <w:r>
        <w:rPr>
          <w:rFonts w:ascii="Book Antiqua" w:eastAsia="Book Antiqua" w:hAnsi="Book Antiqua" w:cs="Book Antiqua"/>
          <w:color w:val="000000"/>
        </w:rPr>
        <w:lastRenderedPageBreak/>
        <w:t xml:space="preserve">phase polypeptide synthesis, requiring only </w:t>
      </w:r>
      <w:r w:rsidR="00FE14ED">
        <w:rPr>
          <w:rFonts w:ascii="Book Antiqua" w:eastAsia="Book Antiqua" w:hAnsi="Book Antiqua" w:cs="Book Antiqua"/>
          <w:color w:val="000000"/>
        </w:rPr>
        <w:t xml:space="preserve">ten </w:t>
      </w:r>
      <w:r>
        <w:rPr>
          <w:rFonts w:ascii="Book Antiqua" w:eastAsia="Book Antiqua" w:hAnsi="Book Antiqua" w:cs="Book Antiqua"/>
          <w:color w:val="000000"/>
        </w:rPr>
        <w:t>amino acids (Lys-Ala-Ala-</w:t>
      </w:r>
      <w:proofErr w:type="spellStart"/>
      <w:r>
        <w:rPr>
          <w:rFonts w:ascii="Book Antiqua" w:eastAsia="Book Antiqua" w:hAnsi="Book Antiqua" w:cs="Book Antiqua"/>
          <w:color w:val="000000"/>
        </w:rPr>
        <w:t>Asn</w:t>
      </w:r>
      <w:proofErr w:type="spellEnd"/>
      <w:r>
        <w:rPr>
          <w:rFonts w:ascii="Book Antiqua" w:eastAsia="Book Antiqua" w:hAnsi="Book Antiqua" w:cs="Book Antiqua"/>
          <w:color w:val="000000"/>
        </w:rPr>
        <w:t>-Arg-Ile-Lys-Tyr-</w:t>
      </w:r>
      <w:proofErr w:type="spellStart"/>
      <w:r>
        <w:rPr>
          <w:rFonts w:ascii="Book Antiqua" w:eastAsia="Book Antiqua" w:hAnsi="Book Antiqua" w:cs="Book Antiqua"/>
          <w:color w:val="000000"/>
        </w:rPr>
        <w:t>Phe</w:t>
      </w:r>
      <w:proofErr w:type="spellEnd"/>
      <w:r>
        <w:rPr>
          <w:rFonts w:ascii="Book Antiqua" w:eastAsia="Book Antiqua" w:hAnsi="Book Antiqua" w:cs="Book Antiqua"/>
          <w:color w:val="000000"/>
        </w:rPr>
        <w:t xml:space="preserve">-Gln). Thus, synthesis can be achieved at a low cost. </w:t>
      </w:r>
      <w:proofErr w:type="spellStart"/>
      <w:r>
        <w:rPr>
          <w:rFonts w:ascii="Book Antiqua" w:eastAsia="Book Antiqua" w:hAnsi="Book Antiqua" w:cs="Book Antiqua"/>
          <w:color w:val="000000"/>
        </w:rPr>
        <w:t>PepKAA</w:t>
      </w:r>
      <w:proofErr w:type="spellEnd"/>
      <w:r>
        <w:rPr>
          <w:rFonts w:ascii="Book Antiqua" w:eastAsia="Book Antiqua" w:hAnsi="Book Antiqua" w:cs="Book Antiqua"/>
          <w:color w:val="000000"/>
        </w:rPr>
        <w:t xml:space="preserve"> can be labeled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chloramine-T method, which is simple and constitutes a mature method.</w:t>
      </w:r>
    </w:p>
    <w:p w14:paraId="4AC18331" w14:textId="77777777" w:rsidR="00CB40A5" w:rsidRDefault="00CB40A5" w:rsidP="00CB40A5">
      <w:pPr>
        <w:spacing w:line="360" w:lineRule="auto"/>
        <w:jc w:val="both"/>
        <w:rPr>
          <w:rFonts w:ascii="Book Antiqua" w:hAnsi="Book Antiqua" w:cs="Book Antiqua"/>
          <w:color w:val="000000"/>
          <w:lang w:eastAsia="zh-CN"/>
        </w:rPr>
      </w:pPr>
    </w:p>
    <w:p w14:paraId="7CD2BD2C" w14:textId="77777777" w:rsidR="00A77B3E" w:rsidRDefault="009B5025" w:rsidP="00CB40A5">
      <w:pPr>
        <w:spacing w:line="360" w:lineRule="auto"/>
        <w:jc w:val="both"/>
      </w:pPr>
      <w:r w:rsidRPr="00CB40A5">
        <w:rPr>
          <w:rFonts w:ascii="Book Antiqua" w:eastAsia="Book Antiqua" w:hAnsi="Book Antiqua" w:cs="Book Antiqua"/>
          <w:b/>
          <w:color w:val="000000"/>
        </w:rPr>
        <w:t>Preparation of</w:t>
      </w:r>
      <w:r w:rsidR="00FE14ED">
        <w:rPr>
          <w:rFonts w:ascii="Book Antiqua" w:eastAsia="Book Antiqua" w:hAnsi="Book Antiqua" w:cs="Book Antiqua"/>
          <w:b/>
          <w:color w:val="000000"/>
        </w:rPr>
        <w:t xml:space="preserve"> </w:t>
      </w:r>
      <w:r w:rsidRPr="00CB40A5">
        <w:rPr>
          <w:rFonts w:ascii="Book Antiqua" w:eastAsia="Book Antiqua" w:hAnsi="Book Antiqua" w:cs="Book Antiqua"/>
          <w:b/>
          <w:color w:val="000000"/>
        </w:rPr>
        <w:t>RIA kit</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RIA kits were prepared using following the steps: (1) </w:t>
      </w:r>
      <w:proofErr w:type="spellStart"/>
      <w:r>
        <w:rPr>
          <w:rFonts w:ascii="Book Antiqua" w:eastAsia="Book Antiqua" w:hAnsi="Book Antiqua" w:cs="Book Antiqua"/>
          <w:color w:val="000000"/>
        </w:rPr>
        <w:t>PepKAA</w:t>
      </w:r>
      <w:proofErr w:type="spellEnd"/>
      <w:r>
        <w:rPr>
          <w:rFonts w:ascii="Book Antiqua" w:eastAsia="Book Antiqua" w:hAnsi="Book Antiqua" w:cs="Book Antiqua"/>
          <w:color w:val="000000"/>
        </w:rPr>
        <w:t xml:space="preserve">, a peptide targeting the S protein of novel coronavirus, was synthesized by solid-phase peptide synthesis (SPPS); </w:t>
      </w:r>
      <w:proofErr w:type="spellStart"/>
      <w:r>
        <w:rPr>
          <w:rFonts w:ascii="Book Antiqua" w:eastAsia="Book Antiqua" w:hAnsi="Book Antiqua" w:cs="Book Antiqua"/>
          <w:color w:val="000000"/>
        </w:rPr>
        <w:t>PepKAA</w:t>
      </w:r>
      <w:proofErr w:type="spellEnd"/>
      <w:r>
        <w:rPr>
          <w:rFonts w:ascii="Book Antiqua" w:eastAsia="Book Antiqua" w:hAnsi="Book Antiqua" w:cs="Book Antiqua"/>
          <w:color w:val="000000"/>
        </w:rPr>
        <w:t xml:space="preserve"> was purified by reversed-phase high-performance liquid chromatography (RP-HPLC). After purification, the peptide was analyzed by mass spectrometry</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labeling of </w:t>
      </w:r>
      <w:proofErr w:type="spellStart"/>
      <w:r>
        <w:rPr>
          <w:rFonts w:ascii="Book Antiqua" w:eastAsia="Book Antiqua" w:hAnsi="Book Antiqua" w:cs="Book Antiqua"/>
          <w:color w:val="000000"/>
        </w:rPr>
        <w:t>PepKAA</w:t>
      </w:r>
      <w:proofErr w:type="spellEnd"/>
      <w:r>
        <w:rPr>
          <w:rFonts w:ascii="Book Antiqua" w:eastAsia="Book Antiqua" w:hAnsi="Book Antiqua" w:cs="Book Antiqua"/>
          <w:color w:val="000000"/>
        </w:rPr>
        <w:t xml:space="preserve"> based on the chloramine T method was performed. One hundred </w:t>
      </w:r>
      <w:r w:rsidR="00FE14ED">
        <w:rPr>
          <w:rFonts w:ascii="Book Antiqua" w:eastAsia="Book Antiqua" w:hAnsi="Book Antiqua" w:cs="Book Antiqua"/>
          <w:color w:val="000000"/>
        </w:rPr>
        <w:t xml:space="preserve">and </w:t>
      </w:r>
      <w:r>
        <w:rPr>
          <w:rFonts w:ascii="Book Antiqua" w:eastAsia="Book Antiqua" w:hAnsi="Book Antiqua" w:cs="Book Antiqua"/>
          <w:color w:val="000000"/>
        </w:rPr>
        <w:t xml:space="preserve">fifty micrograms of </w:t>
      </w:r>
      <w:proofErr w:type="spellStart"/>
      <w:r>
        <w:rPr>
          <w:rFonts w:ascii="Book Antiqua" w:eastAsia="Book Antiqua" w:hAnsi="Book Antiqua" w:cs="Book Antiqua"/>
          <w:color w:val="000000"/>
        </w:rPr>
        <w:t>PepKAA</w:t>
      </w:r>
      <w:proofErr w:type="spellEnd"/>
      <w:r>
        <w:rPr>
          <w:rFonts w:ascii="Book Antiqua" w:eastAsia="Book Antiqua" w:hAnsi="Book Antiqua" w:cs="Book Antiqua"/>
          <w:color w:val="000000"/>
        </w:rPr>
        <w:t xml:space="preserve"> powder was dissolved in 20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DMSO and then added to PB buffer (pH</w:t>
      </w:r>
      <w:r w:rsidR="00CB40A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B40A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7.4) to generate 200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PepKAA</w:t>
      </w:r>
      <w:proofErr w:type="spellEnd"/>
      <w:r>
        <w:rPr>
          <w:rFonts w:ascii="Book Antiqua" w:eastAsia="Book Antiqua" w:hAnsi="Book Antiqua" w:cs="Book Antiqua"/>
          <w:color w:val="000000"/>
        </w:rPr>
        <w:t xml:space="preserve"> solution. After adding 20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t>
      </w:r>
      <w:r w:rsidR="00FE14ED">
        <w:rPr>
          <w:rFonts w:ascii="Book Antiqua" w:eastAsia="Book Antiqua" w:hAnsi="Book Antiqua" w:cs="Book Antiqua"/>
          <w:color w:val="000000"/>
        </w:rPr>
        <w:t xml:space="preserve">of </w:t>
      </w:r>
      <w:r>
        <w:rPr>
          <w:rFonts w:ascii="Book Antiqua" w:eastAsia="Book Antiqua" w:hAnsi="Book Antiqua" w:cs="Book Antiqua"/>
          <w:color w:val="000000"/>
        </w:rPr>
        <w:t xml:space="preserve">chloramine-T solution (5 mg/mL) into a mixed solution of 200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PepKAA</w:t>
      </w:r>
      <w:proofErr w:type="spellEnd"/>
      <w:r>
        <w:rPr>
          <w:rFonts w:ascii="Book Antiqua" w:eastAsia="Book Antiqua" w:hAnsi="Book Antiqua" w:cs="Book Antiqua"/>
          <w:color w:val="000000"/>
        </w:rPr>
        <w:t xml:space="preserve"> and 10 </w:t>
      </w:r>
      <w:proofErr w:type="spellStart"/>
      <w:r>
        <w:rPr>
          <w:rFonts w:ascii="Book Antiqua" w:eastAsia="Book Antiqua" w:hAnsi="Book Antiqua" w:cs="Book Antiqua"/>
          <w:color w:val="000000"/>
        </w:rPr>
        <w:t>μ</w:t>
      </w:r>
      <w:r w:rsidRPr="00CB40A5">
        <w:rPr>
          <w:rFonts w:ascii="Book Antiqua" w:eastAsia="Book Antiqua" w:hAnsi="Book Antiqua" w:cs="Book Antiqua"/>
          <w:caps/>
          <w:color w:val="000000"/>
        </w:rPr>
        <w:t>l</w:t>
      </w:r>
      <w:proofErr w:type="spellEnd"/>
      <w:r>
        <w:rPr>
          <w:rFonts w:ascii="Book Antiqua" w:eastAsia="Book Antiqua" w:hAnsi="Book Antiqua" w:cs="Book Antiqua"/>
          <w:color w:val="000000"/>
        </w:rPr>
        <w:t xml:space="preserve"> </w:t>
      </w:r>
      <w:r w:rsidR="00FE14ED">
        <w:rPr>
          <w:rFonts w:ascii="Book Antiqua" w:eastAsia="Book Antiqua" w:hAnsi="Book Antiqua" w:cs="Book Antiqua"/>
          <w:color w:val="000000"/>
        </w:rPr>
        <w:t xml:space="preserve">of </w:t>
      </w:r>
      <w:r>
        <w:rPr>
          <w:rFonts w:ascii="Book Antiqua" w:eastAsia="Book Antiqua" w:hAnsi="Book Antiqua" w:cs="Book Antiqua"/>
          <w:color w:val="000000"/>
        </w:rPr>
        <w:t>Na</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(1.04 mci), the solution was placed in a mixer to react for 50 s at room temperature. Then, 150 </w:t>
      </w:r>
      <w:proofErr w:type="spellStart"/>
      <w:r>
        <w:rPr>
          <w:rFonts w:ascii="Book Antiqua" w:eastAsia="Book Antiqua" w:hAnsi="Book Antiqua" w:cs="Book Antiqua"/>
          <w:color w:val="000000"/>
        </w:rPr>
        <w:t>μ</w:t>
      </w:r>
      <w:r w:rsidRPr="00CB40A5">
        <w:rPr>
          <w:rFonts w:ascii="Book Antiqua" w:eastAsia="Book Antiqua" w:hAnsi="Book Antiqua" w:cs="Book Antiqua"/>
          <w:caps/>
          <w:color w:val="000000"/>
        </w:rPr>
        <w:t>l</w:t>
      </w:r>
      <w:proofErr w:type="spellEnd"/>
      <w:r>
        <w:rPr>
          <w:rFonts w:ascii="Book Antiqua" w:eastAsia="Book Antiqua" w:hAnsi="Book Antiqua" w:cs="Book Antiqua"/>
          <w:color w:val="000000"/>
        </w:rPr>
        <w:t xml:space="preserve"> of sodium metabisulfite (5 mg/mL) was added to terminate the reaction, and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I-PepKAA was purified using an activated C18 column</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(3) </w:t>
      </w:r>
      <w:r w:rsidR="00FE14ED">
        <w:rPr>
          <w:rFonts w:ascii="Book Antiqua" w:eastAsia="Book Antiqua" w:hAnsi="Book Antiqua" w:cs="Book Antiqua"/>
          <w:color w:val="000000"/>
        </w:rPr>
        <w:t xml:space="preserve">preparation </w:t>
      </w:r>
      <w:r>
        <w:rPr>
          <w:rFonts w:ascii="Book Antiqua" w:eastAsia="Book Antiqua" w:hAnsi="Book Antiqua" w:cs="Book Antiqua"/>
          <w:color w:val="000000"/>
        </w:rPr>
        <w:t>of coronavirus-inactivated specimens at six concentrations, including 100 ng/mL, 30 ng/mL, 10 ng/mL, 3 ng/mL, 1 ng/mL, and 0.3 ng/mL</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(4) </w:t>
      </w:r>
      <w:r w:rsidR="00FE14ED">
        <w:rPr>
          <w:rFonts w:ascii="Book Antiqua" w:eastAsia="Book Antiqua" w:hAnsi="Book Antiqua" w:cs="Book Antiqua"/>
          <w:color w:val="000000"/>
        </w:rPr>
        <w:t xml:space="preserve">preparation </w:t>
      </w:r>
      <w:r>
        <w:rPr>
          <w:rFonts w:ascii="Book Antiqua" w:eastAsia="Book Antiqua" w:hAnsi="Book Antiqua" w:cs="Book Antiqua"/>
          <w:color w:val="000000"/>
        </w:rPr>
        <w:t>of PEG virus precipitation solution. A 50% PEG solution was first prepared, or solid PEG was directly added to the virus suspension at the required concentration</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B40A5">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(5) </w:t>
      </w:r>
      <w:r w:rsidR="00FE14ED">
        <w:rPr>
          <w:rFonts w:ascii="Book Antiqua" w:eastAsia="Book Antiqua" w:hAnsi="Book Antiqua" w:cs="Book Antiqua"/>
          <w:color w:val="000000"/>
        </w:rPr>
        <w:t>t</w:t>
      </w:r>
      <w:r>
        <w:rPr>
          <w:rFonts w:ascii="Book Antiqua" w:eastAsia="Book Antiqua" w:hAnsi="Book Antiqua" w:cs="Book Antiqua"/>
          <w:color w:val="000000"/>
        </w:rPr>
        <w:t>he finished solution was packaged, inspected</w:t>
      </w:r>
      <w:r w:rsidR="00FE14ED">
        <w:rPr>
          <w:rFonts w:ascii="Book Antiqua" w:eastAsia="Book Antiqua" w:hAnsi="Book Antiqua" w:cs="Book Antiqua"/>
          <w:color w:val="000000"/>
        </w:rPr>
        <w:t>,</w:t>
      </w:r>
      <w:r>
        <w:rPr>
          <w:rFonts w:ascii="Book Antiqua" w:eastAsia="Book Antiqua" w:hAnsi="Book Antiqua" w:cs="Book Antiqua"/>
          <w:color w:val="000000"/>
        </w:rPr>
        <w:t xml:space="preserve"> and stored.</w:t>
      </w:r>
    </w:p>
    <w:p w14:paraId="3BB0410A" w14:textId="77777777" w:rsidR="00CB40A5" w:rsidRDefault="00CB40A5" w:rsidP="00CB40A5">
      <w:pPr>
        <w:spacing w:line="360" w:lineRule="auto"/>
        <w:jc w:val="both"/>
        <w:rPr>
          <w:rFonts w:ascii="Book Antiqua" w:hAnsi="Book Antiqua" w:cs="Book Antiqua"/>
          <w:color w:val="000000"/>
          <w:lang w:eastAsia="zh-CN"/>
        </w:rPr>
      </w:pPr>
    </w:p>
    <w:p w14:paraId="73BBE071" w14:textId="77777777" w:rsidR="00A77B3E" w:rsidRDefault="00FE14ED" w:rsidP="00CB40A5">
      <w:pPr>
        <w:spacing w:line="360" w:lineRule="auto"/>
        <w:jc w:val="both"/>
      </w:pPr>
      <w:r>
        <w:rPr>
          <w:rFonts w:ascii="Book Antiqua" w:eastAsia="Book Antiqua" w:hAnsi="Book Antiqua" w:cs="Book Antiqua"/>
          <w:b/>
          <w:color w:val="000000"/>
        </w:rPr>
        <w:t>D</w:t>
      </w:r>
      <w:r w:rsidR="009B5025" w:rsidRPr="00CB40A5">
        <w:rPr>
          <w:rFonts w:ascii="Book Antiqua" w:eastAsia="Book Antiqua" w:hAnsi="Book Antiqua" w:cs="Book Antiqua"/>
          <w:b/>
          <w:color w:val="000000"/>
        </w:rPr>
        <w:t>etection method</w:t>
      </w:r>
      <w:r w:rsidR="00CB40A5">
        <w:rPr>
          <w:rFonts w:ascii="Book Antiqua" w:hAnsi="Book Antiqua" w:cs="Book Antiqua" w:hint="eastAsia"/>
          <w:color w:val="000000"/>
          <w:lang w:eastAsia="zh-CN"/>
        </w:rPr>
        <w:t>:</w:t>
      </w:r>
      <w:r w:rsidR="009B5025">
        <w:rPr>
          <w:rFonts w:ascii="Book Antiqua" w:eastAsia="Book Antiqua" w:hAnsi="Book Antiqua" w:cs="Book Antiqua"/>
          <w:color w:val="000000"/>
        </w:rPr>
        <w:t xml:space="preserve"> Sample collection utilized throat swabs or patient serum. All of the samples were inactivated </w:t>
      </w:r>
      <w:r w:rsidR="009B5025">
        <w:rPr>
          <w:rFonts w:ascii="Book Antiqua" w:eastAsia="Book Antiqua" w:hAnsi="Book Antiqua" w:cs="Book Antiqua"/>
          <w:i/>
          <w:iCs/>
          <w:color w:val="000000"/>
        </w:rPr>
        <w:t>via</w:t>
      </w:r>
      <w:r w:rsidR="009B5025">
        <w:rPr>
          <w:rFonts w:ascii="Book Antiqua" w:eastAsia="Book Antiqua" w:hAnsi="Book Antiqua" w:cs="Book Antiqua"/>
          <w:color w:val="000000"/>
        </w:rPr>
        <w:t xml:space="preserve"> high temperature before detection</w:t>
      </w:r>
      <w:r w:rsidR="00F3046D">
        <w:rPr>
          <w:rFonts w:ascii="Book Antiqua" w:hAnsi="Book Antiqua" w:cs="Book Antiqua"/>
          <w:color w:val="000000"/>
          <w:lang w:eastAsia="zh-CN"/>
        </w:rPr>
        <w:t>,</w:t>
      </w:r>
      <w:r w:rsidR="009B5025">
        <w:rPr>
          <w:rFonts w:ascii="Book Antiqua" w:eastAsia="Book Antiqua" w:hAnsi="Book Antiqua" w:cs="Book Antiqua"/>
          <w:color w:val="000000"/>
        </w:rPr>
        <w:t xml:space="preserve"> </w:t>
      </w:r>
      <w:r w:rsidR="00CB40A5">
        <w:rPr>
          <w:rFonts w:ascii="Book Antiqua" w:hAnsi="Book Antiqua" w:cs="Book Antiqua" w:hint="eastAsia"/>
          <w:color w:val="000000"/>
          <w:lang w:eastAsia="zh-CN"/>
        </w:rPr>
        <w:t>and</w:t>
      </w:r>
      <w:r w:rsidR="00F3046D">
        <w:rPr>
          <w:rFonts w:ascii="Book Antiqua" w:eastAsia="Book Antiqua" w:hAnsi="Book Antiqua" w:cs="Book Antiqua"/>
          <w:color w:val="000000"/>
        </w:rPr>
        <w:t xml:space="preserve"> </w:t>
      </w:r>
      <w:r w:rsidR="009B5025">
        <w:rPr>
          <w:rFonts w:ascii="Book Antiqua" w:eastAsia="Book Antiqua" w:hAnsi="Book Antiqua" w:cs="Book Antiqua"/>
          <w:color w:val="000000"/>
          <w:szCs w:val="30"/>
          <w:vertAlign w:val="superscript"/>
        </w:rPr>
        <w:t>125</w:t>
      </w:r>
      <w:r w:rsidR="009B5025">
        <w:rPr>
          <w:rFonts w:ascii="Book Antiqua" w:eastAsia="Book Antiqua" w:hAnsi="Book Antiqua" w:cs="Book Antiqua"/>
          <w:color w:val="000000"/>
        </w:rPr>
        <w:t xml:space="preserve">I-labeled </w:t>
      </w:r>
      <w:proofErr w:type="spellStart"/>
      <w:r w:rsidR="009B5025">
        <w:rPr>
          <w:rFonts w:ascii="Book Antiqua" w:eastAsia="Book Antiqua" w:hAnsi="Book Antiqua" w:cs="Book Antiqua"/>
          <w:color w:val="000000"/>
        </w:rPr>
        <w:t>PepKAA</w:t>
      </w:r>
      <w:proofErr w:type="spellEnd"/>
      <w:r w:rsidR="009B5025">
        <w:rPr>
          <w:rFonts w:ascii="Book Antiqua" w:eastAsia="Book Antiqua" w:hAnsi="Book Antiqua" w:cs="Book Antiqua"/>
          <w:color w:val="000000"/>
        </w:rPr>
        <w:t xml:space="preserve"> was added to the samples or standards, which were then incubated in a water bath for 30 min. A PEG virus precipitator was added, and then the mixture was allowed to stand. The supernatant was discarded. Then, a gamma counter was used to measure the radioactive count in each tube (including standard tubes and the measuring tube). Finally, the virus concentration in the measuring tube was calculated according to the radioactive counts of the standard tubes with different concentrations.</w:t>
      </w:r>
    </w:p>
    <w:p w14:paraId="099E37A8" w14:textId="77777777" w:rsidR="00CB40A5" w:rsidRDefault="00CB40A5" w:rsidP="00CB40A5">
      <w:pPr>
        <w:spacing w:line="360" w:lineRule="auto"/>
        <w:jc w:val="both"/>
        <w:rPr>
          <w:rFonts w:ascii="Book Antiqua" w:hAnsi="Book Antiqua" w:cs="Book Antiqua"/>
          <w:b/>
          <w:bCs/>
          <w:color w:val="000000"/>
          <w:lang w:eastAsia="zh-CN"/>
        </w:rPr>
      </w:pPr>
    </w:p>
    <w:p w14:paraId="15C9CB07" w14:textId="77777777" w:rsidR="00A77B3E" w:rsidRPr="00CB40A5" w:rsidRDefault="009B5025" w:rsidP="00CB40A5">
      <w:pPr>
        <w:spacing w:line="360" w:lineRule="auto"/>
        <w:jc w:val="both"/>
        <w:rPr>
          <w:i/>
        </w:rPr>
      </w:pPr>
      <w:r w:rsidRPr="00CB40A5">
        <w:rPr>
          <w:rFonts w:ascii="Book Antiqua" w:eastAsia="Book Antiqua" w:hAnsi="Book Antiqua" w:cs="Book Antiqua"/>
          <w:b/>
          <w:bCs/>
          <w:i/>
          <w:color w:val="000000"/>
        </w:rPr>
        <w:t>Discussion</w:t>
      </w:r>
    </w:p>
    <w:p w14:paraId="797E7859" w14:textId="77777777" w:rsidR="00A77B3E" w:rsidRDefault="009B5025" w:rsidP="00CB40A5">
      <w:pPr>
        <w:spacing w:line="360" w:lineRule="auto"/>
        <w:jc w:val="both"/>
      </w:pPr>
      <w:r>
        <w:rPr>
          <w:rFonts w:ascii="Book Antiqua" w:eastAsia="Book Antiqua" w:hAnsi="Book Antiqua" w:cs="Book Antiqua"/>
          <w:color w:val="000000"/>
        </w:rPr>
        <w:t xml:space="preserve">Since Yalow and </w:t>
      </w:r>
      <w:proofErr w:type="spellStart"/>
      <w:proofErr w:type="gramStart"/>
      <w:r>
        <w:rPr>
          <w:rFonts w:ascii="Book Antiqua" w:eastAsia="Book Antiqua" w:hAnsi="Book Antiqua" w:cs="Book Antiqua"/>
          <w:color w:val="000000"/>
        </w:rPr>
        <w:t>Berson</w:t>
      </w:r>
      <w:proofErr w:type="spellEnd"/>
      <w:r w:rsidR="00CB40A5">
        <w:rPr>
          <w:rFonts w:ascii="Book Antiqua" w:eastAsia="Book Antiqua" w:hAnsi="Book Antiqua" w:cs="Book Antiqua"/>
          <w:color w:val="000000"/>
          <w:vertAlign w:val="superscript"/>
        </w:rPr>
        <w:t>[</w:t>
      </w:r>
      <w:proofErr w:type="gramEnd"/>
      <w:r w:rsidR="00CB40A5">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pioneered the development of the first competitive RIA of human insulin in 1959, RIA technology has been applied to a wide variety of fields. RIA has </w:t>
      </w:r>
      <w:r w:rsidR="00FE14ED">
        <w:rPr>
          <w:rFonts w:ascii="Book Antiqua" w:eastAsia="Book Antiqua" w:hAnsi="Book Antiqua" w:cs="Book Antiqua"/>
          <w:color w:val="000000"/>
        </w:rPr>
        <w:t xml:space="preserve">advantages of </w:t>
      </w:r>
      <w:r>
        <w:rPr>
          <w:rFonts w:ascii="Book Antiqua" w:eastAsia="Book Antiqua" w:hAnsi="Book Antiqua" w:cs="Book Antiqua"/>
          <w:color w:val="000000"/>
        </w:rPr>
        <w:t xml:space="preserve">high sensitivity and </w:t>
      </w:r>
      <w:proofErr w:type="gramStart"/>
      <w:r>
        <w:rPr>
          <w:rFonts w:ascii="Book Antiqua" w:eastAsia="Book Antiqua" w:hAnsi="Book Antiqua" w:cs="Book Antiqua"/>
          <w:color w:val="000000"/>
        </w:rPr>
        <w:t>specificity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03DBE001" w14:textId="77777777" w:rsidR="00A77B3E" w:rsidRDefault="009B5025" w:rsidP="00CB40A5">
      <w:pPr>
        <w:spacing w:line="360" w:lineRule="auto"/>
        <w:ind w:firstLine="480"/>
        <w:jc w:val="both"/>
      </w:pPr>
      <w:r>
        <w:rPr>
          <w:rFonts w:ascii="Book Antiqua" w:eastAsia="Book Antiqua" w:hAnsi="Book Antiqua" w:cs="Book Antiqua"/>
          <w:color w:val="000000"/>
          <w:shd w:val="clear" w:color="auto" w:fill="FFFFFF"/>
        </w:rPr>
        <w:t>This method exhibits</w:t>
      </w:r>
      <w:r w:rsidR="00FE14ED">
        <w:rPr>
          <w:rFonts w:ascii="Book Antiqua" w:eastAsia="Book Antiqua" w:hAnsi="Book Antiqua" w:cs="Book Antiqua"/>
          <w:color w:val="000000"/>
          <w:shd w:val="clear" w:color="auto" w:fill="FFFFFF"/>
        </w:rPr>
        <w:t xml:space="preserve"> a high</w:t>
      </w:r>
      <w:r>
        <w:rPr>
          <w:rFonts w:ascii="Book Antiqua" w:eastAsia="Book Antiqua" w:hAnsi="Book Antiqua" w:cs="Book Antiqua"/>
          <w:color w:val="000000"/>
          <w:shd w:val="clear" w:color="auto" w:fill="FFFFFF"/>
        </w:rPr>
        <w:t xml:space="preserve"> specificity. </w:t>
      </w:r>
      <w:proofErr w:type="spellStart"/>
      <w:r>
        <w:rPr>
          <w:rFonts w:ascii="Book Antiqua" w:eastAsia="Book Antiqua" w:hAnsi="Book Antiqua" w:cs="Book Antiqua"/>
          <w:color w:val="000000"/>
          <w:shd w:val="clear" w:color="auto" w:fill="FFFFFF"/>
        </w:rPr>
        <w:t>PepKAA</w:t>
      </w:r>
      <w:proofErr w:type="spellEnd"/>
      <w:r>
        <w:rPr>
          <w:rFonts w:ascii="Book Antiqua" w:eastAsia="Book Antiqua" w:hAnsi="Book Antiqua" w:cs="Book Antiqua"/>
          <w:color w:val="000000"/>
          <w:shd w:val="clear" w:color="auto" w:fill="FFFFFF"/>
        </w:rPr>
        <w:t xml:space="preserve"> was labeled with iodine-125 in this study, and </w:t>
      </w:r>
      <w:proofErr w:type="spellStart"/>
      <w:r>
        <w:rPr>
          <w:rFonts w:ascii="Book Antiqua" w:eastAsia="Book Antiqua" w:hAnsi="Book Antiqua" w:cs="Book Antiqua"/>
          <w:color w:val="000000"/>
          <w:shd w:val="clear" w:color="auto" w:fill="FFFFFF"/>
        </w:rPr>
        <w:t>PepKAA</w:t>
      </w:r>
      <w:proofErr w:type="spellEnd"/>
      <w:r>
        <w:rPr>
          <w:rFonts w:ascii="Book Antiqua" w:eastAsia="Book Antiqua" w:hAnsi="Book Antiqua" w:cs="Book Antiqua"/>
          <w:color w:val="000000"/>
          <w:shd w:val="clear" w:color="auto" w:fill="FFFFFF"/>
        </w:rPr>
        <w:t xml:space="preserve"> can bind specifically to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S protein on the surface of SARS-CoV-2. This method is also highly sensitive. </w:t>
      </w:r>
      <w:r>
        <w:rPr>
          <w:rFonts w:ascii="Book Antiqua" w:eastAsia="Book Antiqua" w:hAnsi="Book Antiqua" w:cs="Book Antiqua"/>
          <w:color w:val="000000"/>
        </w:rPr>
        <w:t>RIA</w:t>
      </w:r>
      <w:r>
        <w:rPr>
          <w:rFonts w:ascii="Book Antiqua" w:eastAsia="Book Antiqua" w:hAnsi="Book Antiqua" w:cs="Book Antiqua"/>
          <w:color w:val="000000"/>
          <w:shd w:val="clear" w:color="auto" w:fill="FFFFFF"/>
        </w:rPr>
        <w:t xml:space="preserve"> can detect the substance at </w:t>
      </w:r>
      <w:r>
        <w:rPr>
          <w:rFonts w:ascii="Book Antiqua" w:eastAsia="Book Antiqua" w:hAnsi="Book Antiqua" w:cs="Book Antiqua"/>
          <w:color w:val="000000"/>
        </w:rPr>
        <w:t>a</w:t>
      </w:r>
      <w:r>
        <w:rPr>
          <w:rFonts w:ascii="Book Antiqua" w:eastAsia="Book Antiqua" w:hAnsi="Book Antiqua" w:cs="Book Antiqua"/>
          <w:color w:val="000000"/>
          <w:shd w:val="clear" w:color="auto" w:fill="FFFFFF"/>
        </w:rPr>
        <w:t xml:space="preserve"> </w:t>
      </w:r>
      <w:r w:rsidR="00FE14ED">
        <w:rPr>
          <w:rFonts w:ascii="Book Antiqua" w:eastAsia="Book Antiqua" w:hAnsi="Book Antiqua" w:cs="Book Antiqua"/>
          <w:color w:val="000000"/>
          <w:shd w:val="clear" w:color="auto" w:fill="FFFFFF"/>
        </w:rPr>
        <w:t xml:space="preserve">level </w:t>
      </w:r>
      <w:r>
        <w:rPr>
          <w:rFonts w:ascii="Book Antiqua" w:eastAsia="Book Antiqua" w:hAnsi="Book Antiqua" w:cs="Book Antiqua"/>
          <w:color w:val="000000"/>
          <w:shd w:val="clear" w:color="auto" w:fill="FFFFFF"/>
        </w:rPr>
        <w:t xml:space="preserve">of </w:t>
      </w:r>
      <w:proofErr w:type="spellStart"/>
      <w:r>
        <w:rPr>
          <w:rFonts w:ascii="Book Antiqua" w:eastAsia="Book Antiqua" w:hAnsi="Book Antiqua" w:cs="Book Antiqua"/>
          <w:color w:val="000000"/>
          <w:shd w:val="clear" w:color="auto" w:fill="FFFFFF"/>
        </w:rPr>
        <w:t>pg</w:t>
      </w:r>
      <w:proofErr w:type="spellEnd"/>
      <w:r>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mL.</w:t>
      </w:r>
      <w:proofErr w:type="spellEnd"/>
      <w:r>
        <w:rPr>
          <w:rFonts w:ascii="Book Antiqua" w:eastAsia="Book Antiqua" w:hAnsi="Book Antiqua" w:cs="Book Antiqua"/>
          <w:color w:val="000000"/>
          <w:shd w:val="clear" w:color="auto" w:fill="FFFFFF"/>
        </w:rPr>
        <w:t xml:space="preserve"> Other tests cannot achieve this level of sensitivity.</w:t>
      </w:r>
    </w:p>
    <w:p w14:paraId="252D289C" w14:textId="77777777" w:rsidR="00A77B3E" w:rsidRDefault="009B5025" w:rsidP="00CB40A5">
      <w:pPr>
        <w:spacing w:line="360" w:lineRule="auto"/>
        <w:ind w:firstLine="480"/>
        <w:jc w:val="both"/>
      </w:pPr>
      <w:r>
        <w:rPr>
          <w:rFonts w:ascii="Book Antiqua" w:eastAsia="Book Antiqua" w:hAnsi="Book Antiqua" w:cs="Book Antiqua"/>
          <w:color w:val="000000"/>
          <w:shd w:val="clear" w:color="auto" w:fill="FFFFFF"/>
        </w:rPr>
        <w:t>The detection of S protein on the surface of SARS-CoV-2 by RIA is expected to</w:t>
      </w:r>
      <w:r>
        <w:rPr>
          <w:rFonts w:ascii="Book Antiqua" w:eastAsia="Book Antiqua" w:hAnsi="Book Antiqua" w:cs="Book Antiqua"/>
          <w:color w:val="000000"/>
        </w:rPr>
        <w:t xml:space="preserve"> be applied to the early diagnosis of COVID-19, which may have a considerable impact on controlling the epidemic.</w:t>
      </w:r>
    </w:p>
    <w:p w14:paraId="507B9C86" w14:textId="77777777" w:rsidR="00A77B3E" w:rsidRDefault="00A77B3E" w:rsidP="00CB40A5">
      <w:pPr>
        <w:spacing w:line="360" w:lineRule="auto"/>
        <w:ind w:firstLine="480"/>
        <w:jc w:val="both"/>
      </w:pPr>
    </w:p>
    <w:p w14:paraId="31308ED5" w14:textId="77777777" w:rsidR="00A77B3E" w:rsidRDefault="009B5025" w:rsidP="00CB40A5">
      <w:pPr>
        <w:spacing w:line="360" w:lineRule="auto"/>
        <w:jc w:val="both"/>
      </w:pPr>
      <w:r>
        <w:rPr>
          <w:rFonts w:ascii="Book Antiqua" w:eastAsia="Book Antiqua" w:hAnsi="Book Antiqua" w:cs="Book Antiqua"/>
          <w:b/>
          <w:color w:val="000000"/>
        </w:rPr>
        <w:t>REFERENCES</w:t>
      </w:r>
    </w:p>
    <w:p w14:paraId="2EE4462A" w14:textId="77777777" w:rsidR="00CB40A5" w:rsidRPr="00DA0BBA" w:rsidRDefault="00CB40A5" w:rsidP="00CB40A5">
      <w:pPr>
        <w:spacing w:line="360" w:lineRule="auto"/>
        <w:jc w:val="both"/>
        <w:rPr>
          <w:rFonts w:ascii="Book Antiqua" w:hAnsi="Book Antiqua"/>
        </w:rPr>
      </w:pPr>
      <w:bookmarkStart w:id="14" w:name="OLE_LINK294"/>
      <w:bookmarkStart w:id="15" w:name="OLE_LINK295"/>
      <w:r w:rsidRPr="00DA0BBA">
        <w:rPr>
          <w:rFonts w:ascii="Book Antiqua" w:hAnsi="Book Antiqua"/>
        </w:rPr>
        <w:t xml:space="preserve">1 </w:t>
      </w:r>
      <w:r w:rsidRPr="00DA0BBA">
        <w:rPr>
          <w:rFonts w:ascii="Book Antiqua" w:hAnsi="Book Antiqua"/>
          <w:b/>
          <w:bCs/>
        </w:rPr>
        <w:t>Wang C</w:t>
      </w:r>
      <w:r w:rsidRPr="00DA0BBA">
        <w:rPr>
          <w:rFonts w:ascii="Book Antiqua" w:hAnsi="Book Antiqua"/>
        </w:rPr>
        <w:t xml:space="preserve">, </w:t>
      </w:r>
      <w:proofErr w:type="spellStart"/>
      <w:r w:rsidRPr="00DA0BBA">
        <w:rPr>
          <w:rFonts w:ascii="Book Antiqua" w:hAnsi="Book Antiqua"/>
        </w:rPr>
        <w:t>Horby</w:t>
      </w:r>
      <w:proofErr w:type="spellEnd"/>
      <w:r w:rsidRPr="00DA0BBA">
        <w:rPr>
          <w:rFonts w:ascii="Book Antiqua" w:hAnsi="Book Antiqua"/>
        </w:rPr>
        <w:t xml:space="preserve"> PW, Hayden FG, Gao GF. A novel coronavirus outbreak of global health concern. </w:t>
      </w:r>
      <w:r w:rsidRPr="00DA0BBA">
        <w:rPr>
          <w:rFonts w:ascii="Book Antiqua" w:hAnsi="Book Antiqua"/>
          <w:i/>
          <w:iCs/>
        </w:rPr>
        <w:t>Lancet</w:t>
      </w:r>
      <w:r w:rsidRPr="00DA0BBA">
        <w:rPr>
          <w:rFonts w:ascii="Book Antiqua" w:hAnsi="Book Antiqua"/>
        </w:rPr>
        <w:t xml:space="preserve"> 2020; </w:t>
      </w:r>
      <w:r w:rsidRPr="00DA0BBA">
        <w:rPr>
          <w:rFonts w:ascii="Book Antiqua" w:hAnsi="Book Antiqua"/>
          <w:b/>
          <w:bCs/>
        </w:rPr>
        <w:t>395</w:t>
      </w:r>
      <w:r w:rsidRPr="00DA0BBA">
        <w:rPr>
          <w:rFonts w:ascii="Book Antiqua" w:hAnsi="Book Antiqua"/>
        </w:rPr>
        <w:t>: 470-473 [PMID: 31986257 DOI: 10.1016/S0140-6736(20)30185-9]</w:t>
      </w:r>
    </w:p>
    <w:p w14:paraId="0664895C" w14:textId="77777777" w:rsidR="00CB40A5" w:rsidRPr="00DA0BBA" w:rsidRDefault="00CB40A5" w:rsidP="00CB40A5">
      <w:pPr>
        <w:spacing w:line="360" w:lineRule="auto"/>
        <w:jc w:val="both"/>
        <w:rPr>
          <w:rFonts w:ascii="Book Antiqua" w:hAnsi="Book Antiqua"/>
        </w:rPr>
      </w:pPr>
      <w:r w:rsidRPr="00DA0BBA">
        <w:rPr>
          <w:rFonts w:ascii="Book Antiqua" w:hAnsi="Book Antiqua"/>
        </w:rPr>
        <w:t xml:space="preserve">2 </w:t>
      </w:r>
      <w:proofErr w:type="spellStart"/>
      <w:r w:rsidRPr="00DA0BBA">
        <w:rPr>
          <w:rFonts w:ascii="Book Antiqua" w:hAnsi="Book Antiqua"/>
          <w:b/>
          <w:bCs/>
        </w:rPr>
        <w:t>Dramé</w:t>
      </w:r>
      <w:proofErr w:type="spellEnd"/>
      <w:r w:rsidRPr="00DA0BBA">
        <w:rPr>
          <w:rFonts w:ascii="Book Antiqua" w:hAnsi="Book Antiqua"/>
          <w:b/>
          <w:bCs/>
        </w:rPr>
        <w:t xml:space="preserve"> M</w:t>
      </w:r>
      <w:r w:rsidRPr="00DA0BBA">
        <w:rPr>
          <w:rFonts w:ascii="Book Antiqua" w:hAnsi="Book Antiqua"/>
        </w:rPr>
        <w:t xml:space="preserve">, </w:t>
      </w:r>
      <w:proofErr w:type="spellStart"/>
      <w:r w:rsidRPr="00DA0BBA">
        <w:rPr>
          <w:rFonts w:ascii="Book Antiqua" w:hAnsi="Book Antiqua"/>
        </w:rPr>
        <w:t>Tabue</w:t>
      </w:r>
      <w:proofErr w:type="spellEnd"/>
      <w:r w:rsidRPr="00DA0BBA">
        <w:rPr>
          <w:rFonts w:ascii="Book Antiqua" w:hAnsi="Book Antiqua"/>
        </w:rPr>
        <w:t xml:space="preserve"> </w:t>
      </w:r>
      <w:proofErr w:type="spellStart"/>
      <w:r w:rsidRPr="00DA0BBA">
        <w:rPr>
          <w:rFonts w:ascii="Book Antiqua" w:hAnsi="Book Antiqua"/>
        </w:rPr>
        <w:t>Teguo</w:t>
      </w:r>
      <w:proofErr w:type="spellEnd"/>
      <w:r w:rsidRPr="00DA0BBA">
        <w:rPr>
          <w:rFonts w:ascii="Book Antiqua" w:hAnsi="Book Antiqua"/>
        </w:rPr>
        <w:t xml:space="preserve"> M, </w:t>
      </w:r>
      <w:proofErr w:type="spellStart"/>
      <w:r w:rsidRPr="00DA0BBA">
        <w:rPr>
          <w:rFonts w:ascii="Book Antiqua" w:hAnsi="Book Antiqua"/>
        </w:rPr>
        <w:t>Proye</w:t>
      </w:r>
      <w:proofErr w:type="spellEnd"/>
      <w:r w:rsidRPr="00DA0BBA">
        <w:rPr>
          <w:rFonts w:ascii="Book Antiqua" w:hAnsi="Book Antiqua"/>
        </w:rPr>
        <w:t xml:space="preserve"> E, </w:t>
      </w:r>
      <w:proofErr w:type="spellStart"/>
      <w:r w:rsidRPr="00DA0BBA">
        <w:rPr>
          <w:rFonts w:ascii="Book Antiqua" w:hAnsi="Book Antiqua"/>
        </w:rPr>
        <w:t>Hequet</w:t>
      </w:r>
      <w:proofErr w:type="spellEnd"/>
      <w:r w:rsidRPr="00DA0BBA">
        <w:rPr>
          <w:rFonts w:ascii="Book Antiqua" w:hAnsi="Book Antiqua"/>
        </w:rPr>
        <w:t xml:space="preserve"> F, </w:t>
      </w:r>
      <w:proofErr w:type="spellStart"/>
      <w:r w:rsidRPr="00DA0BBA">
        <w:rPr>
          <w:rFonts w:ascii="Book Antiqua" w:hAnsi="Book Antiqua"/>
        </w:rPr>
        <w:t>Hentzien</w:t>
      </w:r>
      <w:proofErr w:type="spellEnd"/>
      <w:r w:rsidRPr="00DA0BBA">
        <w:rPr>
          <w:rFonts w:ascii="Book Antiqua" w:hAnsi="Book Antiqua"/>
        </w:rPr>
        <w:t xml:space="preserve"> M, Kanagaratnam L, </w:t>
      </w:r>
      <w:proofErr w:type="spellStart"/>
      <w:r w:rsidRPr="00DA0BBA">
        <w:rPr>
          <w:rFonts w:ascii="Book Antiqua" w:hAnsi="Book Antiqua"/>
        </w:rPr>
        <w:t>Godaert</w:t>
      </w:r>
      <w:proofErr w:type="spellEnd"/>
      <w:r w:rsidRPr="00DA0BBA">
        <w:rPr>
          <w:rFonts w:ascii="Book Antiqua" w:hAnsi="Book Antiqua"/>
        </w:rPr>
        <w:t xml:space="preserve"> L. Should RT-PCR be considered a gold standard in the diagnosis of COVID-19? </w:t>
      </w:r>
      <w:r w:rsidRPr="00DA0BBA">
        <w:rPr>
          <w:rFonts w:ascii="Book Antiqua" w:hAnsi="Book Antiqua"/>
          <w:i/>
          <w:iCs/>
        </w:rPr>
        <w:t xml:space="preserve">J Med </w:t>
      </w:r>
      <w:proofErr w:type="spellStart"/>
      <w:r w:rsidRPr="00DA0BBA">
        <w:rPr>
          <w:rFonts w:ascii="Book Antiqua" w:hAnsi="Book Antiqua"/>
          <w:i/>
          <w:iCs/>
        </w:rPr>
        <w:t>Virol</w:t>
      </w:r>
      <w:proofErr w:type="spellEnd"/>
      <w:r w:rsidRPr="00DA0BBA">
        <w:rPr>
          <w:rFonts w:ascii="Book Antiqua" w:hAnsi="Book Antiqua"/>
        </w:rPr>
        <w:t xml:space="preserve"> 2020; </w:t>
      </w:r>
      <w:r w:rsidRPr="00DA0BBA">
        <w:rPr>
          <w:rFonts w:ascii="Book Antiqua" w:hAnsi="Book Antiqua"/>
          <w:b/>
          <w:bCs/>
        </w:rPr>
        <w:t>92</w:t>
      </w:r>
      <w:r w:rsidRPr="00DA0BBA">
        <w:rPr>
          <w:rFonts w:ascii="Book Antiqua" w:hAnsi="Book Antiqua"/>
        </w:rPr>
        <w:t>: 2312-2313 [PMID: 32383182 DOI: 10.1002/jmv.25996]</w:t>
      </w:r>
    </w:p>
    <w:p w14:paraId="59F64891" w14:textId="77777777" w:rsidR="00CB40A5" w:rsidRPr="00DA0BBA" w:rsidRDefault="00CB40A5" w:rsidP="00CB40A5">
      <w:pPr>
        <w:spacing w:line="360" w:lineRule="auto"/>
        <w:jc w:val="both"/>
        <w:rPr>
          <w:rFonts w:ascii="Book Antiqua" w:hAnsi="Book Antiqua"/>
        </w:rPr>
      </w:pPr>
      <w:r w:rsidRPr="00DA0BBA">
        <w:rPr>
          <w:rFonts w:ascii="Book Antiqua" w:hAnsi="Book Antiqua"/>
        </w:rPr>
        <w:t xml:space="preserve">3 </w:t>
      </w:r>
      <w:r w:rsidRPr="00DA0BBA">
        <w:rPr>
          <w:rFonts w:ascii="Book Antiqua" w:hAnsi="Book Antiqua"/>
          <w:b/>
          <w:bCs/>
        </w:rPr>
        <w:t>Corman VM</w:t>
      </w:r>
      <w:r w:rsidRPr="00DA0BBA">
        <w:rPr>
          <w:rFonts w:ascii="Book Antiqua" w:hAnsi="Book Antiqua"/>
        </w:rPr>
        <w:t xml:space="preserve">, </w:t>
      </w:r>
      <w:proofErr w:type="spellStart"/>
      <w:r w:rsidRPr="00DA0BBA">
        <w:rPr>
          <w:rFonts w:ascii="Book Antiqua" w:hAnsi="Book Antiqua"/>
        </w:rPr>
        <w:t>Landt</w:t>
      </w:r>
      <w:proofErr w:type="spellEnd"/>
      <w:r w:rsidRPr="00DA0BBA">
        <w:rPr>
          <w:rFonts w:ascii="Book Antiqua" w:hAnsi="Book Antiqua"/>
        </w:rPr>
        <w:t xml:space="preserve"> O, Kaiser M, Molenkamp R, Meijer A, Chu DK, </w:t>
      </w:r>
      <w:proofErr w:type="spellStart"/>
      <w:r w:rsidRPr="00DA0BBA">
        <w:rPr>
          <w:rFonts w:ascii="Book Antiqua" w:hAnsi="Book Antiqua"/>
        </w:rPr>
        <w:t>Bleicker</w:t>
      </w:r>
      <w:proofErr w:type="spellEnd"/>
      <w:r w:rsidRPr="00DA0BBA">
        <w:rPr>
          <w:rFonts w:ascii="Book Antiqua" w:hAnsi="Book Antiqua"/>
        </w:rPr>
        <w:t xml:space="preserve"> T, </w:t>
      </w:r>
      <w:proofErr w:type="spellStart"/>
      <w:r w:rsidRPr="00DA0BBA">
        <w:rPr>
          <w:rFonts w:ascii="Book Antiqua" w:hAnsi="Book Antiqua"/>
        </w:rPr>
        <w:t>Brünink</w:t>
      </w:r>
      <w:proofErr w:type="spellEnd"/>
      <w:r w:rsidRPr="00DA0BBA">
        <w:rPr>
          <w:rFonts w:ascii="Book Antiqua" w:hAnsi="Book Antiqua"/>
        </w:rPr>
        <w:t xml:space="preserve"> S, Schneider J, Schmidt ML, Mulders DG, </w:t>
      </w:r>
      <w:proofErr w:type="spellStart"/>
      <w:r w:rsidRPr="00DA0BBA">
        <w:rPr>
          <w:rFonts w:ascii="Book Antiqua" w:hAnsi="Book Antiqua"/>
        </w:rPr>
        <w:t>Haagmans</w:t>
      </w:r>
      <w:proofErr w:type="spellEnd"/>
      <w:r w:rsidRPr="00DA0BBA">
        <w:rPr>
          <w:rFonts w:ascii="Book Antiqua" w:hAnsi="Book Antiqua"/>
        </w:rPr>
        <w:t xml:space="preserve"> BL, van der Veer B, van den Brink S, </w:t>
      </w:r>
      <w:proofErr w:type="spellStart"/>
      <w:r w:rsidRPr="00DA0BBA">
        <w:rPr>
          <w:rFonts w:ascii="Book Antiqua" w:hAnsi="Book Antiqua"/>
        </w:rPr>
        <w:t>Wijsman</w:t>
      </w:r>
      <w:proofErr w:type="spellEnd"/>
      <w:r w:rsidRPr="00DA0BBA">
        <w:rPr>
          <w:rFonts w:ascii="Book Antiqua" w:hAnsi="Book Antiqua"/>
        </w:rPr>
        <w:t xml:space="preserve"> L, </w:t>
      </w:r>
      <w:proofErr w:type="spellStart"/>
      <w:r w:rsidRPr="00DA0BBA">
        <w:rPr>
          <w:rFonts w:ascii="Book Antiqua" w:hAnsi="Book Antiqua"/>
        </w:rPr>
        <w:t>Goderski</w:t>
      </w:r>
      <w:proofErr w:type="spellEnd"/>
      <w:r w:rsidRPr="00DA0BBA">
        <w:rPr>
          <w:rFonts w:ascii="Book Antiqua" w:hAnsi="Book Antiqua"/>
        </w:rPr>
        <w:t xml:space="preserve"> G, </w:t>
      </w:r>
      <w:proofErr w:type="spellStart"/>
      <w:r w:rsidRPr="00DA0BBA">
        <w:rPr>
          <w:rFonts w:ascii="Book Antiqua" w:hAnsi="Book Antiqua"/>
        </w:rPr>
        <w:t>Romette</w:t>
      </w:r>
      <w:proofErr w:type="spellEnd"/>
      <w:r w:rsidRPr="00DA0BBA">
        <w:rPr>
          <w:rFonts w:ascii="Book Antiqua" w:hAnsi="Book Antiqua"/>
        </w:rPr>
        <w:t xml:space="preserve"> JL, Ellis J, </w:t>
      </w:r>
      <w:proofErr w:type="spellStart"/>
      <w:r w:rsidRPr="00DA0BBA">
        <w:rPr>
          <w:rFonts w:ascii="Book Antiqua" w:hAnsi="Book Antiqua"/>
        </w:rPr>
        <w:t>Zambon</w:t>
      </w:r>
      <w:proofErr w:type="spellEnd"/>
      <w:r w:rsidRPr="00DA0BBA">
        <w:rPr>
          <w:rFonts w:ascii="Book Antiqua" w:hAnsi="Book Antiqua"/>
        </w:rPr>
        <w:t xml:space="preserve"> M, Peiris M, </w:t>
      </w:r>
      <w:proofErr w:type="spellStart"/>
      <w:r w:rsidRPr="00DA0BBA">
        <w:rPr>
          <w:rFonts w:ascii="Book Antiqua" w:hAnsi="Book Antiqua"/>
        </w:rPr>
        <w:t>Goossens</w:t>
      </w:r>
      <w:proofErr w:type="spellEnd"/>
      <w:r w:rsidRPr="00DA0BBA">
        <w:rPr>
          <w:rFonts w:ascii="Book Antiqua" w:hAnsi="Book Antiqua"/>
        </w:rPr>
        <w:t xml:space="preserve"> H, </w:t>
      </w:r>
      <w:proofErr w:type="spellStart"/>
      <w:r w:rsidRPr="00DA0BBA">
        <w:rPr>
          <w:rFonts w:ascii="Book Antiqua" w:hAnsi="Book Antiqua"/>
        </w:rPr>
        <w:t>Reusken</w:t>
      </w:r>
      <w:proofErr w:type="spellEnd"/>
      <w:r w:rsidRPr="00DA0BBA">
        <w:rPr>
          <w:rFonts w:ascii="Book Antiqua" w:hAnsi="Book Antiqua"/>
        </w:rPr>
        <w:t xml:space="preserve"> C, Koopmans MP, </w:t>
      </w:r>
      <w:proofErr w:type="spellStart"/>
      <w:r w:rsidRPr="00DA0BBA">
        <w:rPr>
          <w:rFonts w:ascii="Book Antiqua" w:hAnsi="Book Antiqua"/>
        </w:rPr>
        <w:t>Drosten</w:t>
      </w:r>
      <w:proofErr w:type="spellEnd"/>
      <w:r w:rsidRPr="00DA0BBA">
        <w:rPr>
          <w:rFonts w:ascii="Book Antiqua" w:hAnsi="Book Antiqua"/>
        </w:rPr>
        <w:t xml:space="preserve"> C. Detection of 2019 novel coronavirus (2019-nCoV) by real-time RT-PCR. </w:t>
      </w:r>
      <w:r w:rsidRPr="00DA0BBA">
        <w:rPr>
          <w:rFonts w:ascii="Book Antiqua" w:hAnsi="Book Antiqua"/>
          <w:i/>
          <w:iCs/>
        </w:rPr>
        <w:t xml:space="preserve">Euro </w:t>
      </w:r>
      <w:proofErr w:type="spellStart"/>
      <w:r w:rsidRPr="00DA0BBA">
        <w:rPr>
          <w:rFonts w:ascii="Book Antiqua" w:hAnsi="Book Antiqua"/>
          <w:i/>
          <w:iCs/>
        </w:rPr>
        <w:t>Surveill</w:t>
      </w:r>
      <w:proofErr w:type="spellEnd"/>
      <w:r w:rsidRPr="00DA0BBA">
        <w:rPr>
          <w:rFonts w:ascii="Book Antiqua" w:hAnsi="Book Antiqua"/>
        </w:rPr>
        <w:t xml:space="preserve"> 2020; </w:t>
      </w:r>
      <w:r w:rsidRPr="00DA0BBA">
        <w:rPr>
          <w:rFonts w:ascii="Book Antiqua" w:hAnsi="Book Antiqua"/>
          <w:b/>
          <w:bCs/>
        </w:rPr>
        <w:t>25</w:t>
      </w:r>
      <w:r w:rsidRPr="00DA0BBA">
        <w:rPr>
          <w:rFonts w:ascii="Book Antiqua" w:hAnsi="Book Antiqua"/>
        </w:rPr>
        <w:t xml:space="preserve"> [PMID: 31992387 DOI: 10.2807/1560-7917.ES.2020.25.3.2000045]</w:t>
      </w:r>
    </w:p>
    <w:p w14:paraId="584ABAB7" w14:textId="77777777" w:rsidR="00CB40A5" w:rsidRPr="00DA0BBA" w:rsidRDefault="00CB40A5" w:rsidP="00CB40A5">
      <w:pPr>
        <w:spacing w:line="360" w:lineRule="auto"/>
        <w:jc w:val="both"/>
        <w:rPr>
          <w:rFonts w:ascii="Book Antiqua" w:hAnsi="Book Antiqua"/>
        </w:rPr>
      </w:pPr>
      <w:r w:rsidRPr="00DA0BBA">
        <w:rPr>
          <w:rFonts w:ascii="Book Antiqua" w:hAnsi="Book Antiqua"/>
        </w:rPr>
        <w:t xml:space="preserve">4 </w:t>
      </w:r>
      <w:r w:rsidRPr="00DA0BBA">
        <w:rPr>
          <w:rFonts w:ascii="Book Antiqua" w:hAnsi="Book Antiqua"/>
          <w:b/>
          <w:bCs/>
        </w:rPr>
        <w:t>Castro R</w:t>
      </w:r>
      <w:r w:rsidRPr="00DA0BBA">
        <w:rPr>
          <w:rFonts w:ascii="Book Antiqua" w:hAnsi="Book Antiqua"/>
        </w:rPr>
        <w:t xml:space="preserve">, Luz PM, </w:t>
      </w:r>
      <w:proofErr w:type="spellStart"/>
      <w:r w:rsidRPr="00DA0BBA">
        <w:rPr>
          <w:rFonts w:ascii="Book Antiqua" w:hAnsi="Book Antiqua"/>
        </w:rPr>
        <w:t>Wakimoto</w:t>
      </w:r>
      <w:proofErr w:type="spellEnd"/>
      <w:r w:rsidRPr="00DA0BBA">
        <w:rPr>
          <w:rFonts w:ascii="Book Antiqua" w:hAnsi="Book Antiqua"/>
        </w:rPr>
        <w:t xml:space="preserve"> MD, Veloso VG, </w:t>
      </w:r>
      <w:proofErr w:type="spellStart"/>
      <w:r w:rsidRPr="00DA0BBA">
        <w:rPr>
          <w:rFonts w:ascii="Book Antiqua" w:hAnsi="Book Antiqua"/>
        </w:rPr>
        <w:t>Grinsztejn</w:t>
      </w:r>
      <w:proofErr w:type="spellEnd"/>
      <w:r w:rsidRPr="00DA0BBA">
        <w:rPr>
          <w:rFonts w:ascii="Book Antiqua" w:hAnsi="Book Antiqua"/>
        </w:rPr>
        <w:t xml:space="preserve"> B, </w:t>
      </w:r>
      <w:proofErr w:type="spellStart"/>
      <w:r w:rsidRPr="00DA0BBA">
        <w:rPr>
          <w:rFonts w:ascii="Book Antiqua" w:hAnsi="Book Antiqua"/>
        </w:rPr>
        <w:t>Perazzo</w:t>
      </w:r>
      <w:proofErr w:type="spellEnd"/>
      <w:r w:rsidRPr="00DA0BBA">
        <w:rPr>
          <w:rFonts w:ascii="Book Antiqua" w:hAnsi="Book Antiqua"/>
        </w:rPr>
        <w:t xml:space="preserve"> H. COVID-19: a meta-analysis of diagnostic test accuracy of commercial assays registered in Brazil. </w:t>
      </w:r>
      <w:proofErr w:type="spellStart"/>
      <w:r w:rsidRPr="00DA0BBA">
        <w:rPr>
          <w:rFonts w:ascii="Book Antiqua" w:hAnsi="Book Antiqua"/>
          <w:i/>
          <w:iCs/>
        </w:rPr>
        <w:t>Braz</w:t>
      </w:r>
      <w:proofErr w:type="spellEnd"/>
      <w:r w:rsidRPr="00DA0BBA">
        <w:rPr>
          <w:rFonts w:ascii="Book Antiqua" w:hAnsi="Book Antiqua"/>
          <w:i/>
          <w:iCs/>
        </w:rPr>
        <w:t xml:space="preserve"> J Infect Dis</w:t>
      </w:r>
      <w:r w:rsidRPr="00DA0BBA">
        <w:rPr>
          <w:rFonts w:ascii="Book Antiqua" w:hAnsi="Book Antiqua"/>
        </w:rPr>
        <w:t xml:space="preserve"> 2020; </w:t>
      </w:r>
      <w:r w:rsidRPr="00DA0BBA">
        <w:rPr>
          <w:rFonts w:ascii="Book Antiqua" w:hAnsi="Book Antiqua"/>
          <w:b/>
          <w:bCs/>
        </w:rPr>
        <w:t>24</w:t>
      </w:r>
      <w:r w:rsidRPr="00DA0BBA">
        <w:rPr>
          <w:rFonts w:ascii="Book Antiqua" w:hAnsi="Book Antiqua"/>
        </w:rPr>
        <w:t>: 180-187 [PMID: 32330437 DOI: 10.1016/j.bjid.2020.04.003]</w:t>
      </w:r>
    </w:p>
    <w:p w14:paraId="45E9E8BB" w14:textId="77777777" w:rsidR="00CB40A5" w:rsidRPr="00DA0BBA" w:rsidRDefault="00CB40A5" w:rsidP="00CB40A5">
      <w:pPr>
        <w:spacing w:line="360" w:lineRule="auto"/>
        <w:jc w:val="both"/>
        <w:rPr>
          <w:rFonts w:ascii="Book Antiqua" w:hAnsi="Book Antiqua"/>
        </w:rPr>
      </w:pPr>
      <w:r w:rsidRPr="00DA0BBA">
        <w:rPr>
          <w:rFonts w:ascii="Book Antiqua" w:hAnsi="Book Antiqua"/>
        </w:rPr>
        <w:lastRenderedPageBreak/>
        <w:t xml:space="preserve">5 </w:t>
      </w:r>
      <w:r w:rsidRPr="00DA0BBA">
        <w:rPr>
          <w:rFonts w:ascii="Book Antiqua" w:hAnsi="Book Antiqua"/>
          <w:b/>
          <w:bCs/>
        </w:rPr>
        <w:t>Lan J</w:t>
      </w:r>
      <w:r w:rsidRPr="00DA0BBA">
        <w:rPr>
          <w:rFonts w:ascii="Book Antiqua" w:hAnsi="Book Antiqua"/>
        </w:rPr>
        <w:t xml:space="preserve">, Ge J, Yu J, Shan S, Zhou H, Fan S, Zhang Q, Shi X, Wang Q, Zhang L, Wang X. Structure of the SARS-CoV-2 spike receptor-binding domain bound to the ACE2 receptor. </w:t>
      </w:r>
      <w:r w:rsidRPr="00DA0BBA">
        <w:rPr>
          <w:rFonts w:ascii="Book Antiqua" w:hAnsi="Book Antiqua"/>
          <w:i/>
          <w:iCs/>
        </w:rPr>
        <w:t>Nature</w:t>
      </w:r>
      <w:r w:rsidRPr="00DA0BBA">
        <w:rPr>
          <w:rFonts w:ascii="Book Antiqua" w:hAnsi="Book Antiqua"/>
        </w:rPr>
        <w:t xml:space="preserve"> 2020; </w:t>
      </w:r>
      <w:r w:rsidRPr="00DA0BBA">
        <w:rPr>
          <w:rFonts w:ascii="Book Antiqua" w:hAnsi="Book Antiqua"/>
          <w:b/>
          <w:bCs/>
        </w:rPr>
        <w:t>581</w:t>
      </w:r>
      <w:r w:rsidRPr="00DA0BBA">
        <w:rPr>
          <w:rFonts w:ascii="Book Antiqua" w:hAnsi="Book Antiqua"/>
        </w:rPr>
        <w:t>: 215-220 [PMID: 32225176 DOI: 10.1038/s41586-020-2180-5]</w:t>
      </w:r>
    </w:p>
    <w:p w14:paraId="39921724" w14:textId="77777777" w:rsidR="00CB40A5" w:rsidRPr="00DA0BBA" w:rsidRDefault="00CB40A5" w:rsidP="00CB40A5">
      <w:pPr>
        <w:spacing w:line="360" w:lineRule="auto"/>
        <w:jc w:val="both"/>
        <w:rPr>
          <w:rFonts w:ascii="Book Antiqua" w:hAnsi="Book Antiqua"/>
        </w:rPr>
      </w:pPr>
      <w:r w:rsidRPr="00DA0BBA">
        <w:rPr>
          <w:rFonts w:ascii="Book Antiqua" w:hAnsi="Book Antiqua"/>
        </w:rPr>
        <w:t xml:space="preserve">6 </w:t>
      </w:r>
      <w:r w:rsidRPr="00DA0BBA">
        <w:rPr>
          <w:rFonts w:ascii="Book Antiqua" w:hAnsi="Book Antiqua"/>
          <w:b/>
          <w:bCs/>
        </w:rPr>
        <w:t>Souza PFN</w:t>
      </w:r>
      <w:r w:rsidRPr="00DA0BBA">
        <w:rPr>
          <w:rFonts w:ascii="Book Antiqua" w:hAnsi="Book Antiqua"/>
        </w:rPr>
        <w:t xml:space="preserve">, Lopes FES, Amaral JL, Freitas CDT, Oliveira JTA. A molecular docking study revealed that synthetic peptides induced conformational changes in the structure of SARS-CoV-2 spike glycoprotein, disrupting the interaction with human ACE2 receptor. </w:t>
      </w:r>
      <w:r w:rsidRPr="00DA0BBA">
        <w:rPr>
          <w:rFonts w:ascii="Book Antiqua" w:hAnsi="Book Antiqua"/>
          <w:i/>
          <w:iCs/>
        </w:rPr>
        <w:t xml:space="preserve">Int J Biol </w:t>
      </w:r>
      <w:proofErr w:type="spellStart"/>
      <w:r w:rsidRPr="00DA0BBA">
        <w:rPr>
          <w:rFonts w:ascii="Book Antiqua" w:hAnsi="Book Antiqua"/>
          <w:i/>
          <w:iCs/>
        </w:rPr>
        <w:t>Macromol</w:t>
      </w:r>
      <w:proofErr w:type="spellEnd"/>
      <w:r w:rsidRPr="00DA0BBA">
        <w:rPr>
          <w:rFonts w:ascii="Book Antiqua" w:hAnsi="Book Antiqua"/>
        </w:rPr>
        <w:t xml:space="preserve"> 2020; </w:t>
      </w:r>
      <w:r w:rsidRPr="00DA0BBA">
        <w:rPr>
          <w:rFonts w:ascii="Book Antiqua" w:hAnsi="Book Antiqua"/>
          <w:b/>
          <w:bCs/>
        </w:rPr>
        <w:t>164</w:t>
      </w:r>
      <w:r w:rsidRPr="00DA0BBA">
        <w:rPr>
          <w:rFonts w:ascii="Book Antiqua" w:hAnsi="Book Antiqua"/>
        </w:rPr>
        <w:t>: 66-76 [PMID: 32693122 DOI: 10.1016/j.ijbiomac.2020.07.174]</w:t>
      </w:r>
    </w:p>
    <w:p w14:paraId="348E8550" w14:textId="77777777" w:rsidR="00CB40A5" w:rsidRPr="00DA0BBA" w:rsidRDefault="00CB40A5" w:rsidP="00CB40A5">
      <w:pPr>
        <w:spacing w:line="360" w:lineRule="auto"/>
        <w:jc w:val="both"/>
        <w:rPr>
          <w:rFonts w:ascii="Book Antiqua" w:hAnsi="Book Antiqua"/>
        </w:rPr>
      </w:pPr>
      <w:r w:rsidRPr="00DA0BBA">
        <w:rPr>
          <w:rFonts w:ascii="Book Antiqua" w:hAnsi="Book Antiqua"/>
        </w:rPr>
        <w:t xml:space="preserve">7 </w:t>
      </w:r>
      <w:r w:rsidRPr="00DA0BBA">
        <w:rPr>
          <w:rFonts w:ascii="Book Antiqua" w:hAnsi="Book Antiqua"/>
          <w:b/>
          <w:bCs/>
        </w:rPr>
        <w:t>Souza PFN</w:t>
      </w:r>
      <w:r w:rsidRPr="00DA0BBA">
        <w:rPr>
          <w:rFonts w:ascii="Book Antiqua" w:hAnsi="Book Antiqua"/>
        </w:rPr>
        <w:t xml:space="preserve">, Marques LSM, Oliveira JTA, Lima PG, Dias LP, Neto NAS, Lopes FES, Sousa JS, Silva AFB, </w:t>
      </w:r>
      <w:proofErr w:type="spellStart"/>
      <w:r w:rsidRPr="00DA0BBA">
        <w:rPr>
          <w:rFonts w:ascii="Book Antiqua" w:hAnsi="Book Antiqua"/>
        </w:rPr>
        <w:t>Caneiro</w:t>
      </w:r>
      <w:proofErr w:type="spellEnd"/>
      <w:r w:rsidRPr="00DA0BBA">
        <w:rPr>
          <w:rFonts w:ascii="Book Antiqua" w:hAnsi="Book Antiqua"/>
        </w:rPr>
        <w:t xml:space="preserve"> RF, Lopes JLS, Ramos MV, Freitas CDT. Synthetic antimicrobial peptides: From choice of the best sequences to action mechanisms. </w:t>
      </w:r>
      <w:proofErr w:type="spellStart"/>
      <w:r w:rsidRPr="00DA0BBA">
        <w:rPr>
          <w:rFonts w:ascii="Book Antiqua" w:hAnsi="Book Antiqua"/>
          <w:i/>
          <w:iCs/>
        </w:rPr>
        <w:t>Biochimie</w:t>
      </w:r>
      <w:proofErr w:type="spellEnd"/>
      <w:r w:rsidRPr="00DA0BBA">
        <w:rPr>
          <w:rFonts w:ascii="Book Antiqua" w:hAnsi="Book Antiqua"/>
        </w:rPr>
        <w:t xml:space="preserve"> 2020; </w:t>
      </w:r>
      <w:r w:rsidRPr="00DA0BBA">
        <w:rPr>
          <w:rFonts w:ascii="Book Antiqua" w:hAnsi="Book Antiqua"/>
          <w:b/>
          <w:bCs/>
        </w:rPr>
        <w:t>175</w:t>
      </w:r>
      <w:r w:rsidRPr="00DA0BBA">
        <w:rPr>
          <w:rFonts w:ascii="Book Antiqua" w:hAnsi="Book Antiqua"/>
        </w:rPr>
        <w:t>: 132-145 [PMID: 32534825 DOI: 10.1016/j.biochi.2020.05.016]</w:t>
      </w:r>
    </w:p>
    <w:p w14:paraId="5A9D219B" w14:textId="77777777" w:rsidR="00CB40A5" w:rsidRPr="00DA0BBA" w:rsidRDefault="00CB40A5" w:rsidP="00CB40A5">
      <w:pPr>
        <w:spacing w:line="360" w:lineRule="auto"/>
        <w:jc w:val="both"/>
        <w:rPr>
          <w:rFonts w:ascii="Book Antiqua" w:hAnsi="Book Antiqua"/>
        </w:rPr>
      </w:pPr>
      <w:r w:rsidRPr="00DA0BBA">
        <w:rPr>
          <w:rFonts w:ascii="Book Antiqua" w:hAnsi="Book Antiqua"/>
        </w:rPr>
        <w:t xml:space="preserve">8 </w:t>
      </w:r>
      <w:r w:rsidRPr="00DA0BBA">
        <w:rPr>
          <w:rFonts w:ascii="Book Antiqua" w:hAnsi="Book Antiqua"/>
          <w:b/>
          <w:bCs/>
        </w:rPr>
        <w:t>YALOW RS</w:t>
      </w:r>
      <w:r w:rsidRPr="00DA0BBA">
        <w:rPr>
          <w:rFonts w:ascii="Book Antiqua" w:hAnsi="Book Antiqua"/>
        </w:rPr>
        <w:t xml:space="preserve">, BERSON SA. Assay of plasma insulin in human subjects by immunological methods. </w:t>
      </w:r>
      <w:r w:rsidRPr="00DA0BBA">
        <w:rPr>
          <w:rFonts w:ascii="Book Antiqua" w:hAnsi="Book Antiqua"/>
          <w:i/>
          <w:iCs/>
        </w:rPr>
        <w:t>Nature</w:t>
      </w:r>
      <w:r w:rsidRPr="00DA0BBA">
        <w:rPr>
          <w:rFonts w:ascii="Book Antiqua" w:hAnsi="Book Antiqua"/>
        </w:rPr>
        <w:t xml:space="preserve"> 1959; </w:t>
      </w:r>
      <w:r w:rsidRPr="00DA0BBA">
        <w:rPr>
          <w:rFonts w:ascii="Book Antiqua" w:hAnsi="Book Antiqua"/>
          <w:b/>
          <w:bCs/>
        </w:rPr>
        <w:t>184 (Suppl 21)</w:t>
      </w:r>
      <w:r w:rsidRPr="00DA0BBA">
        <w:rPr>
          <w:rFonts w:ascii="Book Antiqua" w:hAnsi="Book Antiqua"/>
        </w:rPr>
        <w:t>: 1648-1649 [PMID: 13846363 DOI: 10.1038/1841648b0]</w:t>
      </w:r>
    </w:p>
    <w:p w14:paraId="591F2574" w14:textId="77777777" w:rsidR="00CB40A5" w:rsidRPr="00DA0BBA" w:rsidRDefault="00CB40A5" w:rsidP="00CB40A5">
      <w:pPr>
        <w:spacing w:line="360" w:lineRule="auto"/>
        <w:jc w:val="both"/>
        <w:rPr>
          <w:rFonts w:ascii="Book Antiqua" w:hAnsi="Book Antiqua"/>
        </w:rPr>
      </w:pPr>
      <w:r w:rsidRPr="00DA0BBA">
        <w:rPr>
          <w:rFonts w:ascii="Book Antiqua" w:hAnsi="Book Antiqua"/>
        </w:rPr>
        <w:t xml:space="preserve">9 </w:t>
      </w:r>
      <w:r w:rsidRPr="00DA0BBA">
        <w:rPr>
          <w:rFonts w:ascii="Book Antiqua" w:hAnsi="Book Antiqua"/>
          <w:b/>
          <w:bCs/>
        </w:rPr>
        <w:t>Grange RD</w:t>
      </w:r>
      <w:r w:rsidRPr="00DA0BBA">
        <w:rPr>
          <w:rFonts w:ascii="Book Antiqua" w:hAnsi="Book Antiqua"/>
        </w:rPr>
        <w:t xml:space="preserve">, Thompson JP, Lambert DG. Radioimmunoassay, enzyme and non-enzyme-based immunoassays. </w:t>
      </w:r>
      <w:r w:rsidRPr="00DA0BBA">
        <w:rPr>
          <w:rFonts w:ascii="Book Antiqua" w:hAnsi="Book Antiqua"/>
          <w:i/>
          <w:iCs/>
        </w:rPr>
        <w:t xml:space="preserve">Br J </w:t>
      </w:r>
      <w:proofErr w:type="spellStart"/>
      <w:r w:rsidRPr="00DA0BBA">
        <w:rPr>
          <w:rFonts w:ascii="Book Antiqua" w:hAnsi="Book Antiqua"/>
          <w:i/>
          <w:iCs/>
        </w:rPr>
        <w:t>Anaesth</w:t>
      </w:r>
      <w:proofErr w:type="spellEnd"/>
      <w:r w:rsidRPr="00DA0BBA">
        <w:rPr>
          <w:rFonts w:ascii="Book Antiqua" w:hAnsi="Book Antiqua"/>
        </w:rPr>
        <w:t xml:space="preserve"> 2014; </w:t>
      </w:r>
      <w:r w:rsidRPr="00DA0BBA">
        <w:rPr>
          <w:rFonts w:ascii="Book Antiqua" w:hAnsi="Book Antiqua"/>
          <w:b/>
          <w:bCs/>
        </w:rPr>
        <w:t>112</w:t>
      </w:r>
      <w:r w:rsidRPr="00DA0BBA">
        <w:rPr>
          <w:rFonts w:ascii="Book Antiqua" w:hAnsi="Book Antiqua"/>
        </w:rPr>
        <w:t>: 213-216 [PMID: 24431350 DOI: 10.1093/</w:t>
      </w:r>
      <w:proofErr w:type="spellStart"/>
      <w:r w:rsidRPr="00DA0BBA">
        <w:rPr>
          <w:rFonts w:ascii="Book Antiqua" w:hAnsi="Book Antiqua"/>
        </w:rPr>
        <w:t>bja</w:t>
      </w:r>
      <w:proofErr w:type="spellEnd"/>
      <w:r w:rsidRPr="00DA0BBA">
        <w:rPr>
          <w:rFonts w:ascii="Book Antiqua" w:hAnsi="Book Antiqua"/>
        </w:rPr>
        <w:t>/aet293]</w:t>
      </w:r>
    </w:p>
    <w:bookmarkEnd w:id="14"/>
    <w:bookmarkEnd w:id="15"/>
    <w:p w14:paraId="1AECAD6F" w14:textId="77777777" w:rsidR="00A77B3E" w:rsidRDefault="00A77B3E" w:rsidP="00CB40A5">
      <w:pPr>
        <w:spacing w:line="360" w:lineRule="auto"/>
        <w:jc w:val="both"/>
        <w:rPr>
          <w:rFonts w:ascii="Book Antiqua" w:hAnsi="Book Antiqua" w:cs="Book Antiqua"/>
          <w:color w:val="000000"/>
          <w:lang w:eastAsia="zh-CN"/>
        </w:rPr>
      </w:pPr>
    </w:p>
    <w:p w14:paraId="04C62A15" w14:textId="77777777" w:rsidR="00CB40A5" w:rsidRDefault="00CB40A5" w:rsidP="00CB40A5">
      <w:pPr>
        <w:spacing w:line="360" w:lineRule="auto"/>
        <w:jc w:val="both"/>
        <w:rPr>
          <w:rFonts w:ascii="Book Antiqua" w:hAnsi="Book Antiqua" w:cs="Book Antiqua"/>
          <w:color w:val="000000"/>
          <w:lang w:eastAsia="zh-CN"/>
        </w:rPr>
      </w:pPr>
    </w:p>
    <w:p w14:paraId="4149284B" w14:textId="77777777" w:rsidR="00CB40A5" w:rsidRPr="00CB40A5" w:rsidRDefault="00CB40A5" w:rsidP="00CB40A5">
      <w:pPr>
        <w:spacing w:line="360" w:lineRule="auto"/>
        <w:jc w:val="both"/>
        <w:rPr>
          <w:lang w:eastAsia="zh-CN"/>
        </w:rPr>
        <w:sectPr w:rsidR="00CB40A5" w:rsidRPr="00CB40A5">
          <w:pgSz w:w="12240" w:h="15840"/>
          <w:pgMar w:top="1440" w:right="1440" w:bottom="1440" w:left="1440" w:header="720" w:footer="720" w:gutter="0"/>
          <w:cols w:space="720"/>
          <w:docGrid w:linePitch="360"/>
        </w:sectPr>
      </w:pPr>
    </w:p>
    <w:p w14:paraId="2E9B95B8" w14:textId="77777777" w:rsidR="00A77B3E" w:rsidRDefault="009B5025" w:rsidP="00CB40A5">
      <w:pPr>
        <w:spacing w:line="360" w:lineRule="auto"/>
        <w:jc w:val="both"/>
      </w:pPr>
      <w:r>
        <w:rPr>
          <w:rFonts w:ascii="Book Antiqua" w:eastAsia="Book Antiqua" w:hAnsi="Book Antiqua" w:cs="Book Antiqua"/>
          <w:b/>
          <w:color w:val="000000"/>
        </w:rPr>
        <w:lastRenderedPageBreak/>
        <w:t>Footnotes</w:t>
      </w:r>
    </w:p>
    <w:p w14:paraId="21CB90D5" w14:textId="77777777" w:rsidR="00A77B3E" w:rsidRDefault="009B5025" w:rsidP="00CB40A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Dr. Yu has nothing to disclose.</w:t>
      </w:r>
    </w:p>
    <w:p w14:paraId="197FFED1" w14:textId="77777777" w:rsidR="00A77B3E" w:rsidRDefault="00A77B3E" w:rsidP="00CB40A5">
      <w:pPr>
        <w:spacing w:line="360" w:lineRule="auto"/>
        <w:jc w:val="both"/>
      </w:pPr>
    </w:p>
    <w:p w14:paraId="5E5F5DAF" w14:textId="77777777" w:rsidR="00A77B3E" w:rsidRDefault="009B5025" w:rsidP="00CB40A5">
      <w:pPr>
        <w:spacing w:line="360" w:lineRule="auto"/>
        <w:jc w:val="both"/>
      </w:pPr>
      <w:r>
        <w:rPr>
          <w:rFonts w:ascii="Book Antiqua" w:eastAsia="Book Antiqua" w:hAnsi="Book Antiqua" w:cs="Book Antiqua"/>
          <w:b/>
          <w:bCs/>
          <w:color w:val="000000"/>
        </w:rPr>
        <w:t xml:space="preserve">Open-Access: </w:t>
      </w:r>
      <w:bookmarkStart w:id="16" w:name="OLE_LINK1"/>
      <w:bookmarkStart w:id="17" w:name="OLE_LINK2"/>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p w14:paraId="0B99E08A" w14:textId="77777777" w:rsidR="00A77B3E" w:rsidRDefault="00A77B3E" w:rsidP="00CB40A5">
      <w:pPr>
        <w:spacing w:line="360" w:lineRule="auto"/>
        <w:jc w:val="both"/>
      </w:pPr>
    </w:p>
    <w:p w14:paraId="2947B912" w14:textId="77777777" w:rsidR="00A77B3E" w:rsidRDefault="009B5025" w:rsidP="00CB40A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B40A5">
        <w:rPr>
          <w:rFonts w:ascii="Book Antiqua" w:eastAsia="Book Antiqua" w:hAnsi="Book Antiqua" w:cs="Book Antiqua"/>
          <w:color w:val="000000"/>
        </w:rPr>
        <w:t>m</w:t>
      </w:r>
      <w:r>
        <w:rPr>
          <w:rFonts w:ascii="Book Antiqua" w:eastAsia="Book Antiqua" w:hAnsi="Book Antiqua" w:cs="Book Antiqua"/>
          <w:color w:val="000000"/>
        </w:rPr>
        <w:t>anuscript</w:t>
      </w:r>
    </w:p>
    <w:p w14:paraId="3F939E16" w14:textId="77777777" w:rsidR="00A77B3E" w:rsidRDefault="00A77B3E" w:rsidP="00CB40A5">
      <w:pPr>
        <w:spacing w:line="360" w:lineRule="auto"/>
        <w:jc w:val="both"/>
      </w:pPr>
    </w:p>
    <w:p w14:paraId="1D2494D3" w14:textId="77777777" w:rsidR="00A77B3E" w:rsidRDefault="009B5025" w:rsidP="00CB40A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19, 2021</w:t>
      </w:r>
    </w:p>
    <w:p w14:paraId="1F6E2C89" w14:textId="77777777" w:rsidR="00A77B3E" w:rsidRDefault="009B5025" w:rsidP="00CB40A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31, 2021</w:t>
      </w:r>
    </w:p>
    <w:p w14:paraId="60AF3AFD" w14:textId="77777777" w:rsidR="00A77B3E" w:rsidRDefault="009B5025" w:rsidP="00CB40A5">
      <w:pPr>
        <w:spacing w:line="360" w:lineRule="auto"/>
        <w:jc w:val="both"/>
      </w:pPr>
      <w:r>
        <w:rPr>
          <w:rFonts w:ascii="Book Antiqua" w:eastAsia="Book Antiqua" w:hAnsi="Book Antiqua" w:cs="Book Antiqua"/>
          <w:b/>
          <w:color w:val="000000"/>
        </w:rPr>
        <w:t xml:space="preserve">Article in press: </w:t>
      </w:r>
    </w:p>
    <w:p w14:paraId="3D76F718" w14:textId="77777777" w:rsidR="00A77B3E" w:rsidRDefault="00A77B3E" w:rsidP="00CB40A5">
      <w:pPr>
        <w:spacing w:line="360" w:lineRule="auto"/>
        <w:jc w:val="both"/>
      </w:pPr>
    </w:p>
    <w:p w14:paraId="17F21EE0" w14:textId="77777777" w:rsidR="00A77B3E" w:rsidRDefault="009B5025" w:rsidP="00CB40A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CB40A5">
        <w:rPr>
          <w:rFonts w:ascii="Book Antiqua" w:eastAsia="Book Antiqua" w:hAnsi="Book Antiqua" w:cs="Book Antiqua"/>
          <w:color w:val="000000"/>
        </w:rPr>
        <w:t>di</w:t>
      </w:r>
      <w:r>
        <w:rPr>
          <w:rFonts w:ascii="Book Antiqua" w:eastAsia="Book Antiqua" w:hAnsi="Book Antiqua" w:cs="Book Antiqua"/>
          <w:color w:val="000000"/>
        </w:rPr>
        <w:t>seases</w:t>
      </w:r>
    </w:p>
    <w:p w14:paraId="3E9731F8" w14:textId="77777777" w:rsidR="00A77B3E" w:rsidRDefault="009B5025" w:rsidP="00CB40A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964D295" w14:textId="77777777" w:rsidR="00A77B3E" w:rsidRDefault="009B5025" w:rsidP="00CB40A5">
      <w:pPr>
        <w:spacing w:line="360" w:lineRule="auto"/>
        <w:jc w:val="both"/>
      </w:pPr>
      <w:r>
        <w:rPr>
          <w:rFonts w:ascii="Book Antiqua" w:eastAsia="Book Antiqua" w:hAnsi="Book Antiqua" w:cs="Book Antiqua"/>
          <w:b/>
          <w:color w:val="000000"/>
        </w:rPr>
        <w:t>Peer-review report’s scientific quality classification</w:t>
      </w:r>
    </w:p>
    <w:p w14:paraId="3BEF6FA7" w14:textId="77777777" w:rsidR="00A77B3E" w:rsidRDefault="009B5025" w:rsidP="00CB40A5">
      <w:pPr>
        <w:spacing w:line="360" w:lineRule="auto"/>
        <w:jc w:val="both"/>
      </w:pPr>
      <w:r>
        <w:rPr>
          <w:rFonts w:ascii="Book Antiqua" w:eastAsia="Book Antiqua" w:hAnsi="Book Antiqua" w:cs="Book Antiqua"/>
          <w:color w:val="000000"/>
        </w:rPr>
        <w:t>Grade A (Excellent): 0</w:t>
      </w:r>
    </w:p>
    <w:p w14:paraId="6B9B251E" w14:textId="77777777" w:rsidR="00A77B3E" w:rsidRDefault="009B5025" w:rsidP="00CB40A5">
      <w:pPr>
        <w:spacing w:line="360" w:lineRule="auto"/>
        <w:jc w:val="both"/>
      </w:pPr>
      <w:r>
        <w:rPr>
          <w:rFonts w:ascii="Book Antiqua" w:eastAsia="Book Antiqua" w:hAnsi="Book Antiqua" w:cs="Book Antiqua"/>
          <w:color w:val="000000"/>
        </w:rPr>
        <w:t>Grade B (Very good): 0</w:t>
      </w:r>
    </w:p>
    <w:p w14:paraId="39EBECBB" w14:textId="77777777" w:rsidR="00A77B3E" w:rsidRDefault="009B5025" w:rsidP="00CB40A5">
      <w:pPr>
        <w:spacing w:line="360" w:lineRule="auto"/>
        <w:jc w:val="both"/>
      </w:pPr>
      <w:r>
        <w:rPr>
          <w:rFonts w:ascii="Book Antiqua" w:eastAsia="Book Antiqua" w:hAnsi="Book Antiqua" w:cs="Book Antiqua"/>
          <w:color w:val="000000"/>
        </w:rPr>
        <w:t>Grade C (Good): C, C</w:t>
      </w:r>
    </w:p>
    <w:p w14:paraId="2AE58D17" w14:textId="77777777" w:rsidR="00A77B3E" w:rsidRDefault="009B5025" w:rsidP="00CB40A5">
      <w:pPr>
        <w:spacing w:line="360" w:lineRule="auto"/>
        <w:jc w:val="both"/>
      </w:pPr>
      <w:r>
        <w:rPr>
          <w:rFonts w:ascii="Book Antiqua" w:eastAsia="Book Antiqua" w:hAnsi="Book Antiqua" w:cs="Book Antiqua"/>
          <w:color w:val="000000"/>
        </w:rPr>
        <w:t>Grade D (Fair): 0</w:t>
      </w:r>
    </w:p>
    <w:p w14:paraId="436265F3" w14:textId="77777777" w:rsidR="00A77B3E" w:rsidRDefault="009B5025" w:rsidP="00CB40A5">
      <w:pPr>
        <w:spacing w:line="360" w:lineRule="auto"/>
        <w:jc w:val="both"/>
      </w:pPr>
      <w:r>
        <w:rPr>
          <w:rFonts w:ascii="Book Antiqua" w:eastAsia="Book Antiqua" w:hAnsi="Book Antiqua" w:cs="Book Antiqua"/>
          <w:color w:val="000000"/>
        </w:rPr>
        <w:t>Grade E (Poor): 0</w:t>
      </w:r>
    </w:p>
    <w:p w14:paraId="30EDF6C4" w14:textId="77777777" w:rsidR="00A77B3E" w:rsidRDefault="00A77B3E" w:rsidP="00CB40A5">
      <w:pPr>
        <w:spacing w:line="360" w:lineRule="auto"/>
        <w:jc w:val="both"/>
      </w:pPr>
    </w:p>
    <w:p w14:paraId="34208EBA" w14:textId="77777777" w:rsidR="00A77B3E" w:rsidRDefault="009B5025" w:rsidP="00CB40A5">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Alberca</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Hazafa</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sidR="00CB40A5">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FE14ED" w:rsidRPr="00F3046D">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1642" w14:textId="77777777" w:rsidR="001C59CA" w:rsidRDefault="001C59CA" w:rsidP="00CB40A5">
      <w:r>
        <w:separator/>
      </w:r>
    </w:p>
  </w:endnote>
  <w:endnote w:type="continuationSeparator" w:id="0">
    <w:p w14:paraId="70C99973" w14:textId="77777777" w:rsidR="001C59CA" w:rsidRDefault="001C59CA" w:rsidP="00CB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994015"/>
      <w:docPartObj>
        <w:docPartGallery w:val="Page Numbers (Bottom of Page)"/>
        <w:docPartUnique/>
      </w:docPartObj>
    </w:sdtPr>
    <w:sdtEndPr/>
    <w:sdtContent>
      <w:sdt>
        <w:sdtPr>
          <w:id w:val="98381352"/>
          <w:docPartObj>
            <w:docPartGallery w:val="Page Numbers (Top of Page)"/>
            <w:docPartUnique/>
          </w:docPartObj>
        </w:sdtPr>
        <w:sdtEndPr/>
        <w:sdtContent>
          <w:p w14:paraId="2821F447" w14:textId="77777777" w:rsidR="00CB40A5" w:rsidRDefault="00CB40A5" w:rsidP="00CB40A5">
            <w:pPr>
              <w:pStyle w:val="a5"/>
              <w:jc w:val="right"/>
            </w:pPr>
            <w:r w:rsidRPr="00CB40A5">
              <w:rPr>
                <w:rFonts w:ascii="Book Antiqua" w:hAnsi="Book Antiqua"/>
                <w:sz w:val="24"/>
                <w:szCs w:val="24"/>
                <w:lang w:val="zh-CN" w:eastAsia="zh-CN"/>
              </w:rPr>
              <w:t xml:space="preserve"> </w:t>
            </w:r>
            <w:r w:rsidRPr="00CB40A5">
              <w:rPr>
                <w:rFonts w:ascii="Book Antiqua" w:hAnsi="Book Antiqua"/>
                <w:b/>
                <w:bCs/>
                <w:sz w:val="24"/>
                <w:szCs w:val="24"/>
              </w:rPr>
              <w:fldChar w:fldCharType="begin"/>
            </w:r>
            <w:r w:rsidRPr="00CB40A5">
              <w:rPr>
                <w:rFonts w:ascii="Book Antiqua" w:hAnsi="Book Antiqua"/>
                <w:b/>
                <w:bCs/>
                <w:sz w:val="24"/>
                <w:szCs w:val="24"/>
              </w:rPr>
              <w:instrText>PAGE</w:instrText>
            </w:r>
            <w:r w:rsidRPr="00CB40A5">
              <w:rPr>
                <w:rFonts w:ascii="Book Antiqua" w:hAnsi="Book Antiqua"/>
                <w:b/>
                <w:bCs/>
                <w:sz w:val="24"/>
                <w:szCs w:val="24"/>
              </w:rPr>
              <w:fldChar w:fldCharType="separate"/>
            </w:r>
            <w:r w:rsidR="00D74E34">
              <w:rPr>
                <w:rFonts w:ascii="Book Antiqua" w:hAnsi="Book Antiqua"/>
                <w:b/>
                <w:bCs/>
                <w:noProof/>
                <w:sz w:val="24"/>
                <w:szCs w:val="24"/>
              </w:rPr>
              <w:t>7</w:t>
            </w:r>
            <w:r w:rsidRPr="00CB40A5">
              <w:rPr>
                <w:rFonts w:ascii="Book Antiqua" w:hAnsi="Book Antiqua"/>
                <w:b/>
                <w:bCs/>
                <w:sz w:val="24"/>
                <w:szCs w:val="24"/>
              </w:rPr>
              <w:fldChar w:fldCharType="end"/>
            </w:r>
            <w:r w:rsidRPr="00CB40A5">
              <w:rPr>
                <w:rFonts w:ascii="Book Antiqua" w:hAnsi="Book Antiqua"/>
                <w:sz w:val="24"/>
                <w:szCs w:val="24"/>
                <w:lang w:val="zh-CN" w:eastAsia="zh-CN"/>
              </w:rPr>
              <w:t xml:space="preserve"> / </w:t>
            </w:r>
            <w:r w:rsidRPr="00CB40A5">
              <w:rPr>
                <w:rFonts w:ascii="Book Antiqua" w:hAnsi="Book Antiqua"/>
                <w:b/>
                <w:bCs/>
                <w:sz w:val="24"/>
                <w:szCs w:val="24"/>
              </w:rPr>
              <w:fldChar w:fldCharType="begin"/>
            </w:r>
            <w:r w:rsidRPr="00CB40A5">
              <w:rPr>
                <w:rFonts w:ascii="Book Antiqua" w:hAnsi="Book Antiqua"/>
                <w:b/>
                <w:bCs/>
                <w:sz w:val="24"/>
                <w:szCs w:val="24"/>
              </w:rPr>
              <w:instrText>NUMPAGES</w:instrText>
            </w:r>
            <w:r w:rsidRPr="00CB40A5">
              <w:rPr>
                <w:rFonts w:ascii="Book Antiqua" w:hAnsi="Book Antiqua"/>
                <w:b/>
                <w:bCs/>
                <w:sz w:val="24"/>
                <w:szCs w:val="24"/>
              </w:rPr>
              <w:fldChar w:fldCharType="separate"/>
            </w:r>
            <w:r w:rsidR="00D74E34">
              <w:rPr>
                <w:rFonts w:ascii="Book Antiqua" w:hAnsi="Book Antiqua"/>
                <w:b/>
                <w:bCs/>
                <w:noProof/>
                <w:sz w:val="24"/>
                <w:szCs w:val="24"/>
              </w:rPr>
              <w:t>7</w:t>
            </w:r>
            <w:r w:rsidRPr="00CB40A5">
              <w:rPr>
                <w:rFonts w:ascii="Book Antiqua" w:hAnsi="Book Antiqua"/>
                <w:b/>
                <w:bCs/>
                <w:sz w:val="24"/>
                <w:szCs w:val="24"/>
              </w:rPr>
              <w:fldChar w:fldCharType="end"/>
            </w:r>
          </w:p>
        </w:sdtContent>
      </w:sdt>
    </w:sdtContent>
  </w:sdt>
  <w:p w14:paraId="39A517BE" w14:textId="77777777" w:rsidR="00CB40A5" w:rsidRDefault="00CB40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BE88" w14:textId="77777777" w:rsidR="001C59CA" w:rsidRDefault="001C59CA" w:rsidP="00CB40A5">
      <w:r>
        <w:separator/>
      </w:r>
    </w:p>
  </w:footnote>
  <w:footnote w:type="continuationSeparator" w:id="0">
    <w:p w14:paraId="1BA77906" w14:textId="77777777" w:rsidR="001C59CA" w:rsidRDefault="001C59CA" w:rsidP="00CB40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C59CA"/>
    <w:rsid w:val="003D2176"/>
    <w:rsid w:val="003F5A0A"/>
    <w:rsid w:val="0048578D"/>
    <w:rsid w:val="00537790"/>
    <w:rsid w:val="006D53D0"/>
    <w:rsid w:val="007D21DF"/>
    <w:rsid w:val="00804D96"/>
    <w:rsid w:val="00930CEB"/>
    <w:rsid w:val="009B5025"/>
    <w:rsid w:val="00A77B3E"/>
    <w:rsid w:val="00AB3702"/>
    <w:rsid w:val="00C36C6E"/>
    <w:rsid w:val="00CA2A55"/>
    <w:rsid w:val="00CB40A5"/>
    <w:rsid w:val="00CB47A8"/>
    <w:rsid w:val="00D74E34"/>
    <w:rsid w:val="00E333C3"/>
    <w:rsid w:val="00F3046D"/>
    <w:rsid w:val="00FD74A8"/>
    <w:rsid w:val="00FE1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DE53F"/>
  <w15:docId w15:val="{A7EF567E-90EF-4346-963B-B74397B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0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40A5"/>
    <w:rPr>
      <w:sz w:val="18"/>
      <w:szCs w:val="18"/>
    </w:rPr>
  </w:style>
  <w:style w:type="paragraph" w:styleId="a5">
    <w:name w:val="footer"/>
    <w:basedOn w:val="a"/>
    <w:link w:val="a6"/>
    <w:uiPriority w:val="99"/>
    <w:rsid w:val="00CB40A5"/>
    <w:pPr>
      <w:tabs>
        <w:tab w:val="center" w:pos="4153"/>
        <w:tab w:val="right" w:pos="8306"/>
      </w:tabs>
      <w:snapToGrid w:val="0"/>
    </w:pPr>
    <w:rPr>
      <w:sz w:val="18"/>
      <w:szCs w:val="18"/>
    </w:rPr>
  </w:style>
  <w:style w:type="character" w:customStyle="1" w:styleId="a6">
    <w:name w:val="页脚 字符"/>
    <w:basedOn w:val="a0"/>
    <w:link w:val="a5"/>
    <w:uiPriority w:val="99"/>
    <w:rsid w:val="00CB40A5"/>
    <w:rPr>
      <w:sz w:val="18"/>
      <w:szCs w:val="18"/>
    </w:rPr>
  </w:style>
  <w:style w:type="paragraph" w:styleId="a7">
    <w:name w:val="Balloon Text"/>
    <w:basedOn w:val="a"/>
    <w:link w:val="a8"/>
    <w:semiHidden/>
    <w:unhideWhenUsed/>
    <w:rsid w:val="0048578D"/>
    <w:rPr>
      <w:sz w:val="18"/>
      <w:szCs w:val="18"/>
    </w:rPr>
  </w:style>
  <w:style w:type="character" w:customStyle="1" w:styleId="a8">
    <w:name w:val="批注框文本 字符"/>
    <w:basedOn w:val="a0"/>
    <w:link w:val="a7"/>
    <w:semiHidden/>
    <w:rsid w:val="004857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2021-10-19T22:19:00Z</dcterms:created>
  <dcterms:modified xsi:type="dcterms:W3CDTF">2021-10-19T22:19:00Z</dcterms:modified>
</cp:coreProperties>
</file>