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5D7" w:rsidRPr="009449EB" w:rsidRDefault="008265D7" w:rsidP="008265D7">
      <w:pPr>
        <w:spacing w:line="360" w:lineRule="auto"/>
        <w:jc w:val="both"/>
        <w:rPr>
          <w:rFonts w:ascii="Book Antiqua" w:eastAsia="Arial Unicode MS" w:hAnsi="Book Antiqua" w:cs="Arial"/>
          <w:b/>
          <w:lang w:eastAsia="zh-CN"/>
        </w:rPr>
      </w:pPr>
      <w:r w:rsidRPr="009449EB">
        <w:rPr>
          <w:rFonts w:ascii="Book Antiqua" w:eastAsia="Arial Unicode MS" w:hAnsi="Book Antiqua" w:cs="Arial"/>
          <w:b/>
          <w:lang w:eastAsia="zh-CN"/>
        </w:rPr>
        <w:t>Name of journal: World Journal of Cardiology</w:t>
      </w:r>
    </w:p>
    <w:p w:rsidR="008265D7" w:rsidRPr="009449EB" w:rsidRDefault="008265D7" w:rsidP="008265D7">
      <w:pPr>
        <w:spacing w:line="360" w:lineRule="auto"/>
        <w:jc w:val="both"/>
        <w:rPr>
          <w:rFonts w:ascii="Book Antiqua" w:eastAsia="Arial Unicode MS" w:hAnsi="Book Antiqua" w:cs="Arial"/>
          <w:b/>
          <w:lang w:eastAsia="zh-CN"/>
        </w:rPr>
      </w:pPr>
      <w:r w:rsidRPr="009449EB">
        <w:rPr>
          <w:rFonts w:ascii="Book Antiqua" w:eastAsia="Arial Unicode MS" w:hAnsi="Book Antiqua" w:cs="Arial"/>
          <w:b/>
          <w:lang w:eastAsia="zh-CN"/>
        </w:rPr>
        <w:t xml:space="preserve">ESPS Manuscript NO: </w:t>
      </w:r>
      <w:r w:rsidRPr="009449EB">
        <w:rPr>
          <w:rFonts w:ascii="Book Antiqua" w:eastAsia="Arial Unicode MS" w:hAnsi="Book Antiqua" w:cs="Arial" w:hint="eastAsia"/>
          <w:b/>
          <w:lang w:eastAsia="zh-CN"/>
        </w:rPr>
        <w:t>6919</w:t>
      </w:r>
    </w:p>
    <w:p w:rsidR="008265D7" w:rsidRPr="009449EB" w:rsidRDefault="008265D7" w:rsidP="008265D7">
      <w:pPr>
        <w:spacing w:line="360" w:lineRule="auto"/>
        <w:jc w:val="both"/>
        <w:rPr>
          <w:rFonts w:ascii="Book Antiqua" w:eastAsia="Arial Unicode MS" w:hAnsi="Book Antiqua" w:cs="Arial"/>
          <w:b/>
          <w:lang w:eastAsia="zh-CN"/>
        </w:rPr>
      </w:pPr>
      <w:r w:rsidRPr="009449EB">
        <w:rPr>
          <w:rFonts w:ascii="Book Antiqua" w:eastAsia="Arial Unicode MS" w:hAnsi="Book Antiqua" w:cs="Arial"/>
          <w:b/>
          <w:lang w:eastAsia="zh-CN"/>
        </w:rPr>
        <w:t>Columns: Case Report</w:t>
      </w:r>
    </w:p>
    <w:p w:rsidR="008265D7" w:rsidRPr="009449EB" w:rsidRDefault="008265D7" w:rsidP="008265D7">
      <w:pPr>
        <w:spacing w:line="360" w:lineRule="auto"/>
        <w:jc w:val="both"/>
        <w:rPr>
          <w:rFonts w:ascii="Book Antiqua" w:eastAsia="Arial Unicode MS" w:hAnsi="Book Antiqua" w:cs="Arial"/>
          <w:b/>
          <w:lang w:eastAsia="zh-CN"/>
        </w:rPr>
      </w:pPr>
    </w:p>
    <w:p w:rsidR="008265D7" w:rsidRPr="009449EB" w:rsidRDefault="008265D7" w:rsidP="008265D7">
      <w:pPr>
        <w:spacing w:line="360" w:lineRule="auto"/>
        <w:jc w:val="both"/>
        <w:rPr>
          <w:rFonts w:ascii="Book Antiqua" w:eastAsia="Arial Unicode MS" w:hAnsi="Book Antiqua" w:cs="Arial"/>
          <w:b/>
          <w:lang w:eastAsia="zh-CN"/>
        </w:rPr>
      </w:pPr>
      <w:r w:rsidRPr="009449EB">
        <w:rPr>
          <w:rFonts w:ascii="Book Antiqua" w:hAnsi="Book Antiqua" w:cs="Arial"/>
        </w:rPr>
        <w:t>Steal syndrome secondary to coronary artery fistulae associated with giant aneurys</w:t>
      </w:r>
      <w:r w:rsidRPr="009449EB">
        <w:rPr>
          <w:rFonts w:ascii="Book Antiqua" w:eastAsia="宋体" w:hAnsi="Book Antiqua" w:cs="Arial" w:hint="eastAsia"/>
          <w:lang w:eastAsia="zh-CN"/>
        </w:rPr>
        <w:t>m</w:t>
      </w:r>
    </w:p>
    <w:p w:rsidR="008265D7" w:rsidRPr="009449EB" w:rsidRDefault="003931FC" w:rsidP="008265D7">
      <w:pPr>
        <w:spacing w:line="360" w:lineRule="auto"/>
        <w:jc w:val="both"/>
        <w:rPr>
          <w:rFonts w:ascii="Book Antiqua" w:eastAsia="Arial Unicode MS" w:hAnsi="Book Antiqua" w:cs="Arial"/>
          <w:lang w:eastAsia="zh-CN"/>
        </w:rPr>
      </w:pPr>
      <w:r w:rsidRPr="009449EB">
        <w:rPr>
          <w:rFonts w:ascii="Book Antiqua" w:eastAsia="Arial Unicode MS" w:hAnsi="Book Antiqua" w:cs="Arial"/>
          <w:b/>
        </w:rPr>
        <w:br/>
      </w:r>
      <w:r w:rsidR="008265D7" w:rsidRPr="009449EB">
        <w:rPr>
          <w:rFonts w:ascii="Book Antiqua" w:hAnsi="Book Antiqua" w:cs="Arial"/>
          <w:u w:color="285287"/>
          <w:lang w:val="en-US"/>
        </w:rPr>
        <w:t xml:space="preserve">Vlachadis </w:t>
      </w:r>
      <w:r w:rsidR="008265D7" w:rsidRPr="009449EB">
        <w:rPr>
          <w:rFonts w:ascii="Book Antiqua" w:hAnsi="Book Antiqua" w:cs="Arial"/>
          <w:u w:color="285287"/>
        </w:rPr>
        <w:t>Castles</w:t>
      </w:r>
      <w:r w:rsidR="008265D7" w:rsidRPr="009449EB">
        <w:rPr>
          <w:rFonts w:ascii="Book Antiqua" w:eastAsia="Arial Unicode MS" w:hAnsi="Book Antiqua" w:cs="Arial"/>
        </w:rPr>
        <w:t xml:space="preserve"> </w:t>
      </w:r>
      <w:r w:rsidR="008265D7" w:rsidRPr="009449EB">
        <w:rPr>
          <w:rFonts w:ascii="Book Antiqua" w:eastAsia="Arial Unicode MS" w:hAnsi="Book Antiqua" w:cs="Arial" w:hint="eastAsia"/>
          <w:lang w:eastAsia="zh-CN"/>
        </w:rPr>
        <w:t xml:space="preserve">A </w:t>
      </w:r>
      <w:r w:rsidR="008265D7" w:rsidRPr="009449EB">
        <w:rPr>
          <w:rFonts w:ascii="Book Antiqua" w:eastAsia="Arial Unicode MS" w:hAnsi="Book Antiqua" w:cs="Arial" w:hint="eastAsia"/>
          <w:i/>
          <w:lang w:eastAsia="zh-CN"/>
        </w:rPr>
        <w:t>et al</w:t>
      </w:r>
      <w:r w:rsidR="008265D7" w:rsidRPr="009449EB">
        <w:rPr>
          <w:rFonts w:ascii="Book Antiqua" w:eastAsia="Arial Unicode MS" w:hAnsi="Book Antiqua" w:cs="Arial" w:hint="eastAsia"/>
          <w:lang w:eastAsia="zh-CN"/>
        </w:rPr>
        <w:t xml:space="preserve">. </w:t>
      </w:r>
      <w:r w:rsidR="00724F34" w:rsidRPr="009449EB">
        <w:rPr>
          <w:rFonts w:ascii="Book Antiqua" w:eastAsia="Arial Unicode MS" w:hAnsi="Book Antiqua" w:cs="Arial"/>
        </w:rPr>
        <w:t>Coronary artery aneurysm with associated fistulae</w:t>
      </w:r>
    </w:p>
    <w:p w:rsidR="008265D7" w:rsidRPr="009449EB" w:rsidRDefault="008265D7" w:rsidP="008265D7">
      <w:pPr>
        <w:spacing w:line="360" w:lineRule="auto"/>
        <w:jc w:val="both"/>
        <w:rPr>
          <w:rFonts w:ascii="Book Antiqua" w:eastAsia="宋体" w:hAnsi="Book Antiqua" w:cs="Arial"/>
          <w:u w:color="285287"/>
          <w:lang w:eastAsia="zh-CN"/>
        </w:rPr>
      </w:pPr>
    </w:p>
    <w:p w:rsidR="000757FE" w:rsidRPr="009449EB" w:rsidRDefault="000757FE" w:rsidP="008265D7">
      <w:pPr>
        <w:spacing w:line="360" w:lineRule="auto"/>
        <w:jc w:val="both"/>
        <w:rPr>
          <w:rFonts w:ascii="Book Antiqua" w:eastAsia="宋体" w:hAnsi="Book Antiqua" w:cs="Arial"/>
          <w:lang w:eastAsia="zh-CN"/>
        </w:rPr>
      </w:pPr>
      <w:r w:rsidRPr="009449EB">
        <w:rPr>
          <w:rFonts w:ascii="Book Antiqua" w:hAnsi="Book Antiqua" w:cs="Arial"/>
          <w:u w:color="285287"/>
        </w:rPr>
        <w:t xml:space="preserve">Anastasia </w:t>
      </w:r>
      <w:r w:rsidRPr="009449EB">
        <w:rPr>
          <w:rFonts w:ascii="Book Antiqua" w:hAnsi="Book Antiqua" w:cs="Arial"/>
          <w:u w:color="285287"/>
          <w:lang w:val="en-US"/>
        </w:rPr>
        <w:t xml:space="preserve">Vlachadis </w:t>
      </w:r>
      <w:r w:rsidRPr="009449EB">
        <w:rPr>
          <w:rFonts w:ascii="Book Antiqua" w:hAnsi="Book Antiqua" w:cs="Arial"/>
          <w:u w:color="285287"/>
        </w:rPr>
        <w:t>Castles</w:t>
      </w:r>
      <w:r w:rsidR="008265D7" w:rsidRPr="009449EB">
        <w:rPr>
          <w:rFonts w:ascii="Book Antiqua" w:eastAsia="宋体" w:hAnsi="Book Antiqua" w:cs="Arial" w:hint="eastAsia"/>
          <w:i/>
          <w:u w:color="285287"/>
          <w:lang w:eastAsia="zh-CN"/>
        </w:rPr>
        <w:t>,</w:t>
      </w:r>
      <w:r w:rsidR="008265D7" w:rsidRPr="009449EB">
        <w:rPr>
          <w:rFonts w:ascii="Book Antiqua" w:eastAsia="宋体" w:hAnsi="Book Antiqua" w:cs="Arial" w:hint="eastAsia"/>
          <w:lang w:eastAsia="zh-CN"/>
        </w:rPr>
        <w:t xml:space="preserve"> </w:t>
      </w:r>
      <w:r w:rsidRPr="009449EB">
        <w:rPr>
          <w:rFonts w:ascii="Book Antiqua" w:hAnsi="Book Antiqua" w:cs="Arial"/>
          <w:u w:color="285287"/>
        </w:rPr>
        <w:t xml:space="preserve">Tamara </w:t>
      </w:r>
      <w:r w:rsidRPr="009449EB">
        <w:rPr>
          <w:rFonts w:ascii="Book Antiqua" w:hAnsi="Book Antiqua" w:cs="Arial"/>
          <w:u w:color="285287"/>
          <w:lang w:val="en-US"/>
        </w:rPr>
        <w:t>Mogilevski</w:t>
      </w:r>
      <w:r w:rsidR="008265D7" w:rsidRPr="009449EB">
        <w:rPr>
          <w:rFonts w:ascii="Book Antiqua" w:eastAsia="宋体" w:hAnsi="Book Antiqua" w:cs="Arial" w:hint="eastAsia"/>
          <w:u w:color="285287"/>
          <w:lang w:val="en-US" w:eastAsia="zh-CN"/>
        </w:rPr>
        <w:t>,</w:t>
      </w:r>
      <w:r w:rsidR="008265D7" w:rsidRPr="009449EB">
        <w:rPr>
          <w:rFonts w:ascii="Book Antiqua" w:eastAsia="宋体" w:hAnsi="Book Antiqua" w:cs="Arial" w:hint="eastAsia"/>
          <w:lang w:eastAsia="zh-CN"/>
        </w:rPr>
        <w:t xml:space="preserve"> </w:t>
      </w:r>
      <w:r w:rsidRPr="009449EB">
        <w:rPr>
          <w:rFonts w:ascii="Book Antiqua" w:hAnsi="Book Antiqua" w:cs="Arial"/>
          <w:u w:color="285287"/>
        </w:rPr>
        <w:t>Muhammad Asrar ul Haq</w:t>
      </w:r>
      <w:r w:rsidRPr="009449EB">
        <w:rPr>
          <w:rFonts w:ascii="Book Antiqua" w:hAnsi="Book Antiqua" w:cs="Arial"/>
          <w:u w:color="285287"/>
          <w:vertAlign w:val="superscript"/>
        </w:rPr>
        <w:t xml:space="preserve"> </w:t>
      </w:r>
    </w:p>
    <w:p w:rsidR="008265D7" w:rsidRPr="009449EB" w:rsidRDefault="008265D7" w:rsidP="008265D7">
      <w:pPr>
        <w:spacing w:line="360" w:lineRule="auto"/>
        <w:jc w:val="both"/>
        <w:rPr>
          <w:rFonts w:ascii="Book Antiqua" w:eastAsia="宋体" w:hAnsi="Book Antiqua" w:cs="Arial"/>
          <w:u w:color="285287"/>
          <w:vertAlign w:val="superscript"/>
          <w:lang w:eastAsia="zh-CN"/>
        </w:rPr>
      </w:pPr>
    </w:p>
    <w:p w:rsidR="008265D7" w:rsidRPr="009449EB" w:rsidRDefault="008265D7" w:rsidP="008265D7">
      <w:pPr>
        <w:spacing w:line="360" w:lineRule="auto"/>
        <w:jc w:val="both"/>
        <w:rPr>
          <w:rFonts w:ascii="Book Antiqua" w:eastAsia="宋体" w:hAnsi="Book Antiqua" w:cs="Arial"/>
          <w:lang w:eastAsia="zh-CN"/>
        </w:rPr>
      </w:pPr>
      <w:r w:rsidRPr="009449EB">
        <w:rPr>
          <w:rFonts w:ascii="Book Antiqua" w:hAnsi="Book Antiqua" w:cs="Arial"/>
          <w:b/>
          <w:u w:color="285287"/>
        </w:rPr>
        <w:t xml:space="preserve">Anastasia </w:t>
      </w:r>
      <w:r w:rsidRPr="009449EB">
        <w:rPr>
          <w:rFonts w:ascii="Book Antiqua" w:hAnsi="Book Antiqua" w:cs="Arial"/>
          <w:b/>
          <w:u w:color="285287"/>
          <w:lang w:val="en-US"/>
        </w:rPr>
        <w:t xml:space="preserve">Vlachadis </w:t>
      </w:r>
      <w:r w:rsidRPr="009449EB">
        <w:rPr>
          <w:rFonts w:ascii="Book Antiqua" w:hAnsi="Book Antiqua" w:cs="Arial"/>
          <w:b/>
          <w:u w:color="285287"/>
        </w:rPr>
        <w:t>Castles</w:t>
      </w:r>
      <w:r w:rsidRPr="009449EB">
        <w:rPr>
          <w:rFonts w:ascii="Book Antiqua" w:eastAsia="宋体" w:hAnsi="Book Antiqua" w:cs="Arial" w:hint="eastAsia"/>
          <w:b/>
          <w:i/>
          <w:u w:color="285287"/>
          <w:lang w:eastAsia="zh-CN"/>
        </w:rPr>
        <w:t>,</w:t>
      </w:r>
      <w:r w:rsidRPr="009449EB">
        <w:rPr>
          <w:rFonts w:ascii="Book Antiqua" w:eastAsia="宋体" w:hAnsi="Book Antiqua" w:cs="Arial" w:hint="eastAsia"/>
          <w:b/>
          <w:lang w:eastAsia="zh-CN"/>
        </w:rPr>
        <w:t xml:space="preserve"> </w:t>
      </w:r>
      <w:r w:rsidRPr="009449EB">
        <w:rPr>
          <w:rFonts w:ascii="Book Antiqua" w:hAnsi="Book Antiqua" w:cs="Arial"/>
          <w:b/>
          <w:u w:color="285287"/>
        </w:rPr>
        <w:t xml:space="preserve">Tamara </w:t>
      </w:r>
      <w:r w:rsidRPr="009449EB">
        <w:rPr>
          <w:rFonts w:ascii="Book Antiqua" w:hAnsi="Book Antiqua" w:cs="Arial"/>
          <w:b/>
          <w:u w:color="285287"/>
          <w:lang w:val="en-US"/>
        </w:rPr>
        <w:t>Mogilevski</w:t>
      </w:r>
      <w:r w:rsidRPr="009449EB">
        <w:rPr>
          <w:rFonts w:ascii="Book Antiqua" w:eastAsia="宋体" w:hAnsi="Book Antiqua" w:cs="Arial" w:hint="eastAsia"/>
          <w:b/>
          <w:u w:color="285287"/>
          <w:lang w:val="en-US" w:eastAsia="zh-CN"/>
        </w:rPr>
        <w:t>,</w:t>
      </w:r>
      <w:r w:rsidRPr="009449EB">
        <w:rPr>
          <w:rFonts w:ascii="Book Antiqua" w:eastAsia="宋体" w:hAnsi="Book Antiqua" w:cs="Arial" w:hint="eastAsia"/>
          <w:b/>
          <w:lang w:eastAsia="zh-CN"/>
        </w:rPr>
        <w:t xml:space="preserve"> </w:t>
      </w:r>
      <w:r w:rsidRPr="009449EB">
        <w:rPr>
          <w:rFonts w:ascii="Book Antiqua" w:hAnsi="Book Antiqua" w:cs="Arial"/>
          <w:b/>
          <w:u w:color="285287"/>
        </w:rPr>
        <w:t>Muhammad Asrar ul Haq</w:t>
      </w:r>
      <w:r w:rsidRPr="009449EB">
        <w:rPr>
          <w:rFonts w:ascii="Book Antiqua" w:eastAsia="宋体" w:hAnsi="Book Antiqua" w:cs="Arial" w:hint="eastAsia"/>
          <w:b/>
          <w:u w:color="285287"/>
          <w:lang w:eastAsia="zh-CN"/>
        </w:rPr>
        <w:t>,</w:t>
      </w:r>
      <w:r w:rsidRPr="009449EB">
        <w:rPr>
          <w:rFonts w:ascii="Book Antiqua" w:hAnsi="Book Antiqua" w:cs="Arial"/>
          <w:u w:color="285287"/>
        </w:rPr>
        <w:t xml:space="preserve"> Department of Cardiology, The Northern Hospital, Epping, </w:t>
      </w:r>
      <w:r w:rsidR="0008100A" w:rsidRPr="009449EB">
        <w:rPr>
          <w:rFonts w:ascii="Book Antiqua" w:hAnsi="Book Antiqua" w:cs="Arial"/>
          <w:u w:color="285287"/>
        </w:rPr>
        <w:t>VIC 3076</w:t>
      </w:r>
      <w:r w:rsidRPr="009449EB">
        <w:rPr>
          <w:rFonts w:ascii="Book Antiqua" w:hAnsi="Book Antiqua" w:cs="Arial"/>
          <w:u w:color="285287"/>
        </w:rPr>
        <w:t>, Australia</w:t>
      </w:r>
    </w:p>
    <w:p w:rsidR="008265D7" w:rsidRPr="009449EB" w:rsidRDefault="008265D7" w:rsidP="008265D7">
      <w:pPr>
        <w:spacing w:line="360" w:lineRule="auto"/>
        <w:jc w:val="both"/>
        <w:rPr>
          <w:rFonts w:ascii="Book Antiqua" w:eastAsia="宋体" w:hAnsi="Book Antiqua" w:cs="Arial"/>
          <w:u w:color="285287"/>
          <w:vertAlign w:val="superscript"/>
          <w:lang w:eastAsia="zh-CN"/>
        </w:rPr>
      </w:pPr>
    </w:p>
    <w:p w:rsidR="000757FE" w:rsidRPr="009449EB" w:rsidRDefault="008265D7" w:rsidP="008265D7">
      <w:pPr>
        <w:spacing w:line="360" w:lineRule="auto"/>
        <w:jc w:val="both"/>
        <w:rPr>
          <w:rFonts w:ascii="Book Antiqua" w:eastAsia="宋体" w:hAnsi="Book Antiqua" w:cs="Arial"/>
          <w:u w:color="285287"/>
          <w:vertAlign w:val="superscript"/>
          <w:lang w:eastAsia="zh-CN"/>
        </w:rPr>
      </w:pPr>
      <w:r w:rsidRPr="009449EB">
        <w:rPr>
          <w:rFonts w:ascii="Book Antiqua" w:hAnsi="Book Antiqua" w:cs="Arial"/>
          <w:b/>
          <w:u w:color="285287"/>
        </w:rPr>
        <w:t>Muhammad Asrar ul Haq</w:t>
      </w:r>
      <w:r w:rsidRPr="009449EB">
        <w:rPr>
          <w:rFonts w:ascii="Book Antiqua" w:eastAsia="宋体" w:hAnsi="Book Antiqua" w:cs="Arial" w:hint="eastAsia"/>
          <w:b/>
          <w:u w:color="285287"/>
          <w:lang w:eastAsia="zh-CN"/>
        </w:rPr>
        <w:t>,</w:t>
      </w:r>
      <w:r w:rsidR="000757FE" w:rsidRPr="009449EB">
        <w:rPr>
          <w:rFonts w:ascii="Book Antiqua" w:hAnsi="Book Antiqua" w:cs="Arial"/>
          <w:b/>
          <w:u w:color="285287"/>
        </w:rPr>
        <w:t xml:space="preserve"> </w:t>
      </w:r>
      <w:r w:rsidR="000757FE" w:rsidRPr="009449EB">
        <w:rPr>
          <w:rFonts w:ascii="Book Antiqua" w:hAnsi="Book Antiqua" w:cs="Arial"/>
          <w:u w:color="285287"/>
        </w:rPr>
        <w:t xml:space="preserve">Department of Medicine, University of Melbourne, </w:t>
      </w:r>
      <w:r w:rsidR="00724F34" w:rsidRPr="009449EB">
        <w:rPr>
          <w:rFonts w:ascii="Book Antiqua" w:hAnsi="Book Antiqua" w:cs="Arial"/>
          <w:u w:color="285287"/>
        </w:rPr>
        <w:t xml:space="preserve">Parkville, </w:t>
      </w:r>
      <w:r w:rsidR="0008100A" w:rsidRPr="009449EB">
        <w:rPr>
          <w:rFonts w:ascii="Book Antiqua" w:hAnsi="Book Antiqua" w:cs="Arial"/>
          <w:u w:color="285287"/>
        </w:rPr>
        <w:t>VIC</w:t>
      </w:r>
      <w:r w:rsidR="0008100A" w:rsidRPr="009449EB">
        <w:rPr>
          <w:rFonts w:ascii="Book Antiqua" w:eastAsia="宋体" w:hAnsi="Book Antiqua" w:cs="Arial" w:hint="eastAsia"/>
          <w:u w:color="285287"/>
          <w:lang w:eastAsia="zh-CN"/>
        </w:rPr>
        <w:t xml:space="preserve"> </w:t>
      </w:r>
      <w:r w:rsidR="0008100A" w:rsidRPr="009449EB">
        <w:rPr>
          <w:rFonts w:ascii="Book Antiqua" w:hAnsi="Book Antiqua" w:cs="Arial"/>
          <w:u w:color="285287"/>
        </w:rPr>
        <w:t>3010</w:t>
      </w:r>
      <w:r w:rsidR="00724F34" w:rsidRPr="009449EB">
        <w:rPr>
          <w:rFonts w:ascii="Book Antiqua" w:hAnsi="Book Antiqua" w:cs="Arial"/>
          <w:u w:color="285287"/>
        </w:rPr>
        <w:t xml:space="preserve">, </w:t>
      </w:r>
      <w:r w:rsidR="000757FE" w:rsidRPr="009449EB">
        <w:rPr>
          <w:rFonts w:ascii="Book Antiqua" w:hAnsi="Book Antiqua" w:cs="Arial"/>
          <w:u w:color="285287"/>
        </w:rPr>
        <w:t>Australia</w:t>
      </w:r>
    </w:p>
    <w:p w:rsidR="000757FE" w:rsidRPr="009449EB" w:rsidRDefault="000757FE" w:rsidP="008265D7">
      <w:pPr>
        <w:spacing w:line="360" w:lineRule="auto"/>
        <w:jc w:val="both"/>
        <w:rPr>
          <w:rFonts w:ascii="Book Antiqua" w:eastAsia="宋体" w:hAnsi="Book Antiqua" w:cs="Arial"/>
          <w:u w:color="285287"/>
          <w:lang w:eastAsia="zh-CN"/>
        </w:rPr>
      </w:pPr>
    </w:p>
    <w:p w:rsidR="00724F34" w:rsidRPr="009449EB" w:rsidRDefault="0008100A" w:rsidP="008265D7">
      <w:pPr>
        <w:spacing w:line="360" w:lineRule="auto"/>
        <w:jc w:val="both"/>
        <w:rPr>
          <w:rFonts w:ascii="Book Antiqua" w:eastAsia="宋体" w:hAnsi="Book Antiqua" w:cs="Arial"/>
          <w:u w:color="285287"/>
          <w:lang w:eastAsia="zh-CN"/>
        </w:rPr>
      </w:pPr>
      <w:r w:rsidRPr="009449EB">
        <w:rPr>
          <w:rFonts w:ascii="Book Antiqua" w:hAnsi="Book Antiqua"/>
          <w:b/>
        </w:rPr>
        <w:t>Author contributions:</w:t>
      </w:r>
      <w:r w:rsidRPr="009449EB">
        <w:rPr>
          <w:rFonts w:ascii="Book Antiqua" w:hAnsi="Book Antiqua"/>
        </w:rPr>
        <w:t xml:space="preserve"> </w:t>
      </w:r>
      <w:r w:rsidR="00724F34" w:rsidRPr="009449EB">
        <w:rPr>
          <w:rFonts w:ascii="Book Antiqua" w:eastAsia="宋体" w:hAnsi="Book Antiqua" w:cs="Arial"/>
          <w:u w:color="285287"/>
          <w:lang w:eastAsia="zh-CN"/>
        </w:rPr>
        <w:t xml:space="preserve">Each of the </w:t>
      </w:r>
      <w:r w:rsidR="00CF52C4" w:rsidRPr="009449EB">
        <w:rPr>
          <w:rFonts w:ascii="Book Antiqua" w:eastAsia="宋体" w:hAnsi="Book Antiqua" w:cs="Arial"/>
          <w:u w:color="285287"/>
          <w:lang w:eastAsia="zh-CN"/>
        </w:rPr>
        <w:t xml:space="preserve">listed </w:t>
      </w:r>
      <w:r w:rsidR="00724F34" w:rsidRPr="009449EB">
        <w:rPr>
          <w:rFonts w:ascii="Book Antiqua" w:eastAsia="宋体" w:hAnsi="Book Antiqua" w:cs="Arial"/>
          <w:u w:color="285287"/>
          <w:lang w:eastAsia="zh-CN"/>
        </w:rPr>
        <w:t xml:space="preserve">authors contributed to </w:t>
      </w:r>
      <w:r w:rsidR="00CF52C4" w:rsidRPr="009449EB">
        <w:rPr>
          <w:rFonts w:ascii="Book Antiqua" w:eastAsia="宋体" w:hAnsi="Book Antiqua" w:cs="Arial"/>
          <w:u w:color="285287"/>
          <w:lang w:eastAsia="zh-CN"/>
        </w:rPr>
        <w:t>drafting and revision of this manuscript.</w:t>
      </w:r>
    </w:p>
    <w:p w:rsidR="000F6B91" w:rsidRPr="009449EB" w:rsidRDefault="000F6B91" w:rsidP="008265D7">
      <w:pPr>
        <w:spacing w:line="360" w:lineRule="auto"/>
        <w:jc w:val="both"/>
        <w:rPr>
          <w:rFonts w:ascii="Book Antiqua" w:eastAsia="宋体" w:hAnsi="Book Antiqua" w:cs="Arial"/>
          <w:u w:color="285287"/>
          <w:lang w:eastAsia="zh-CN"/>
        </w:rPr>
      </w:pPr>
    </w:p>
    <w:p w:rsidR="0008100A" w:rsidRPr="009449EB" w:rsidRDefault="0008100A" w:rsidP="008265D7">
      <w:pPr>
        <w:spacing w:line="360" w:lineRule="auto"/>
        <w:jc w:val="both"/>
        <w:rPr>
          <w:rStyle w:val="ab"/>
          <w:rFonts w:ascii="Book Antiqua" w:eastAsia="宋体" w:hAnsi="Book Antiqua" w:cs="Arial"/>
          <w:u w:color="285287"/>
          <w:lang w:val="fr-FR" w:eastAsia="zh-CN"/>
        </w:rPr>
      </w:pPr>
      <w:r w:rsidRPr="009449EB">
        <w:rPr>
          <w:rFonts w:ascii="Book Antiqua" w:hAnsi="Book Antiqua"/>
          <w:b/>
        </w:rPr>
        <w:t>Correspondence to:</w:t>
      </w:r>
      <w:r w:rsidRPr="009449EB">
        <w:rPr>
          <w:rFonts w:ascii="Book Antiqua" w:eastAsia="宋体" w:hAnsi="Book Antiqua" w:hint="eastAsia"/>
          <w:b/>
          <w:lang w:eastAsia="zh-CN"/>
        </w:rPr>
        <w:t xml:space="preserve"> Dr. </w:t>
      </w:r>
      <w:r w:rsidR="000757FE" w:rsidRPr="009449EB">
        <w:rPr>
          <w:rFonts w:ascii="Book Antiqua" w:hAnsi="Book Antiqua" w:cs="Arial"/>
          <w:b/>
          <w:u w:color="285287"/>
        </w:rPr>
        <w:t>Muhammad Asrar ul Haq</w:t>
      </w:r>
      <w:r w:rsidRPr="009449EB">
        <w:rPr>
          <w:rFonts w:ascii="Book Antiqua" w:eastAsia="宋体" w:hAnsi="Book Antiqua" w:cs="Arial" w:hint="eastAsia"/>
          <w:b/>
          <w:u w:color="285287"/>
          <w:lang w:eastAsia="zh-CN"/>
        </w:rPr>
        <w:t xml:space="preserve">, </w:t>
      </w:r>
      <w:r w:rsidR="000757FE" w:rsidRPr="009449EB">
        <w:rPr>
          <w:rFonts w:ascii="Book Antiqua" w:hAnsi="Book Antiqua" w:cs="Arial"/>
          <w:u w:color="285287"/>
        </w:rPr>
        <w:t>Department of Cardiology, The Northern Hospital</w:t>
      </w:r>
      <w:r w:rsidRPr="009449EB">
        <w:rPr>
          <w:rFonts w:ascii="Book Antiqua" w:eastAsia="宋体" w:hAnsi="Book Antiqua" w:cs="Arial" w:hint="eastAsia"/>
          <w:u w:color="285287"/>
          <w:lang w:eastAsia="zh-CN"/>
        </w:rPr>
        <w:t xml:space="preserve">, </w:t>
      </w:r>
      <w:r w:rsidR="000757FE" w:rsidRPr="009449EB">
        <w:rPr>
          <w:rFonts w:ascii="Book Antiqua" w:hAnsi="Book Antiqua" w:cs="Arial"/>
          <w:u w:color="285287"/>
        </w:rPr>
        <w:t>185 Cooper Street, Epping</w:t>
      </w:r>
      <w:r w:rsidRPr="009449EB">
        <w:rPr>
          <w:rFonts w:ascii="Book Antiqua" w:eastAsia="宋体" w:hAnsi="Book Antiqua" w:cs="Arial" w:hint="eastAsia"/>
          <w:u w:color="285287"/>
          <w:lang w:eastAsia="zh-CN"/>
        </w:rPr>
        <w:t>,</w:t>
      </w:r>
      <w:r w:rsidR="000757FE" w:rsidRPr="009449EB">
        <w:rPr>
          <w:rFonts w:ascii="Book Antiqua" w:hAnsi="Book Antiqua" w:cs="Arial"/>
          <w:u w:color="285287"/>
        </w:rPr>
        <w:t xml:space="preserve"> </w:t>
      </w:r>
      <w:r w:rsidRPr="009449EB">
        <w:rPr>
          <w:rFonts w:ascii="Book Antiqua" w:hAnsi="Book Antiqua" w:cs="Arial"/>
          <w:u w:color="285287"/>
        </w:rPr>
        <w:t xml:space="preserve">VIC </w:t>
      </w:r>
      <w:r w:rsidR="000757FE" w:rsidRPr="009449EB">
        <w:rPr>
          <w:rFonts w:ascii="Book Antiqua" w:hAnsi="Book Antiqua" w:cs="Arial"/>
          <w:u w:color="285287"/>
        </w:rPr>
        <w:t>3076, Australia</w:t>
      </w:r>
      <w:r w:rsidRPr="009449EB">
        <w:rPr>
          <w:rFonts w:ascii="Book Antiqua" w:eastAsia="宋体" w:hAnsi="Book Antiqua" w:cs="Arial" w:hint="eastAsia"/>
          <w:u w:color="285287"/>
          <w:lang w:eastAsia="zh-CN"/>
        </w:rPr>
        <w:t xml:space="preserve">. </w:t>
      </w:r>
      <w:hyperlink r:id="rId8" w:history="1">
        <w:r w:rsidR="003931FC" w:rsidRPr="009449EB">
          <w:rPr>
            <w:rStyle w:val="ab"/>
            <w:rFonts w:ascii="Book Antiqua" w:hAnsi="Book Antiqua" w:cs="Arial"/>
            <w:u w:color="285287"/>
            <w:lang w:val="fr-FR"/>
          </w:rPr>
          <w:t>asrar.ulhaq@me.com</w:t>
        </w:r>
      </w:hyperlink>
    </w:p>
    <w:p w:rsidR="0008100A" w:rsidRPr="009449EB" w:rsidRDefault="0008100A" w:rsidP="008265D7">
      <w:pPr>
        <w:spacing w:line="360" w:lineRule="auto"/>
        <w:jc w:val="both"/>
        <w:rPr>
          <w:rStyle w:val="ab"/>
          <w:rFonts w:ascii="Book Antiqua" w:eastAsia="宋体" w:hAnsi="Book Antiqua" w:cs="Arial"/>
          <w:u w:color="285287"/>
          <w:lang w:val="fr-FR" w:eastAsia="zh-CN"/>
        </w:rPr>
      </w:pPr>
    </w:p>
    <w:p w:rsidR="005A215E" w:rsidRPr="009449EB" w:rsidRDefault="00CF52C4" w:rsidP="008265D7">
      <w:pPr>
        <w:spacing w:line="360" w:lineRule="auto"/>
        <w:jc w:val="both"/>
        <w:rPr>
          <w:rFonts w:ascii="Book Antiqua" w:eastAsia="宋体" w:hAnsi="Book Antiqua" w:cs="Arial"/>
          <w:u w:color="285287"/>
          <w:lang w:val="fr-FR" w:eastAsia="zh-CN"/>
        </w:rPr>
      </w:pPr>
      <w:r w:rsidRPr="009449EB">
        <w:rPr>
          <w:rFonts w:ascii="Book Antiqua" w:hAnsi="Book Antiqua" w:cs="Arial"/>
          <w:b/>
          <w:u w:color="285287"/>
          <w:lang w:val="fr-FR"/>
        </w:rPr>
        <w:t>Telephone:</w:t>
      </w:r>
      <w:r w:rsidRPr="009449EB">
        <w:rPr>
          <w:rFonts w:ascii="Book Antiqua" w:hAnsi="Book Antiqua" w:cs="Arial"/>
          <w:u w:color="285287"/>
          <w:lang w:val="fr-FR"/>
        </w:rPr>
        <w:t xml:space="preserve"> +61</w:t>
      </w:r>
      <w:r w:rsidR="009449EB" w:rsidRPr="009449EB">
        <w:rPr>
          <w:rFonts w:ascii="Book Antiqua" w:eastAsia="宋体" w:hAnsi="Book Antiqua" w:cs="Arial" w:hint="eastAsia"/>
          <w:u w:color="285287"/>
          <w:lang w:val="fr-FR" w:eastAsia="zh-CN"/>
        </w:rPr>
        <w:t>-</w:t>
      </w:r>
      <w:r w:rsidR="00AC3B33" w:rsidRPr="009449EB">
        <w:rPr>
          <w:rFonts w:ascii="Book Antiqua" w:hAnsi="Book Antiqua" w:cs="Arial"/>
          <w:u w:color="285287"/>
          <w:lang w:val="fr-FR"/>
        </w:rPr>
        <w:t>3</w:t>
      </w:r>
      <w:r w:rsidRPr="009449EB">
        <w:rPr>
          <w:rFonts w:ascii="Book Antiqua" w:hAnsi="Book Antiqua" w:cs="Arial"/>
          <w:u w:color="285287"/>
          <w:lang w:val="fr-FR"/>
        </w:rPr>
        <w:t>840</w:t>
      </w:r>
      <w:r w:rsidR="009449EB" w:rsidRPr="009449EB">
        <w:rPr>
          <w:rFonts w:ascii="Book Antiqua" w:eastAsia="宋体" w:hAnsi="Book Antiqua" w:cs="Arial" w:hint="eastAsia"/>
          <w:u w:color="285287"/>
          <w:lang w:val="fr-FR" w:eastAsia="zh-CN"/>
        </w:rPr>
        <w:t>-</w:t>
      </w:r>
      <w:r w:rsidRPr="009449EB">
        <w:rPr>
          <w:rFonts w:ascii="Book Antiqua" w:hAnsi="Book Antiqua" w:cs="Arial"/>
          <w:u w:color="285287"/>
          <w:lang w:val="fr-FR"/>
        </w:rPr>
        <w:t>5800</w:t>
      </w:r>
      <w:r w:rsidR="008D410E" w:rsidRPr="009449EB">
        <w:rPr>
          <w:rFonts w:ascii="Book Antiqua" w:hAnsi="Book Antiqua" w:cs="Arial"/>
          <w:u w:color="285287"/>
          <w:lang w:val="fr-FR"/>
        </w:rPr>
        <w:t>0</w:t>
      </w:r>
      <w:r w:rsidR="009449EB" w:rsidRPr="009449EB">
        <w:rPr>
          <w:rFonts w:ascii="Book Antiqua" w:eastAsia="宋体" w:hAnsi="Book Antiqua" w:cs="Arial" w:hint="eastAsia"/>
          <w:u w:color="285287"/>
          <w:lang w:val="fr-FR" w:eastAsia="zh-CN"/>
        </w:rPr>
        <w:t xml:space="preserve"> </w:t>
      </w:r>
      <w:r w:rsidR="00AC3B33" w:rsidRPr="009449EB">
        <w:rPr>
          <w:rFonts w:ascii="Book Antiqua" w:hAnsi="Book Antiqua" w:cs="Arial"/>
          <w:b/>
          <w:u w:color="285287"/>
          <w:lang w:val="fr-FR"/>
        </w:rPr>
        <w:t xml:space="preserve">Fax: </w:t>
      </w:r>
      <w:r w:rsidR="00AC3B33" w:rsidRPr="009449EB">
        <w:rPr>
          <w:rFonts w:ascii="Book Antiqua" w:hAnsi="Book Antiqua" w:cs="Arial"/>
          <w:u w:color="285287"/>
          <w:lang w:val="fr-FR"/>
        </w:rPr>
        <w:t>+61</w:t>
      </w:r>
      <w:r w:rsidR="009449EB" w:rsidRPr="009449EB">
        <w:rPr>
          <w:rFonts w:ascii="Book Antiqua" w:eastAsia="宋体" w:hAnsi="Book Antiqua" w:cs="Arial" w:hint="eastAsia"/>
          <w:u w:color="285287"/>
          <w:lang w:val="fr-FR" w:eastAsia="zh-CN"/>
        </w:rPr>
        <w:t>-</w:t>
      </w:r>
      <w:r w:rsidR="00AC3B33" w:rsidRPr="009449EB">
        <w:rPr>
          <w:rFonts w:ascii="Book Antiqua" w:hAnsi="Book Antiqua" w:cs="Arial"/>
          <w:u w:color="285287"/>
          <w:lang w:val="fr-FR"/>
        </w:rPr>
        <w:t>3840</w:t>
      </w:r>
      <w:r w:rsidR="009449EB" w:rsidRPr="009449EB">
        <w:rPr>
          <w:rFonts w:ascii="Book Antiqua" w:eastAsia="宋体" w:hAnsi="Book Antiqua" w:cs="Arial" w:hint="eastAsia"/>
          <w:u w:color="285287"/>
          <w:lang w:val="fr-FR" w:eastAsia="zh-CN"/>
        </w:rPr>
        <w:t>-</w:t>
      </w:r>
      <w:r w:rsidR="00AC3B33" w:rsidRPr="009449EB">
        <w:rPr>
          <w:rFonts w:ascii="Book Antiqua" w:hAnsi="Book Antiqua" w:cs="Arial"/>
          <w:u w:color="285287"/>
          <w:lang w:val="fr-FR"/>
        </w:rPr>
        <w:t>58524</w:t>
      </w:r>
    </w:p>
    <w:p w:rsidR="009449EB" w:rsidRPr="009449EB" w:rsidRDefault="009449EB" w:rsidP="009449EB">
      <w:pPr>
        <w:spacing w:line="360" w:lineRule="auto"/>
        <w:rPr>
          <w:rFonts w:ascii="Book Antiqua" w:eastAsia="宋体" w:hAnsi="Book Antiqua"/>
          <w:b/>
          <w:lang w:eastAsia="zh-CN"/>
        </w:rPr>
      </w:pPr>
      <w:bookmarkStart w:id="0" w:name="OLE_LINK4"/>
      <w:bookmarkStart w:id="1" w:name="OLE_LINK5"/>
    </w:p>
    <w:p w:rsidR="009449EB" w:rsidRPr="009449EB" w:rsidRDefault="009449EB" w:rsidP="009449EB">
      <w:pPr>
        <w:spacing w:line="360" w:lineRule="auto"/>
        <w:rPr>
          <w:rFonts w:ascii="Book Antiqua" w:eastAsia="宋体" w:hAnsi="Book Antiqua"/>
          <w:lang w:eastAsia="zh-CN"/>
        </w:rPr>
      </w:pPr>
      <w:r w:rsidRPr="009449EB">
        <w:rPr>
          <w:rFonts w:ascii="Book Antiqua" w:hAnsi="Book Antiqua"/>
          <w:b/>
        </w:rPr>
        <w:t xml:space="preserve">Received:   </w:t>
      </w:r>
      <w:r w:rsidRPr="009449EB">
        <w:rPr>
          <w:rFonts w:ascii="Book Antiqua" w:eastAsia="宋体" w:hAnsi="Book Antiqua" w:hint="eastAsia"/>
          <w:lang w:eastAsia="zh-CN"/>
        </w:rPr>
        <w:t>October 29, 2013</w:t>
      </w:r>
      <w:r w:rsidRPr="009449EB">
        <w:rPr>
          <w:rFonts w:ascii="Book Antiqua" w:hAnsi="Book Antiqua"/>
          <w:b/>
        </w:rPr>
        <w:t xml:space="preserve"> Revised: </w:t>
      </w:r>
      <w:r w:rsidRPr="009449EB">
        <w:rPr>
          <w:rFonts w:ascii="Book Antiqua" w:eastAsia="宋体" w:hAnsi="Book Antiqua" w:hint="eastAsia"/>
          <w:lang w:eastAsia="zh-CN"/>
        </w:rPr>
        <w:t>December 11, 2013</w:t>
      </w:r>
    </w:p>
    <w:p w:rsidR="009449EB" w:rsidRPr="0019204F" w:rsidRDefault="009449EB" w:rsidP="009449EB">
      <w:pPr>
        <w:spacing w:line="360" w:lineRule="auto"/>
        <w:rPr>
          <w:rFonts w:ascii="Book Antiqua" w:eastAsia="宋体" w:hAnsi="Book Antiqua" w:hint="eastAsia"/>
          <w:lang w:eastAsia="zh-CN"/>
          <w:rPrChange w:id="2" w:author="dingyan" w:date="2014-01-17T13:05:00Z">
            <w:rPr>
              <w:rFonts w:ascii="Book Antiqua" w:hAnsi="Book Antiqua"/>
            </w:rPr>
          </w:rPrChange>
        </w:rPr>
      </w:pPr>
      <w:r w:rsidRPr="009449EB">
        <w:rPr>
          <w:rFonts w:ascii="Book Antiqua" w:hAnsi="Book Antiqua"/>
          <w:b/>
        </w:rPr>
        <w:t xml:space="preserve">Accepted: </w:t>
      </w:r>
      <w:ins w:id="3" w:author="dingyan" w:date="2014-01-17T13:05:00Z">
        <w:r w:rsidR="0019204F">
          <w:rPr>
            <w:rFonts w:ascii="Book Antiqua" w:eastAsia="宋体" w:hAnsi="Book Antiqua" w:hint="eastAsia"/>
            <w:b/>
            <w:lang w:eastAsia="zh-CN"/>
          </w:rPr>
          <w:t>January 17</w:t>
        </w:r>
        <w:r w:rsidR="0019204F">
          <w:rPr>
            <w:rFonts w:ascii="Book Antiqua" w:eastAsia="宋体" w:hAnsi="Book Antiqua" w:hint="eastAsia"/>
            <w:b/>
            <w:lang w:eastAsia="zh-CN"/>
          </w:rPr>
          <w:t>，</w:t>
        </w:r>
        <w:r w:rsidR="0019204F">
          <w:rPr>
            <w:rFonts w:ascii="Book Antiqua" w:eastAsia="宋体" w:hAnsi="Book Antiqua" w:hint="eastAsia"/>
            <w:b/>
            <w:lang w:eastAsia="zh-CN"/>
          </w:rPr>
          <w:t xml:space="preserve"> 2014</w:t>
        </w:r>
      </w:ins>
    </w:p>
    <w:p w:rsidR="009449EB" w:rsidRPr="009449EB" w:rsidRDefault="009449EB" w:rsidP="009449EB">
      <w:pPr>
        <w:spacing w:line="360" w:lineRule="auto"/>
        <w:rPr>
          <w:rFonts w:ascii="Book Antiqua" w:hAnsi="Book Antiqua"/>
        </w:rPr>
      </w:pPr>
      <w:r w:rsidRPr="009449EB">
        <w:rPr>
          <w:rFonts w:ascii="Book Antiqua" w:hAnsi="Book Antiqua"/>
          <w:b/>
        </w:rPr>
        <w:t xml:space="preserve">Published online: </w:t>
      </w:r>
    </w:p>
    <w:bookmarkEnd w:id="0"/>
    <w:bookmarkEnd w:id="1"/>
    <w:p w:rsidR="00605977" w:rsidRPr="009449EB" w:rsidRDefault="00605977" w:rsidP="008265D7">
      <w:pPr>
        <w:spacing w:line="360" w:lineRule="auto"/>
        <w:jc w:val="both"/>
        <w:rPr>
          <w:rFonts w:ascii="Book Antiqua" w:eastAsia="宋体" w:hAnsi="Book Antiqua" w:cs="Arial"/>
          <w:u w:color="285287"/>
          <w:lang w:eastAsia="zh-CN"/>
        </w:rPr>
      </w:pPr>
    </w:p>
    <w:p w:rsidR="009449EB" w:rsidRPr="009449EB" w:rsidRDefault="0085462E" w:rsidP="008265D7">
      <w:pPr>
        <w:spacing w:line="360" w:lineRule="auto"/>
        <w:jc w:val="both"/>
        <w:rPr>
          <w:rFonts w:ascii="Book Antiqua" w:eastAsia="宋体" w:hAnsi="Book Antiqua" w:cs="Arial"/>
          <w:u w:color="285287"/>
          <w:lang w:eastAsia="zh-CN"/>
        </w:rPr>
      </w:pPr>
      <w:r w:rsidRPr="009449EB">
        <w:rPr>
          <w:rFonts w:ascii="Book Antiqua" w:eastAsia="Arial Unicode MS" w:hAnsi="Book Antiqua" w:cs="Arial"/>
          <w:b/>
        </w:rPr>
        <w:lastRenderedPageBreak/>
        <w:t>A</w:t>
      </w:r>
      <w:r w:rsidR="009449EB" w:rsidRPr="009449EB">
        <w:rPr>
          <w:rFonts w:ascii="Book Antiqua" w:eastAsia="Arial Unicode MS" w:hAnsi="Book Antiqua" w:cs="Arial"/>
          <w:b/>
        </w:rPr>
        <w:t>bstract</w:t>
      </w:r>
      <w:r w:rsidR="009449EB" w:rsidRPr="009449EB">
        <w:rPr>
          <w:rFonts w:ascii="Book Antiqua" w:hAnsi="Book Antiqua" w:cs="Arial"/>
          <w:u w:color="285287"/>
        </w:rPr>
        <w:t xml:space="preserve"> </w:t>
      </w:r>
    </w:p>
    <w:p w:rsidR="00FA07F0" w:rsidRPr="009449EB" w:rsidRDefault="008D410E" w:rsidP="008265D7">
      <w:pPr>
        <w:spacing w:line="360" w:lineRule="auto"/>
        <w:jc w:val="both"/>
        <w:rPr>
          <w:rFonts w:ascii="Book Antiqua" w:eastAsia="Arial Unicode MS" w:hAnsi="Book Antiqua" w:cs="Arial"/>
          <w:b/>
        </w:rPr>
      </w:pPr>
      <w:r w:rsidRPr="009449EB">
        <w:rPr>
          <w:rFonts w:ascii="Book Antiqua" w:hAnsi="Book Antiqua" w:cs="Arial"/>
        </w:rPr>
        <w:t>G</w:t>
      </w:r>
      <w:r w:rsidR="00FA07F0" w:rsidRPr="009449EB">
        <w:rPr>
          <w:rFonts w:ascii="Book Antiqua" w:hAnsi="Book Antiqua" w:cs="Arial"/>
        </w:rPr>
        <w:t xml:space="preserve">iant coronary artery aneurysms and coronary artery fistulae are uncommon pathologies. </w:t>
      </w:r>
      <w:r w:rsidR="00C8351E" w:rsidRPr="009449EB">
        <w:rPr>
          <w:rFonts w:ascii="Book Antiqua" w:eastAsia="宋体" w:hAnsi="Book Antiqua" w:cs="Arial"/>
          <w:u w:color="285287"/>
          <w:lang w:eastAsia="zh-CN"/>
        </w:rPr>
        <w:t xml:space="preserve">We present the case of an elderly woman who was referred to cardiology for investigation of possible ischaemic heart disease prior to orthopaedic surgery.  The patient had developed chest pain in the setting of a septic total knee replacement </w:t>
      </w:r>
      <w:r w:rsidR="003C2E58" w:rsidRPr="009449EB">
        <w:rPr>
          <w:rFonts w:ascii="Book Antiqua" w:eastAsia="宋体" w:hAnsi="Book Antiqua" w:cs="Arial"/>
          <w:u w:color="285287"/>
          <w:lang w:eastAsia="zh-CN"/>
        </w:rPr>
        <w:t>associated with</w:t>
      </w:r>
      <w:r w:rsidR="00C8351E" w:rsidRPr="009449EB">
        <w:rPr>
          <w:rFonts w:ascii="Book Antiqua" w:eastAsia="宋体" w:hAnsi="Book Antiqua" w:cs="Arial"/>
          <w:u w:color="285287"/>
          <w:lang w:eastAsia="zh-CN"/>
        </w:rPr>
        <w:t xml:space="preserve"> changes on </w:t>
      </w:r>
      <w:r w:rsidR="00CC0841">
        <w:rPr>
          <w:rFonts w:ascii="Book Antiqua" w:eastAsia="宋体" w:hAnsi="Book Antiqua" w:cs="Arial" w:hint="eastAsia"/>
          <w:u w:color="285287"/>
          <w:lang w:eastAsia="zh-CN"/>
        </w:rPr>
        <w:t>e</w:t>
      </w:r>
      <w:r w:rsidR="00CC0841" w:rsidRPr="00CC0841">
        <w:rPr>
          <w:rFonts w:ascii="Book Antiqua" w:eastAsia="宋体" w:hAnsi="Book Antiqua" w:cs="Arial"/>
          <w:u w:color="285287"/>
          <w:lang w:eastAsia="zh-CN"/>
        </w:rPr>
        <w:t>lectrocardiography</w:t>
      </w:r>
      <w:r w:rsidR="00C8351E" w:rsidRPr="009449EB">
        <w:rPr>
          <w:rFonts w:ascii="Book Antiqua" w:eastAsia="宋体" w:hAnsi="Book Antiqua" w:cs="Arial"/>
          <w:u w:color="285287"/>
          <w:lang w:eastAsia="zh-CN"/>
        </w:rPr>
        <w:t>.  Coronary angiography revealed multiple coronary arteriovenous fistulae associated with giant coronary artery aneurysm</w:t>
      </w:r>
      <w:r w:rsidR="003C2E58" w:rsidRPr="009449EB">
        <w:rPr>
          <w:rFonts w:ascii="Book Antiqua" w:eastAsia="宋体" w:hAnsi="Book Antiqua" w:cs="Arial"/>
          <w:u w:color="285287"/>
          <w:lang w:eastAsia="zh-CN"/>
        </w:rPr>
        <w:t xml:space="preserve"> </w:t>
      </w:r>
      <w:r w:rsidR="003049EE" w:rsidRPr="009449EB">
        <w:rPr>
          <w:rFonts w:ascii="Book Antiqua" w:hAnsi="Book Antiqua" w:cs="Arial"/>
        </w:rPr>
        <w:t xml:space="preserve">causing </w:t>
      </w:r>
      <w:r w:rsidR="003C2E58" w:rsidRPr="009449EB">
        <w:rPr>
          <w:rFonts w:ascii="Book Antiqua" w:hAnsi="Book Antiqua" w:cs="Arial"/>
        </w:rPr>
        <w:t>steal syndrome in the setting of haemodynamic stress</w:t>
      </w:r>
      <w:r w:rsidR="00C8351E" w:rsidRPr="009449EB">
        <w:rPr>
          <w:rFonts w:ascii="Book Antiqua" w:eastAsia="宋体" w:hAnsi="Book Antiqua" w:cs="Arial"/>
          <w:u w:color="285287"/>
          <w:lang w:eastAsia="zh-CN"/>
        </w:rPr>
        <w:t xml:space="preserve">.  </w:t>
      </w:r>
    </w:p>
    <w:p w:rsidR="009449EB" w:rsidRPr="009449EB" w:rsidRDefault="009449EB" w:rsidP="008265D7">
      <w:pPr>
        <w:spacing w:line="360" w:lineRule="auto"/>
        <w:jc w:val="both"/>
        <w:rPr>
          <w:rFonts w:ascii="Book Antiqua" w:eastAsia="Arial Unicode MS" w:hAnsi="Book Antiqua" w:cs="Arial"/>
          <w:b/>
          <w:lang w:eastAsia="zh-CN"/>
        </w:rPr>
      </w:pPr>
    </w:p>
    <w:p w:rsidR="009449EB" w:rsidRPr="009449EB" w:rsidRDefault="009449EB" w:rsidP="009449EB">
      <w:pPr>
        <w:autoSpaceDE w:val="0"/>
        <w:autoSpaceDN w:val="0"/>
        <w:adjustRightInd w:val="0"/>
        <w:rPr>
          <w:rFonts w:ascii="Book Antiqua" w:hAnsi="Book Antiqua" w:cs="Tahoma"/>
        </w:rPr>
      </w:pPr>
      <w:r w:rsidRPr="009449EB">
        <w:rPr>
          <w:rFonts w:ascii="Book Antiqua" w:hAnsi="Book Antiqua" w:cs="Tahoma"/>
        </w:rPr>
        <w:t>© 201</w:t>
      </w:r>
      <w:r w:rsidRPr="009449EB">
        <w:rPr>
          <w:rFonts w:ascii="Book Antiqua" w:hAnsi="Book Antiqua" w:cs="Tahoma" w:hint="eastAsia"/>
        </w:rPr>
        <w:t>4</w:t>
      </w:r>
      <w:r w:rsidRPr="009449EB">
        <w:rPr>
          <w:rFonts w:ascii="Book Antiqua" w:hAnsi="Book Antiqua" w:cs="Tahoma"/>
        </w:rPr>
        <w:t xml:space="preserve"> Baishideng Publishing Group Co., Limited. All rights reserved.</w:t>
      </w:r>
    </w:p>
    <w:p w:rsidR="009449EB" w:rsidRPr="009449EB" w:rsidRDefault="009449EB" w:rsidP="008265D7">
      <w:pPr>
        <w:spacing w:line="360" w:lineRule="auto"/>
        <w:jc w:val="both"/>
        <w:rPr>
          <w:rFonts w:ascii="Book Antiqua" w:eastAsia="Arial Unicode MS" w:hAnsi="Book Antiqua" w:cs="Arial"/>
          <w:b/>
          <w:lang w:eastAsia="zh-CN"/>
        </w:rPr>
      </w:pPr>
    </w:p>
    <w:p w:rsidR="009449EB" w:rsidRPr="009449EB" w:rsidRDefault="009449EB" w:rsidP="009449EB">
      <w:pPr>
        <w:spacing w:line="360" w:lineRule="auto"/>
        <w:jc w:val="both"/>
        <w:rPr>
          <w:rFonts w:ascii="Book Antiqua" w:eastAsia="宋体" w:hAnsi="Book Antiqua" w:cs="Arial"/>
          <w:u w:color="285287"/>
          <w:lang w:eastAsia="zh-CN"/>
        </w:rPr>
      </w:pPr>
      <w:r w:rsidRPr="009449EB">
        <w:rPr>
          <w:rFonts w:ascii="Book Antiqua" w:hAnsi="Book Antiqua" w:cs="Arial"/>
          <w:b/>
          <w:u w:color="285287"/>
        </w:rPr>
        <w:t>Keywords</w:t>
      </w:r>
      <w:r w:rsidRPr="009449EB">
        <w:rPr>
          <w:rFonts w:ascii="Book Antiqua" w:hAnsi="Book Antiqua" w:cs="Arial"/>
          <w:u w:color="285287"/>
        </w:rPr>
        <w:t>: Coronary angiography; Coronary disease; Myocardial ischaemia; Coronary aneurysm; Vascular fistula; Chest pain</w:t>
      </w:r>
    </w:p>
    <w:p w:rsidR="009449EB" w:rsidRPr="009449EB" w:rsidRDefault="009449EB" w:rsidP="008265D7">
      <w:pPr>
        <w:spacing w:line="360" w:lineRule="auto"/>
        <w:jc w:val="both"/>
        <w:rPr>
          <w:rFonts w:ascii="Book Antiqua" w:eastAsia="Arial Unicode MS" w:hAnsi="Book Antiqua" w:cs="Arial"/>
          <w:b/>
          <w:lang w:eastAsia="zh-CN"/>
        </w:rPr>
      </w:pPr>
    </w:p>
    <w:p w:rsidR="009449EB" w:rsidRPr="009449EB" w:rsidRDefault="0085462E" w:rsidP="008265D7">
      <w:pPr>
        <w:spacing w:line="360" w:lineRule="auto"/>
        <w:jc w:val="both"/>
        <w:rPr>
          <w:rFonts w:ascii="Book Antiqua" w:eastAsia="宋体" w:hAnsi="Book Antiqua" w:cs="Arial"/>
          <w:lang w:eastAsia="zh-CN"/>
        </w:rPr>
      </w:pPr>
      <w:r w:rsidRPr="009449EB">
        <w:rPr>
          <w:rFonts w:ascii="Book Antiqua" w:eastAsia="Arial Unicode MS" w:hAnsi="Book Antiqua" w:cs="Arial"/>
          <w:b/>
        </w:rPr>
        <w:t>C</w:t>
      </w:r>
      <w:r w:rsidR="009449EB" w:rsidRPr="009449EB">
        <w:rPr>
          <w:rFonts w:ascii="Book Antiqua" w:eastAsia="Arial Unicode MS" w:hAnsi="Book Antiqua" w:cs="Arial"/>
          <w:b/>
        </w:rPr>
        <w:t>ore tip</w:t>
      </w:r>
      <w:r w:rsidR="009449EB" w:rsidRPr="009449EB">
        <w:rPr>
          <w:rFonts w:ascii="Book Antiqua" w:eastAsia="Arial Unicode MS" w:hAnsi="Book Antiqua" w:cs="Arial"/>
          <w:b/>
          <w:lang w:eastAsia="zh-CN"/>
        </w:rPr>
        <w:t>:</w:t>
      </w:r>
      <w:r w:rsidRPr="009449EB">
        <w:rPr>
          <w:rFonts w:ascii="Book Antiqua" w:hAnsi="Book Antiqua" w:cs="Arial"/>
          <w:u w:color="285287"/>
        </w:rPr>
        <w:t xml:space="preserve"> </w:t>
      </w:r>
      <w:r w:rsidR="00A176EE" w:rsidRPr="009449EB">
        <w:rPr>
          <w:rFonts w:ascii="Book Antiqua" w:hAnsi="Book Antiqua" w:cs="Arial"/>
        </w:rPr>
        <w:t>This case report presents the angiographic findings of a rare occurrence of multiple coronary arteriovenous fistulae associated with giant coronary artery aneurysm and steal syndrome in the setting of haemodynamic stress.</w:t>
      </w:r>
      <w:r w:rsidR="00BA1036" w:rsidRPr="009449EB">
        <w:rPr>
          <w:rFonts w:ascii="Book Antiqua" w:hAnsi="Book Antiqua" w:cs="Arial"/>
        </w:rPr>
        <w:t xml:space="preserve"> </w:t>
      </w:r>
    </w:p>
    <w:p w:rsidR="009449EB" w:rsidRPr="009449EB" w:rsidRDefault="009449EB" w:rsidP="008265D7">
      <w:pPr>
        <w:spacing w:line="360" w:lineRule="auto"/>
        <w:jc w:val="both"/>
        <w:rPr>
          <w:rFonts w:ascii="Book Antiqua" w:eastAsia="宋体" w:hAnsi="Book Antiqua" w:cs="Arial"/>
          <w:lang w:eastAsia="zh-CN"/>
        </w:rPr>
      </w:pPr>
    </w:p>
    <w:p w:rsidR="009449EB" w:rsidRPr="009449EB" w:rsidRDefault="009449EB" w:rsidP="009449EB">
      <w:pPr>
        <w:spacing w:line="360" w:lineRule="auto"/>
        <w:jc w:val="both"/>
        <w:rPr>
          <w:rFonts w:ascii="Book Antiqua" w:eastAsia="Arial Unicode MS" w:hAnsi="Book Antiqua" w:cs="Arial"/>
          <w:b/>
          <w:lang w:eastAsia="zh-CN"/>
        </w:rPr>
      </w:pPr>
      <w:r w:rsidRPr="009449EB">
        <w:rPr>
          <w:rFonts w:ascii="Book Antiqua" w:hAnsi="Book Antiqua" w:cs="Arial"/>
          <w:u w:color="285287"/>
          <w:lang w:val="en-US"/>
        </w:rPr>
        <w:t xml:space="preserve">Vlachadis </w:t>
      </w:r>
      <w:r w:rsidRPr="009449EB">
        <w:rPr>
          <w:rFonts w:ascii="Book Antiqua" w:hAnsi="Book Antiqua" w:cs="Arial"/>
          <w:u w:color="285287"/>
        </w:rPr>
        <w:t>Castles</w:t>
      </w:r>
      <w:r w:rsidRPr="009449EB">
        <w:rPr>
          <w:rFonts w:ascii="Book Antiqua" w:eastAsia="Arial Unicode MS" w:hAnsi="Book Antiqua" w:cs="Arial"/>
        </w:rPr>
        <w:t xml:space="preserve"> </w:t>
      </w:r>
      <w:r w:rsidRPr="009449EB">
        <w:rPr>
          <w:rFonts w:ascii="Book Antiqua" w:eastAsia="Arial Unicode MS" w:hAnsi="Book Antiqua" w:cs="Arial" w:hint="eastAsia"/>
          <w:lang w:eastAsia="zh-CN"/>
        </w:rPr>
        <w:t>A</w:t>
      </w:r>
      <w:r>
        <w:rPr>
          <w:rFonts w:ascii="Book Antiqua" w:eastAsia="Arial Unicode MS" w:hAnsi="Book Antiqua" w:cs="Arial" w:hint="eastAsia"/>
          <w:i/>
          <w:lang w:eastAsia="zh-CN"/>
        </w:rPr>
        <w:t xml:space="preserve">, </w:t>
      </w:r>
      <w:r w:rsidRPr="009449EB">
        <w:rPr>
          <w:rFonts w:ascii="Book Antiqua" w:hAnsi="Book Antiqua" w:cs="Arial"/>
          <w:u w:color="285287"/>
          <w:lang w:val="en-US"/>
        </w:rPr>
        <w:t>Mogilevski</w:t>
      </w:r>
      <w:r>
        <w:rPr>
          <w:rFonts w:ascii="Book Antiqua" w:eastAsia="宋体" w:hAnsi="Book Antiqua" w:cs="Arial" w:hint="eastAsia"/>
          <w:u w:color="285287"/>
          <w:lang w:val="en-US" w:eastAsia="zh-CN"/>
        </w:rPr>
        <w:t xml:space="preserve"> T, </w:t>
      </w:r>
      <w:r>
        <w:rPr>
          <w:rFonts w:ascii="Book Antiqua" w:hAnsi="Book Antiqua" w:cs="Arial"/>
          <w:u w:color="285287"/>
        </w:rPr>
        <w:t>Asrar</w:t>
      </w:r>
      <w:r>
        <w:rPr>
          <w:rFonts w:ascii="Book Antiqua" w:eastAsia="宋体" w:hAnsi="Book Antiqua" w:cs="Arial" w:hint="eastAsia"/>
          <w:u w:color="285287"/>
          <w:lang w:eastAsia="zh-CN"/>
        </w:rPr>
        <w:t xml:space="preserve"> </w:t>
      </w:r>
      <w:r w:rsidRPr="009449EB">
        <w:rPr>
          <w:rFonts w:ascii="Book Antiqua" w:hAnsi="Book Antiqua" w:cs="Arial"/>
          <w:u w:color="285287"/>
        </w:rPr>
        <w:t>ul Haq</w:t>
      </w:r>
      <w:r>
        <w:rPr>
          <w:rFonts w:ascii="Book Antiqua" w:eastAsia="宋体" w:hAnsi="Book Antiqua" w:cs="Arial" w:hint="eastAsia"/>
          <w:u w:color="285287"/>
          <w:lang w:eastAsia="zh-CN"/>
        </w:rPr>
        <w:t xml:space="preserve"> M. </w:t>
      </w:r>
      <w:r w:rsidRPr="009449EB">
        <w:rPr>
          <w:rFonts w:ascii="Book Antiqua" w:hAnsi="Book Antiqua" w:cs="Arial"/>
        </w:rPr>
        <w:t>Steal syndrome secondary to coronary artery fistulae associated with giant aneurys</w:t>
      </w:r>
      <w:r w:rsidRPr="009449EB">
        <w:rPr>
          <w:rFonts w:ascii="Book Antiqua" w:eastAsia="宋体" w:hAnsi="Book Antiqua" w:cs="Arial" w:hint="eastAsia"/>
          <w:lang w:eastAsia="zh-CN"/>
        </w:rPr>
        <w:t>m</w:t>
      </w:r>
    </w:p>
    <w:p w:rsidR="009449EB" w:rsidRPr="00691EF4" w:rsidRDefault="009449EB" w:rsidP="009449EB">
      <w:pPr>
        <w:pStyle w:val="p0"/>
        <w:snapToGrid w:val="0"/>
        <w:spacing w:line="360" w:lineRule="auto"/>
        <w:jc w:val="both"/>
        <w:rPr>
          <w:rFonts w:ascii="Book Antiqua" w:hAnsi="Book Antiqua"/>
          <w:sz w:val="24"/>
          <w:szCs w:val="24"/>
        </w:rPr>
      </w:pPr>
      <w:bookmarkStart w:id="4" w:name="OLE_LINK271"/>
      <w:bookmarkStart w:id="5" w:name="OLE_LINK272"/>
      <w:r w:rsidRPr="00691EF4">
        <w:rPr>
          <w:rFonts w:ascii="Book Antiqua" w:hAnsi="Book Antiqua"/>
          <w:b/>
          <w:bCs/>
          <w:sz w:val="24"/>
          <w:szCs w:val="24"/>
        </w:rPr>
        <w:t>Available from:</w:t>
      </w:r>
      <w:r w:rsidRPr="00691EF4">
        <w:rPr>
          <w:rFonts w:ascii="Book Antiqua" w:hAnsi="Book Antiqua"/>
          <w:sz w:val="24"/>
          <w:szCs w:val="24"/>
        </w:rPr>
        <w:t xml:space="preserve"> </w:t>
      </w:r>
      <w:r w:rsidRPr="00691EF4">
        <w:rPr>
          <w:rFonts w:ascii="Book Antiqua" w:hAnsi="Book Antiqua"/>
          <w:color w:val="000000"/>
          <w:sz w:val="24"/>
          <w:szCs w:val="24"/>
        </w:rPr>
        <w:t xml:space="preserve">URL: </w:t>
      </w:r>
    </w:p>
    <w:p w:rsidR="009449EB" w:rsidRPr="00691EF4" w:rsidRDefault="009449EB" w:rsidP="009449EB">
      <w:pPr>
        <w:snapToGrid w:val="0"/>
        <w:spacing w:line="360" w:lineRule="auto"/>
        <w:rPr>
          <w:rFonts w:ascii="Book Antiqua" w:hAnsi="Book Antiqua"/>
          <w:color w:val="000000"/>
        </w:rPr>
      </w:pPr>
      <w:r w:rsidRPr="00691EF4">
        <w:rPr>
          <w:rFonts w:ascii="Book Antiqua" w:hAnsi="Book Antiqua"/>
          <w:b/>
          <w:bCs/>
        </w:rPr>
        <w:t xml:space="preserve">DOI: </w:t>
      </w:r>
    </w:p>
    <w:bookmarkEnd w:id="4"/>
    <w:bookmarkEnd w:id="5"/>
    <w:p w:rsidR="009449EB" w:rsidRPr="009449EB" w:rsidRDefault="009449EB" w:rsidP="009449EB">
      <w:pPr>
        <w:spacing w:line="360" w:lineRule="auto"/>
        <w:jc w:val="both"/>
        <w:rPr>
          <w:rFonts w:ascii="Book Antiqua" w:eastAsia="宋体" w:hAnsi="Book Antiqua" w:cs="Arial"/>
          <w:lang w:eastAsia="zh-CN"/>
        </w:rPr>
      </w:pPr>
    </w:p>
    <w:p w:rsidR="009449EB" w:rsidRPr="009449EB" w:rsidRDefault="009449EB" w:rsidP="009449EB">
      <w:pPr>
        <w:spacing w:line="360" w:lineRule="auto"/>
        <w:jc w:val="both"/>
        <w:rPr>
          <w:rFonts w:ascii="Book Antiqua" w:eastAsia="宋体" w:hAnsi="Book Antiqua" w:cs="Arial"/>
          <w:u w:color="285287"/>
          <w:lang w:eastAsia="zh-CN"/>
        </w:rPr>
      </w:pPr>
    </w:p>
    <w:p w:rsidR="009449EB" w:rsidRDefault="009449EB" w:rsidP="009449EB">
      <w:pPr>
        <w:spacing w:line="360" w:lineRule="auto"/>
        <w:jc w:val="both"/>
        <w:rPr>
          <w:rFonts w:ascii="Book Antiqua" w:eastAsia="宋体" w:hAnsi="Book Antiqua"/>
          <w:b/>
          <w:lang w:eastAsia="zh-CN"/>
        </w:rPr>
      </w:pPr>
      <w:r w:rsidRPr="009449EB">
        <w:rPr>
          <w:rFonts w:ascii="Book Antiqua" w:hAnsi="Book Antiqua"/>
          <w:b/>
        </w:rPr>
        <w:t>INTRODUCTION</w:t>
      </w:r>
    </w:p>
    <w:p w:rsidR="009449EB" w:rsidRPr="009449EB" w:rsidRDefault="009449EB" w:rsidP="009449EB">
      <w:pPr>
        <w:spacing w:line="360" w:lineRule="auto"/>
        <w:jc w:val="both"/>
        <w:rPr>
          <w:rFonts w:ascii="Book Antiqua" w:hAnsi="Book Antiqua"/>
          <w:b/>
        </w:rPr>
      </w:pPr>
      <w:r w:rsidRPr="009449EB">
        <w:rPr>
          <w:rFonts w:ascii="Book Antiqua" w:hAnsi="Book Antiqua"/>
        </w:rPr>
        <w:t xml:space="preserve">This case report presents the angiographic findings of a rare occurrence of multiple coronary arteriovenous fistulae associated with giant coronary artery aneurysms and steal syndrome in the settings of haemodynamic stress. </w:t>
      </w:r>
    </w:p>
    <w:p w:rsidR="009449EB" w:rsidRPr="009449EB" w:rsidRDefault="009449EB" w:rsidP="009449EB">
      <w:pPr>
        <w:spacing w:line="360" w:lineRule="auto"/>
        <w:jc w:val="both"/>
        <w:rPr>
          <w:rFonts w:ascii="Book Antiqua" w:eastAsia="宋体" w:hAnsi="Book Antiqua" w:cs="Arial"/>
          <w:u w:color="285287"/>
          <w:lang w:eastAsia="zh-CN"/>
        </w:rPr>
      </w:pPr>
    </w:p>
    <w:p w:rsidR="009449EB" w:rsidRPr="009449EB" w:rsidRDefault="009449EB" w:rsidP="008265D7">
      <w:pPr>
        <w:spacing w:line="360" w:lineRule="auto"/>
        <w:jc w:val="both"/>
        <w:rPr>
          <w:rFonts w:ascii="Book Antiqua" w:eastAsia="宋体" w:hAnsi="Book Antiqua" w:cs="Arial"/>
          <w:u w:color="285287"/>
          <w:lang w:eastAsia="zh-CN"/>
        </w:rPr>
      </w:pPr>
    </w:p>
    <w:p w:rsidR="005A215E" w:rsidRPr="009449EB" w:rsidRDefault="009449EB" w:rsidP="008265D7">
      <w:pPr>
        <w:pStyle w:val="1"/>
        <w:spacing w:before="0" w:line="360" w:lineRule="auto"/>
        <w:jc w:val="both"/>
        <w:rPr>
          <w:rFonts w:ascii="Book Antiqua" w:hAnsi="Book Antiqua" w:cs="Arial"/>
          <w:color w:val="000000" w:themeColor="text1"/>
          <w:sz w:val="24"/>
          <w:szCs w:val="24"/>
        </w:rPr>
      </w:pPr>
      <w:r w:rsidRPr="009449EB">
        <w:rPr>
          <w:rFonts w:ascii="Book Antiqua" w:hAnsi="Book Antiqua" w:cs="Arial"/>
          <w:color w:val="000000" w:themeColor="text1"/>
          <w:sz w:val="24"/>
          <w:szCs w:val="24"/>
        </w:rPr>
        <w:lastRenderedPageBreak/>
        <w:t>CASE REPORT</w:t>
      </w:r>
    </w:p>
    <w:p w:rsidR="003C4882" w:rsidRDefault="00D62B5F" w:rsidP="008265D7">
      <w:pPr>
        <w:spacing w:line="360" w:lineRule="auto"/>
        <w:jc w:val="both"/>
        <w:rPr>
          <w:rFonts w:ascii="Book Antiqua" w:eastAsia="宋体" w:hAnsi="Book Antiqua" w:cs="Arial"/>
          <w:lang w:eastAsia="zh-CN"/>
        </w:rPr>
      </w:pPr>
      <w:r w:rsidRPr="009449EB">
        <w:rPr>
          <w:rFonts w:ascii="Book Antiqua" w:hAnsi="Book Antiqua" w:cs="Arial"/>
        </w:rPr>
        <w:t>A 76</w:t>
      </w:r>
      <w:r w:rsidR="003C4882">
        <w:rPr>
          <w:rFonts w:ascii="Book Antiqua" w:eastAsia="宋体" w:hAnsi="Book Antiqua" w:cs="Arial" w:hint="eastAsia"/>
          <w:lang w:eastAsia="zh-CN"/>
        </w:rPr>
        <w:t>-</w:t>
      </w:r>
      <w:r w:rsidRPr="009449EB">
        <w:rPr>
          <w:rFonts w:ascii="Book Antiqua" w:hAnsi="Book Antiqua" w:cs="Arial"/>
        </w:rPr>
        <w:t>year</w:t>
      </w:r>
      <w:r w:rsidR="003C4882">
        <w:rPr>
          <w:rFonts w:ascii="Book Antiqua" w:eastAsia="宋体" w:hAnsi="Book Antiqua" w:cs="Arial" w:hint="eastAsia"/>
          <w:lang w:eastAsia="zh-CN"/>
        </w:rPr>
        <w:t>-</w:t>
      </w:r>
      <w:r w:rsidRPr="009449EB">
        <w:rPr>
          <w:rFonts w:ascii="Book Antiqua" w:hAnsi="Book Antiqua" w:cs="Arial"/>
        </w:rPr>
        <w:t>old lady was referred to cardiology for investigation of ischaemic heart disease (IHD) prior to orthopaedic surgery.</w:t>
      </w:r>
    </w:p>
    <w:p w:rsidR="003C4882" w:rsidRDefault="00D62B5F" w:rsidP="003C4882">
      <w:pPr>
        <w:spacing w:line="360" w:lineRule="auto"/>
        <w:ind w:firstLineChars="100" w:firstLine="240"/>
        <w:jc w:val="both"/>
        <w:rPr>
          <w:rFonts w:ascii="Book Antiqua" w:eastAsia="宋体" w:hAnsi="Book Antiqua" w:cs="Arial"/>
          <w:lang w:eastAsia="zh-CN"/>
        </w:rPr>
      </w:pPr>
      <w:r w:rsidRPr="009449EB">
        <w:rPr>
          <w:rFonts w:ascii="Book Antiqua" w:hAnsi="Book Antiqua" w:cs="Arial"/>
        </w:rPr>
        <w:t xml:space="preserve">The patient was undergoing staged revision of a septic total knee replacement. After the first revision surgery, she experienced ischaemic chest pain.  She had a history of chronic rate-controlled atrial fibrillation (AF) but no history of </w:t>
      </w:r>
      <w:r w:rsidR="003B01A8" w:rsidRPr="009449EB">
        <w:rPr>
          <w:rFonts w:ascii="Book Antiqua" w:hAnsi="Book Antiqua" w:cs="Arial"/>
        </w:rPr>
        <w:t>IHD</w:t>
      </w:r>
      <w:r w:rsidRPr="009449EB">
        <w:rPr>
          <w:rFonts w:ascii="Book Antiqua" w:hAnsi="Book Antiqua" w:cs="Arial"/>
        </w:rPr>
        <w:t>.  Her cardiovascular risk factors include hypertension</w:t>
      </w:r>
      <w:r w:rsidR="003B01A8" w:rsidRPr="009449EB">
        <w:rPr>
          <w:rFonts w:ascii="Book Antiqua" w:hAnsi="Book Antiqua" w:cs="Arial"/>
        </w:rPr>
        <w:t xml:space="preserve">, </w:t>
      </w:r>
      <w:r w:rsidRPr="009449EB">
        <w:rPr>
          <w:rFonts w:ascii="Book Antiqua" w:hAnsi="Book Antiqua" w:cs="Arial"/>
        </w:rPr>
        <w:t>type 2 diabetes mellitus</w:t>
      </w:r>
      <w:r w:rsidR="003B01A8" w:rsidRPr="009449EB">
        <w:rPr>
          <w:rFonts w:ascii="Book Antiqua" w:hAnsi="Book Antiqua" w:cs="Arial"/>
        </w:rPr>
        <w:t>, age and post-menopausal status</w:t>
      </w:r>
      <w:r w:rsidRPr="009449EB">
        <w:rPr>
          <w:rFonts w:ascii="Book Antiqua" w:hAnsi="Book Antiqua" w:cs="Arial"/>
        </w:rPr>
        <w:t xml:space="preserve">.  There was no associated troponin rise </w:t>
      </w:r>
      <w:r w:rsidRPr="009449EB">
        <w:rPr>
          <w:rStyle w:val="a3"/>
          <w:rFonts w:ascii="Book Antiqua" w:hAnsi="Book Antiqua" w:cs="Arial"/>
          <w:sz w:val="24"/>
          <w:szCs w:val="24"/>
        </w:rPr>
        <w:t>however</w:t>
      </w:r>
      <w:r w:rsidRPr="009449EB">
        <w:rPr>
          <w:rFonts w:ascii="Book Antiqua" w:hAnsi="Book Antiqua" w:cs="Arial"/>
        </w:rPr>
        <w:t xml:space="preserve"> the </w:t>
      </w:r>
      <w:r w:rsidR="00CC0841" w:rsidRPr="00CC0841">
        <w:rPr>
          <w:rFonts w:ascii="Book Antiqua" w:hAnsi="Book Antiqua" w:cs="Arial" w:hint="eastAsia"/>
        </w:rPr>
        <w:t>e</w:t>
      </w:r>
      <w:r w:rsidR="00CC0841" w:rsidRPr="00CC0841">
        <w:rPr>
          <w:rFonts w:ascii="Book Antiqua" w:hAnsi="Book Antiqua" w:cs="Arial"/>
        </w:rPr>
        <w:t>lectrocardiography</w:t>
      </w:r>
      <w:r w:rsidRPr="009449EB">
        <w:rPr>
          <w:rFonts w:ascii="Book Antiqua" w:hAnsi="Book Antiqua" w:cs="Arial"/>
        </w:rPr>
        <w:t xml:space="preserve"> revealed anterior T-wave inversion</w:t>
      </w:r>
      <w:r w:rsidR="005D0625" w:rsidRPr="009449EB">
        <w:rPr>
          <w:rFonts w:ascii="Book Antiqua" w:hAnsi="Book Antiqua" w:cs="Arial"/>
        </w:rPr>
        <w:t xml:space="preserve"> (Figure 1</w:t>
      </w:r>
      <w:del w:id="6" w:author="dingyan" w:date="2014-01-17T13:06:00Z">
        <w:r w:rsidR="005D0625" w:rsidRPr="009449EB" w:rsidDel="0019204F">
          <w:rPr>
            <w:rFonts w:ascii="Book Antiqua" w:hAnsi="Book Antiqua" w:cs="Arial"/>
          </w:rPr>
          <w:delText>)</w:delText>
        </w:r>
        <w:r w:rsidRPr="009449EB" w:rsidDel="0019204F">
          <w:rPr>
            <w:rFonts w:ascii="Book Antiqua" w:hAnsi="Book Antiqua" w:cs="Arial"/>
          </w:rPr>
          <w:delText xml:space="preserve">.  </w:delText>
        </w:r>
      </w:del>
      <w:ins w:id="7" w:author="dingyan" w:date="2014-01-17T13:06:00Z">
        <w:r w:rsidR="0019204F" w:rsidRPr="009449EB">
          <w:rPr>
            <w:rFonts w:ascii="Book Antiqua" w:hAnsi="Book Antiqua" w:cs="Arial"/>
          </w:rPr>
          <w:t>).</w:t>
        </w:r>
        <w:r w:rsidR="0019204F">
          <w:rPr>
            <w:rFonts w:ascii="Book Antiqua" w:eastAsia="宋体" w:hAnsi="Book Antiqua" w:cs="Arial" w:hint="eastAsia"/>
            <w:lang w:eastAsia="zh-CN"/>
          </w:rPr>
          <w:t xml:space="preserve"> </w:t>
        </w:r>
      </w:ins>
      <w:r w:rsidRPr="009449EB">
        <w:rPr>
          <w:rFonts w:ascii="Book Antiqua" w:hAnsi="Book Antiqua" w:cs="Arial"/>
        </w:rPr>
        <w:t>Transthoracic echocardiography demonstrated mild tricuspid regurgitation, mild pulmonary hypertension, normal left ventricular function, and mild to mode</w:t>
      </w:r>
      <w:r w:rsidR="00436956" w:rsidRPr="009449EB">
        <w:rPr>
          <w:rFonts w:ascii="Book Antiqua" w:hAnsi="Book Antiqua" w:cs="Arial"/>
        </w:rPr>
        <w:t>rately dilated right ventricle.</w:t>
      </w:r>
    </w:p>
    <w:p w:rsidR="00530122" w:rsidRDefault="00D62B5F" w:rsidP="003C4882">
      <w:pPr>
        <w:spacing w:line="360" w:lineRule="auto"/>
        <w:ind w:firstLineChars="100" w:firstLine="240"/>
        <w:jc w:val="both"/>
        <w:rPr>
          <w:rFonts w:ascii="Book Antiqua" w:eastAsia="宋体" w:hAnsi="Book Antiqua" w:cs="Arial"/>
          <w:lang w:eastAsia="zh-CN"/>
        </w:rPr>
      </w:pPr>
      <w:r w:rsidRPr="009449EB">
        <w:rPr>
          <w:rFonts w:ascii="Book Antiqua" w:hAnsi="Book Antiqua" w:cs="Arial"/>
        </w:rPr>
        <w:t xml:space="preserve">A coronary angiogram was performed </w:t>
      </w:r>
      <w:r w:rsidRPr="00530122">
        <w:rPr>
          <w:rFonts w:ascii="Book Antiqua" w:hAnsi="Book Antiqua" w:cs="Arial"/>
          <w:i/>
        </w:rPr>
        <w:t>via</w:t>
      </w:r>
      <w:r w:rsidRPr="009449EB">
        <w:rPr>
          <w:rFonts w:ascii="Book Antiqua" w:hAnsi="Book Antiqua" w:cs="Arial"/>
        </w:rPr>
        <w:t xml:space="preserve"> transradial approach. The study revealed two fistulae arising from distal left main coronary artery (LMCA) and proximal left anterior descending (LAD) artery supp</w:t>
      </w:r>
      <w:r w:rsidR="00095304" w:rsidRPr="009449EB">
        <w:rPr>
          <w:rFonts w:ascii="Book Antiqua" w:hAnsi="Book Antiqua" w:cs="Arial"/>
        </w:rPr>
        <w:t xml:space="preserve">lying a large aneurysm (Figure </w:t>
      </w:r>
      <w:r w:rsidR="005D0625" w:rsidRPr="009449EB">
        <w:rPr>
          <w:rFonts w:ascii="Book Antiqua" w:hAnsi="Book Antiqua" w:cs="Arial"/>
        </w:rPr>
        <w:t>2</w:t>
      </w:r>
      <w:r w:rsidRPr="009449EB">
        <w:rPr>
          <w:rFonts w:ascii="Book Antiqua" w:hAnsi="Book Antiqua" w:cs="Arial"/>
        </w:rPr>
        <w:t xml:space="preserve">). The aneurysm, measuring 2.4 </w:t>
      </w:r>
      <w:r w:rsidR="00530122">
        <w:rPr>
          <w:rFonts w:ascii="Book Antiqua" w:eastAsia="宋体" w:hAnsi="Book Antiqua" w:cs="Arial" w:hint="eastAsia"/>
          <w:lang w:eastAsia="zh-CN"/>
        </w:rPr>
        <w:t xml:space="preserve">cm </w:t>
      </w:r>
      <w:r w:rsidR="00530122">
        <w:rPr>
          <w:rFonts w:ascii="Book Antiqua" w:hAnsi="Book Antiqua" w:cs="Arial"/>
        </w:rPr>
        <w:t>×</w:t>
      </w:r>
      <w:r w:rsidRPr="009449EB">
        <w:rPr>
          <w:rFonts w:ascii="Book Antiqua" w:hAnsi="Book Antiqua" w:cs="Arial"/>
        </w:rPr>
        <w:t xml:space="preserve"> 1.6 cm, drained into </w:t>
      </w:r>
      <w:r w:rsidR="00A00872" w:rsidRPr="009449EB">
        <w:rPr>
          <w:rFonts w:ascii="Book Antiqua" w:hAnsi="Book Antiqua" w:cs="Arial"/>
        </w:rPr>
        <w:t xml:space="preserve">the </w:t>
      </w:r>
      <w:r w:rsidRPr="009449EB">
        <w:rPr>
          <w:rFonts w:ascii="Book Antiqua" w:hAnsi="Book Antiqua" w:cs="Arial"/>
        </w:rPr>
        <w:t xml:space="preserve">pulmonary artery (PA) through multiple arteriovenous (AV) fistulae. The remainder of the coronary vasculature did not reveal any significant pathology. </w:t>
      </w:r>
    </w:p>
    <w:p w:rsidR="006E7B7A" w:rsidRPr="009449EB" w:rsidRDefault="00D62B5F" w:rsidP="003C4882">
      <w:pPr>
        <w:spacing w:line="360" w:lineRule="auto"/>
        <w:ind w:firstLineChars="100" w:firstLine="240"/>
        <w:jc w:val="both"/>
        <w:rPr>
          <w:rFonts w:ascii="Book Antiqua" w:hAnsi="Book Antiqua" w:cs="Arial"/>
        </w:rPr>
      </w:pPr>
      <w:r w:rsidRPr="009449EB">
        <w:rPr>
          <w:rFonts w:ascii="Book Antiqua" w:hAnsi="Book Antiqua" w:cs="Arial"/>
        </w:rPr>
        <w:t>I</w:t>
      </w:r>
      <w:r w:rsidR="006E7B7A" w:rsidRPr="009449EB">
        <w:rPr>
          <w:rFonts w:ascii="Book Antiqua" w:hAnsi="Book Antiqua" w:cs="Arial"/>
        </w:rPr>
        <w:t>n this case, the coronary artery aneurysm with associated fistulae</w:t>
      </w:r>
      <w:r w:rsidRPr="009449EB">
        <w:rPr>
          <w:rFonts w:ascii="Book Antiqua" w:hAnsi="Book Antiqua" w:cs="Arial"/>
        </w:rPr>
        <w:t xml:space="preserve"> was not deemed amenable to transcatheter closure/coil</w:t>
      </w:r>
      <w:r w:rsidR="00530122">
        <w:rPr>
          <w:rFonts w:ascii="Book Antiqua" w:hAnsi="Book Antiqua" w:cs="Arial"/>
        </w:rPr>
        <w:t>ing given the size and multiple</w:t>
      </w:r>
      <w:r w:rsidR="00530122">
        <w:rPr>
          <w:rFonts w:ascii="Book Antiqua" w:eastAsia="宋体" w:hAnsi="Book Antiqua" w:cs="Arial" w:hint="eastAsia"/>
          <w:lang w:eastAsia="zh-CN"/>
        </w:rPr>
        <w:t xml:space="preserve"> </w:t>
      </w:r>
      <w:r w:rsidRPr="009449EB">
        <w:rPr>
          <w:rFonts w:ascii="Book Antiqua" w:hAnsi="Book Antiqua" w:cs="Arial"/>
        </w:rPr>
        <w:t>openings. Surgical repair was considered appropriate because of the risks of aneurysm rupture, endocarditis, thrombosis/embolism or heart failure</w:t>
      </w:r>
      <w:sdt>
        <w:sdtPr>
          <w:rPr>
            <w:rFonts w:ascii="Book Antiqua" w:hAnsi="Book Antiqua" w:cs="Arial"/>
          </w:rPr>
          <w:id w:val="441348669"/>
          <w:citation/>
        </w:sdtPr>
        <w:sdtEndPr>
          <w:rPr>
            <w:vertAlign w:val="superscript"/>
          </w:rPr>
        </w:sdtEndPr>
        <w:sdtContent>
          <w:r w:rsidR="009957AB" w:rsidRPr="00530122">
            <w:rPr>
              <w:rFonts w:ascii="Book Antiqua" w:hAnsi="Book Antiqua" w:cs="Arial"/>
              <w:vertAlign w:val="superscript"/>
            </w:rPr>
            <w:fldChar w:fldCharType="begin"/>
          </w:r>
          <w:r w:rsidR="00541AB4" w:rsidRPr="00530122">
            <w:rPr>
              <w:rFonts w:ascii="Book Antiqua" w:hAnsi="Book Antiqua" w:cs="Arial"/>
              <w:vertAlign w:val="superscript"/>
              <w:lang w:val="en-AU"/>
            </w:rPr>
            <w:instrText xml:space="preserve"> CITATION His99 \l 3081   \m Jam13</w:instrText>
          </w:r>
          <w:r w:rsidR="009957AB" w:rsidRPr="00530122">
            <w:rPr>
              <w:rFonts w:ascii="Book Antiqua" w:hAnsi="Book Antiqua" w:cs="Arial"/>
              <w:vertAlign w:val="superscript"/>
            </w:rPr>
            <w:fldChar w:fldCharType="separate"/>
          </w:r>
          <w:r w:rsidR="00970A54" w:rsidRPr="00530122">
            <w:rPr>
              <w:rFonts w:ascii="Book Antiqua" w:hAnsi="Book Antiqua" w:cs="Arial"/>
              <w:noProof/>
              <w:vertAlign w:val="superscript"/>
              <w:lang w:val="en-AU"/>
            </w:rPr>
            <w:t>[1, 2]</w:t>
          </w:r>
          <w:r w:rsidR="009957AB" w:rsidRPr="00530122">
            <w:rPr>
              <w:rFonts w:ascii="Book Antiqua" w:hAnsi="Book Antiqua" w:cs="Arial"/>
              <w:vertAlign w:val="superscript"/>
            </w:rPr>
            <w:fldChar w:fldCharType="end"/>
          </w:r>
        </w:sdtContent>
      </w:sdt>
      <w:r w:rsidRPr="009449EB">
        <w:rPr>
          <w:rFonts w:ascii="Book Antiqua" w:hAnsi="Book Antiqua" w:cs="Arial"/>
        </w:rPr>
        <w:t>. However the risk of significant periprocedural myocardial ischaemia secondary to upcoming orthopaedic procedure was small relative to the risk of undergoing cardiac surgery particularly in the context of underlying sepsis.  The definitive management was therefore delayed until the patient’s full recovery from sepsis and surgery.</w:t>
      </w:r>
    </w:p>
    <w:p w:rsidR="00530122" w:rsidRDefault="00530122" w:rsidP="008265D7">
      <w:pPr>
        <w:spacing w:line="360" w:lineRule="auto"/>
        <w:jc w:val="both"/>
        <w:rPr>
          <w:rFonts w:ascii="Book Antiqua" w:eastAsia="宋体" w:hAnsi="Book Antiqua" w:cs="Arial"/>
          <w:lang w:eastAsia="zh-CN"/>
        </w:rPr>
      </w:pPr>
    </w:p>
    <w:p w:rsidR="00530122" w:rsidRDefault="00530122" w:rsidP="008265D7">
      <w:pPr>
        <w:spacing w:line="360" w:lineRule="auto"/>
        <w:jc w:val="both"/>
        <w:rPr>
          <w:rFonts w:ascii="Book Antiqua" w:eastAsia="宋体" w:hAnsi="Book Antiqua" w:cs="Arial"/>
          <w:b/>
          <w:lang w:eastAsia="zh-CN"/>
        </w:rPr>
      </w:pPr>
      <w:r w:rsidRPr="009449EB">
        <w:rPr>
          <w:rFonts w:ascii="Book Antiqua" w:hAnsi="Book Antiqua" w:cs="Arial"/>
          <w:b/>
        </w:rPr>
        <w:t>DISCUSSION</w:t>
      </w:r>
    </w:p>
    <w:p w:rsidR="00530122" w:rsidRDefault="00403F31" w:rsidP="008265D7">
      <w:pPr>
        <w:spacing w:line="360" w:lineRule="auto"/>
        <w:jc w:val="both"/>
        <w:rPr>
          <w:rFonts w:ascii="Book Antiqua" w:eastAsia="宋体" w:hAnsi="Book Antiqua"/>
          <w:lang w:eastAsia="zh-CN"/>
        </w:rPr>
      </w:pPr>
      <w:r w:rsidRPr="009449EB">
        <w:rPr>
          <w:rFonts w:ascii="Book Antiqua" w:hAnsi="Book Antiqua"/>
        </w:rPr>
        <w:lastRenderedPageBreak/>
        <w:t>Coronary artery aneurysms are fairly uncommon, being found in less than five percent of patients undergoing coronary angiography, most commonly in the right coronary artery</w:t>
      </w:r>
      <w:sdt>
        <w:sdtPr>
          <w:rPr>
            <w:rFonts w:ascii="Book Antiqua" w:hAnsi="Book Antiqua"/>
            <w:vertAlign w:val="superscript"/>
          </w:rPr>
          <w:id w:val="1423536"/>
          <w:citation/>
        </w:sdtPr>
        <w:sdtEndPr>
          <w:rPr>
            <w:vertAlign w:val="baseline"/>
          </w:rPr>
        </w:sdtEndPr>
        <w:sdtContent>
          <w:r w:rsidR="009957AB" w:rsidRPr="00530122">
            <w:rPr>
              <w:rFonts w:ascii="Book Antiqua" w:hAnsi="Book Antiqua"/>
              <w:vertAlign w:val="superscript"/>
            </w:rPr>
            <w:fldChar w:fldCharType="begin"/>
          </w:r>
          <w:r w:rsidRPr="00530122">
            <w:rPr>
              <w:rFonts w:ascii="Book Antiqua" w:hAnsi="Book Antiqua"/>
              <w:vertAlign w:val="superscript"/>
            </w:rPr>
            <w:instrText xml:space="preserve"> CITATION Article8 \m Article9 \l 3081  </w:instrText>
          </w:r>
          <w:r w:rsidR="009957AB" w:rsidRPr="00530122">
            <w:rPr>
              <w:rFonts w:ascii="Book Antiqua" w:hAnsi="Book Antiqua"/>
              <w:vertAlign w:val="superscript"/>
            </w:rPr>
            <w:fldChar w:fldCharType="separate"/>
          </w:r>
          <w:r w:rsidR="00970A54" w:rsidRPr="00530122">
            <w:rPr>
              <w:rFonts w:ascii="Book Antiqua" w:hAnsi="Book Antiqua"/>
              <w:noProof/>
              <w:vertAlign w:val="superscript"/>
            </w:rPr>
            <w:t>[3, 4]</w:t>
          </w:r>
          <w:r w:rsidR="009957AB" w:rsidRPr="00530122">
            <w:rPr>
              <w:rFonts w:ascii="Book Antiqua" w:hAnsi="Book Antiqua"/>
              <w:vertAlign w:val="superscript"/>
            </w:rPr>
            <w:fldChar w:fldCharType="end"/>
          </w:r>
        </w:sdtContent>
      </w:sdt>
      <w:r w:rsidR="00CC0841">
        <w:rPr>
          <w:rFonts w:ascii="Book Antiqua" w:hAnsi="Book Antiqua"/>
        </w:rPr>
        <w:t>.</w:t>
      </w:r>
      <w:r w:rsidRPr="009449EB">
        <w:rPr>
          <w:rFonts w:ascii="Book Antiqua" w:hAnsi="Book Antiqua"/>
        </w:rPr>
        <w:t xml:space="preserve"> Males are more commonly affected than females</w:t>
      </w:r>
      <w:sdt>
        <w:sdtPr>
          <w:rPr>
            <w:rFonts w:ascii="Book Antiqua" w:hAnsi="Book Antiqua"/>
            <w:vertAlign w:val="superscript"/>
          </w:rPr>
          <w:id w:val="1423537"/>
          <w:citation/>
        </w:sdtPr>
        <w:sdtEndPr>
          <w:rPr>
            <w:vertAlign w:val="baseline"/>
          </w:rPr>
        </w:sdtEndPr>
        <w:sdtContent>
          <w:r w:rsidR="009957AB" w:rsidRPr="00530122">
            <w:rPr>
              <w:rFonts w:ascii="Book Antiqua" w:hAnsi="Book Antiqua"/>
              <w:vertAlign w:val="superscript"/>
            </w:rPr>
            <w:fldChar w:fldCharType="begin"/>
          </w:r>
          <w:r w:rsidRPr="00530122">
            <w:rPr>
              <w:rFonts w:ascii="Book Antiqua" w:hAnsi="Book Antiqua"/>
              <w:vertAlign w:val="superscript"/>
            </w:rPr>
            <w:instrText xml:space="preserve"> CITATION Article9 \l 3081  </w:instrText>
          </w:r>
          <w:r w:rsidR="009957AB" w:rsidRPr="00530122">
            <w:rPr>
              <w:rFonts w:ascii="Book Antiqua" w:hAnsi="Book Antiqua"/>
              <w:vertAlign w:val="superscript"/>
            </w:rPr>
            <w:fldChar w:fldCharType="separate"/>
          </w:r>
          <w:r w:rsidR="00970A54" w:rsidRPr="00530122">
            <w:rPr>
              <w:rFonts w:ascii="Book Antiqua" w:hAnsi="Book Antiqua"/>
              <w:noProof/>
              <w:vertAlign w:val="superscript"/>
            </w:rPr>
            <w:t>[4]</w:t>
          </w:r>
          <w:r w:rsidR="009957AB" w:rsidRPr="00530122">
            <w:rPr>
              <w:rFonts w:ascii="Book Antiqua" w:hAnsi="Book Antiqua"/>
              <w:vertAlign w:val="superscript"/>
            </w:rPr>
            <w:fldChar w:fldCharType="end"/>
          </w:r>
        </w:sdtContent>
      </w:sdt>
      <w:r w:rsidRPr="009449EB">
        <w:rPr>
          <w:rFonts w:ascii="Book Antiqua" w:hAnsi="Book Antiqua"/>
        </w:rPr>
        <w:t>.  The most common cause of coronary artery aneurys</w:t>
      </w:r>
      <w:r w:rsidR="00CC0841">
        <w:rPr>
          <w:rFonts w:ascii="Book Antiqua" w:hAnsi="Book Antiqua"/>
        </w:rPr>
        <w:t>m in adults is atherosclerosis.</w:t>
      </w:r>
      <w:r w:rsidRPr="009449EB">
        <w:rPr>
          <w:rFonts w:ascii="Book Antiqua" w:hAnsi="Book Antiqua"/>
        </w:rPr>
        <w:t xml:space="preserve"> As such, the same risk factors that predispose patients to atherosclerotic disease are also risk factors for coronary artery aneurysm formation</w:t>
      </w:r>
      <w:sdt>
        <w:sdtPr>
          <w:rPr>
            <w:rFonts w:ascii="Book Antiqua" w:hAnsi="Book Antiqua"/>
            <w:vertAlign w:val="superscript"/>
          </w:rPr>
          <w:id w:val="1423538"/>
          <w:citation/>
        </w:sdtPr>
        <w:sdtContent>
          <w:r w:rsidR="009957AB" w:rsidRPr="00530122">
            <w:rPr>
              <w:rFonts w:ascii="Book Antiqua" w:hAnsi="Book Antiqua"/>
              <w:vertAlign w:val="superscript"/>
            </w:rPr>
            <w:fldChar w:fldCharType="begin"/>
          </w:r>
          <w:r w:rsidRPr="00530122">
            <w:rPr>
              <w:rFonts w:ascii="Book Antiqua" w:hAnsi="Book Antiqua"/>
              <w:vertAlign w:val="superscript"/>
            </w:rPr>
            <w:instrText xml:space="preserve"> CITATION Article8 \m Article9 \l 3081  </w:instrText>
          </w:r>
          <w:r w:rsidR="009957AB" w:rsidRPr="00530122">
            <w:rPr>
              <w:rFonts w:ascii="Book Antiqua" w:hAnsi="Book Antiqua"/>
              <w:vertAlign w:val="superscript"/>
            </w:rPr>
            <w:fldChar w:fldCharType="separate"/>
          </w:r>
          <w:r w:rsidR="00970A54" w:rsidRPr="00530122">
            <w:rPr>
              <w:rFonts w:ascii="Book Antiqua" w:hAnsi="Book Antiqua"/>
              <w:noProof/>
              <w:vertAlign w:val="superscript"/>
            </w:rPr>
            <w:t>[3, 4]</w:t>
          </w:r>
          <w:r w:rsidR="009957AB" w:rsidRPr="00530122">
            <w:rPr>
              <w:rFonts w:ascii="Book Antiqua" w:hAnsi="Book Antiqua"/>
              <w:vertAlign w:val="superscript"/>
            </w:rPr>
            <w:fldChar w:fldCharType="end"/>
          </w:r>
        </w:sdtContent>
      </w:sdt>
      <w:r w:rsidRPr="009449EB">
        <w:rPr>
          <w:rFonts w:ascii="Book Antiqua" w:hAnsi="Book Antiqua"/>
        </w:rPr>
        <w:t>.  Other disease processes that damage the coronary arteries can also predispose to aneurysm formation; these include arteritis (infectious or inflammatory), syphilis, connective tissue diseases, Kawasaki’s dis</w:t>
      </w:r>
      <w:r w:rsidR="00530122">
        <w:rPr>
          <w:rFonts w:ascii="Book Antiqua" w:hAnsi="Book Antiqua"/>
        </w:rPr>
        <w:t>ease and metastatic malignancy.</w:t>
      </w:r>
      <w:r w:rsidRPr="009449EB">
        <w:rPr>
          <w:rFonts w:ascii="Book Antiqua" w:hAnsi="Book Antiqua"/>
        </w:rPr>
        <w:t xml:space="preserve"> In addition, traumatic insult to the vessels, as in trauma, coronary angiography/intervention and aor</w:t>
      </w:r>
      <w:r w:rsidR="00CC0841">
        <w:rPr>
          <w:rFonts w:ascii="Book Antiqua" w:hAnsi="Book Antiqua"/>
        </w:rPr>
        <w:t>tic dissection, are implicated.</w:t>
      </w:r>
      <w:r w:rsidRPr="009449EB">
        <w:rPr>
          <w:rFonts w:ascii="Book Antiqua" w:hAnsi="Book Antiqua"/>
        </w:rPr>
        <w:t xml:space="preserve"> Congenital malformations also increase the risk of developing coronary artery aneurysm</w:t>
      </w:r>
      <w:sdt>
        <w:sdtPr>
          <w:rPr>
            <w:rFonts w:ascii="Book Antiqua" w:hAnsi="Book Antiqua"/>
            <w:vertAlign w:val="superscript"/>
          </w:rPr>
          <w:id w:val="1423539"/>
          <w:citation/>
        </w:sdtPr>
        <w:sdtEndPr>
          <w:rPr>
            <w:vertAlign w:val="baseline"/>
          </w:rPr>
        </w:sdtEndPr>
        <w:sdtContent>
          <w:r w:rsidR="009957AB" w:rsidRPr="00530122">
            <w:rPr>
              <w:rFonts w:ascii="Book Antiqua" w:hAnsi="Book Antiqua"/>
              <w:vertAlign w:val="superscript"/>
            </w:rPr>
            <w:fldChar w:fldCharType="begin"/>
          </w:r>
          <w:r w:rsidRPr="00530122">
            <w:rPr>
              <w:rFonts w:ascii="Book Antiqua" w:hAnsi="Book Antiqua"/>
              <w:vertAlign w:val="superscript"/>
            </w:rPr>
            <w:instrText xml:space="preserve"> CITATION Article8 \l 3081  </w:instrText>
          </w:r>
          <w:r w:rsidR="009957AB" w:rsidRPr="00530122">
            <w:rPr>
              <w:rFonts w:ascii="Book Antiqua" w:hAnsi="Book Antiqua"/>
              <w:vertAlign w:val="superscript"/>
            </w:rPr>
            <w:fldChar w:fldCharType="separate"/>
          </w:r>
          <w:r w:rsidR="00970A54" w:rsidRPr="00530122">
            <w:rPr>
              <w:rFonts w:ascii="Book Antiqua" w:hAnsi="Book Antiqua"/>
              <w:noProof/>
              <w:vertAlign w:val="superscript"/>
            </w:rPr>
            <w:t>[3]</w:t>
          </w:r>
          <w:r w:rsidR="009957AB" w:rsidRPr="00530122">
            <w:rPr>
              <w:rFonts w:ascii="Book Antiqua" w:hAnsi="Book Antiqua"/>
              <w:vertAlign w:val="superscript"/>
            </w:rPr>
            <w:fldChar w:fldCharType="end"/>
          </w:r>
        </w:sdtContent>
      </w:sdt>
      <w:r w:rsidR="00530122">
        <w:rPr>
          <w:rFonts w:ascii="Book Antiqua" w:hAnsi="Book Antiqua"/>
        </w:rPr>
        <w:t>.</w:t>
      </w:r>
    </w:p>
    <w:p w:rsidR="00530122" w:rsidRDefault="00403F31" w:rsidP="00530122">
      <w:pPr>
        <w:spacing w:line="360" w:lineRule="auto"/>
        <w:ind w:firstLineChars="100" w:firstLine="240"/>
        <w:jc w:val="both"/>
        <w:rPr>
          <w:rFonts w:ascii="Book Antiqua" w:eastAsia="宋体" w:hAnsi="Book Antiqua"/>
          <w:lang w:eastAsia="zh-CN"/>
        </w:rPr>
      </w:pPr>
      <w:r w:rsidRPr="009449EB">
        <w:rPr>
          <w:rFonts w:ascii="Book Antiqua" w:hAnsi="Book Antiqua"/>
        </w:rPr>
        <w:t>Coronary artery fistulae are rare, with an observed prevalence of less than one percent of patients on coronary angiography</w:t>
      </w:r>
      <w:r w:rsidR="00530122" w:rsidRPr="00530122">
        <w:rPr>
          <w:rFonts w:ascii="Book Antiqua" w:eastAsia="宋体" w:hAnsi="Book Antiqua" w:hint="eastAsia"/>
          <w:vertAlign w:val="superscript"/>
          <w:lang w:eastAsia="zh-CN"/>
        </w:rPr>
        <w:t>[3-7]</w:t>
      </w:r>
      <w:r w:rsidR="00530122">
        <w:rPr>
          <w:rFonts w:ascii="Book Antiqua" w:eastAsia="宋体" w:hAnsi="Book Antiqua" w:hint="eastAsia"/>
          <w:lang w:eastAsia="zh-CN"/>
        </w:rPr>
        <w:t>.</w:t>
      </w:r>
      <w:r w:rsidR="00CC0841">
        <w:rPr>
          <w:rFonts w:ascii="Book Antiqua" w:eastAsia="宋体" w:hAnsi="Book Antiqua" w:hint="eastAsia"/>
          <w:lang w:eastAsia="zh-CN"/>
        </w:rPr>
        <w:t xml:space="preserve"> </w:t>
      </w:r>
      <w:r w:rsidRPr="009449EB">
        <w:rPr>
          <w:rFonts w:ascii="Book Antiqua" w:hAnsi="Book Antiqua"/>
        </w:rPr>
        <w:t>Again, the right coronary artery is more commonly affected than the left coronary vessels</w:t>
      </w:r>
      <w:r w:rsidRPr="009449EB">
        <w:rPr>
          <w:rFonts w:ascii="Book Antiqua" w:hAnsi="Book Antiqua"/>
          <w:noProof/>
        </w:rPr>
        <w:t xml:space="preserve"> </w:t>
      </w:r>
      <w:sdt>
        <w:sdtPr>
          <w:rPr>
            <w:rFonts w:ascii="Book Antiqua" w:hAnsi="Book Antiqua"/>
            <w:noProof/>
            <w:vertAlign w:val="superscript"/>
          </w:rPr>
          <w:id w:val="1423546"/>
          <w:citation/>
        </w:sdtPr>
        <w:sdtEndPr>
          <w:rPr>
            <w:vertAlign w:val="baseline"/>
          </w:rPr>
        </w:sdtEndPr>
        <w:sdtContent>
          <w:r w:rsidR="009957AB" w:rsidRPr="00530122">
            <w:rPr>
              <w:rFonts w:ascii="Book Antiqua" w:hAnsi="Book Antiqua"/>
              <w:noProof/>
              <w:vertAlign w:val="superscript"/>
            </w:rPr>
            <w:fldChar w:fldCharType="begin"/>
          </w:r>
          <w:r w:rsidRPr="00530122">
            <w:rPr>
              <w:rFonts w:ascii="Book Antiqua" w:hAnsi="Book Antiqua"/>
              <w:noProof/>
              <w:vertAlign w:val="superscript"/>
            </w:rPr>
            <w:instrText xml:space="preserve"> CITATION Article4 \m Article7 \l 3081  </w:instrText>
          </w:r>
          <w:r w:rsidR="009957AB" w:rsidRPr="00530122">
            <w:rPr>
              <w:rFonts w:ascii="Book Antiqua" w:hAnsi="Book Antiqua"/>
              <w:noProof/>
              <w:vertAlign w:val="superscript"/>
            </w:rPr>
            <w:fldChar w:fldCharType="separate"/>
          </w:r>
          <w:r w:rsidR="00970A54" w:rsidRPr="00530122">
            <w:rPr>
              <w:rFonts w:ascii="Book Antiqua" w:hAnsi="Book Antiqua"/>
              <w:noProof/>
              <w:vertAlign w:val="superscript"/>
            </w:rPr>
            <w:t>[5, 7]</w:t>
          </w:r>
          <w:r w:rsidR="009957AB" w:rsidRPr="00530122">
            <w:rPr>
              <w:rFonts w:ascii="Book Antiqua" w:hAnsi="Book Antiqua"/>
              <w:noProof/>
              <w:vertAlign w:val="superscript"/>
            </w:rPr>
            <w:fldChar w:fldCharType="end"/>
          </w:r>
        </w:sdtContent>
      </w:sdt>
      <w:r w:rsidR="00CC0841">
        <w:rPr>
          <w:rFonts w:ascii="Book Antiqua" w:hAnsi="Book Antiqua"/>
        </w:rPr>
        <w:t xml:space="preserve">. </w:t>
      </w:r>
      <w:r w:rsidRPr="009449EB">
        <w:rPr>
          <w:rFonts w:ascii="Book Antiqua" w:hAnsi="Book Antiqua"/>
        </w:rPr>
        <w:t>The fistulae drain into the right cardiac chambers more commonly than the left, with the most common drainage sites being the right ventricle, right atrium or pulmonary artery, and less frequently the coronary sinus, left atrium, left ventricle or superior vena cava</w:t>
      </w:r>
      <w:r w:rsidRPr="009449EB">
        <w:rPr>
          <w:rFonts w:ascii="Book Antiqua" w:hAnsi="Book Antiqua"/>
          <w:noProof/>
        </w:rPr>
        <w:t xml:space="preserve"> </w:t>
      </w:r>
      <w:sdt>
        <w:sdtPr>
          <w:rPr>
            <w:rFonts w:ascii="Book Antiqua" w:hAnsi="Book Antiqua"/>
            <w:noProof/>
            <w:vertAlign w:val="superscript"/>
          </w:rPr>
          <w:id w:val="1423547"/>
          <w:citation/>
        </w:sdtPr>
        <w:sdtEndPr>
          <w:rPr>
            <w:vertAlign w:val="baseline"/>
          </w:rPr>
        </w:sdtEndPr>
        <w:sdtContent>
          <w:r w:rsidR="009957AB" w:rsidRPr="00530122">
            <w:rPr>
              <w:rFonts w:ascii="Book Antiqua" w:hAnsi="Book Antiqua"/>
              <w:noProof/>
              <w:vertAlign w:val="superscript"/>
            </w:rPr>
            <w:fldChar w:fldCharType="begin"/>
          </w:r>
          <w:r w:rsidRPr="00530122">
            <w:rPr>
              <w:rFonts w:ascii="Book Antiqua" w:hAnsi="Book Antiqua"/>
              <w:noProof/>
              <w:vertAlign w:val="superscript"/>
            </w:rPr>
            <w:instrText xml:space="preserve"> CITATION Article4 \m Article7 \l 3081  </w:instrText>
          </w:r>
          <w:r w:rsidR="009957AB" w:rsidRPr="00530122">
            <w:rPr>
              <w:rFonts w:ascii="Book Antiqua" w:hAnsi="Book Antiqua"/>
              <w:noProof/>
              <w:vertAlign w:val="superscript"/>
            </w:rPr>
            <w:fldChar w:fldCharType="separate"/>
          </w:r>
          <w:r w:rsidR="00970A54" w:rsidRPr="00530122">
            <w:rPr>
              <w:rFonts w:ascii="Book Antiqua" w:hAnsi="Book Antiqua"/>
              <w:noProof/>
              <w:vertAlign w:val="superscript"/>
            </w:rPr>
            <w:t>[5, 7]</w:t>
          </w:r>
          <w:r w:rsidR="009957AB" w:rsidRPr="00530122">
            <w:rPr>
              <w:rFonts w:ascii="Book Antiqua" w:hAnsi="Book Antiqua"/>
              <w:noProof/>
              <w:vertAlign w:val="superscript"/>
            </w:rPr>
            <w:fldChar w:fldCharType="end"/>
          </w:r>
        </w:sdtContent>
      </w:sdt>
      <w:r w:rsidRPr="009449EB">
        <w:rPr>
          <w:rFonts w:ascii="Book Antiqua" w:hAnsi="Book Antiqua"/>
        </w:rPr>
        <w:t>.</w:t>
      </w:r>
    </w:p>
    <w:p w:rsidR="00530122" w:rsidRDefault="00403F31" w:rsidP="00530122">
      <w:pPr>
        <w:spacing w:line="360" w:lineRule="auto"/>
        <w:ind w:firstLineChars="100" w:firstLine="240"/>
        <w:jc w:val="both"/>
        <w:rPr>
          <w:rFonts w:ascii="Book Antiqua" w:eastAsia="宋体" w:hAnsi="Book Antiqua"/>
          <w:noProof/>
          <w:lang w:eastAsia="zh-CN"/>
        </w:rPr>
      </w:pPr>
      <w:r w:rsidRPr="009449EB">
        <w:rPr>
          <w:rFonts w:ascii="Book Antiqua" w:hAnsi="Book Antiqua"/>
        </w:rPr>
        <w:t>Coronary artery fistulae may be either congenital or acquired</w:t>
      </w:r>
      <w:r w:rsidR="00530122" w:rsidRPr="00530122">
        <w:rPr>
          <w:rFonts w:ascii="Book Antiqua" w:eastAsia="宋体" w:hAnsi="Book Antiqua" w:hint="eastAsia"/>
          <w:vertAlign w:val="superscript"/>
          <w:lang w:eastAsia="zh-CN"/>
        </w:rPr>
        <w:t>[</w:t>
      </w:r>
      <w:r w:rsidR="00151367">
        <w:rPr>
          <w:rFonts w:ascii="Book Antiqua" w:eastAsia="宋体" w:hAnsi="Book Antiqua" w:hint="eastAsia"/>
          <w:vertAlign w:val="superscript"/>
          <w:lang w:eastAsia="zh-CN"/>
        </w:rPr>
        <w:t>1,</w:t>
      </w:r>
      <w:r w:rsidR="00530122" w:rsidRPr="00530122">
        <w:rPr>
          <w:rFonts w:ascii="Book Antiqua" w:eastAsia="宋体" w:hAnsi="Book Antiqua" w:hint="eastAsia"/>
          <w:vertAlign w:val="superscript"/>
          <w:lang w:eastAsia="zh-CN"/>
        </w:rPr>
        <w:t>5-</w:t>
      </w:r>
      <w:r w:rsidR="00151367">
        <w:rPr>
          <w:rFonts w:ascii="Book Antiqua" w:eastAsia="宋体" w:hAnsi="Book Antiqua" w:hint="eastAsia"/>
          <w:vertAlign w:val="superscript"/>
          <w:lang w:eastAsia="zh-CN"/>
        </w:rPr>
        <w:t>8</w:t>
      </w:r>
      <w:r w:rsidR="00530122" w:rsidRPr="00530122">
        <w:rPr>
          <w:rFonts w:ascii="Book Antiqua" w:eastAsia="宋体" w:hAnsi="Book Antiqua" w:hint="eastAsia"/>
          <w:vertAlign w:val="superscript"/>
          <w:lang w:eastAsia="zh-CN"/>
        </w:rPr>
        <w:t>]</w:t>
      </w:r>
      <w:r w:rsidRPr="009449EB">
        <w:rPr>
          <w:rFonts w:ascii="Book Antiqua" w:hAnsi="Book Antiqua"/>
          <w:noProof/>
        </w:rPr>
        <w:t>.  Congenital fistulae may occur as an isolated anomaly or in conjunction with other congenital heart anomalies/malformations</w:t>
      </w:r>
      <w:sdt>
        <w:sdtPr>
          <w:rPr>
            <w:rFonts w:ascii="Book Antiqua" w:hAnsi="Book Antiqua"/>
            <w:noProof/>
            <w:vertAlign w:val="superscript"/>
          </w:rPr>
          <w:id w:val="1423551"/>
          <w:citation/>
        </w:sdtPr>
        <w:sdtEndPr>
          <w:rPr>
            <w:vertAlign w:val="baseline"/>
          </w:rPr>
        </w:sdtEndPr>
        <w:sdtContent>
          <w:r w:rsidR="009957AB" w:rsidRPr="00530122">
            <w:rPr>
              <w:rFonts w:ascii="Book Antiqua" w:hAnsi="Book Antiqua"/>
              <w:noProof/>
              <w:vertAlign w:val="superscript"/>
            </w:rPr>
            <w:fldChar w:fldCharType="begin"/>
          </w:r>
          <w:r w:rsidRPr="00530122">
            <w:rPr>
              <w:rFonts w:ascii="Book Antiqua" w:hAnsi="Book Antiqua"/>
              <w:noProof/>
              <w:vertAlign w:val="superscript"/>
            </w:rPr>
            <w:instrText xml:space="preserve"> CITATION Article7 \l 3081  </w:instrText>
          </w:r>
          <w:r w:rsidR="009957AB" w:rsidRPr="00530122">
            <w:rPr>
              <w:rFonts w:ascii="Book Antiqua" w:hAnsi="Book Antiqua"/>
              <w:noProof/>
              <w:vertAlign w:val="superscript"/>
            </w:rPr>
            <w:fldChar w:fldCharType="separate"/>
          </w:r>
          <w:r w:rsidR="00970A54" w:rsidRPr="00530122">
            <w:rPr>
              <w:rFonts w:ascii="Book Antiqua" w:hAnsi="Book Antiqua"/>
              <w:noProof/>
              <w:vertAlign w:val="superscript"/>
            </w:rPr>
            <w:t>[7]</w:t>
          </w:r>
          <w:r w:rsidR="009957AB" w:rsidRPr="00530122">
            <w:rPr>
              <w:rFonts w:ascii="Book Antiqua" w:hAnsi="Book Antiqua"/>
              <w:noProof/>
              <w:vertAlign w:val="superscript"/>
            </w:rPr>
            <w:fldChar w:fldCharType="end"/>
          </w:r>
        </w:sdtContent>
      </w:sdt>
      <w:r w:rsidR="00CC0841">
        <w:rPr>
          <w:rFonts w:ascii="Book Antiqua" w:hAnsi="Book Antiqua"/>
          <w:noProof/>
        </w:rPr>
        <w:t>.</w:t>
      </w:r>
      <w:r w:rsidR="00CC0841">
        <w:rPr>
          <w:rFonts w:ascii="Book Antiqua" w:eastAsia="宋体" w:hAnsi="Book Antiqua" w:hint="eastAsia"/>
          <w:noProof/>
          <w:lang w:eastAsia="zh-CN"/>
        </w:rPr>
        <w:t xml:space="preserve"> </w:t>
      </w:r>
      <w:r w:rsidRPr="009449EB">
        <w:rPr>
          <w:rFonts w:ascii="Book Antiqua" w:hAnsi="Book Antiqua"/>
          <w:noProof/>
        </w:rPr>
        <w:t>Causes of acquired coronary fistulae include disease processes that damage the vessels, such as infection, inflammation and malignancy</w:t>
      </w:r>
      <w:r w:rsidR="00530122" w:rsidRPr="00530122">
        <w:rPr>
          <w:rFonts w:ascii="Book Antiqua" w:eastAsia="宋体" w:hAnsi="Book Antiqua" w:hint="eastAsia"/>
          <w:noProof/>
          <w:vertAlign w:val="superscript"/>
          <w:lang w:eastAsia="zh-CN"/>
        </w:rPr>
        <w:t>[7,8]</w:t>
      </w:r>
      <w:r w:rsidRPr="009449EB">
        <w:rPr>
          <w:rFonts w:ascii="Book Antiqua" w:hAnsi="Book Antiqua"/>
          <w:noProof/>
        </w:rPr>
        <w:t>.  In addition, trauma to the vessels, whether iatrogenic (as in cardiothoracic surgery and interventional procedures) or non-iatrogenic, may lead to fistula formation</w:t>
      </w:r>
      <w:r w:rsidR="00530122" w:rsidRPr="00530122">
        <w:rPr>
          <w:rFonts w:ascii="Book Antiqua" w:eastAsia="宋体" w:hAnsi="Book Antiqua" w:hint="eastAsia"/>
          <w:noProof/>
          <w:vertAlign w:val="superscript"/>
          <w:lang w:eastAsia="zh-CN"/>
        </w:rPr>
        <w:t>[6-8]</w:t>
      </w:r>
      <w:r w:rsidRPr="009449EB">
        <w:rPr>
          <w:rFonts w:ascii="Book Antiqua" w:hAnsi="Book Antiqua"/>
          <w:noProof/>
        </w:rPr>
        <w:t>.</w:t>
      </w:r>
    </w:p>
    <w:p w:rsidR="00530122" w:rsidRDefault="00403F31" w:rsidP="00530122">
      <w:pPr>
        <w:spacing w:line="360" w:lineRule="auto"/>
        <w:ind w:firstLineChars="100" w:firstLine="240"/>
        <w:jc w:val="both"/>
        <w:rPr>
          <w:rFonts w:ascii="Book Antiqua" w:eastAsia="宋体" w:hAnsi="Book Antiqua"/>
          <w:noProof/>
          <w:lang w:eastAsia="zh-CN"/>
        </w:rPr>
      </w:pPr>
      <w:r w:rsidRPr="009449EB">
        <w:rPr>
          <w:rFonts w:ascii="Book Antiqua" w:hAnsi="Book Antiqua"/>
          <w:noProof/>
        </w:rPr>
        <w:t>Coronary artery aneurysm with associated fistula (CAAAF), being a combination of two uncommon pathologies, is extremely rare.  As of 2005, only 50 cases had been reported</w:t>
      </w:r>
      <w:r w:rsidR="00151367" w:rsidRPr="00151367">
        <w:rPr>
          <w:rFonts w:ascii="Book Antiqua" w:eastAsia="宋体" w:hAnsi="Book Antiqua" w:hint="eastAsia"/>
          <w:noProof/>
          <w:vertAlign w:val="superscript"/>
          <w:lang w:eastAsia="zh-CN"/>
        </w:rPr>
        <w:t>[1,4]</w:t>
      </w:r>
      <w:r w:rsidRPr="009449EB">
        <w:rPr>
          <w:rFonts w:ascii="Book Antiqua" w:hAnsi="Book Antiqua"/>
          <w:noProof/>
        </w:rPr>
        <w:t xml:space="preserve">.  Little information is available about the </w:t>
      </w:r>
      <w:r w:rsidRPr="009449EB">
        <w:rPr>
          <w:rFonts w:ascii="Book Antiqua" w:hAnsi="Book Antiqua"/>
          <w:noProof/>
        </w:rPr>
        <w:lastRenderedPageBreak/>
        <w:t xml:space="preserve">aetiology of CAAAF but it has been observed that “most of the aneurysms were observed at the termination site of the fistulae” </w:t>
      </w:r>
      <w:sdt>
        <w:sdtPr>
          <w:rPr>
            <w:rFonts w:ascii="Book Antiqua" w:hAnsi="Book Antiqua"/>
            <w:noProof/>
            <w:vertAlign w:val="superscript"/>
          </w:rPr>
          <w:id w:val="4146618"/>
          <w:citation/>
        </w:sdtPr>
        <w:sdtEndPr>
          <w:rPr>
            <w:vertAlign w:val="baseline"/>
          </w:rPr>
        </w:sdtEndPr>
        <w:sdtContent>
          <w:r w:rsidR="009957AB" w:rsidRPr="00530122">
            <w:rPr>
              <w:rFonts w:ascii="Book Antiqua" w:hAnsi="Book Antiqua"/>
              <w:noProof/>
              <w:vertAlign w:val="superscript"/>
            </w:rPr>
            <w:fldChar w:fldCharType="begin"/>
          </w:r>
          <w:r w:rsidRPr="00530122">
            <w:rPr>
              <w:rFonts w:ascii="Book Antiqua" w:hAnsi="Book Antiqua"/>
              <w:noProof/>
              <w:vertAlign w:val="superscript"/>
            </w:rPr>
            <w:instrText xml:space="preserve"> CITATION Article9 \l 3081  </w:instrText>
          </w:r>
          <w:r w:rsidR="009957AB" w:rsidRPr="00530122">
            <w:rPr>
              <w:rFonts w:ascii="Book Antiqua" w:hAnsi="Book Antiqua"/>
              <w:noProof/>
              <w:vertAlign w:val="superscript"/>
            </w:rPr>
            <w:fldChar w:fldCharType="separate"/>
          </w:r>
          <w:r w:rsidR="00970A54" w:rsidRPr="00530122">
            <w:rPr>
              <w:rFonts w:ascii="Book Antiqua" w:hAnsi="Book Antiqua"/>
              <w:noProof/>
              <w:vertAlign w:val="superscript"/>
            </w:rPr>
            <w:t>[4]</w:t>
          </w:r>
          <w:r w:rsidR="009957AB" w:rsidRPr="00530122">
            <w:rPr>
              <w:rFonts w:ascii="Book Antiqua" w:hAnsi="Book Antiqua"/>
              <w:noProof/>
              <w:vertAlign w:val="superscript"/>
            </w:rPr>
            <w:fldChar w:fldCharType="end"/>
          </w:r>
        </w:sdtContent>
      </w:sdt>
      <w:r w:rsidRPr="009449EB">
        <w:rPr>
          <w:rFonts w:ascii="Book Antiqua" w:hAnsi="Book Antiqua"/>
          <w:noProof/>
        </w:rPr>
        <w:t>.</w:t>
      </w:r>
    </w:p>
    <w:p w:rsidR="006E7B7A" w:rsidRPr="009449EB" w:rsidRDefault="006E7B7A" w:rsidP="00530122">
      <w:pPr>
        <w:spacing w:line="360" w:lineRule="auto"/>
        <w:ind w:firstLineChars="100" w:firstLine="240"/>
        <w:jc w:val="both"/>
        <w:rPr>
          <w:rFonts w:ascii="Book Antiqua" w:hAnsi="Book Antiqua"/>
        </w:rPr>
      </w:pPr>
      <w:r w:rsidRPr="009449EB">
        <w:rPr>
          <w:rFonts w:ascii="Book Antiqua" w:hAnsi="Book Antiqua" w:cs="Arial"/>
        </w:rPr>
        <w:t xml:space="preserve">Risks associated with </w:t>
      </w:r>
      <w:r w:rsidR="00252DA3" w:rsidRPr="009449EB">
        <w:rPr>
          <w:rFonts w:ascii="Book Antiqua" w:hAnsi="Book Antiqua" w:cs="Arial"/>
        </w:rPr>
        <w:t>CAAAF</w:t>
      </w:r>
      <w:r w:rsidRPr="009449EB">
        <w:rPr>
          <w:rFonts w:ascii="Book Antiqua" w:hAnsi="Book Antiqua" w:cs="Arial"/>
        </w:rPr>
        <w:t xml:space="preserve"> include </w:t>
      </w:r>
      <w:r w:rsidR="00252DA3" w:rsidRPr="009449EB">
        <w:rPr>
          <w:rFonts w:ascii="Book Antiqua" w:hAnsi="Book Antiqua" w:cs="Arial"/>
        </w:rPr>
        <w:t xml:space="preserve">aneurysm </w:t>
      </w:r>
      <w:r w:rsidRPr="009449EB">
        <w:rPr>
          <w:rFonts w:ascii="Book Antiqua" w:hAnsi="Book Antiqua" w:cs="Arial"/>
        </w:rPr>
        <w:t>rupture, endocarditis, thrombosis/embolism, myocardial ischaemia and heart failure</w:t>
      </w:r>
      <w:r w:rsidR="00530122" w:rsidRPr="00530122">
        <w:rPr>
          <w:rFonts w:ascii="Book Antiqua" w:eastAsia="宋体" w:hAnsi="Book Antiqua" w:cs="Arial" w:hint="eastAsia"/>
          <w:vertAlign w:val="superscript"/>
          <w:lang w:eastAsia="zh-CN"/>
        </w:rPr>
        <w:t>[1,2]</w:t>
      </w:r>
      <w:r w:rsidRPr="009449EB">
        <w:rPr>
          <w:rFonts w:ascii="Book Antiqua" w:hAnsi="Book Antiqua" w:cs="Arial"/>
        </w:rPr>
        <w:t>.  Transcatheter, surgical or conservative management may be considered depending on the size, location and clinical context for the individual patient</w:t>
      </w:r>
      <w:r w:rsidR="00530122" w:rsidRPr="00530122">
        <w:rPr>
          <w:rFonts w:ascii="Book Antiqua" w:eastAsia="宋体" w:hAnsi="Book Antiqua" w:cs="Arial" w:hint="eastAsia"/>
          <w:vertAlign w:val="superscript"/>
          <w:lang w:eastAsia="zh-CN"/>
        </w:rPr>
        <w:t>[1,2]</w:t>
      </w:r>
      <w:r w:rsidRPr="009449EB">
        <w:rPr>
          <w:rFonts w:ascii="Book Antiqua" w:hAnsi="Book Antiqua" w:cs="Arial"/>
        </w:rPr>
        <w:t>.</w:t>
      </w:r>
    </w:p>
    <w:p w:rsidR="00605977" w:rsidRPr="009449EB" w:rsidRDefault="00605977" w:rsidP="008265D7">
      <w:pPr>
        <w:spacing w:line="360" w:lineRule="auto"/>
        <w:jc w:val="both"/>
        <w:rPr>
          <w:rFonts w:ascii="Book Antiqua" w:eastAsia="宋体" w:hAnsi="Book Antiqua" w:cs="Arial"/>
          <w:lang w:eastAsia="zh-CN"/>
        </w:rPr>
      </w:pPr>
    </w:p>
    <w:p w:rsidR="00605977" w:rsidRPr="009449EB" w:rsidRDefault="00605977" w:rsidP="00CC0841">
      <w:pPr>
        <w:spacing w:line="360" w:lineRule="auto"/>
        <w:jc w:val="both"/>
        <w:rPr>
          <w:rFonts w:ascii="Book Antiqua" w:hAnsi="Book Antiqua" w:cs="Arial"/>
        </w:rPr>
      </w:pPr>
      <w:r w:rsidRPr="009449EB">
        <w:rPr>
          <w:rFonts w:ascii="Book Antiqua" w:hAnsi="Book Antiqua" w:cs="Arial"/>
          <w:b/>
        </w:rPr>
        <w:t>COMMENTS</w:t>
      </w:r>
      <w:r w:rsidR="003931FC" w:rsidRPr="009449EB">
        <w:rPr>
          <w:rFonts w:ascii="Book Antiqua" w:hAnsi="Book Antiqua" w:cs="Arial"/>
          <w:b/>
        </w:rPr>
        <w:br/>
      </w:r>
      <w:r w:rsidRPr="00CC0841">
        <w:rPr>
          <w:rFonts w:ascii="Book Antiqua" w:hAnsi="Book Antiqua" w:cs="Arial"/>
          <w:i/>
        </w:rPr>
        <w:t xml:space="preserve"> </w:t>
      </w:r>
      <w:r w:rsidRPr="00CC0841">
        <w:rPr>
          <w:rFonts w:ascii="Book Antiqua" w:hAnsi="Book Antiqua" w:cs="Arial"/>
          <w:b/>
          <w:i/>
        </w:rPr>
        <w:t>Case characteristics</w:t>
      </w:r>
    </w:p>
    <w:p w:rsidR="00605977" w:rsidRDefault="00A00872" w:rsidP="008265D7">
      <w:pPr>
        <w:spacing w:line="360" w:lineRule="auto"/>
        <w:jc w:val="both"/>
        <w:rPr>
          <w:rFonts w:ascii="Book Antiqua" w:eastAsia="宋体" w:hAnsi="Book Antiqua" w:cs="Arial"/>
          <w:color w:val="000000"/>
          <w:lang w:eastAsia="zh-CN"/>
        </w:rPr>
      </w:pPr>
      <w:r w:rsidRPr="009449EB">
        <w:rPr>
          <w:rFonts w:ascii="Book Antiqua" w:hAnsi="Book Antiqua" w:cs="Arial"/>
          <w:color w:val="000000"/>
        </w:rPr>
        <w:t>An elderly lady with chest pain in the setting of sepsis.</w:t>
      </w:r>
    </w:p>
    <w:p w:rsidR="00CC0841" w:rsidRPr="00CC0841" w:rsidRDefault="00CC0841" w:rsidP="008265D7">
      <w:pPr>
        <w:spacing w:line="360" w:lineRule="auto"/>
        <w:jc w:val="both"/>
        <w:rPr>
          <w:rFonts w:ascii="Book Antiqua" w:eastAsia="宋体" w:hAnsi="Book Antiqua" w:cs="Arial"/>
          <w:lang w:eastAsia="zh-CN"/>
        </w:rPr>
      </w:pPr>
    </w:p>
    <w:p w:rsidR="00605977" w:rsidRPr="00CC0841" w:rsidRDefault="00605977" w:rsidP="008265D7">
      <w:pPr>
        <w:spacing w:line="360" w:lineRule="auto"/>
        <w:jc w:val="both"/>
        <w:rPr>
          <w:rFonts w:ascii="Book Antiqua" w:hAnsi="Book Antiqua" w:cs="Arial"/>
          <w:b/>
          <w:i/>
          <w:color w:val="000000"/>
        </w:rPr>
      </w:pPr>
      <w:r w:rsidRPr="00CC0841">
        <w:rPr>
          <w:rFonts w:ascii="Book Antiqua" w:hAnsi="Book Antiqua" w:cs="Arial"/>
          <w:b/>
          <w:i/>
          <w:color w:val="000000"/>
        </w:rPr>
        <w:t>Clinical diagnosis</w:t>
      </w:r>
    </w:p>
    <w:p w:rsidR="00605977" w:rsidRDefault="008B7054" w:rsidP="008265D7">
      <w:pPr>
        <w:spacing w:line="360" w:lineRule="auto"/>
        <w:jc w:val="both"/>
        <w:rPr>
          <w:rFonts w:ascii="Book Antiqua" w:eastAsia="宋体" w:hAnsi="Book Antiqua" w:cs="Arial"/>
          <w:color w:val="000000"/>
          <w:lang w:eastAsia="zh-CN"/>
        </w:rPr>
      </w:pPr>
      <w:r w:rsidRPr="009449EB">
        <w:rPr>
          <w:rFonts w:ascii="Book Antiqua" w:hAnsi="Book Antiqua" w:cs="Arial"/>
          <w:color w:val="000000"/>
        </w:rPr>
        <w:t>Ischaemic heart disease was the most likely clinical diagnosis given the description of chest pain and the risk factor profile</w:t>
      </w:r>
      <w:r w:rsidR="00C25EA7" w:rsidRPr="009449EB">
        <w:rPr>
          <w:rFonts w:ascii="Book Antiqua" w:hAnsi="Book Antiqua" w:cs="Arial"/>
          <w:color w:val="000000"/>
        </w:rPr>
        <w:t>.</w:t>
      </w:r>
    </w:p>
    <w:p w:rsidR="00CC0841" w:rsidRPr="00CC0841" w:rsidRDefault="00CC0841" w:rsidP="008265D7">
      <w:pPr>
        <w:spacing w:line="360" w:lineRule="auto"/>
        <w:jc w:val="both"/>
        <w:rPr>
          <w:rFonts w:ascii="Book Antiqua" w:eastAsia="宋体" w:hAnsi="Book Antiqua" w:cs="Arial"/>
          <w:lang w:eastAsia="zh-CN"/>
        </w:rPr>
      </w:pPr>
    </w:p>
    <w:p w:rsidR="00605977" w:rsidRPr="00CC0841" w:rsidRDefault="00605977" w:rsidP="008265D7">
      <w:pPr>
        <w:spacing w:line="360" w:lineRule="auto"/>
        <w:jc w:val="both"/>
        <w:rPr>
          <w:rFonts w:ascii="Book Antiqua" w:hAnsi="Book Antiqua" w:cs="Arial"/>
          <w:b/>
          <w:i/>
          <w:color w:val="000000"/>
        </w:rPr>
      </w:pPr>
      <w:r w:rsidRPr="00CC0841">
        <w:rPr>
          <w:rFonts w:ascii="Book Antiqua" w:hAnsi="Book Antiqua" w:cs="Arial"/>
          <w:b/>
          <w:i/>
          <w:color w:val="000000"/>
        </w:rPr>
        <w:t>Differential diagnosis</w:t>
      </w:r>
    </w:p>
    <w:p w:rsidR="00605977" w:rsidRDefault="008B7054" w:rsidP="008265D7">
      <w:pPr>
        <w:spacing w:line="360" w:lineRule="auto"/>
        <w:jc w:val="both"/>
        <w:rPr>
          <w:rFonts w:ascii="Book Antiqua" w:eastAsia="宋体" w:hAnsi="Book Antiqua" w:cs="Arial"/>
          <w:color w:val="000000"/>
          <w:lang w:eastAsia="zh-CN"/>
        </w:rPr>
      </w:pPr>
      <w:r w:rsidRPr="009449EB">
        <w:rPr>
          <w:rFonts w:ascii="Book Antiqua" w:hAnsi="Book Antiqua" w:cs="Arial"/>
          <w:color w:val="000000"/>
        </w:rPr>
        <w:t>Musculoskeletal or gastroesophageal reflux disease as exacerbation of chest pain with exertion could not be assessed given the patient’s mobility was significantly limited by her orthopaedic condition</w:t>
      </w:r>
      <w:r w:rsidR="00695C05" w:rsidRPr="009449EB">
        <w:rPr>
          <w:rFonts w:ascii="Book Antiqua" w:hAnsi="Book Antiqua" w:cs="Arial"/>
          <w:color w:val="000000"/>
        </w:rPr>
        <w:t>.</w:t>
      </w:r>
    </w:p>
    <w:p w:rsidR="00CC0841" w:rsidRPr="00CC0841" w:rsidRDefault="00CC0841" w:rsidP="008265D7">
      <w:pPr>
        <w:spacing w:line="360" w:lineRule="auto"/>
        <w:jc w:val="both"/>
        <w:rPr>
          <w:rFonts w:ascii="Book Antiqua" w:eastAsia="宋体" w:hAnsi="Book Antiqua" w:cs="Arial"/>
          <w:b/>
          <w:color w:val="000000"/>
          <w:lang w:eastAsia="zh-CN"/>
        </w:rPr>
      </w:pPr>
    </w:p>
    <w:p w:rsidR="00605977" w:rsidRPr="00CC0841" w:rsidRDefault="00605977" w:rsidP="008265D7">
      <w:pPr>
        <w:spacing w:line="360" w:lineRule="auto"/>
        <w:jc w:val="both"/>
        <w:rPr>
          <w:rFonts w:ascii="Book Antiqua" w:hAnsi="Book Antiqua" w:cs="Arial"/>
          <w:b/>
          <w:i/>
          <w:color w:val="000000"/>
        </w:rPr>
      </w:pPr>
      <w:r w:rsidRPr="00CC0841">
        <w:rPr>
          <w:rFonts w:ascii="Book Antiqua" w:hAnsi="Book Antiqua" w:cs="Arial"/>
          <w:b/>
          <w:i/>
          <w:color w:val="000000"/>
        </w:rPr>
        <w:t>Laboratory diagnosis</w:t>
      </w:r>
    </w:p>
    <w:p w:rsidR="00605977" w:rsidRDefault="00695C05" w:rsidP="008265D7">
      <w:pPr>
        <w:spacing w:line="360" w:lineRule="auto"/>
        <w:jc w:val="both"/>
        <w:rPr>
          <w:rFonts w:ascii="Book Antiqua" w:eastAsia="宋体" w:hAnsi="Book Antiqua" w:cs="Arial"/>
          <w:color w:val="000000"/>
          <w:lang w:eastAsia="zh-CN"/>
        </w:rPr>
      </w:pPr>
      <w:r w:rsidRPr="009449EB">
        <w:rPr>
          <w:rFonts w:ascii="Book Antiqua" w:hAnsi="Book Antiqua" w:cs="Arial"/>
          <w:color w:val="000000"/>
        </w:rPr>
        <w:t>Serial troponin levels were negative.</w:t>
      </w:r>
    </w:p>
    <w:p w:rsidR="00CC0841" w:rsidRPr="00CC0841" w:rsidRDefault="00CC0841" w:rsidP="008265D7">
      <w:pPr>
        <w:spacing w:line="360" w:lineRule="auto"/>
        <w:jc w:val="both"/>
        <w:rPr>
          <w:rFonts w:ascii="Book Antiqua" w:eastAsia="宋体" w:hAnsi="Book Antiqua" w:cs="Arial"/>
          <w:color w:val="000000"/>
          <w:lang w:eastAsia="zh-CN"/>
        </w:rPr>
      </w:pPr>
    </w:p>
    <w:p w:rsidR="00605977" w:rsidRPr="00CC0841" w:rsidRDefault="00605977" w:rsidP="008265D7">
      <w:pPr>
        <w:spacing w:line="360" w:lineRule="auto"/>
        <w:jc w:val="both"/>
        <w:rPr>
          <w:rFonts w:ascii="Book Antiqua" w:hAnsi="Book Antiqua" w:cs="Arial"/>
          <w:b/>
          <w:i/>
          <w:color w:val="000000"/>
        </w:rPr>
      </w:pPr>
      <w:r w:rsidRPr="00CC0841">
        <w:rPr>
          <w:rFonts w:ascii="Book Antiqua" w:hAnsi="Book Antiqua" w:cs="Arial"/>
          <w:b/>
          <w:i/>
          <w:color w:val="000000"/>
        </w:rPr>
        <w:t>Imaging diagnosis</w:t>
      </w:r>
    </w:p>
    <w:p w:rsidR="00605977" w:rsidRDefault="00A00872" w:rsidP="008265D7">
      <w:pPr>
        <w:spacing w:line="360" w:lineRule="auto"/>
        <w:jc w:val="both"/>
        <w:rPr>
          <w:rFonts w:ascii="Book Antiqua" w:eastAsia="宋体" w:hAnsi="Book Antiqua" w:cs="Arial"/>
          <w:color w:val="000000"/>
          <w:lang w:eastAsia="zh-CN"/>
        </w:rPr>
      </w:pPr>
      <w:r w:rsidRPr="009449EB">
        <w:rPr>
          <w:rFonts w:ascii="Book Antiqua" w:hAnsi="Book Antiqua" w:cs="Arial"/>
          <w:color w:val="000000"/>
        </w:rPr>
        <w:t>Coronary angiography demonstrated multiple arteriovenous left main and left anterior descending coronary artery fistulae associated with giant aneurysm.</w:t>
      </w:r>
    </w:p>
    <w:p w:rsidR="00605977" w:rsidRPr="009449EB" w:rsidRDefault="00605977" w:rsidP="008265D7">
      <w:pPr>
        <w:spacing w:line="360" w:lineRule="auto"/>
        <w:jc w:val="both"/>
        <w:rPr>
          <w:rFonts w:ascii="Book Antiqua" w:hAnsi="Book Antiqua" w:cs="Arial"/>
          <w:color w:val="000000"/>
        </w:rPr>
      </w:pPr>
    </w:p>
    <w:p w:rsidR="00605977" w:rsidRPr="00CC0841" w:rsidRDefault="00605977" w:rsidP="008265D7">
      <w:pPr>
        <w:spacing w:line="360" w:lineRule="auto"/>
        <w:jc w:val="both"/>
        <w:rPr>
          <w:rFonts w:ascii="Book Antiqua" w:hAnsi="Book Antiqua" w:cs="Arial"/>
          <w:b/>
          <w:i/>
          <w:color w:val="000000"/>
        </w:rPr>
      </w:pPr>
      <w:r w:rsidRPr="00CC0841">
        <w:rPr>
          <w:rFonts w:ascii="Book Antiqua" w:hAnsi="Book Antiqua" w:cs="Arial"/>
          <w:b/>
          <w:i/>
          <w:color w:val="000000"/>
        </w:rPr>
        <w:t>Treatment</w:t>
      </w:r>
    </w:p>
    <w:p w:rsidR="00605977" w:rsidRDefault="00A00872" w:rsidP="008265D7">
      <w:pPr>
        <w:spacing w:line="360" w:lineRule="auto"/>
        <w:jc w:val="both"/>
        <w:rPr>
          <w:rFonts w:ascii="Book Antiqua" w:eastAsia="宋体" w:hAnsi="Book Antiqua" w:cs="Arial"/>
          <w:color w:val="000000"/>
          <w:lang w:eastAsia="zh-CN"/>
        </w:rPr>
      </w:pPr>
      <w:r w:rsidRPr="009449EB">
        <w:rPr>
          <w:rFonts w:ascii="Book Antiqua" w:hAnsi="Book Antiqua" w:cs="Arial"/>
          <w:color w:val="000000"/>
        </w:rPr>
        <w:lastRenderedPageBreak/>
        <w:t>The patient was medically managed for her hypertension, diabetes mellitus, atrial fibrillation and ischaemic chest pain.</w:t>
      </w:r>
    </w:p>
    <w:p w:rsidR="00CC0841" w:rsidRPr="00CC0841" w:rsidRDefault="00CC0841" w:rsidP="008265D7">
      <w:pPr>
        <w:spacing w:line="360" w:lineRule="auto"/>
        <w:jc w:val="both"/>
        <w:rPr>
          <w:rFonts w:ascii="Book Antiqua" w:eastAsia="宋体" w:hAnsi="Book Antiqua" w:cs="Arial"/>
          <w:color w:val="000000"/>
          <w:lang w:eastAsia="zh-CN"/>
        </w:rPr>
      </w:pPr>
    </w:p>
    <w:p w:rsidR="00605977" w:rsidRPr="00CC0841" w:rsidRDefault="00605977" w:rsidP="008265D7">
      <w:pPr>
        <w:spacing w:line="360" w:lineRule="auto"/>
        <w:jc w:val="both"/>
        <w:rPr>
          <w:rFonts w:ascii="Book Antiqua" w:hAnsi="Book Antiqua" w:cs="Arial"/>
          <w:b/>
          <w:i/>
          <w:color w:val="000000"/>
        </w:rPr>
      </w:pPr>
      <w:r w:rsidRPr="00CC0841">
        <w:rPr>
          <w:rFonts w:ascii="Book Antiqua" w:hAnsi="Book Antiqua" w:cs="Arial"/>
          <w:b/>
          <w:i/>
        </w:rPr>
        <w:t>Related reports</w:t>
      </w:r>
    </w:p>
    <w:p w:rsidR="00605977" w:rsidRPr="009449EB" w:rsidRDefault="00695C05" w:rsidP="008265D7">
      <w:pPr>
        <w:spacing w:line="360" w:lineRule="auto"/>
        <w:jc w:val="both"/>
        <w:rPr>
          <w:rFonts w:ascii="Book Antiqua" w:hAnsi="Book Antiqua" w:cs="Arial"/>
        </w:rPr>
      </w:pPr>
      <w:r w:rsidRPr="009449EB">
        <w:rPr>
          <w:rFonts w:ascii="Book Antiqua" w:hAnsi="Book Antiqua" w:cs="Arial"/>
          <w:color w:val="000000"/>
        </w:rPr>
        <w:t xml:space="preserve">Coronary angiogram images and </w:t>
      </w:r>
      <w:r w:rsidR="00CC0841" w:rsidRPr="00CC0841">
        <w:rPr>
          <w:rFonts w:ascii="Book Antiqua" w:hAnsi="Book Antiqua" w:cs="Arial" w:hint="eastAsia"/>
          <w:color w:val="000000"/>
        </w:rPr>
        <w:t>e</w:t>
      </w:r>
      <w:r w:rsidR="00CC0841" w:rsidRPr="00CC0841">
        <w:rPr>
          <w:rFonts w:ascii="Book Antiqua" w:hAnsi="Book Antiqua" w:cs="Arial"/>
          <w:color w:val="000000"/>
        </w:rPr>
        <w:t>lectrocardiography</w:t>
      </w:r>
      <w:r w:rsidRPr="009449EB">
        <w:rPr>
          <w:rFonts w:ascii="Book Antiqua" w:hAnsi="Book Antiqua" w:cs="Arial"/>
          <w:color w:val="000000"/>
        </w:rPr>
        <w:t xml:space="preserve"> are provided in the case report.</w:t>
      </w:r>
    </w:p>
    <w:p w:rsidR="00CC0841" w:rsidRDefault="00CC0841" w:rsidP="008265D7">
      <w:pPr>
        <w:spacing w:line="360" w:lineRule="auto"/>
        <w:jc w:val="both"/>
        <w:rPr>
          <w:rFonts w:ascii="Book Antiqua" w:eastAsia="宋体" w:hAnsi="Book Antiqua" w:cs="Arial"/>
          <w:b/>
          <w:lang w:eastAsia="zh-CN"/>
        </w:rPr>
      </w:pPr>
    </w:p>
    <w:p w:rsidR="00605977" w:rsidRPr="00CC0841" w:rsidRDefault="00605977" w:rsidP="008265D7">
      <w:pPr>
        <w:spacing w:line="360" w:lineRule="auto"/>
        <w:jc w:val="both"/>
        <w:rPr>
          <w:rFonts w:ascii="Book Antiqua" w:hAnsi="Book Antiqua" w:cs="Arial"/>
          <w:b/>
          <w:i/>
        </w:rPr>
      </w:pPr>
      <w:r w:rsidRPr="00CC0841">
        <w:rPr>
          <w:rFonts w:ascii="Book Antiqua" w:hAnsi="Book Antiqua" w:cs="Arial"/>
          <w:b/>
          <w:i/>
        </w:rPr>
        <w:t xml:space="preserve">Term explanation </w:t>
      </w:r>
    </w:p>
    <w:p w:rsidR="00605977" w:rsidRDefault="00695C05" w:rsidP="008265D7">
      <w:pPr>
        <w:spacing w:line="360" w:lineRule="auto"/>
        <w:jc w:val="both"/>
        <w:rPr>
          <w:rFonts w:ascii="Book Antiqua" w:eastAsia="宋体" w:hAnsi="Book Antiqua" w:cs="Arial"/>
          <w:color w:val="000000"/>
          <w:lang w:eastAsia="zh-CN"/>
        </w:rPr>
      </w:pPr>
      <w:r w:rsidRPr="009449EB">
        <w:rPr>
          <w:rFonts w:ascii="Book Antiqua" w:hAnsi="Book Antiqua" w:cs="Arial"/>
          <w:color w:val="000000"/>
        </w:rPr>
        <w:t>Coronary artery aneurysm refers to an abnormal dilatation of a coronary artery segment, relative to adjacent segments or other coronary arteries.</w:t>
      </w:r>
      <w:r w:rsidRPr="009449EB">
        <w:rPr>
          <w:rFonts w:ascii="Book Antiqua" w:hAnsi="Book Antiqua" w:cs="Arial"/>
          <w:color w:val="000000"/>
        </w:rPr>
        <w:br/>
        <w:t>Coronary artery (vascular) fistula refers to an abnormal connection between a coronary artery and another vessel or cardiac chamber.</w:t>
      </w:r>
    </w:p>
    <w:p w:rsidR="00CC0841" w:rsidRPr="00CC0841" w:rsidRDefault="00CC0841" w:rsidP="008265D7">
      <w:pPr>
        <w:spacing w:line="360" w:lineRule="auto"/>
        <w:jc w:val="both"/>
        <w:rPr>
          <w:rFonts w:ascii="Book Antiqua" w:eastAsia="宋体" w:hAnsi="Book Antiqua" w:cs="Arial"/>
          <w:lang w:eastAsia="zh-CN"/>
        </w:rPr>
      </w:pPr>
    </w:p>
    <w:p w:rsidR="00605977" w:rsidRPr="00CC0841" w:rsidRDefault="00605977" w:rsidP="008265D7">
      <w:pPr>
        <w:spacing w:line="360" w:lineRule="auto"/>
        <w:jc w:val="both"/>
        <w:rPr>
          <w:rFonts w:ascii="Book Antiqua" w:hAnsi="Book Antiqua" w:cs="Arial"/>
          <w:b/>
          <w:i/>
          <w:color w:val="000000"/>
        </w:rPr>
      </w:pPr>
      <w:r w:rsidRPr="00CC0841">
        <w:rPr>
          <w:rFonts w:ascii="Book Antiqua" w:hAnsi="Book Antiqua" w:cs="Arial"/>
          <w:b/>
          <w:i/>
          <w:color w:val="000000"/>
        </w:rPr>
        <w:t>Experiences and lessons</w:t>
      </w:r>
    </w:p>
    <w:p w:rsidR="00605977" w:rsidRDefault="00526D9B" w:rsidP="008265D7">
      <w:pPr>
        <w:spacing w:line="360" w:lineRule="auto"/>
        <w:jc w:val="both"/>
        <w:rPr>
          <w:rFonts w:ascii="Book Antiqua" w:eastAsia="宋体" w:hAnsi="Book Antiqua" w:cs="Arial"/>
          <w:color w:val="000000"/>
          <w:lang w:eastAsia="zh-CN"/>
        </w:rPr>
      </w:pPr>
      <w:r w:rsidRPr="009449EB">
        <w:rPr>
          <w:rFonts w:ascii="Book Antiqua" w:hAnsi="Book Antiqua" w:cs="Arial"/>
          <w:color w:val="000000"/>
        </w:rPr>
        <w:t>Coronary artery fistulae may only become symptomatic in the</w:t>
      </w:r>
      <w:r w:rsidR="00C30E54" w:rsidRPr="009449EB">
        <w:rPr>
          <w:rFonts w:ascii="Book Antiqua" w:hAnsi="Book Antiqua" w:cs="Arial"/>
          <w:color w:val="000000"/>
        </w:rPr>
        <w:t xml:space="preserve"> context of haemodynamic stress</w:t>
      </w:r>
      <w:r w:rsidR="003931FC" w:rsidRPr="009449EB">
        <w:rPr>
          <w:rFonts w:ascii="Book Antiqua" w:hAnsi="Book Antiqua" w:cs="Arial"/>
          <w:color w:val="000000"/>
        </w:rPr>
        <w:t>.</w:t>
      </w:r>
      <w:r w:rsidRPr="009449EB">
        <w:rPr>
          <w:rFonts w:ascii="Book Antiqua" w:hAnsi="Book Antiqua" w:cs="Arial"/>
          <w:color w:val="000000"/>
        </w:rPr>
        <w:t xml:space="preserve"> </w:t>
      </w:r>
    </w:p>
    <w:p w:rsidR="00CC0841" w:rsidRPr="00CC0841" w:rsidRDefault="00CC0841" w:rsidP="008265D7">
      <w:pPr>
        <w:spacing w:line="360" w:lineRule="auto"/>
        <w:jc w:val="both"/>
        <w:rPr>
          <w:rFonts w:ascii="Book Antiqua" w:eastAsia="宋体" w:hAnsi="Book Antiqua" w:cs="Arial"/>
          <w:b/>
          <w:lang w:eastAsia="zh-CN"/>
        </w:rPr>
      </w:pPr>
    </w:p>
    <w:p w:rsidR="00605977" w:rsidRPr="00CC0841" w:rsidRDefault="00605977" w:rsidP="008265D7">
      <w:pPr>
        <w:spacing w:line="360" w:lineRule="auto"/>
        <w:jc w:val="both"/>
        <w:rPr>
          <w:rFonts w:ascii="Book Antiqua" w:hAnsi="Book Antiqua" w:cs="Arial"/>
          <w:b/>
          <w:i/>
        </w:rPr>
      </w:pPr>
      <w:r w:rsidRPr="00CC0841">
        <w:rPr>
          <w:rFonts w:ascii="Book Antiqua" w:hAnsi="Book Antiqua" w:cs="Arial"/>
          <w:b/>
          <w:i/>
        </w:rPr>
        <w:t>Peer review</w:t>
      </w:r>
    </w:p>
    <w:p w:rsidR="00605977" w:rsidRPr="009449EB" w:rsidRDefault="00CC0841" w:rsidP="008265D7">
      <w:pPr>
        <w:spacing w:line="360" w:lineRule="auto"/>
        <w:jc w:val="both"/>
        <w:rPr>
          <w:rFonts w:ascii="Book Antiqua" w:eastAsia="宋体" w:hAnsi="Book Antiqua" w:cs="Arial"/>
          <w:lang w:eastAsia="zh-CN"/>
        </w:rPr>
      </w:pPr>
      <w:r w:rsidRPr="00CC0841">
        <w:rPr>
          <w:rFonts w:ascii="Book Antiqua" w:hAnsi="Book Antiqua" w:cs="Arial"/>
          <w:color w:val="000000"/>
        </w:rPr>
        <w:t>The authors present a rare case report of multiple coronary arteriovenous fistulae with giant coronary artery aneurysms and steal syndrome. The manuscript is clearly written and well organized.</w:t>
      </w:r>
    </w:p>
    <w:p w:rsidR="00605977" w:rsidRPr="009449EB" w:rsidRDefault="00605977" w:rsidP="008265D7">
      <w:pPr>
        <w:spacing w:line="360" w:lineRule="auto"/>
        <w:jc w:val="both"/>
        <w:rPr>
          <w:rFonts w:ascii="Book Antiqua" w:eastAsia="宋体" w:hAnsi="Book Antiqua" w:cs="Arial"/>
          <w:lang w:eastAsia="zh-CN"/>
        </w:rPr>
      </w:pPr>
    </w:p>
    <w:p w:rsidR="00605977" w:rsidRPr="009449EB" w:rsidRDefault="00605977" w:rsidP="008265D7">
      <w:pPr>
        <w:spacing w:line="360" w:lineRule="auto"/>
        <w:jc w:val="both"/>
        <w:rPr>
          <w:rFonts w:ascii="Book Antiqua" w:hAnsi="Book Antiqua" w:cs="Arial"/>
        </w:rPr>
      </w:pPr>
    </w:p>
    <w:p w:rsidR="00970A54" w:rsidRPr="00151367" w:rsidRDefault="00CC0841" w:rsidP="00151367">
      <w:pPr>
        <w:spacing w:line="360" w:lineRule="auto"/>
        <w:jc w:val="both"/>
        <w:rPr>
          <w:rFonts w:ascii="Book Antiqua" w:hAnsi="Book Antiqua"/>
          <w:noProof/>
          <w:lang w:val="en-US"/>
        </w:rPr>
      </w:pPr>
      <w:r w:rsidRPr="00151367">
        <w:rPr>
          <w:rFonts w:ascii="Book Antiqua" w:hAnsi="Book Antiqua" w:cs="Arial"/>
        </w:rPr>
        <w:t>REFERENCES</w:t>
      </w:r>
      <w:r w:rsidR="009957AB" w:rsidRPr="009957AB">
        <w:rPr>
          <w:rFonts w:ascii="Book Antiqua" w:hAnsi="Book Antiqua"/>
        </w:rPr>
        <w:fldChar w:fldCharType="begin"/>
      </w:r>
      <w:r w:rsidR="00970A54" w:rsidRPr="00151367">
        <w:rPr>
          <w:rFonts w:ascii="Book Antiqua" w:hAnsi="Book Antiqua"/>
          <w:lang w:val="en-AU"/>
        </w:rPr>
        <w:instrText xml:space="preserve"> BIBLIOGRAPHY  \l 3081 </w:instrText>
      </w:r>
      <w:r w:rsidR="009957AB" w:rsidRPr="009957AB">
        <w:rPr>
          <w:rFonts w:ascii="Book Antiqua" w:hAnsi="Book Antiqua"/>
        </w:rPr>
        <w:fldChar w:fldCharType="separate"/>
      </w:r>
    </w:p>
    <w:p w:rsidR="00151367" w:rsidRPr="00151367" w:rsidRDefault="00151367" w:rsidP="00151367">
      <w:pPr>
        <w:spacing w:line="360" w:lineRule="auto"/>
        <w:jc w:val="both"/>
        <w:rPr>
          <w:rFonts w:ascii="Book Antiqua" w:eastAsia="宋体" w:hAnsi="Book Antiqua" w:cs="宋体"/>
          <w:color w:val="000000"/>
          <w:lang w:val="en-US" w:eastAsia="zh-CN"/>
        </w:rPr>
      </w:pPr>
      <w:r w:rsidRPr="00151367">
        <w:rPr>
          <w:rFonts w:ascii="Book Antiqua" w:eastAsia="宋体" w:hAnsi="Book Antiqua" w:cs="宋体"/>
          <w:color w:val="000000"/>
          <w:lang w:val="en-US" w:eastAsia="zh-CN"/>
        </w:rPr>
        <w:t>1 </w:t>
      </w:r>
      <w:r w:rsidRPr="00151367">
        <w:rPr>
          <w:rFonts w:ascii="Book Antiqua" w:eastAsia="宋体" w:hAnsi="Book Antiqua" w:cs="宋体"/>
          <w:b/>
          <w:bCs/>
          <w:color w:val="000000"/>
          <w:lang w:val="en-US" w:eastAsia="zh-CN"/>
        </w:rPr>
        <w:t>Hirose H</w:t>
      </w:r>
      <w:r w:rsidRPr="00151367">
        <w:rPr>
          <w:rFonts w:ascii="Book Antiqua" w:eastAsia="宋体" w:hAnsi="Book Antiqua" w:cs="宋体"/>
          <w:color w:val="000000"/>
          <w:lang w:val="en-US" w:eastAsia="zh-CN"/>
        </w:rPr>
        <w:t>, Amano A, Yoshida S, Nagao T, Sunami H, Takahashi A, Nagano N. Coronary artery aneurysm associated with fistula in adults: collective review and a case report. </w:t>
      </w:r>
      <w:r w:rsidRPr="00151367">
        <w:rPr>
          <w:rFonts w:ascii="Book Antiqua" w:eastAsia="宋体" w:hAnsi="Book Antiqua" w:cs="宋体"/>
          <w:i/>
          <w:iCs/>
          <w:color w:val="000000"/>
          <w:lang w:val="en-US" w:eastAsia="zh-CN"/>
        </w:rPr>
        <w:t>Ann Thorac Cardiovasc Surg</w:t>
      </w:r>
      <w:r w:rsidRPr="00151367">
        <w:rPr>
          <w:rFonts w:ascii="Book Antiqua" w:eastAsia="宋体" w:hAnsi="Book Antiqua" w:cs="宋体"/>
          <w:color w:val="000000"/>
          <w:lang w:val="en-US" w:eastAsia="zh-CN"/>
        </w:rPr>
        <w:t> 1999; </w:t>
      </w:r>
      <w:r w:rsidRPr="00151367">
        <w:rPr>
          <w:rFonts w:ascii="Book Antiqua" w:eastAsia="宋体" w:hAnsi="Book Antiqua" w:cs="宋体"/>
          <w:b/>
          <w:bCs/>
          <w:color w:val="000000"/>
          <w:lang w:val="en-US" w:eastAsia="zh-CN"/>
        </w:rPr>
        <w:t>5</w:t>
      </w:r>
      <w:r w:rsidRPr="00151367">
        <w:rPr>
          <w:rFonts w:ascii="Book Antiqua" w:eastAsia="宋体" w:hAnsi="Book Antiqua" w:cs="宋体"/>
          <w:color w:val="000000"/>
          <w:lang w:val="en-US" w:eastAsia="zh-CN"/>
        </w:rPr>
        <w:t>: 258-264 [PMID: 10508953]</w:t>
      </w:r>
    </w:p>
    <w:p w:rsidR="00151367" w:rsidRPr="00151367" w:rsidRDefault="00151367" w:rsidP="00151367">
      <w:pPr>
        <w:spacing w:line="360" w:lineRule="auto"/>
        <w:jc w:val="both"/>
        <w:rPr>
          <w:rFonts w:ascii="Book Antiqua" w:eastAsia="宋体" w:hAnsi="Book Antiqua" w:cs="宋体"/>
          <w:color w:val="000000"/>
          <w:lang w:val="en-US" w:eastAsia="zh-CN"/>
        </w:rPr>
      </w:pPr>
      <w:r w:rsidRPr="00151367">
        <w:rPr>
          <w:rFonts w:ascii="Book Antiqua" w:eastAsia="宋体" w:hAnsi="Book Antiqua" w:cs="宋体"/>
          <w:color w:val="000000"/>
          <w:lang w:val="en-US" w:eastAsia="zh-CN"/>
        </w:rPr>
        <w:t>2 </w:t>
      </w:r>
      <w:r w:rsidRPr="00151367">
        <w:rPr>
          <w:rFonts w:ascii="Book Antiqua" w:eastAsia="宋体" w:hAnsi="Book Antiqua" w:cs="宋体"/>
          <w:b/>
          <w:bCs/>
          <w:color w:val="000000"/>
          <w:lang w:val="en-US" w:eastAsia="zh-CN"/>
        </w:rPr>
        <w:t>Jamil G</w:t>
      </w:r>
      <w:r w:rsidRPr="00151367">
        <w:rPr>
          <w:rFonts w:ascii="Book Antiqua" w:eastAsia="宋体" w:hAnsi="Book Antiqua" w:cs="宋体"/>
          <w:color w:val="000000"/>
          <w:lang w:val="en-US" w:eastAsia="zh-CN"/>
        </w:rPr>
        <w:t>, Khan A, Malik A, Qureshi A. Aneurysmal coronary cameral fistula. </w:t>
      </w:r>
      <w:r w:rsidRPr="00151367">
        <w:rPr>
          <w:rFonts w:ascii="Book Antiqua" w:eastAsia="宋体" w:hAnsi="Book Antiqua" w:cs="宋体"/>
          <w:i/>
          <w:iCs/>
          <w:color w:val="000000"/>
          <w:lang w:val="en-US" w:eastAsia="zh-CN"/>
        </w:rPr>
        <w:t>BMJ Case Rep</w:t>
      </w:r>
      <w:r w:rsidRPr="00151367">
        <w:rPr>
          <w:rFonts w:ascii="Book Antiqua" w:eastAsia="宋体" w:hAnsi="Book Antiqua" w:cs="宋体"/>
          <w:color w:val="000000"/>
          <w:lang w:val="en-US" w:eastAsia="zh-CN"/>
        </w:rPr>
        <w:t> 2013; </w:t>
      </w:r>
      <w:r w:rsidRPr="00151367">
        <w:rPr>
          <w:rFonts w:ascii="Book Antiqua" w:eastAsia="宋体" w:hAnsi="Book Antiqua" w:cs="宋体"/>
          <w:b/>
          <w:bCs/>
          <w:color w:val="000000"/>
          <w:lang w:val="en-US" w:eastAsia="zh-CN"/>
        </w:rPr>
        <w:t>2013</w:t>
      </w:r>
      <w:r w:rsidRPr="00151367">
        <w:rPr>
          <w:rFonts w:ascii="Book Antiqua" w:eastAsia="宋体" w:hAnsi="Book Antiqua" w:cs="宋体"/>
          <w:color w:val="000000"/>
          <w:lang w:val="en-US" w:eastAsia="zh-CN"/>
        </w:rPr>
        <w:t>: [PMID: 23737570]</w:t>
      </w:r>
    </w:p>
    <w:p w:rsidR="00151367" w:rsidRPr="00151367" w:rsidRDefault="00151367" w:rsidP="00151367">
      <w:pPr>
        <w:spacing w:line="360" w:lineRule="auto"/>
        <w:jc w:val="both"/>
        <w:rPr>
          <w:rFonts w:ascii="Book Antiqua" w:eastAsia="宋体" w:hAnsi="Book Antiqua" w:cs="宋体"/>
          <w:color w:val="000000"/>
          <w:lang w:val="en-US" w:eastAsia="zh-CN"/>
        </w:rPr>
      </w:pPr>
      <w:r w:rsidRPr="00151367">
        <w:rPr>
          <w:rFonts w:ascii="Book Antiqua" w:eastAsia="宋体" w:hAnsi="Book Antiqua" w:cs="宋体"/>
          <w:color w:val="000000"/>
          <w:lang w:val="en-US" w:eastAsia="zh-CN"/>
        </w:rPr>
        <w:lastRenderedPageBreak/>
        <w:t>3 </w:t>
      </w:r>
      <w:r w:rsidRPr="00151367">
        <w:rPr>
          <w:rFonts w:ascii="Book Antiqua" w:eastAsia="宋体" w:hAnsi="Book Antiqua" w:cs="宋体"/>
          <w:b/>
          <w:bCs/>
          <w:color w:val="000000"/>
          <w:lang w:val="en-US" w:eastAsia="zh-CN"/>
        </w:rPr>
        <w:t>Burgaft MB</w:t>
      </w:r>
      <w:r w:rsidRPr="00151367">
        <w:rPr>
          <w:rFonts w:ascii="Book Antiqua" w:eastAsia="宋体" w:hAnsi="Book Antiqua" w:cs="宋体"/>
          <w:color w:val="000000"/>
          <w:lang w:val="en-US" w:eastAsia="zh-CN"/>
        </w:rPr>
        <w:t>. [Peripheral iridectomy in the treatment of closed-angle glaucoma]. </w:t>
      </w:r>
      <w:r w:rsidRPr="00151367">
        <w:rPr>
          <w:rFonts w:ascii="Book Antiqua" w:eastAsia="宋体" w:hAnsi="Book Antiqua" w:cs="宋体"/>
          <w:i/>
          <w:iCs/>
          <w:color w:val="000000"/>
          <w:lang w:val="en-US" w:eastAsia="zh-CN"/>
        </w:rPr>
        <w:t>Oftalmol Zh</w:t>
      </w:r>
      <w:r w:rsidRPr="00151367">
        <w:rPr>
          <w:rFonts w:ascii="Book Antiqua" w:eastAsia="宋体" w:hAnsi="Book Antiqua" w:cs="宋体"/>
          <w:color w:val="000000"/>
          <w:lang w:val="en-US" w:eastAsia="zh-CN"/>
        </w:rPr>
        <w:t> 1987; : 436-438 [PMID: 3327020]</w:t>
      </w:r>
    </w:p>
    <w:p w:rsidR="00151367" w:rsidRPr="00151367" w:rsidRDefault="00151367" w:rsidP="00151367">
      <w:pPr>
        <w:spacing w:line="360" w:lineRule="auto"/>
        <w:jc w:val="both"/>
        <w:rPr>
          <w:rFonts w:ascii="Book Antiqua" w:eastAsia="宋体" w:hAnsi="Book Antiqua" w:cs="宋体"/>
          <w:color w:val="000000"/>
          <w:lang w:val="en-US" w:eastAsia="zh-CN"/>
        </w:rPr>
      </w:pPr>
      <w:r w:rsidRPr="00151367">
        <w:rPr>
          <w:rFonts w:ascii="Book Antiqua" w:eastAsia="宋体" w:hAnsi="Book Antiqua" w:cs="宋体"/>
          <w:color w:val="000000"/>
          <w:lang w:val="en-US" w:eastAsia="zh-CN"/>
        </w:rPr>
        <w:t>4 </w:t>
      </w:r>
      <w:r w:rsidRPr="00151367">
        <w:rPr>
          <w:rFonts w:ascii="Book Antiqua" w:eastAsia="宋体" w:hAnsi="Book Antiqua" w:cs="宋体"/>
          <w:b/>
          <w:bCs/>
          <w:color w:val="000000"/>
          <w:lang w:val="en-US" w:eastAsia="zh-CN"/>
        </w:rPr>
        <w:t>Papadopoulos DP</w:t>
      </w:r>
      <w:r w:rsidRPr="00151367">
        <w:rPr>
          <w:rFonts w:ascii="Book Antiqua" w:eastAsia="宋体" w:hAnsi="Book Antiqua" w:cs="宋体"/>
          <w:color w:val="000000"/>
          <w:lang w:val="en-US" w:eastAsia="zh-CN"/>
        </w:rPr>
        <w:t>, Ekonomou CK, Margos P, Moyssakis I, Anagnostopoulou S, Benos I, Votteas V. Coronary artery aneurysms and coronary artery fistula as a cause of angina pectoris. </w:t>
      </w:r>
      <w:r w:rsidRPr="00151367">
        <w:rPr>
          <w:rFonts w:ascii="Book Antiqua" w:eastAsia="宋体" w:hAnsi="Book Antiqua" w:cs="宋体"/>
          <w:i/>
          <w:iCs/>
          <w:color w:val="000000"/>
          <w:lang w:val="en-US" w:eastAsia="zh-CN"/>
        </w:rPr>
        <w:t>Clin Anat</w:t>
      </w:r>
      <w:r w:rsidRPr="00151367">
        <w:rPr>
          <w:rFonts w:ascii="Book Antiqua" w:eastAsia="宋体" w:hAnsi="Book Antiqua" w:cs="宋体"/>
          <w:color w:val="000000"/>
          <w:lang w:val="en-US" w:eastAsia="zh-CN"/>
        </w:rPr>
        <w:t> 2005; </w:t>
      </w:r>
      <w:r w:rsidRPr="00151367">
        <w:rPr>
          <w:rFonts w:ascii="Book Antiqua" w:eastAsia="宋体" w:hAnsi="Book Antiqua" w:cs="宋体"/>
          <w:b/>
          <w:bCs/>
          <w:color w:val="000000"/>
          <w:lang w:val="en-US" w:eastAsia="zh-CN"/>
        </w:rPr>
        <w:t>18</w:t>
      </w:r>
      <w:r w:rsidRPr="00151367">
        <w:rPr>
          <w:rFonts w:ascii="Book Antiqua" w:eastAsia="宋体" w:hAnsi="Book Antiqua" w:cs="宋体"/>
          <w:color w:val="000000"/>
          <w:lang w:val="en-US" w:eastAsia="zh-CN"/>
        </w:rPr>
        <w:t>: 77-78 [PMID: 15597367</w:t>
      </w:r>
      <w:r>
        <w:rPr>
          <w:rFonts w:ascii="Book Antiqua" w:eastAsia="宋体" w:hAnsi="Book Antiqua" w:cs="宋体" w:hint="eastAsia"/>
          <w:color w:val="000000"/>
          <w:lang w:val="en-US" w:eastAsia="zh-CN"/>
        </w:rPr>
        <w:t xml:space="preserve"> DOI: </w:t>
      </w:r>
      <w:hyperlink r:id="rId9" w:tgtFrame="_blank" w:history="1">
        <w:r w:rsidRPr="00151367">
          <w:rPr>
            <w:rFonts w:ascii="Book Antiqua" w:eastAsia="宋体" w:hAnsi="Book Antiqua" w:cs="宋体"/>
            <w:color w:val="000000"/>
            <w:lang w:val="en-US" w:eastAsia="zh-CN"/>
          </w:rPr>
          <w:t>10.1002/ca.20034</w:t>
        </w:r>
      </w:hyperlink>
      <w:r w:rsidRPr="00151367">
        <w:rPr>
          <w:rFonts w:ascii="Book Antiqua" w:eastAsia="宋体" w:hAnsi="Book Antiqua" w:cs="宋体"/>
          <w:color w:val="000000"/>
          <w:lang w:val="en-US" w:eastAsia="zh-CN"/>
        </w:rPr>
        <w:t>]</w:t>
      </w:r>
    </w:p>
    <w:p w:rsidR="00151367" w:rsidRPr="00151367" w:rsidRDefault="00151367" w:rsidP="00151367">
      <w:pPr>
        <w:spacing w:line="360" w:lineRule="auto"/>
        <w:jc w:val="both"/>
        <w:rPr>
          <w:rFonts w:ascii="Book Antiqua" w:eastAsia="宋体" w:hAnsi="Book Antiqua" w:cs="宋体"/>
          <w:color w:val="000000"/>
          <w:lang w:val="en-US" w:eastAsia="zh-CN"/>
        </w:rPr>
      </w:pPr>
      <w:r w:rsidRPr="00151367">
        <w:rPr>
          <w:rFonts w:ascii="Book Antiqua" w:eastAsia="宋体" w:hAnsi="Book Antiqua" w:cs="宋体"/>
          <w:color w:val="000000"/>
          <w:lang w:val="en-US" w:eastAsia="zh-CN"/>
        </w:rPr>
        <w:t>5 </w:t>
      </w:r>
      <w:r w:rsidRPr="00151367">
        <w:rPr>
          <w:rFonts w:ascii="Book Antiqua" w:eastAsia="宋体" w:hAnsi="Book Antiqua" w:cs="宋体"/>
          <w:b/>
          <w:bCs/>
          <w:color w:val="000000"/>
          <w:lang w:val="en-US" w:eastAsia="zh-CN"/>
        </w:rPr>
        <w:t>Nakamura M</w:t>
      </w:r>
      <w:r w:rsidRPr="00151367">
        <w:rPr>
          <w:rFonts w:ascii="Book Antiqua" w:eastAsia="宋体" w:hAnsi="Book Antiqua" w:cs="宋体"/>
          <w:color w:val="000000"/>
          <w:lang w:val="en-US" w:eastAsia="zh-CN"/>
        </w:rPr>
        <w:t>, Matsuoka H, Kawakami H, Komatsu J, Itou T, Higashino H, Kido T, Mochizuki T. Giant congenital coronary artery fistula to left brachial vein clearly detected by multidetector computed tomography. </w:t>
      </w:r>
      <w:r w:rsidRPr="00151367">
        <w:rPr>
          <w:rFonts w:ascii="Book Antiqua" w:eastAsia="宋体" w:hAnsi="Book Antiqua" w:cs="宋体"/>
          <w:i/>
          <w:iCs/>
          <w:color w:val="000000"/>
          <w:lang w:val="en-US" w:eastAsia="zh-CN"/>
        </w:rPr>
        <w:t>Circ J</w:t>
      </w:r>
      <w:r w:rsidRPr="00151367">
        <w:rPr>
          <w:rFonts w:ascii="Book Antiqua" w:eastAsia="宋体" w:hAnsi="Book Antiqua" w:cs="宋体"/>
          <w:color w:val="000000"/>
          <w:lang w:val="en-US" w:eastAsia="zh-CN"/>
        </w:rPr>
        <w:t> 2006; </w:t>
      </w:r>
      <w:r w:rsidRPr="00151367">
        <w:rPr>
          <w:rFonts w:ascii="Book Antiqua" w:eastAsia="宋体" w:hAnsi="Book Antiqua" w:cs="宋体"/>
          <w:b/>
          <w:bCs/>
          <w:color w:val="000000"/>
          <w:lang w:val="en-US" w:eastAsia="zh-CN"/>
        </w:rPr>
        <w:t>70</w:t>
      </w:r>
      <w:r w:rsidRPr="00151367">
        <w:rPr>
          <w:rFonts w:ascii="Book Antiqua" w:eastAsia="宋体" w:hAnsi="Book Antiqua" w:cs="宋体"/>
          <w:color w:val="000000"/>
          <w:lang w:val="en-US" w:eastAsia="zh-CN"/>
        </w:rPr>
        <w:t>: 796-799 [PMID: 16723806</w:t>
      </w:r>
      <w:r>
        <w:rPr>
          <w:rFonts w:ascii="Book Antiqua" w:eastAsia="宋体" w:hAnsi="Book Antiqua" w:cs="宋体" w:hint="eastAsia"/>
          <w:color w:val="000000"/>
          <w:lang w:val="en-US" w:eastAsia="zh-CN"/>
        </w:rPr>
        <w:t xml:space="preserve"> DOI: </w:t>
      </w:r>
      <w:hyperlink r:id="rId10" w:tgtFrame="_blank" w:history="1">
        <w:r w:rsidRPr="00151367">
          <w:rPr>
            <w:rFonts w:ascii="Book Antiqua" w:eastAsia="宋体" w:hAnsi="Book Antiqua" w:cs="宋体"/>
            <w:color w:val="000000"/>
            <w:lang w:val="en-US" w:eastAsia="zh-CN"/>
          </w:rPr>
          <w:t>10.1253/circj.70.796</w:t>
        </w:r>
      </w:hyperlink>
      <w:r w:rsidRPr="00151367">
        <w:rPr>
          <w:rFonts w:ascii="Book Antiqua" w:eastAsia="宋体" w:hAnsi="Book Antiqua" w:cs="宋体"/>
          <w:color w:val="000000"/>
          <w:lang w:val="en-US" w:eastAsia="zh-CN"/>
        </w:rPr>
        <w:t>]</w:t>
      </w:r>
    </w:p>
    <w:p w:rsidR="00151367" w:rsidRDefault="00151367" w:rsidP="00151367">
      <w:pPr>
        <w:spacing w:line="360" w:lineRule="auto"/>
        <w:jc w:val="both"/>
        <w:rPr>
          <w:rFonts w:eastAsia="宋体"/>
          <w:color w:val="000000"/>
          <w:sz w:val="27"/>
          <w:szCs w:val="27"/>
          <w:lang w:eastAsia="zh-CN"/>
        </w:rPr>
      </w:pPr>
      <w:r w:rsidRPr="00151367">
        <w:rPr>
          <w:rFonts w:ascii="Book Antiqua" w:eastAsia="宋体" w:hAnsi="Book Antiqua" w:cs="宋体"/>
          <w:color w:val="000000"/>
          <w:lang w:val="en-US" w:eastAsia="zh-CN"/>
        </w:rPr>
        <w:t xml:space="preserve">6 </w:t>
      </w:r>
      <w:r w:rsidRPr="00151367">
        <w:rPr>
          <w:rFonts w:ascii="Book Antiqua" w:hAnsi="Book Antiqua"/>
          <w:b/>
          <w:bCs/>
          <w:color w:val="000000"/>
        </w:rPr>
        <w:t>Doganay S</w:t>
      </w:r>
      <w:r w:rsidRPr="00151367">
        <w:rPr>
          <w:rFonts w:ascii="Book Antiqua" w:hAnsi="Book Antiqua"/>
          <w:color w:val="000000"/>
        </w:rPr>
        <w:t>, Bozkurt M, Kantarci M, Erkut B. Coronary artery-pulmonary vein fistula diagnosed by multidetector computed tomography.</w:t>
      </w:r>
      <w:r w:rsidRPr="00151367">
        <w:rPr>
          <w:rStyle w:val="apple-converted-space"/>
          <w:rFonts w:ascii="Book Antiqua" w:hAnsi="Book Antiqua"/>
          <w:color w:val="000000"/>
        </w:rPr>
        <w:t> </w:t>
      </w:r>
      <w:r w:rsidRPr="00151367">
        <w:rPr>
          <w:rFonts w:ascii="Book Antiqua" w:hAnsi="Book Antiqua"/>
          <w:i/>
          <w:iCs/>
          <w:color w:val="000000"/>
        </w:rPr>
        <w:t>J Cardiovasc Med (Hagerstown)</w:t>
      </w:r>
      <w:r w:rsidRPr="00151367">
        <w:rPr>
          <w:rStyle w:val="apple-converted-space"/>
          <w:rFonts w:ascii="Book Antiqua" w:hAnsi="Book Antiqua"/>
          <w:color w:val="000000"/>
        </w:rPr>
        <w:t> </w:t>
      </w:r>
      <w:r w:rsidRPr="00151367">
        <w:rPr>
          <w:rFonts w:ascii="Book Antiqua" w:hAnsi="Book Antiqua"/>
          <w:color w:val="000000"/>
        </w:rPr>
        <w:t>2009;</w:t>
      </w:r>
      <w:r w:rsidRPr="00151367">
        <w:rPr>
          <w:rStyle w:val="apple-converted-space"/>
          <w:rFonts w:ascii="Book Antiqua" w:hAnsi="Book Antiqua"/>
          <w:color w:val="000000"/>
        </w:rPr>
        <w:t> </w:t>
      </w:r>
      <w:r w:rsidRPr="00151367">
        <w:rPr>
          <w:rFonts w:ascii="Book Antiqua" w:hAnsi="Book Antiqua"/>
          <w:b/>
          <w:bCs/>
          <w:color w:val="000000"/>
        </w:rPr>
        <w:t>10</w:t>
      </w:r>
      <w:r w:rsidRPr="00151367">
        <w:rPr>
          <w:rFonts w:ascii="Book Antiqua" w:hAnsi="Book Antiqua"/>
          <w:color w:val="000000"/>
        </w:rPr>
        <w:t>: 428-430 [PMID: 19300278]</w:t>
      </w:r>
    </w:p>
    <w:p w:rsidR="00151367" w:rsidRPr="00151367" w:rsidRDefault="00151367" w:rsidP="00151367">
      <w:pPr>
        <w:spacing w:line="360" w:lineRule="auto"/>
        <w:jc w:val="both"/>
        <w:rPr>
          <w:rFonts w:ascii="Book Antiqua" w:eastAsia="宋体" w:hAnsi="Book Antiqua" w:cs="宋体"/>
          <w:color w:val="000000"/>
          <w:lang w:val="en-US" w:eastAsia="zh-CN"/>
        </w:rPr>
      </w:pPr>
      <w:r w:rsidRPr="00151367">
        <w:rPr>
          <w:rFonts w:ascii="Book Antiqua" w:eastAsia="宋体" w:hAnsi="Book Antiqua" w:cs="宋体"/>
          <w:color w:val="000000"/>
          <w:lang w:val="en-US" w:eastAsia="zh-CN"/>
        </w:rPr>
        <w:t>7 </w:t>
      </w:r>
      <w:r w:rsidRPr="00151367">
        <w:rPr>
          <w:rFonts w:ascii="Book Antiqua" w:eastAsia="宋体" w:hAnsi="Book Antiqua" w:cs="宋体"/>
          <w:b/>
          <w:bCs/>
          <w:color w:val="000000"/>
          <w:lang w:val="en-US" w:eastAsia="zh-CN"/>
        </w:rPr>
        <w:t>Mangukia CV</w:t>
      </w:r>
      <w:r w:rsidRPr="00151367">
        <w:rPr>
          <w:rFonts w:ascii="Book Antiqua" w:eastAsia="宋体" w:hAnsi="Book Antiqua" w:cs="宋体"/>
          <w:color w:val="000000"/>
          <w:lang w:val="en-US" w:eastAsia="zh-CN"/>
        </w:rPr>
        <w:t>. Coronary artery fistula. </w:t>
      </w:r>
      <w:r w:rsidRPr="00151367">
        <w:rPr>
          <w:rFonts w:ascii="Book Antiqua" w:eastAsia="宋体" w:hAnsi="Book Antiqua" w:cs="宋体"/>
          <w:i/>
          <w:iCs/>
          <w:color w:val="000000"/>
          <w:lang w:val="en-US" w:eastAsia="zh-CN"/>
        </w:rPr>
        <w:t>Ann Thorac Surg</w:t>
      </w:r>
      <w:r w:rsidRPr="00151367">
        <w:rPr>
          <w:rFonts w:ascii="Book Antiqua" w:eastAsia="宋体" w:hAnsi="Book Antiqua" w:cs="宋体"/>
          <w:color w:val="000000"/>
          <w:lang w:val="en-US" w:eastAsia="zh-CN"/>
        </w:rPr>
        <w:t> 2012; </w:t>
      </w:r>
      <w:r w:rsidRPr="00151367">
        <w:rPr>
          <w:rFonts w:ascii="Book Antiqua" w:eastAsia="宋体" w:hAnsi="Book Antiqua" w:cs="宋体"/>
          <w:b/>
          <w:bCs/>
          <w:color w:val="000000"/>
          <w:lang w:val="en-US" w:eastAsia="zh-CN"/>
        </w:rPr>
        <w:t>93</w:t>
      </w:r>
      <w:r w:rsidRPr="00151367">
        <w:rPr>
          <w:rFonts w:ascii="Book Antiqua" w:eastAsia="宋体" w:hAnsi="Book Antiqua" w:cs="宋体"/>
          <w:color w:val="000000"/>
          <w:lang w:val="en-US" w:eastAsia="zh-CN"/>
        </w:rPr>
        <w:t>: 2084-2092 [PMID: 22560322</w:t>
      </w:r>
      <w:r>
        <w:rPr>
          <w:rFonts w:ascii="Book Antiqua" w:eastAsia="宋体" w:hAnsi="Book Antiqua" w:cs="宋体" w:hint="eastAsia"/>
          <w:color w:val="000000"/>
          <w:lang w:val="en-US" w:eastAsia="zh-CN"/>
        </w:rPr>
        <w:t xml:space="preserve"> DOI: </w:t>
      </w:r>
      <w:hyperlink r:id="rId11" w:tgtFrame="_blank" w:history="1">
        <w:r w:rsidRPr="00151367">
          <w:rPr>
            <w:rFonts w:ascii="Book Antiqua" w:eastAsia="宋体" w:hAnsi="Book Antiqua" w:cs="宋体"/>
            <w:color w:val="000000"/>
            <w:lang w:val="en-US" w:eastAsia="zh-CN"/>
          </w:rPr>
          <w:t>10.1016/j.athoracsur.2012.01.114</w:t>
        </w:r>
      </w:hyperlink>
      <w:r w:rsidRPr="00151367">
        <w:rPr>
          <w:rFonts w:ascii="Book Antiqua" w:eastAsia="宋体" w:hAnsi="Book Antiqua" w:cs="宋体"/>
          <w:color w:val="000000"/>
          <w:lang w:val="en-US" w:eastAsia="zh-CN"/>
        </w:rPr>
        <w:t>]</w:t>
      </w:r>
    </w:p>
    <w:p w:rsidR="00151367" w:rsidRPr="00151367" w:rsidRDefault="00151367" w:rsidP="00151367">
      <w:pPr>
        <w:spacing w:line="360" w:lineRule="auto"/>
        <w:jc w:val="both"/>
        <w:rPr>
          <w:rFonts w:ascii="Book Antiqua" w:eastAsia="宋体" w:hAnsi="Book Antiqua" w:cs="宋体"/>
          <w:color w:val="000000"/>
          <w:lang w:val="en-US" w:eastAsia="zh-CN"/>
        </w:rPr>
      </w:pPr>
      <w:r w:rsidRPr="00151367">
        <w:rPr>
          <w:rFonts w:ascii="Book Antiqua" w:eastAsia="宋体" w:hAnsi="Book Antiqua" w:cs="宋体"/>
          <w:color w:val="000000"/>
          <w:lang w:val="en-US" w:eastAsia="zh-CN"/>
        </w:rPr>
        <w:t>8 </w:t>
      </w:r>
      <w:r w:rsidRPr="00151367">
        <w:rPr>
          <w:rFonts w:ascii="Book Antiqua" w:eastAsia="宋体" w:hAnsi="Book Antiqua" w:cs="宋体"/>
          <w:b/>
          <w:bCs/>
          <w:color w:val="000000"/>
          <w:lang w:val="en-US" w:eastAsia="zh-CN"/>
        </w:rPr>
        <w:t>Tachibana M</w:t>
      </w:r>
      <w:r w:rsidRPr="00151367">
        <w:rPr>
          <w:rFonts w:ascii="Book Antiqua" w:eastAsia="宋体" w:hAnsi="Book Antiqua" w:cs="宋体"/>
          <w:color w:val="000000"/>
          <w:lang w:val="en-US" w:eastAsia="zh-CN"/>
        </w:rPr>
        <w:t>, Mukouhara N, Hirami R, Fujio H, Yumoto A, Watanuki Y, Hayashi A, Suminoe I, Koudani H. Double congenital fistulae with aneurysm diagnosed by combining imaging modalities. </w:t>
      </w:r>
      <w:r w:rsidRPr="00151367">
        <w:rPr>
          <w:rFonts w:ascii="Book Antiqua" w:eastAsia="宋体" w:hAnsi="Book Antiqua" w:cs="宋体"/>
          <w:i/>
          <w:iCs/>
          <w:color w:val="000000"/>
          <w:lang w:val="en-US" w:eastAsia="zh-CN"/>
        </w:rPr>
        <w:t>Acta Med Okayama</w:t>
      </w:r>
      <w:r w:rsidRPr="00151367">
        <w:rPr>
          <w:rFonts w:ascii="Book Antiqua" w:eastAsia="宋体" w:hAnsi="Book Antiqua" w:cs="宋体"/>
          <w:color w:val="000000"/>
          <w:lang w:val="en-US" w:eastAsia="zh-CN"/>
        </w:rPr>
        <w:t> 2013; </w:t>
      </w:r>
      <w:r w:rsidRPr="00151367">
        <w:rPr>
          <w:rFonts w:ascii="Book Antiqua" w:eastAsia="宋体" w:hAnsi="Book Antiqua" w:cs="宋体"/>
          <w:b/>
          <w:bCs/>
          <w:color w:val="000000"/>
          <w:lang w:val="en-US" w:eastAsia="zh-CN"/>
        </w:rPr>
        <w:t>67</w:t>
      </w:r>
      <w:r w:rsidRPr="00151367">
        <w:rPr>
          <w:rFonts w:ascii="Book Antiqua" w:eastAsia="宋体" w:hAnsi="Book Antiqua" w:cs="宋体"/>
          <w:color w:val="000000"/>
          <w:lang w:val="en-US" w:eastAsia="zh-CN"/>
        </w:rPr>
        <w:t>: 305-309 [PMID: 24145730]</w:t>
      </w:r>
    </w:p>
    <w:p w:rsidR="00970A54" w:rsidRPr="00151367" w:rsidRDefault="00970A54" w:rsidP="00151367">
      <w:pPr>
        <w:spacing w:line="360" w:lineRule="auto"/>
        <w:jc w:val="both"/>
        <w:rPr>
          <w:rFonts w:ascii="Book Antiqua" w:eastAsia="Times New Roman" w:hAnsi="Book Antiqua"/>
          <w:noProof/>
        </w:rPr>
      </w:pPr>
    </w:p>
    <w:p w:rsidR="00151367" w:rsidRDefault="009957AB" w:rsidP="00151367">
      <w:pPr>
        <w:pStyle w:val="10"/>
        <w:wordWrap w:val="0"/>
        <w:spacing w:line="360" w:lineRule="auto"/>
        <w:ind w:left="360" w:right="120"/>
        <w:jc w:val="right"/>
        <w:rPr>
          <w:rFonts w:ascii="Book Antiqua" w:hAnsi="Book Antiqua"/>
          <w:b/>
          <w:bCs/>
          <w:lang w:eastAsia="zh-CN"/>
        </w:rPr>
      </w:pPr>
      <w:r w:rsidRPr="00151367">
        <w:rPr>
          <w:rFonts w:ascii="Book Antiqua" w:hAnsi="Book Antiqua" w:cs="Arial"/>
        </w:rPr>
        <w:fldChar w:fldCharType="end"/>
      </w:r>
      <w:bookmarkStart w:id="8" w:name="OLE_LINK139"/>
      <w:bookmarkStart w:id="9" w:name="OLE_LINK142"/>
      <w:bookmarkStart w:id="10" w:name="OLE_LINK187"/>
      <w:r w:rsidR="00151367" w:rsidRPr="00151367">
        <w:rPr>
          <w:rStyle w:val="a3"/>
          <w:rFonts w:ascii="Book Antiqua" w:hAnsi="Book Antiqua" w:cs="Arial"/>
          <w:noProof/>
        </w:rPr>
        <w:t xml:space="preserve"> </w:t>
      </w:r>
      <w:r w:rsidR="00151367" w:rsidRPr="00691EF4">
        <w:rPr>
          <w:rStyle w:val="ac"/>
          <w:rFonts w:ascii="Book Antiqua" w:hAnsi="Book Antiqua" w:cs="Arial"/>
          <w:noProof/>
        </w:rPr>
        <w:t>P-Reviewers</w:t>
      </w:r>
      <w:r w:rsidR="00151367" w:rsidRPr="00691EF4">
        <w:rPr>
          <w:rStyle w:val="ac"/>
          <w:rFonts w:ascii="Book Antiqua" w:hAnsi="Book Antiqua" w:cs="Arial"/>
          <w:noProof/>
          <w:lang w:eastAsia="zh-CN"/>
        </w:rPr>
        <w:t>:</w:t>
      </w:r>
      <w:r w:rsidR="00151367">
        <w:rPr>
          <w:rFonts w:ascii="Book Antiqua" w:hAnsi="Book Antiqua"/>
          <w:bCs/>
        </w:rPr>
        <w:t xml:space="preserve"> </w:t>
      </w:r>
      <w:r w:rsidR="00151367" w:rsidRPr="00691EF4">
        <w:rPr>
          <w:rFonts w:ascii="Book Antiqua" w:hAnsi="Book Antiqua"/>
          <w:bCs/>
        </w:rPr>
        <w:t xml:space="preserve"> </w:t>
      </w:r>
      <w:r w:rsidR="00151367">
        <w:rPr>
          <w:rFonts w:ascii="Book Antiqua" w:hAnsi="Book Antiqua"/>
          <w:bCs/>
          <w:lang w:eastAsia="zh-CN"/>
        </w:rPr>
        <w:t>Shee</w:t>
      </w:r>
      <w:r w:rsidR="00151367" w:rsidRPr="00151367">
        <w:rPr>
          <w:rFonts w:ascii="Book Antiqua" w:hAnsi="Book Antiqua"/>
          <w:bCs/>
          <w:lang w:eastAsia="zh-CN"/>
        </w:rPr>
        <w:t xml:space="preserve"> JJ</w:t>
      </w:r>
      <w:r w:rsidR="00151367" w:rsidRPr="00151367">
        <w:rPr>
          <w:rFonts w:ascii="Book Antiqua" w:hAnsi="Book Antiqua" w:hint="eastAsia"/>
          <w:bCs/>
          <w:lang w:eastAsia="zh-CN"/>
        </w:rPr>
        <w:t xml:space="preserve">, </w:t>
      </w:r>
      <w:r w:rsidR="00151367" w:rsidRPr="00151367">
        <w:rPr>
          <w:rFonts w:ascii="Book Antiqua" w:hAnsi="Book Antiqua"/>
          <w:bCs/>
          <w:lang w:eastAsia="zh-CN"/>
        </w:rPr>
        <w:t>Ye</w:t>
      </w:r>
      <w:r w:rsidR="00151367" w:rsidRPr="00151367">
        <w:rPr>
          <w:rFonts w:ascii="Book Antiqua" w:hAnsi="Book Antiqua" w:hint="eastAsia"/>
          <w:bCs/>
          <w:lang w:eastAsia="zh-CN"/>
        </w:rPr>
        <w:t xml:space="preserve"> YC, </w:t>
      </w:r>
      <w:r w:rsidR="00151367" w:rsidRPr="00151367">
        <w:rPr>
          <w:rFonts w:ascii="Book Antiqua" w:hAnsi="Book Antiqua"/>
          <w:bCs/>
          <w:lang w:eastAsia="zh-CN"/>
        </w:rPr>
        <w:t>Ueda</w:t>
      </w:r>
      <w:r w:rsidR="00151367" w:rsidRPr="00151367">
        <w:rPr>
          <w:rFonts w:ascii="Book Antiqua" w:hAnsi="Book Antiqua" w:hint="eastAsia"/>
          <w:bCs/>
          <w:lang w:eastAsia="zh-CN"/>
        </w:rPr>
        <w:t xml:space="preserve"> H</w:t>
      </w:r>
      <w:r w:rsidR="00151367" w:rsidRPr="00691EF4">
        <w:rPr>
          <w:rFonts w:ascii="Book Antiqua" w:hAnsi="Book Antiqua"/>
          <w:bCs/>
        </w:rPr>
        <w:t xml:space="preserve"> </w:t>
      </w:r>
      <w:r w:rsidR="00151367" w:rsidRPr="00691EF4">
        <w:rPr>
          <w:rFonts w:ascii="Book Antiqua" w:hAnsi="Book Antiqua"/>
          <w:b/>
          <w:bCs/>
        </w:rPr>
        <w:t>S-Editor</w:t>
      </w:r>
      <w:r w:rsidR="00151367" w:rsidRPr="00691EF4">
        <w:rPr>
          <w:rFonts w:ascii="Book Antiqua" w:hAnsi="Book Antiqua"/>
          <w:b/>
          <w:bCs/>
          <w:lang w:eastAsia="zh-CN"/>
        </w:rPr>
        <w:t>:</w:t>
      </w:r>
      <w:r w:rsidR="00151367" w:rsidRPr="00691EF4">
        <w:rPr>
          <w:rFonts w:ascii="Book Antiqua" w:hAnsi="Book Antiqua"/>
          <w:bCs/>
        </w:rPr>
        <w:t xml:space="preserve"> </w:t>
      </w:r>
      <w:r w:rsidR="00151367">
        <w:rPr>
          <w:rFonts w:ascii="Book Antiqua" w:hAnsi="Book Antiqua" w:hint="eastAsia"/>
          <w:bCs/>
          <w:lang w:eastAsia="zh-CN"/>
        </w:rPr>
        <w:t xml:space="preserve">Song XX </w:t>
      </w:r>
      <w:r w:rsidR="00151367" w:rsidRPr="00691EF4">
        <w:rPr>
          <w:rFonts w:ascii="Book Antiqua" w:hAnsi="Book Antiqua"/>
          <w:b/>
          <w:bCs/>
        </w:rPr>
        <w:t>L-Editor</w:t>
      </w:r>
      <w:r w:rsidR="00151367" w:rsidRPr="00691EF4">
        <w:rPr>
          <w:rFonts w:ascii="Book Antiqua" w:hAnsi="Book Antiqua"/>
          <w:b/>
          <w:bCs/>
          <w:lang w:eastAsia="zh-CN"/>
        </w:rPr>
        <w:t>:</w:t>
      </w:r>
      <w:r w:rsidR="00151367" w:rsidRPr="00691EF4">
        <w:rPr>
          <w:rFonts w:ascii="Book Antiqua" w:hAnsi="Book Antiqua"/>
          <w:b/>
          <w:bCs/>
        </w:rPr>
        <w:t xml:space="preserve"> </w:t>
      </w:r>
    </w:p>
    <w:p w:rsidR="00151367" w:rsidRPr="00691EF4" w:rsidRDefault="00151367" w:rsidP="00151367">
      <w:pPr>
        <w:pStyle w:val="10"/>
        <w:spacing w:line="360" w:lineRule="auto"/>
        <w:ind w:left="360" w:right="120"/>
        <w:jc w:val="right"/>
        <w:rPr>
          <w:rFonts w:ascii="Book Antiqua" w:hAnsi="Book Antiqua"/>
          <w:b/>
          <w:bCs/>
          <w:lang w:eastAsia="zh-CN"/>
        </w:rPr>
      </w:pPr>
      <w:r w:rsidRPr="00691EF4">
        <w:rPr>
          <w:rFonts w:ascii="Book Antiqua" w:hAnsi="Book Antiqua"/>
          <w:b/>
          <w:bCs/>
        </w:rPr>
        <w:t>E-Editor</w:t>
      </w:r>
      <w:bookmarkEnd w:id="8"/>
      <w:r w:rsidRPr="00691EF4">
        <w:rPr>
          <w:rFonts w:ascii="Book Antiqua" w:hAnsi="Book Antiqua"/>
          <w:b/>
          <w:bCs/>
          <w:lang w:eastAsia="zh-CN"/>
        </w:rPr>
        <w:t>:</w:t>
      </w:r>
    </w:p>
    <w:bookmarkEnd w:id="9"/>
    <w:bookmarkEnd w:id="10"/>
    <w:p w:rsidR="00970A54" w:rsidRPr="009449EB" w:rsidRDefault="00970A54" w:rsidP="00151367">
      <w:pPr>
        <w:spacing w:line="360" w:lineRule="auto"/>
        <w:jc w:val="both"/>
        <w:rPr>
          <w:rFonts w:ascii="Book Antiqua" w:hAnsi="Book Antiqua" w:cs="Arial"/>
        </w:rPr>
      </w:pPr>
    </w:p>
    <w:p w:rsidR="009E1539" w:rsidRDefault="009E1539" w:rsidP="008265D7">
      <w:pPr>
        <w:pStyle w:val="1"/>
        <w:spacing w:before="0" w:line="360" w:lineRule="auto"/>
        <w:jc w:val="both"/>
        <w:rPr>
          <w:rFonts w:ascii="Book Antiqua" w:eastAsia="宋体" w:hAnsi="Book Antiqua" w:cs="Arial"/>
          <w:sz w:val="24"/>
          <w:szCs w:val="24"/>
          <w:lang w:eastAsia="zh-CN"/>
        </w:rPr>
      </w:pPr>
    </w:p>
    <w:p w:rsidR="00151367" w:rsidRPr="00151367" w:rsidRDefault="00151367" w:rsidP="00151367">
      <w:pPr>
        <w:spacing w:line="360" w:lineRule="auto"/>
        <w:jc w:val="both"/>
        <w:rPr>
          <w:rFonts w:ascii="Book Antiqua" w:hAnsi="Book Antiqua" w:cs="Arial"/>
          <w:b/>
        </w:rPr>
      </w:pPr>
      <w:r w:rsidRPr="00151367">
        <w:rPr>
          <w:rFonts w:ascii="Book Antiqua" w:hAnsi="Book Antiqua" w:cs="Arial"/>
          <w:b/>
        </w:rPr>
        <w:t xml:space="preserve">Figure 1 The patient’s </w:t>
      </w:r>
      <w:r w:rsidRPr="00151367">
        <w:rPr>
          <w:rFonts w:ascii="Book Antiqua" w:hAnsi="Book Antiqua" w:cs="Arial" w:hint="eastAsia"/>
          <w:b/>
        </w:rPr>
        <w:t>e</w:t>
      </w:r>
      <w:r w:rsidRPr="00151367">
        <w:rPr>
          <w:rFonts w:ascii="Book Antiqua" w:hAnsi="Book Antiqua" w:cs="Arial"/>
          <w:b/>
        </w:rPr>
        <w:t>lectrocardiography, demonstrating new anterior T wave inversion.</w:t>
      </w:r>
    </w:p>
    <w:p w:rsidR="00F01797" w:rsidRPr="006F30E3" w:rsidRDefault="00F01797" w:rsidP="008265D7">
      <w:pPr>
        <w:pStyle w:val="1"/>
        <w:spacing w:before="0" w:line="360" w:lineRule="auto"/>
        <w:jc w:val="both"/>
        <w:rPr>
          <w:rFonts w:ascii="Book Antiqua" w:eastAsia="宋体" w:hAnsi="Book Antiqua" w:cs="Arial"/>
          <w:sz w:val="24"/>
          <w:szCs w:val="24"/>
        </w:rPr>
      </w:pPr>
    </w:p>
    <w:p w:rsidR="00C30E54" w:rsidRPr="008265D7" w:rsidRDefault="00D62B5F" w:rsidP="008265D7">
      <w:pPr>
        <w:spacing w:line="360" w:lineRule="auto"/>
        <w:jc w:val="both"/>
        <w:rPr>
          <w:rFonts w:ascii="Book Antiqua" w:hAnsi="Book Antiqua" w:cs="Arial"/>
        </w:rPr>
      </w:pPr>
      <w:r w:rsidRPr="00151367">
        <w:rPr>
          <w:rFonts w:ascii="Book Antiqua" w:hAnsi="Book Antiqua" w:cs="Arial"/>
          <w:b/>
        </w:rPr>
        <w:t xml:space="preserve">Figure </w:t>
      </w:r>
      <w:r w:rsidR="005D0625" w:rsidRPr="00151367">
        <w:rPr>
          <w:rFonts w:ascii="Book Antiqua" w:hAnsi="Book Antiqua" w:cs="Arial"/>
          <w:b/>
        </w:rPr>
        <w:t>2</w:t>
      </w:r>
      <w:r w:rsidRPr="00151367">
        <w:rPr>
          <w:rFonts w:ascii="Book Antiqua" w:hAnsi="Book Antiqua" w:cs="Arial"/>
          <w:b/>
        </w:rPr>
        <w:t xml:space="preserve"> Coron</w:t>
      </w:r>
      <w:bookmarkStart w:id="11" w:name="_GoBack"/>
      <w:bookmarkEnd w:id="11"/>
      <w:r w:rsidRPr="00151367">
        <w:rPr>
          <w:rFonts w:ascii="Book Antiqua" w:hAnsi="Book Antiqua" w:cs="Arial"/>
          <w:b/>
        </w:rPr>
        <w:t xml:space="preserve">ary angiogram images demonstrating </w:t>
      </w:r>
      <w:r w:rsidR="00C30E54" w:rsidRPr="00151367">
        <w:rPr>
          <w:rFonts w:ascii="Book Antiqua" w:hAnsi="Book Antiqua" w:cs="Arial"/>
          <w:b/>
        </w:rPr>
        <w:t>two fistulae arising from distal left main coronary artery and proximal left anterior descending artery supplying a large aneurysm</w:t>
      </w:r>
      <w:r w:rsidR="00EE0A90" w:rsidRPr="00151367">
        <w:rPr>
          <w:rFonts w:ascii="Book Antiqua" w:hAnsi="Book Antiqua" w:cs="Arial"/>
          <w:b/>
        </w:rPr>
        <w:t>.</w:t>
      </w:r>
      <w:r w:rsidR="00EE0A90" w:rsidRPr="009449EB">
        <w:rPr>
          <w:rFonts w:ascii="Book Antiqua" w:hAnsi="Book Antiqua" w:cs="Arial"/>
        </w:rPr>
        <w:t xml:space="preserve"> The aneurysm </w:t>
      </w:r>
      <w:r w:rsidR="00C30E54" w:rsidRPr="009449EB">
        <w:rPr>
          <w:rFonts w:ascii="Book Antiqua" w:hAnsi="Book Antiqua" w:cs="Arial"/>
        </w:rPr>
        <w:t>drain</w:t>
      </w:r>
      <w:r w:rsidR="00EE0A90" w:rsidRPr="009449EB">
        <w:rPr>
          <w:rFonts w:ascii="Book Antiqua" w:hAnsi="Book Antiqua" w:cs="Arial"/>
        </w:rPr>
        <w:t>s</w:t>
      </w:r>
      <w:r w:rsidR="00C30E54" w:rsidRPr="009449EB">
        <w:rPr>
          <w:rFonts w:ascii="Book Antiqua" w:hAnsi="Book Antiqua" w:cs="Arial"/>
        </w:rPr>
        <w:t xml:space="preserve"> into the pulmonary artery through </w:t>
      </w:r>
      <w:r w:rsidR="00EE0A90" w:rsidRPr="009449EB">
        <w:rPr>
          <w:rFonts w:ascii="Book Antiqua" w:hAnsi="Book Antiqua" w:cs="Arial"/>
        </w:rPr>
        <w:t>the</w:t>
      </w:r>
      <w:r w:rsidR="00C30E54" w:rsidRPr="009449EB">
        <w:rPr>
          <w:rFonts w:ascii="Book Antiqua" w:hAnsi="Book Antiqua" w:cs="Arial"/>
        </w:rPr>
        <w:t xml:space="preserve"> arteriovenous fistulae.</w:t>
      </w:r>
    </w:p>
    <w:sectPr w:rsidR="00C30E54" w:rsidRPr="008265D7" w:rsidSect="00E95C47">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D55" w:rsidRDefault="00F93D55" w:rsidP="00F50F92">
      <w:r>
        <w:separator/>
      </w:r>
    </w:p>
  </w:endnote>
  <w:endnote w:type="continuationSeparator" w:id="0">
    <w:p w:rsidR="00F93D55" w:rsidRDefault="00F93D55" w:rsidP="00F50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Lucida Grande">
    <w:altName w:val="Eras Light ITC"/>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D55" w:rsidRDefault="00F93D55" w:rsidP="00F50F92">
      <w:r>
        <w:separator/>
      </w:r>
    </w:p>
  </w:footnote>
  <w:footnote w:type="continuationSeparator" w:id="0">
    <w:p w:rsidR="00F93D55" w:rsidRDefault="00F93D55" w:rsidP="00F50F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660D5"/>
    <w:multiLevelType w:val="hybridMultilevel"/>
    <w:tmpl w:val="2F6460FC"/>
    <w:lvl w:ilvl="0" w:tplc="3E583020">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106D37"/>
    <w:multiLevelType w:val="hybridMultilevel"/>
    <w:tmpl w:val="6046D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trackRevisions/>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62B5F"/>
    <w:rsid w:val="00025011"/>
    <w:rsid w:val="00041548"/>
    <w:rsid w:val="000757FE"/>
    <w:rsid w:val="0008100A"/>
    <w:rsid w:val="00095304"/>
    <w:rsid w:val="00096827"/>
    <w:rsid w:val="000F6B91"/>
    <w:rsid w:val="001346B7"/>
    <w:rsid w:val="00151367"/>
    <w:rsid w:val="0019204F"/>
    <w:rsid w:val="00221FF3"/>
    <w:rsid w:val="00252DA3"/>
    <w:rsid w:val="002C3BDB"/>
    <w:rsid w:val="002F04E4"/>
    <w:rsid w:val="003049EE"/>
    <w:rsid w:val="0031452C"/>
    <w:rsid w:val="003931FC"/>
    <w:rsid w:val="003B01A7"/>
    <w:rsid w:val="003B01A8"/>
    <w:rsid w:val="003C2E58"/>
    <w:rsid w:val="003C4882"/>
    <w:rsid w:val="003E62CD"/>
    <w:rsid w:val="00403F31"/>
    <w:rsid w:val="004305B2"/>
    <w:rsid w:val="00436956"/>
    <w:rsid w:val="00474074"/>
    <w:rsid w:val="004879C6"/>
    <w:rsid w:val="004D0F2D"/>
    <w:rsid w:val="004E5A6A"/>
    <w:rsid w:val="00522FDB"/>
    <w:rsid w:val="00526D9B"/>
    <w:rsid w:val="00530122"/>
    <w:rsid w:val="00541AB4"/>
    <w:rsid w:val="005A215E"/>
    <w:rsid w:val="005D0625"/>
    <w:rsid w:val="005E48C3"/>
    <w:rsid w:val="00605977"/>
    <w:rsid w:val="00695C05"/>
    <w:rsid w:val="006E7B7A"/>
    <w:rsid w:val="006F30E3"/>
    <w:rsid w:val="00704DC7"/>
    <w:rsid w:val="00724F34"/>
    <w:rsid w:val="00752D1C"/>
    <w:rsid w:val="00756C39"/>
    <w:rsid w:val="00796BA7"/>
    <w:rsid w:val="007E21D7"/>
    <w:rsid w:val="007F5A87"/>
    <w:rsid w:val="008265D7"/>
    <w:rsid w:val="0085462E"/>
    <w:rsid w:val="0089644D"/>
    <w:rsid w:val="008B7054"/>
    <w:rsid w:val="008D410E"/>
    <w:rsid w:val="009010EB"/>
    <w:rsid w:val="00917E44"/>
    <w:rsid w:val="009449EB"/>
    <w:rsid w:val="00970A54"/>
    <w:rsid w:val="009957AB"/>
    <w:rsid w:val="009E1539"/>
    <w:rsid w:val="00A00872"/>
    <w:rsid w:val="00A176EE"/>
    <w:rsid w:val="00A86F34"/>
    <w:rsid w:val="00AC3B33"/>
    <w:rsid w:val="00AE2444"/>
    <w:rsid w:val="00B22D43"/>
    <w:rsid w:val="00B5095D"/>
    <w:rsid w:val="00BA1036"/>
    <w:rsid w:val="00C25EA7"/>
    <w:rsid w:val="00C30E54"/>
    <w:rsid w:val="00C37A20"/>
    <w:rsid w:val="00C75D47"/>
    <w:rsid w:val="00C8351E"/>
    <w:rsid w:val="00CC0841"/>
    <w:rsid w:val="00CF52C4"/>
    <w:rsid w:val="00D06D8A"/>
    <w:rsid w:val="00D62B5F"/>
    <w:rsid w:val="00DB0AD2"/>
    <w:rsid w:val="00E1421E"/>
    <w:rsid w:val="00E95C47"/>
    <w:rsid w:val="00EE0A90"/>
    <w:rsid w:val="00F01797"/>
    <w:rsid w:val="00F061FE"/>
    <w:rsid w:val="00F50F92"/>
    <w:rsid w:val="00F651F0"/>
    <w:rsid w:val="00F93D55"/>
    <w:rsid w:val="00FA07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7AB"/>
    <w:rPr>
      <w:lang w:val="en-GB"/>
    </w:rPr>
  </w:style>
  <w:style w:type="paragraph" w:styleId="1">
    <w:name w:val="heading 1"/>
    <w:basedOn w:val="a"/>
    <w:next w:val="a"/>
    <w:link w:val="1Char"/>
    <w:uiPriority w:val="9"/>
    <w:qFormat/>
    <w:rsid w:val="00D62B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62B5F"/>
    <w:rPr>
      <w:sz w:val="18"/>
      <w:szCs w:val="18"/>
    </w:rPr>
  </w:style>
  <w:style w:type="paragraph" w:styleId="a4">
    <w:name w:val="Title"/>
    <w:basedOn w:val="a"/>
    <w:next w:val="a"/>
    <w:link w:val="Char"/>
    <w:uiPriority w:val="10"/>
    <w:qFormat/>
    <w:rsid w:val="00D62B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D62B5F"/>
    <w:rPr>
      <w:rFonts w:asciiTheme="majorHAnsi" w:eastAsiaTheme="majorEastAsia" w:hAnsiTheme="majorHAnsi" w:cstheme="majorBidi"/>
      <w:color w:val="17365D" w:themeColor="text2" w:themeShade="BF"/>
      <w:spacing w:val="5"/>
      <w:kern w:val="28"/>
      <w:sz w:val="52"/>
      <w:szCs w:val="52"/>
      <w:lang w:val="en-GB"/>
    </w:rPr>
  </w:style>
  <w:style w:type="character" w:customStyle="1" w:styleId="1Char">
    <w:name w:val="标题 1 Char"/>
    <w:basedOn w:val="a0"/>
    <w:link w:val="1"/>
    <w:uiPriority w:val="9"/>
    <w:rsid w:val="00D62B5F"/>
    <w:rPr>
      <w:rFonts w:asciiTheme="majorHAnsi" w:eastAsiaTheme="majorEastAsia" w:hAnsiTheme="majorHAnsi" w:cstheme="majorBidi"/>
      <w:b/>
      <w:bCs/>
      <w:color w:val="345A8A" w:themeColor="accent1" w:themeShade="B5"/>
      <w:sz w:val="32"/>
      <w:szCs w:val="32"/>
      <w:lang w:val="en-GB"/>
    </w:rPr>
  </w:style>
  <w:style w:type="paragraph" w:styleId="a5">
    <w:name w:val="Balloon Text"/>
    <w:basedOn w:val="a"/>
    <w:link w:val="Char0"/>
    <w:uiPriority w:val="99"/>
    <w:semiHidden/>
    <w:unhideWhenUsed/>
    <w:rsid w:val="00F01797"/>
    <w:rPr>
      <w:rFonts w:ascii="Lucida Grande" w:hAnsi="Lucida Grande" w:cs="Lucida Grande"/>
      <w:sz w:val="18"/>
      <w:szCs w:val="18"/>
    </w:rPr>
  </w:style>
  <w:style w:type="character" w:customStyle="1" w:styleId="Char0">
    <w:name w:val="批注框文本 Char"/>
    <w:basedOn w:val="a0"/>
    <w:link w:val="a5"/>
    <w:uiPriority w:val="99"/>
    <w:semiHidden/>
    <w:rsid w:val="00F01797"/>
    <w:rPr>
      <w:rFonts w:ascii="Lucida Grande" w:hAnsi="Lucida Grande" w:cs="Lucida Grande"/>
      <w:sz w:val="18"/>
      <w:szCs w:val="18"/>
      <w:lang w:val="en-GB"/>
    </w:rPr>
  </w:style>
  <w:style w:type="paragraph" w:styleId="a6">
    <w:name w:val="header"/>
    <w:basedOn w:val="a"/>
    <w:link w:val="Char1"/>
    <w:uiPriority w:val="99"/>
    <w:unhideWhenUsed/>
    <w:rsid w:val="00F50F9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F50F92"/>
    <w:rPr>
      <w:sz w:val="18"/>
      <w:szCs w:val="18"/>
      <w:lang w:val="en-GB"/>
    </w:rPr>
  </w:style>
  <w:style w:type="paragraph" w:styleId="a7">
    <w:name w:val="footer"/>
    <w:basedOn w:val="a"/>
    <w:link w:val="Char2"/>
    <w:uiPriority w:val="99"/>
    <w:unhideWhenUsed/>
    <w:rsid w:val="00F50F92"/>
    <w:pPr>
      <w:tabs>
        <w:tab w:val="center" w:pos="4153"/>
        <w:tab w:val="right" w:pos="8306"/>
      </w:tabs>
      <w:snapToGrid w:val="0"/>
    </w:pPr>
    <w:rPr>
      <w:sz w:val="18"/>
      <w:szCs w:val="18"/>
    </w:rPr>
  </w:style>
  <w:style w:type="character" w:customStyle="1" w:styleId="Char2">
    <w:name w:val="页脚 Char"/>
    <w:basedOn w:val="a0"/>
    <w:link w:val="a7"/>
    <w:uiPriority w:val="99"/>
    <w:rsid w:val="00F50F92"/>
    <w:rPr>
      <w:sz w:val="18"/>
      <w:szCs w:val="18"/>
      <w:lang w:val="en-GB"/>
    </w:rPr>
  </w:style>
  <w:style w:type="paragraph" w:styleId="a8">
    <w:name w:val="annotation text"/>
    <w:basedOn w:val="a"/>
    <w:link w:val="Char3"/>
    <w:uiPriority w:val="99"/>
    <w:semiHidden/>
    <w:unhideWhenUsed/>
    <w:rsid w:val="00F50F92"/>
  </w:style>
  <w:style w:type="character" w:customStyle="1" w:styleId="Char3">
    <w:name w:val="批注文字 Char"/>
    <w:basedOn w:val="a0"/>
    <w:link w:val="a8"/>
    <w:uiPriority w:val="99"/>
    <w:semiHidden/>
    <w:rsid w:val="00F50F92"/>
    <w:rPr>
      <w:lang w:val="en-GB"/>
    </w:rPr>
  </w:style>
  <w:style w:type="paragraph" w:styleId="a9">
    <w:name w:val="annotation subject"/>
    <w:basedOn w:val="a8"/>
    <w:next w:val="a8"/>
    <w:link w:val="Char4"/>
    <w:uiPriority w:val="99"/>
    <w:semiHidden/>
    <w:unhideWhenUsed/>
    <w:rsid w:val="00F50F92"/>
    <w:rPr>
      <w:b/>
      <w:bCs/>
    </w:rPr>
  </w:style>
  <w:style w:type="character" w:customStyle="1" w:styleId="Char4">
    <w:name w:val="批注主题 Char"/>
    <w:basedOn w:val="Char3"/>
    <w:link w:val="a9"/>
    <w:uiPriority w:val="99"/>
    <w:semiHidden/>
    <w:rsid w:val="00F50F92"/>
    <w:rPr>
      <w:b/>
      <w:bCs/>
      <w:lang w:val="en-GB"/>
    </w:rPr>
  </w:style>
  <w:style w:type="paragraph" w:styleId="aa">
    <w:name w:val="Bibliography"/>
    <w:basedOn w:val="a"/>
    <w:next w:val="a"/>
    <w:uiPriority w:val="37"/>
    <w:unhideWhenUsed/>
    <w:rsid w:val="002C3BDB"/>
  </w:style>
  <w:style w:type="character" w:styleId="ab">
    <w:name w:val="Hyperlink"/>
    <w:basedOn w:val="a0"/>
    <w:uiPriority w:val="99"/>
    <w:unhideWhenUsed/>
    <w:rsid w:val="003931FC"/>
    <w:rPr>
      <w:color w:val="0000FF" w:themeColor="hyperlink"/>
      <w:u w:val="single"/>
    </w:rPr>
  </w:style>
  <w:style w:type="paragraph" w:customStyle="1" w:styleId="p0">
    <w:name w:val="p0"/>
    <w:basedOn w:val="a"/>
    <w:rsid w:val="009449EB"/>
    <w:pPr>
      <w:spacing w:line="240" w:lineRule="atLeast"/>
    </w:pPr>
    <w:rPr>
      <w:rFonts w:ascii="Century" w:eastAsia="宋体" w:hAnsi="Century" w:cs="宋体"/>
      <w:sz w:val="21"/>
      <w:szCs w:val="21"/>
      <w:lang w:val="en-US" w:eastAsia="zh-CN"/>
    </w:rPr>
  </w:style>
  <w:style w:type="character" w:customStyle="1" w:styleId="apple-converted-space">
    <w:name w:val="apple-converted-space"/>
    <w:basedOn w:val="a0"/>
    <w:rsid w:val="00151367"/>
  </w:style>
  <w:style w:type="character" w:styleId="ac">
    <w:name w:val="Strong"/>
    <w:uiPriority w:val="22"/>
    <w:qFormat/>
    <w:rsid w:val="00151367"/>
    <w:rPr>
      <w:rFonts w:cs="Times New Roman"/>
      <w:b/>
      <w:bCs/>
    </w:rPr>
  </w:style>
  <w:style w:type="paragraph" w:customStyle="1" w:styleId="10">
    <w:name w:val="列出段落1"/>
    <w:basedOn w:val="a"/>
    <w:rsid w:val="00151367"/>
    <w:pPr>
      <w:ind w:left="720"/>
      <w:contextualSpacing/>
    </w:pPr>
    <w:rPr>
      <w:rFonts w:ascii="Cambria" w:eastAsia="宋体" w:hAnsi="Cambria" w:cs="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paragraph" w:styleId="1">
    <w:name w:val="heading 1"/>
    <w:basedOn w:val="a"/>
    <w:next w:val="a"/>
    <w:link w:val="1Char"/>
    <w:uiPriority w:val="9"/>
    <w:qFormat/>
    <w:rsid w:val="00D62B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62B5F"/>
    <w:rPr>
      <w:sz w:val="18"/>
      <w:szCs w:val="18"/>
    </w:rPr>
  </w:style>
  <w:style w:type="paragraph" w:styleId="a4">
    <w:name w:val="Title"/>
    <w:basedOn w:val="a"/>
    <w:next w:val="a"/>
    <w:link w:val="Char"/>
    <w:uiPriority w:val="10"/>
    <w:qFormat/>
    <w:rsid w:val="00D62B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D62B5F"/>
    <w:rPr>
      <w:rFonts w:asciiTheme="majorHAnsi" w:eastAsiaTheme="majorEastAsia" w:hAnsiTheme="majorHAnsi" w:cstheme="majorBidi"/>
      <w:color w:val="17365D" w:themeColor="text2" w:themeShade="BF"/>
      <w:spacing w:val="5"/>
      <w:kern w:val="28"/>
      <w:sz w:val="52"/>
      <w:szCs w:val="52"/>
      <w:lang w:val="en-GB"/>
    </w:rPr>
  </w:style>
  <w:style w:type="character" w:customStyle="1" w:styleId="1Char">
    <w:name w:val="标题 1 Char"/>
    <w:basedOn w:val="a0"/>
    <w:link w:val="1"/>
    <w:uiPriority w:val="9"/>
    <w:rsid w:val="00D62B5F"/>
    <w:rPr>
      <w:rFonts w:asciiTheme="majorHAnsi" w:eastAsiaTheme="majorEastAsia" w:hAnsiTheme="majorHAnsi" w:cstheme="majorBidi"/>
      <w:b/>
      <w:bCs/>
      <w:color w:val="345A8A" w:themeColor="accent1" w:themeShade="B5"/>
      <w:sz w:val="32"/>
      <w:szCs w:val="32"/>
      <w:lang w:val="en-GB"/>
    </w:rPr>
  </w:style>
  <w:style w:type="paragraph" w:styleId="a5">
    <w:name w:val="Balloon Text"/>
    <w:basedOn w:val="a"/>
    <w:link w:val="Char0"/>
    <w:uiPriority w:val="99"/>
    <w:semiHidden/>
    <w:unhideWhenUsed/>
    <w:rsid w:val="00F01797"/>
    <w:rPr>
      <w:rFonts w:ascii="Lucida Grande" w:hAnsi="Lucida Grande" w:cs="Lucida Grande"/>
      <w:sz w:val="18"/>
      <w:szCs w:val="18"/>
    </w:rPr>
  </w:style>
  <w:style w:type="character" w:customStyle="1" w:styleId="Char0">
    <w:name w:val="批注框文本 Char"/>
    <w:basedOn w:val="a0"/>
    <w:link w:val="a5"/>
    <w:uiPriority w:val="99"/>
    <w:semiHidden/>
    <w:rsid w:val="00F01797"/>
    <w:rPr>
      <w:rFonts w:ascii="Lucida Grande" w:hAnsi="Lucida Grande" w:cs="Lucida Grande"/>
      <w:sz w:val="18"/>
      <w:szCs w:val="18"/>
      <w:lang w:val="en-GB"/>
    </w:rPr>
  </w:style>
  <w:style w:type="paragraph" w:styleId="a6">
    <w:name w:val="header"/>
    <w:basedOn w:val="a"/>
    <w:link w:val="Char1"/>
    <w:uiPriority w:val="99"/>
    <w:unhideWhenUsed/>
    <w:rsid w:val="00F50F9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F50F92"/>
    <w:rPr>
      <w:sz w:val="18"/>
      <w:szCs w:val="18"/>
      <w:lang w:val="en-GB"/>
    </w:rPr>
  </w:style>
  <w:style w:type="paragraph" w:styleId="a7">
    <w:name w:val="footer"/>
    <w:basedOn w:val="a"/>
    <w:link w:val="Char2"/>
    <w:uiPriority w:val="99"/>
    <w:unhideWhenUsed/>
    <w:rsid w:val="00F50F92"/>
    <w:pPr>
      <w:tabs>
        <w:tab w:val="center" w:pos="4153"/>
        <w:tab w:val="right" w:pos="8306"/>
      </w:tabs>
      <w:snapToGrid w:val="0"/>
    </w:pPr>
    <w:rPr>
      <w:sz w:val="18"/>
      <w:szCs w:val="18"/>
    </w:rPr>
  </w:style>
  <w:style w:type="character" w:customStyle="1" w:styleId="Char2">
    <w:name w:val="页脚 Char"/>
    <w:basedOn w:val="a0"/>
    <w:link w:val="a7"/>
    <w:uiPriority w:val="99"/>
    <w:rsid w:val="00F50F92"/>
    <w:rPr>
      <w:sz w:val="18"/>
      <w:szCs w:val="18"/>
      <w:lang w:val="en-GB"/>
    </w:rPr>
  </w:style>
  <w:style w:type="paragraph" w:styleId="a8">
    <w:name w:val="annotation text"/>
    <w:basedOn w:val="a"/>
    <w:link w:val="Char3"/>
    <w:uiPriority w:val="99"/>
    <w:semiHidden/>
    <w:unhideWhenUsed/>
    <w:rsid w:val="00F50F92"/>
  </w:style>
  <w:style w:type="character" w:customStyle="1" w:styleId="Char3">
    <w:name w:val="批注文字 Char"/>
    <w:basedOn w:val="a0"/>
    <w:link w:val="a8"/>
    <w:uiPriority w:val="99"/>
    <w:semiHidden/>
    <w:rsid w:val="00F50F92"/>
    <w:rPr>
      <w:lang w:val="en-GB"/>
    </w:rPr>
  </w:style>
  <w:style w:type="paragraph" w:styleId="a9">
    <w:name w:val="annotation subject"/>
    <w:basedOn w:val="a8"/>
    <w:next w:val="a8"/>
    <w:link w:val="Char4"/>
    <w:uiPriority w:val="99"/>
    <w:semiHidden/>
    <w:unhideWhenUsed/>
    <w:rsid w:val="00F50F92"/>
    <w:rPr>
      <w:b/>
      <w:bCs/>
    </w:rPr>
  </w:style>
  <w:style w:type="character" w:customStyle="1" w:styleId="Char4">
    <w:name w:val="批注主题 Char"/>
    <w:basedOn w:val="Char3"/>
    <w:link w:val="a9"/>
    <w:uiPriority w:val="99"/>
    <w:semiHidden/>
    <w:rsid w:val="00F50F92"/>
    <w:rPr>
      <w:b/>
      <w:bCs/>
      <w:lang w:val="en-GB"/>
    </w:rPr>
  </w:style>
  <w:style w:type="paragraph" w:styleId="aa">
    <w:name w:val="Bibliography"/>
    <w:basedOn w:val="a"/>
    <w:next w:val="a"/>
    <w:uiPriority w:val="37"/>
    <w:unhideWhenUsed/>
    <w:rsid w:val="002C3BDB"/>
  </w:style>
  <w:style w:type="character" w:styleId="ab">
    <w:name w:val="Hyperlink"/>
    <w:basedOn w:val="a0"/>
    <w:uiPriority w:val="99"/>
    <w:unhideWhenUsed/>
    <w:rsid w:val="003931FC"/>
    <w:rPr>
      <w:color w:val="0000FF" w:themeColor="hyperlink"/>
      <w:u w:val="single"/>
    </w:rPr>
  </w:style>
  <w:style w:type="paragraph" w:customStyle="1" w:styleId="p0">
    <w:name w:val="p0"/>
    <w:basedOn w:val="a"/>
    <w:rsid w:val="009449EB"/>
    <w:pPr>
      <w:spacing w:line="240" w:lineRule="atLeast"/>
    </w:pPr>
    <w:rPr>
      <w:rFonts w:ascii="Century" w:eastAsia="宋体" w:hAnsi="Century" w:cs="宋体"/>
      <w:sz w:val="21"/>
      <w:szCs w:val="21"/>
      <w:lang w:val="en-US" w:eastAsia="zh-CN"/>
    </w:rPr>
  </w:style>
  <w:style w:type="character" w:customStyle="1" w:styleId="apple-converted-space">
    <w:name w:val="apple-converted-space"/>
    <w:basedOn w:val="a0"/>
    <w:rsid w:val="00151367"/>
  </w:style>
  <w:style w:type="character" w:styleId="ac">
    <w:name w:val="Strong"/>
    <w:uiPriority w:val="22"/>
    <w:qFormat/>
    <w:rsid w:val="00151367"/>
    <w:rPr>
      <w:rFonts w:cs="Times New Roman"/>
      <w:b/>
      <w:bCs/>
    </w:rPr>
  </w:style>
  <w:style w:type="paragraph" w:customStyle="1" w:styleId="10">
    <w:name w:val="列出段落1"/>
    <w:basedOn w:val="a"/>
    <w:rsid w:val="00151367"/>
    <w:pPr>
      <w:ind w:left="720"/>
      <w:contextualSpacing/>
    </w:pPr>
    <w:rPr>
      <w:rFonts w:ascii="Cambria" w:eastAsia="宋体" w:hAnsi="Cambria" w:cs="Times New Roman"/>
      <w:lang w:val="en-US" w:eastAsia="ja-JP"/>
    </w:rPr>
  </w:style>
</w:styles>
</file>

<file path=word/webSettings.xml><?xml version="1.0" encoding="utf-8"?>
<w:webSettings xmlns:r="http://schemas.openxmlformats.org/officeDocument/2006/relationships" xmlns:w="http://schemas.openxmlformats.org/wordprocessingml/2006/main">
  <w:divs>
    <w:div w:id="583413142">
      <w:bodyDiv w:val="1"/>
      <w:marLeft w:val="0"/>
      <w:marRight w:val="0"/>
      <w:marTop w:val="0"/>
      <w:marBottom w:val="0"/>
      <w:divBdr>
        <w:top w:val="none" w:sz="0" w:space="0" w:color="auto"/>
        <w:left w:val="none" w:sz="0" w:space="0" w:color="auto"/>
        <w:bottom w:val="none" w:sz="0" w:space="0" w:color="auto"/>
        <w:right w:val="none" w:sz="0" w:space="0" w:color="auto"/>
      </w:divBdr>
      <w:divsChild>
        <w:div w:id="1137647887">
          <w:marLeft w:val="0"/>
          <w:marRight w:val="0"/>
          <w:marTop w:val="0"/>
          <w:marBottom w:val="0"/>
          <w:divBdr>
            <w:top w:val="none" w:sz="0" w:space="0" w:color="auto"/>
            <w:left w:val="none" w:sz="0" w:space="0" w:color="auto"/>
            <w:bottom w:val="none" w:sz="0" w:space="0" w:color="auto"/>
            <w:right w:val="none" w:sz="0" w:space="0" w:color="auto"/>
          </w:divBdr>
        </w:div>
        <w:div w:id="1581912240">
          <w:marLeft w:val="0"/>
          <w:marRight w:val="0"/>
          <w:marTop w:val="0"/>
          <w:marBottom w:val="0"/>
          <w:divBdr>
            <w:top w:val="none" w:sz="0" w:space="0" w:color="auto"/>
            <w:left w:val="none" w:sz="0" w:space="0" w:color="auto"/>
            <w:bottom w:val="none" w:sz="0" w:space="0" w:color="auto"/>
            <w:right w:val="none" w:sz="0" w:space="0" w:color="auto"/>
          </w:divBdr>
        </w:div>
        <w:div w:id="874926989">
          <w:marLeft w:val="0"/>
          <w:marRight w:val="0"/>
          <w:marTop w:val="0"/>
          <w:marBottom w:val="0"/>
          <w:divBdr>
            <w:top w:val="none" w:sz="0" w:space="0" w:color="auto"/>
            <w:left w:val="none" w:sz="0" w:space="0" w:color="auto"/>
            <w:bottom w:val="none" w:sz="0" w:space="0" w:color="auto"/>
            <w:right w:val="none" w:sz="0" w:space="0" w:color="auto"/>
          </w:divBdr>
        </w:div>
        <w:div w:id="1550611669">
          <w:marLeft w:val="0"/>
          <w:marRight w:val="0"/>
          <w:marTop w:val="0"/>
          <w:marBottom w:val="0"/>
          <w:divBdr>
            <w:top w:val="none" w:sz="0" w:space="0" w:color="auto"/>
            <w:left w:val="none" w:sz="0" w:space="0" w:color="auto"/>
            <w:bottom w:val="none" w:sz="0" w:space="0" w:color="auto"/>
            <w:right w:val="none" w:sz="0" w:space="0" w:color="auto"/>
          </w:divBdr>
        </w:div>
        <w:div w:id="1239249061">
          <w:marLeft w:val="0"/>
          <w:marRight w:val="0"/>
          <w:marTop w:val="0"/>
          <w:marBottom w:val="0"/>
          <w:divBdr>
            <w:top w:val="none" w:sz="0" w:space="0" w:color="auto"/>
            <w:left w:val="none" w:sz="0" w:space="0" w:color="auto"/>
            <w:bottom w:val="none" w:sz="0" w:space="0" w:color="auto"/>
            <w:right w:val="none" w:sz="0" w:space="0" w:color="auto"/>
          </w:divBdr>
        </w:div>
        <w:div w:id="495655842">
          <w:marLeft w:val="0"/>
          <w:marRight w:val="0"/>
          <w:marTop w:val="0"/>
          <w:marBottom w:val="0"/>
          <w:divBdr>
            <w:top w:val="none" w:sz="0" w:space="0" w:color="auto"/>
            <w:left w:val="none" w:sz="0" w:space="0" w:color="auto"/>
            <w:bottom w:val="none" w:sz="0" w:space="0" w:color="auto"/>
            <w:right w:val="none" w:sz="0" w:space="0" w:color="auto"/>
          </w:divBdr>
        </w:div>
        <w:div w:id="356345998">
          <w:marLeft w:val="0"/>
          <w:marRight w:val="0"/>
          <w:marTop w:val="0"/>
          <w:marBottom w:val="0"/>
          <w:divBdr>
            <w:top w:val="none" w:sz="0" w:space="0" w:color="auto"/>
            <w:left w:val="none" w:sz="0" w:space="0" w:color="auto"/>
            <w:bottom w:val="none" w:sz="0" w:space="0" w:color="auto"/>
            <w:right w:val="none" w:sz="0" w:space="0" w:color="auto"/>
          </w:divBdr>
        </w:div>
        <w:div w:id="11086957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rar.ulhaq@m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athoracsur.2012.01.114" TargetMode="External"/><Relationship Id="rId5" Type="http://schemas.openxmlformats.org/officeDocument/2006/relationships/webSettings" Target="webSettings.xml"/><Relationship Id="rId10" Type="http://schemas.openxmlformats.org/officeDocument/2006/relationships/hyperlink" Target="http://dx.doi.org/10.1253/circj.70.796" TargetMode="External"/><Relationship Id="rId4" Type="http://schemas.openxmlformats.org/officeDocument/2006/relationships/settings" Target="settings.xml"/><Relationship Id="rId9" Type="http://schemas.openxmlformats.org/officeDocument/2006/relationships/hyperlink" Target="http://dx.doi.org/10.1002/ca.20034"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His99</b:Tag>
    <b:SourceType>JournalArticle</b:SourceType>
    <b:Guid>{3F929314-424E-4A9D-91DC-5C3E31027DE9}</b:Guid>
    <b:LCID>2115</b:LCID>
    <b:Author>
      <b:Author>
        <b:NameList>
          <b:Person>
            <b:Last>Hirose</b:Last>
            <b:First>H</b:First>
          </b:Person>
          <b:Person>
            <b:Last>Amano</b:Last>
            <b:First>A</b:First>
          </b:Person>
          <b:Person>
            <b:Last>Yoshida</b:Last>
            <b:First>S</b:First>
          </b:Person>
          <b:Person>
            <b:Last>Nagao</b:Last>
            <b:First>T</b:First>
          </b:Person>
          <b:Person>
            <b:Last>Sunami</b:Last>
            <b:First>H</b:First>
          </b:Person>
          <b:Person>
            <b:Last>Takahashi</b:Last>
            <b:First>A</b:First>
          </b:Person>
          <b:Person>
            <b:Last>Nagano</b:Last>
            <b:First>N</b:First>
          </b:Person>
        </b:NameList>
      </b:Author>
    </b:Author>
    <b:Title>Coronary artery aneurysm associated with fistula in adults: collective review and a case report</b:Title>
    <b:Year>1999</b:Year>
    <b:Pages>258-64</b:Pages>
    <b:JournalName>Ann Thorac Cardiovasc Surg</b:JournalName>
    <b:Volume>5</b:Volume>
    <b:Issue>4</b:Issue>
    <b:RefOrder>1</b:RefOrder>
  </b:Source>
  <b:Source>
    <b:Tag>Jam13</b:Tag>
    <b:SourceType>JournalArticle</b:SourceType>
    <b:Guid>{B10DF662-8761-4884-9D68-B11B11B65059}</b:Guid>
    <b:LCID>2115</b:LCID>
    <b:Author>
      <b:Author>
        <b:NameList>
          <b:Person>
            <b:Last>Jamil</b:Last>
            <b:First>G</b:First>
          </b:Person>
          <b:Person>
            <b:Last>Khan</b:Last>
            <b:First>A</b:First>
          </b:Person>
          <b:Person>
            <b:Last>Malik</b:Last>
            <b:First>A</b:First>
          </b:Person>
          <b:Person>
            <b:Last>Qureshi</b:Last>
            <b:First>A</b:First>
          </b:Person>
        </b:NameList>
      </b:Author>
    </b:Author>
    <b:Title>Aneurysmal coronary cameral fistula</b:Title>
    <b:JournalName>BMJ Case Reports</b:JournalName>
    <b:Year>2013</b:Year>
    <b:RefOrder>2</b:RefOrder>
  </b:Source>
  <b:Source>
    <b:Tag>Article8</b:Tag>
    <b:SourceType>JournalArticle</b:SourceType>
    <b:Guid>{4885895D-2AAA-4AC5-8ED3-B98F82CF1ED7}</b:Guid>
    <b:LCID>2115</b:LCID>
    <b:Author>
      <b:Author>
        <b:NameList>
          <b:Person>
            <b:Last>Yang</b:Last>
            <b:First>C-C</b:First>
          </b:Person>
          <b:Person>
            <b:Last>Chen</b:Last>
            <b:First>Y-W</b:First>
          </b:Person>
          <b:Person>
            <b:Last>Tsai</b:Last>
            <b:First>C-S</b:First>
          </b:Person>
          <b:Person>
            <b:Last>Cheng</b:Last>
            <b:First>C-C</b:First>
          </b:Person>
          <b:Person>
            <b:Last>Tsao</b:Last>
            <b:First>T-P</b:First>
          </b:Person>
        </b:NameList>
      </b:Author>
    </b:Author>
    <b:Title>An Unusual Huge Coronary Artery Aneurysm with Fistula</b:Title>
    <b:JournalName>Acta Cardiologica Sinica</b:JournalName>
    <b:Year>2006</b:Year>
    <b:Pages>40-44</b:Pages>
    <b:Volume>22</b:Volume>
    <b:RefOrder>3</b:RefOrder>
  </b:Source>
  <b:Source>
    <b:Tag>Article9</b:Tag>
    <b:SourceType>JournalArticle</b:SourceType>
    <b:Guid>{01C4D9D4-6BF0-4CF5-BDF5-03F4DA92AE50}</b:Guid>
    <b:LCID>2115</b:LCID>
    <b:Author>
      <b:Author>
        <b:NameList>
          <b:Person>
            <b:Last>Papadopoulos</b:Last>
            <b:First>DP</b:First>
          </b:Person>
          <b:Person>
            <b:Last>Ekonomou</b:Last>
            <b:First>CK</b:First>
          </b:Person>
          <b:Person>
            <b:Last>Margos</b:Last>
            <b:First>P</b:First>
          </b:Person>
          <b:Person>
            <b:Last>Moyssakis</b:Last>
            <b:First>I</b:First>
          </b:Person>
          <b:Person>
            <b:Last>Anagnostopoulou</b:Last>
            <b:First>S</b:First>
          </b:Person>
          <b:Person>
            <b:Last>Benos</b:Last>
            <b:First>I</b:First>
          </b:Person>
          <b:Person>
            <b:Last>Votteas</b:Last>
            <b:First>V</b:First>
          </b:Person>
        </b:NameList>
      </b:Author>
    </b:Author>
    <b:Title>Coronary Artery Aneurysms and Coronary Artery Fistula as a Cause of Angina Pectoris</b:Title>
    <b:JournalName>Clinical Anatomy</b:JournalName>
    <b:Year>2005</b:Year>
    <b:Pages>77-78</b:Pages>
    <b:Volume>18</b:Volume>
    <b:RefOrder>4</b:RefOrder>
  </b:Source>
  <b:Source>
    <b:Tag>Article4</b:Tag>
    <b:SourceType>JournalArticle</b:SourceType>
    <b:Guid>{FDD98AF4-30DB-4D46-9BAF-58DB6B9804BE}</b:Guid>
    <b:LCID>2115</b:LCID>
    <b:Author>
      <b:Author>
        <b:NameList>
          <b:Person>
            <b:Last>Nakamura</b:Last>
            <b:First>M</b:First>
          </b:Person>
          <b:Person>
            <b:Last>Matsuoka</b:Last>
            <b:First>H</b:First>
          </b:Person>
          <b:Person>
            <b:Last>Kawakami</b:Last>
            <b:First>H</b:First>
          </b:Person>
          <b:Person>
            <b:Last>Komatsu</b:Last>
            <b:First>J</b:First>
          </b:Person>
          <b:Person>
            <b:Last>Itou</b:Last>
            <b:First>T</b:First>
          </b:Person>
          <b:Person>
            <b:Last>Higashino</b:Last>
            <b:First>H</b:First>
          </b:Person>
          <b:Person>
            <b:Last>Kido</b:Last>
            <b:First>T</b:First>
          </b:Person>
          <b:Person>
            <b:Last>Mochizuki</b:Last>
            <b:First>T</b:First>
          </b:Person>
        </b:NameList>
      </b:Author>
    </b:Author>
    <b:Title>Giant Congenital Coronary Artery Fistula to Left Brachial Vein Clearly Detected by Multidetector Computed Tomography</b:Title>
    <b:JournalName>Circulation Journal</b:JournalName>
    <b:Year>2006</b:Year>
    <b:Pages>796-799</b:Pages>
    <b:Volume>70</b:Volume>
    <b:RefOrder>5</b:RefOrder>
  </b:Source>
  <b:Source>
    <b:Tag>Article5</b:Tag>
    <b:SourceType>JournalArticle</b:SourceType>
    <b:Guid>{EA010124-6A38-4451-B0E3-BA986F14011C}</b:Guid>
    <b:LCID>2115</b:LCID>
    <b:Author>
      <b:Author>
        <b:NameList>
          <b:Person>
            <b:Last>Doganay</b:Last>
            <b:First>S</b:First>
          </b:Person>
          <b:Person>
            <b:Last>Bozkurt</b:Last>
            <b:First>M</b:First>
          </b:Person>
          <b:Person>
            <b:Last>Kantarci</b:Last>
            <b:First>M</b:First>
          </b:Person>
          <b:Person>
            <b:Last>Erkut</b:Last>
            <b:First>B</b:First>
          </b:Person>
        </b:NameList>
      </b:Author>
    </b:Author>
    <b:Title>Coronary Artery-Pulmonary Vein Fistula Diagnosed by Multidetector Computed Tomography</b:Title>
    <b:JournalName>Journal of Cardiovascular Medicine</b:JournalName>
    <b:Year>2009</b:Year>
    <b:Pages>428-430</b:Pages>
    <b:Volume>10</b:Volume>
    <b:Issue>5</b:Issue>
    <b:RefOrder>6</b:RefOrder>
  </b:Source>
  <b:Source>
    <b:Tag>Article7</b:Tag>
    <b:SourceType>JournalArticle</b:SourceType>
    <b:Guid>{0688550E-A76B-4E2C-B490-7434C7EFF844}</b:Guid>
    <b:LCID>2115</b:LCID>
    <b:Author>
      <b:Author>
        <b:NameList>
          <b:Person>
            <b:Last>Mangukia</b:Last>
            <b:First>CV</b:First>
          </b:Person>
        </b:NameList>
      </b:Author>
    </b:Author>
    <b:Title>Coronary Artery Fistula</b:Title>
    <b:JournalName>Annals of Thoracic Surgery</b:JournalName>
    <b:Year>2012</b:Year>
    <b:Pages>2084-2092</b:Pages>
    <b:Volume>93</b:Volume>
    <b:RefOrder>7</b:RefOrder>
  </b:Source>
  <b:Source>
    <b:Tag>Article3</b:Tag>
    <b:SourceType>JournalArticle</b:SourceType>
    <b:Guid>{6B3D0CAF-A139-485D-920B-AE7E822CF3BD}</b:Guid>
    <b:LCID>2115</b:LCID>
    <b:Author>
      <b:Author>
        <b:NameList>
          <b:Person>
            <b:Last>Tachibana</b:Last>
            <b:First>M</b:First>
          </b:Person>
          <b:Person>
            <b:Last>Mukouhara</b:Last>
            <b:First>N</b:First>
          </b:Person>
          <b:Person>
            <b:Last>Hirami</b:Last>
            <b:First>R</b:First>
          </b:Person>
          <b:Person>
            <b:Last>Fujio</b:Last>
            <b:First>H</b:First>
          </b:Person>
          <b:Person>
            <b:Last>Yumoto</b:Last>
            <b:First>A</b:First>
          </b:Person>
          <b:Person>
            <b:Last>Watanuki</b:Last>
            <b:First>Y</b:First>
          </b:Person>
          <b:Person>
            <b:Last>Hayashi</b:Last>
            <b:First>A</b:First>
          </b:Person>
          <b:Person>
            <b:Last>Suminoe</b:Last>
            <b:First>I</b:First>
          </b:Person>
          <b:Person>
            <b:Last>Koudani</b:Last>
            <b:First>H</b:First>
          </b:Person>
        </b:NameList>
      </b:Author>
    </b:Author>
    <b:Title>Double Congenital Fistulae with Aneurysm Diagnosed by Combining Imaging Modalities</b:Title>
    <b:JournalName>Acta Medica Okayama</b:JournalName>
    <b:Year>2013</b:Year>
    <b:Pages>305-309</b:Pages>
    <b:Volume>67</b:Volume>
    <b:Issue>5</b:Issue>
    <b:RefOrder>8</b:RefOrder>
  </b:Source>
  <b:Source>
    <b:Tag>Hir99</b:Tag>
    <b:SourceType>JournalArticle</b:SourceType>
    <b:Guid>{62000493-3445-46E4-A903-67D0AD9ADE20}</b:Guid>
    <b:LCID>2115</b:LCID>
    <b:Author>
      <b:Author>
        <b:NameList>
          <b:Person>
            <b:Last>Hirose</b:Last>
            <b:First>H</b:First>
          </b:Person>
          <b:Person>
            <b:Last>Amano</b:Last>
            <b:First>A</b:First>
          </b:Person>
          <b:Person>
            <b:Last>Yoshida</b:Last>
            <b:First>S</b:First>
          </b:Person>
          <b:Person>
            <b:Last>Nagao</b:Last>
            <b:First>T</b:First>
          </b:Person>
          <b:Person>
            <b:Last>Sunami</b:Last>
            <b:First>H</b:First>
          </b:Person>
          <b:Person>
            <b:Last>Takahashi</b:Last>
            <b:First>A</b:First>
          </b:Person>
          <b:Person>
            <b:Last>Nagano</b:Last>
            <b:First>N</b:First>
          </b:Person>
        </b:NameList>
      </b:Author>
    </b:Author>
    <b:Title>Coronary artery aneurysm associated with fistula in adults: collective review and a case report</b:Title>
    <b:JournalName>Annals of Cardiovascular Surgery</b:JournalName>
    <b:Year>1999</b:Year>
    <b:Pages>258-64</b:Pages>
    <b:Volume>5</b:Volume>
    <b:Issue>4</b:Issue>
    <b:RefOrder>9</b:RefOrder>
  </b:Source>
</b:Sources>
</file>

<file path=customXml/itemProps1.xml><?xml version="1.0" encoding="utf-8"?>
<ds:datastoreItem xmlns:ds="http://schemas.openxmlformats.org/officeDocument/2006/customXml" ds:itemID="{A85957B7-82B9-43A8-B820-05045128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Asrar</dc:creator>
  <cp:lastModifiedBy>dingyan</cp:lastModifiedBy>
  <cp:revision>7</cp:revision>
  <dcterms:created xsi:type="dcterms:W3CDTF">2013-12-11T07:13:00Z</dcterms:created>
  <dcterms:modified xsi:type="dcterms:W3CDTF">2014-01-17T05:07:00Z</dcterms:modified>
</cp:coreProperties>
</file>