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DD0F"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olor w:val="000000" w:themeColor="text1"/>
        </w:rPr>
        <w:t xml:space="preserve">Name of Journal: </w:t>
      </w:r>
      <w:r w:rsidRPr="00C35F14">
        <w:rPr>
          <w:rFonts w:ascii="Book Antiqua" w:eastAsia="Book Antiqua" w:hAnsi="Book Antiqua" w:cs="Book Antiqua"/>
          <w:i/>
          <w:color w:val="000000" w:themeColor="text1"/>
        </w:rPr>
        <w:t>World Journal of Clinical Cases</w:t>
      </w:r>
    </w:p>
    <w:p w14:paraId="55025553"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olor w:val="000000" w:themeColor="text1"/>
        </w:rPr>
        <w:t xml:space="preserve">Manuscript NO: </w:t>
      </w:r>
      <w:r w:rsidRPr="00C35F14">
        <w:rPr>
          <w:rFonts w:ascii="Book Antiqua" w:eastAsia="Book Antiqua" w:hAnsi="Book Antiqua" w:cs="Book Antiqua"/>
          <w:color w:val="000000" w:themeColor="text1"/>
        </w:rPr>
        <w:t>69205</w:t>
      </w:r>
    </w:p>
    <w:p w14:paraId="559038ED"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olor w:val="000000" w:themeColor="text1"/>
        </w:rPr>
        <w:t xml:space="preserve">Manuscript Type: </w:t>
      </w:r>
      <w:r w:rsidRPr="00C35F14">
        <w:rPr>
          <w:rFonts w:ascii="Book Antiqua" w:eastAsia="Book Antiqua" w:hAnsi="Book Antiqua" w:cs="Book Antiqua"/>
          <w:color w:val="000000" w:themeColor="text1"/>
        </w:rPr>
        <w:t>ORIGINAL ARTICLE</w:t>
      </w:r>
    </w:p>
    <w:p w14:paraId="18E4CBE5" w14:textId="77777777" w:rsidR="00A77B3E" w:rsidRPr="00C35F14" w:rsidRDefault="00A77B3E" w:rsidP="002D607C">
      <w:pPr>
        <w:spacing w:line="360" w:lineRule="auto"/>
        <w:jc w:val="both"/>
        <w:rPr>
          <w:rFonts w:ascii="Book Antiqua" w:hAnsi="Book Antiqua"/>
          <w:color w:val="000000" w:themeColor="text1"/>
        </w:rPr>
      </w:pPr>
    </w:p>
    <w:p w14:paraId="1C6EC3F8"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i/>
          <w:color w:val="000000" w:themeColor="text1"/>
        </w:rPr>
        <w:t>Observational Study</w:t>
      </w:r>
    </w:p>
    <w:p w14:paraId="6060C846" w14:textId="77777777" w:rsidR="00A77B3E" w:rsidRPr="00C35F14" w:rsidRDefault="00047724" w:rsidP="002D607C">
      <w:pPr>
        <w:spacing w:line="360" w:lineRule="auto"/>
        <w:jc w:val="both"/>
        <w:rPr>
          <w:rFonts w:ascii="Book Antiqua" w:hAnsi="Book Antiqua"/>
          <w:color w:val="000000" w:themeColor="text1"/>
        </w:rPr>
      </w:pPr>
      <w:bookmarkStart w:id="0" w:name="OLE_LINK3698"/>
      <w:bookmarkStart w:id="1" w:name="OLE_LINK3699"/>
      <w:bookmarkStart w:id="2" w:name="OLE_LINK3646"/>
      <w:bookmarkStart w:id="3" w:name="OLE_LINK3647"/>
      <w:r w:rsidRPr="00C35F14">
        <w:rPr>
          <w:rFonts w:ascii="Book Antiqua" w:eastAsia="Book Antiqua" w:hAnsi="Book Antiqua" w:cs="Book Antiqua"/>
          <w:b/>
          <w:bCs/>
          <w:color w:val="000000" w:themeColor="text1"/>
        </w:rPr>
        <w:t>Pathological pattern of endometrial abnormalities in postmenopausal women with bleeding or thickened endometrium</w:t>
      </w:r>
      <w:bookmarkEnd w:id="0"/>
      <w:bookmarkEnd w:id="1"/>
      <w:r w:rsidRPr="00C35F14">
        <w:rPr>
          <w:rFonts w:ascii="Book Antiqua" w:eastAsia="Book Antiqua" w:hAnsi="Book Antiqua" w:cs="Book Antiqua"/>
          <w:b/>
          <w:bCs/>
          <w:color w:val="000000" w:themeColor="text1"/>
        </w:rPr>
        <w:t xml:space="preserve"> </w:t>
      </w:r>
    </w:p>
    <w:bookmarkEnd w:id="2"/>
    <w:bookmarkEnd w:id="3"/>
    <w:p w14:paraId="7BF014B2" w14:textId="77777777" w:rsidR="00A77B3E" w:rsidRPr="00C35F14" w:rsidRDefault="00A77B3E" w:rsidP="002D607C">
      <w:pPr>
        <w:spacing w:line="360" w:lineRule="auto"/>
        <w:jc w:val="both"/>
        <w:rPr>
          <w:rFonts w:ascii="Book Antiqua" w:hAnsi="Book Antiqua"/>
          <w:color w:val="000000" w:themeColor="text1"/>
        </w:rPr>
      </w:pPr>
    </w:p>
    <w:p w14:paraId="4456E6C0" w14:textId="4BF19DAE" w:rsidR="00A77B3E" w:rsidRPr="00C35F14" w:rsidRDefault="00B402F4" w:rsidP="002D607C">
      <w:pPr>
        <w:spacing w:line="360" w:lineRule="auto"/>
        <w:jc w:val="both"/>
        <w:rPr>
          <w:rFonts w:ascii="Book Antiqua" w:hAnsi="Book Antiqua"/>
          <w:color w:val="000000" w:themeColor="text1"/>
        </w:rPr>
      </w:pPr>
      <w:proofErr w:type="spellStart"/>
      <w:r w:rsidRPr="00C35F14">
        <w:rPr>
          <w:rFonts w:ascii="Book Antiqua" w:eastAsia="Book Antiqua" w:hAnsi="Book Antiqua" w:cs="Book Antiqua"/>
          <w:color w:val="000000" w:themeColor="text1"/>
        </w:rPr>
        <w:t>Xue</w:t>
      </w:r>
      <w:proofErr w:type="spellEnd"/>
      <w:r w:rsidRPr="00C35F14">
        <w:rPr>
          <w:rFonts w:ascii="Book Antiqua" w:eastAsia="Book Antiqua" w:hAnsi="Book Antiqua" w:cs="Book Antiqua"/>
          <w:color w:val="000000" w:themeColor="text1"/>
        </w:rPr>
        <w:t xml:space="preserve"> H </w:t>
      </w:r>
      <w:r w:rsidRPr="00C35F14">
        <w:rPr>
          <w:rFonts w:ascii="Book Antiqua" w:eastAsia="Book Antiqua" w:hAnsi="Book Antiqua" w:cs="Book Antiqua"/>
          <w:i/>
          <w:iCs/>
          <w:color w:val="000000" w:themeColor="text1"/>
        </w:rPr>
        <w:t>et al</w:t>
      </w:r>
      <w:r w:rsidRPr="00C35F14">
        <w:rPr>
          <w:rFonts w:ascii="Book Antiqua" w:eastAsia="Book Antiqua" w:hAnsi="Book Antiqua" w:cs="Book Antiqua"/>
          <w:color w:val="000000" w:themeColor="text1"/>
        </w:rPr>
        <w:t xml:space="preserve">. </w:t>
      </w:r>
      <w:bookmarkStart w:id="4" w:name="OLE_LINK3648"/>
      <w:bookmarkStart w:id="5" w:name="OLE_LINK3649"/>
      <w:bookmarkStart w:id="6" w:name="OLE_LINK3700"/>
      <w:r w:rsidRPr="00C35F14">
        <w:rPr>
          <w:rFonts w:ascii="Book Antiqua" w:eastAsia="Book Antiqua" w:hAnsi="Book Antiqua" w:cs="Book Antiqua"/>
          <w:color w:val="000000" w:themeColor="text1"/>
        </w:rPr>
        <w:t>E</w:t>
      </w:r>
      <w:r w:rsidR="00047724" w:rsidRPr="00C35F14">
        <w:rPr>
          <w:rFonts w:ascii="Book Antiqua" w:eastAsia="Book Antiqua" w:hAnsi="Book Antiqua" w:cs="Book Antiqua"/>
          <w:color w:val="000000" w:themeColor="text1"/>
        </w:rPr>
        <w:t>ndometrial abnormalities in postmenopausal women</w:t>
      </w:r>
      <w:bookmarkEnd w:id="4"/>
      <w:bookmarkEnd w:id="5"/>
      <w:bookmarkEnd w:id="6"/>
    </w:p>
    <w:p w14:paraId="54DF37C7" w14:textId="77777777" w:rsidR="00A77B3E" w:rsidRPr="00C35F14" w:rsidRDefault="00A77B3E" w:rsidP="002D607C">
      <w:pPr>
        <w:spacing w:line="360" w:lineRule="auto"/>
        <w:jc w:val="both"/>
        <w:rPr>
          <w:rFonts w:ascii="Book Antiqua" w:hAnsi="Book Antiqua"/>
          <w:color w:val="000000" w:themeColor="text1"/>
        </w:rPr>
      </w:pPr>
    </w:p>
    <w:p w14:paraId="126BB9F1" w14:textId="77D9193A"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color w:val="000000" w:themeColor="text1"/>
        </w:rPr>
        <w:t xml:space="preserve">Hui </w:t>
      </w:r>
      <w:proofErr w:type="spellStart"/>
      <w:r w:rsidRPr="00C35F14">
        <w:rPr>
          <w:rFonts w:ascii="Book Antiqua" w:eastAsia="Book Antiqua" w:hAnsi="Book Antiqua" w:cs="Book Antiqua"/>
          <w:color w:val="000000" w:themeColor="text1"/>
        </w:rPr>
        <w:t>Xue</w:t>
      </w:r>
      <w:proofErr w:type="spellEnd"/>
      <w:r w:rsidRPr="00C35F14">
        <w:rPr>
          <w:rFonts w:ascii="Book Antiqua" w:eastAsia="Book Antiqua" w:hAnsi="Book Antiqua" w:cs="Book Antiqua"/>
          <w:color w:val="000000" w:themeColor="text1"/>
        </w:rPr>
        <w:t xml:space="preserve">, </w:t>
      </w:r>
      <w:r w:rsidR="00490AB6" w:rsidRPr="00C35F14">
        <w:rPr>
          <w:rFonts w:ascii="Book Antiqua" w:eastAsia="宋体" w:hAnsi="Book Antiqua"/>
          <w:bCs/>
          <w:color w:val="000000" w:themeColor="text1"/>
        </w:rPr>
        <w:t xml:space="preserve">Wen-Jing Shen, </w:t>
      </w:r>
      <w:r w:rsidRPr="00C35F14">
        <w:rPr>
          <w:rFonts w:ascii="Book Antiqua" w:eastAsia="Book Antiqua" w:hAnsi="Book Antiqua" w:cs="Book Antiqua"/>
          <w:color w:val="000000" w:themeColor="text1"/>
        </w:rPr>
        <w:t>Yi Zhang</w:t>
      </w:r>
    </w:p>
    <w:p w14:paraId="49C91490" w14:textId="77777777" w:rsidR="00A77B3E" w:rsidRPr="00C35F14" w:rsidRDefault="00A77B3E" w:rsidP="002D607C">
      <w:pPr>
        <w:spacing w:line="360" w:lineRule="auto"/>
        <w:jc w:val="both"/>
        <w:rPr>
          <w:rFonts w:ascii="Book Antiqua" w:hAnsi="Book Antiqua"/>
          <w:color w:val="000000" w:themeColor="text1"/>
        </w:rPr>
      </w:pPr>
    </w:p>
    <w:p w14:paraId="4226B320" w14:textId="375530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bCs/>
          <w:color w:val="000000" w:themeColor="text1"/>
        </w:rPr>
        <w:t xml:space="preserve">Hui </w:t>
      </w:r>
      <w:proofErr w:type="spellStart"/>
      <w:r w:rsidRPr="00C35F14">
        <w:rPr>
          <w:rFonts w:ascii="Book Antiqua" w:eastAsia="Book Antiqua" w:hAnsi="Book Antiqua" w:cs="Book Antiqua"/>
          <w:b/>
          <w:bCs/>
          <w:color w:val="000000" w:themeColor="text1"/>
        </w:rPr>
        <w:t>Xue</w:t>
      </w:r>
      <w:proofErr w:type="spellEnd"/>
      <w:r w:rsidRPr="00C35F14">
        <w:rPr>
          <w:rFonts w:ascii="Book Antiqua" w:eastAsia="Book Antiqua" w:hAnsi="Book Antiqua" w:cs="Book Antiqua"/>
          <w:b/>
          <w:bCs/>
          <w:color w:val="000000" w:themeColor="text1"/>
        </w:rPr>
        <w:t xml:space="preserve">, </w:t>
      </w:r>
      <w:r w:rsidR="00490AB6" w:rsidRPr="00C35F14">
        <w:rPr>
          <w:rFonts w:ascii="Book Antiqua" w:eastAsia="宋体" w:hAnsi="Book Antiqua"/>
          <w:b/>
          <w:color w:val="000000" w:themeColor="text1"/>
        </w:rPr>
        <w:t xml:space="preserve">Wen-Jing Shen, </w:t>
      </w:r>
      <w:r w:rsidRPr="00C35F14">
        <w:rPr>
          <w:rFonts w:ascii="Book Antiqua" w:eastAsia="Book Antiqua" w:hAnsi="Book Antiqua" w:cs="Book Antiqua"/>
          <w:b/>
          <w:bCs/>
          <w:color w:val="000000" w:themeColor="text1"/>
        </w:rPr>
        <w:t xml:space="preserve">Yi Zhang, </w:t>
      </w:r>
      <w:r w:rsidRPr="00C35F14">
        <w:rPr>
          <w:rFonts w:ascii="Book Antiqua" w:eastAsia="Book Antiqua" w:hAnsi="Book Antiqua" w:cs="Book Antiqua"/>
          <w:color w:val="000000" w:themeColor="text1"/>
        </w:rPr>
        <w:t xml:space="preserve">Department of Gynecology, </w:t>
      </w:r>
      <w:r w:rsidR="00B402F4" w:rsidRPr="00C35F14">
        <w:rPr>
          <w:rFonts w:ascii="Book Antiqua" w:eastAsia="Book Antiqua" w:hAnsi="Book Antiqua" w:cs="Book Antiqua"/>
          <w:color w:val="000000" w:themeColor="text1"/>
        </w:rPr>
        <w:t xml:space="preserve">The </w:t>
      </w:r>
      <w:r w:rsidRPr="00C35F14">
        <w:rPr>
          <w:rFonts w:ascii="Book Antiqua" w:eastAsia="Book Antiqua" w:hAnsi="Book Antiqua" w:cs="Book Antiqua"/>
          <w:color w:val="000000" w:themeColor="text1"/>
        </w:rPr>
        <w:t>First Affiliated Hospital of China Medical University, Shenyang 110001, Liaoning Province, China</w:t>
      </w:r>
    </w:p>
    <w:p w14:paraId="61B2B228" w14:textId="77777777" w:rsidR="00A77B3E" w:rsidRPr="00C35F14" w:rsidRDefault="00A77B3E" w:rsidP="002D607C">
      <w:pPr>
        <w:spacing w:line="360" w:lineRule="auto"/>
        <w:jc w:val="both"/>
        <w:rPr>
          <w:rFonts w:ascii="Book Antiqua" w:hAnsi="Book Antiqua"/>
          <w:color w:val="000000" w:themeColor="text1"/>
        </w:rPr>
      </w:pPr>
    </w:p>
    <w:p w14:paraId="1F699913" w14:textId="6CEB8EB6"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bCs/>
          <w:color w:val="000000" w:themeColor="text1"/>
        </w:rPr>
        <w:t xml:space="preserve">Author contributions: </w:t>
      </w:r>
      <w:bookmarkStart w:id="7" w:name="OLE_LINK3650"/>
      <w:bookmarkStart w:id="8" w:name="OLE_LINK3651"/>
      <w:r w:rsidRPr="00C35F14">
        <w:rPr>
          <w:rFonts w:ascii="Book Antiqua" w:eastAsia="Book Antiqua" w:hAnsi="Book Antiqua" w:cs="Book Antiqua"/>
          <w:color w:val="000000" w:themeColor="text1"/>
        </w:rPr>
        <w:t xml:space="preserve">Zhang Y designed the study; </w:t>
      </w:r>
      <w:proofErr w:type="spellStart"/>
      <w:r w:rsidRPr="00C35F14">
        <w:rPr>
          <w:rFonts w:ascii="Book Antiqua" w:eastAsia="Book Antiqua" w:hAnsi="Book Antiqua" w:cs="Book Antiqua"/>
          <w:color w:val="000000" w:themeColor="text1"/>
        </w:rPr>
        <w:t>Xue</w:t>
      </w:r>
      <w:proofErr w:type="spellEnd"/>
      <w:r w:rsidRPr="00C35F14">
        <w:rPr>
          <w:rFonts w:ascii="Book Antiqua" w:eastAsia="Book Antiqua" w:hAnsi="Book Antiqua" w:cs="Book Antiqua"/>
          <w:color w:val="000000" w:themeColor="text1"/>
        </w:rPr>
        <w:t xml:space="preserve"> H </w:t>
      </w:r>
      <w:r w:rsidR="00490AB6" w:rsidRPr="00C35F14">
        <w:rPr>
          <w:rFonts w:ascii="Book Antiqua" w:hAnsi="Book Antiqua"/>
          <w:color w:val="000000" w:themeColor="text1"/>
        </w:rPr>
        <w:t>and Shen WJ</w:t>
      </w:r>
      <w:r w:rsidR="00490AB6" w:rsidRPr="00C35F14">
        <w:rPr>
          <w:rFonts w:ascii="Book Antiqua" w:eastAsia="Book Antiqua" w:hAnsi="Book Antiqua" w:cs="Book Antiqua"/>
          <w:color w:val="000000" w:themeColor="text1"/>
        </w:rPr>
        <w:t xml:space="preserve"> </w:t>
      </w:r>
      <w:r w:rsidRPr="00C35F14">
        <w:rPr>
          <w:rFonts w:ascii="Book Antiqua" w:eastAsia="Book Antiqua" w:hAnsi="Book Antiqua" w:cs="Book Antiqua"/>
          <w:color w:val="000000" w:themeColor="text1"/>
        </w:rPr>
        <w:t xml:space="preserve">performed in the data acquisition and analysis, </w:t>
      </w:r>
      <w:proofErr w:type="gramStart"/>
      <w:r w:rsidRPr="00C35F14">
        <w:rPr>
          <w:rFonts w:ascii="Book Antiqua" w:eastAsia="Book Antiqua" w:hAnsi="Book Antiqua" w:cs="Book Antiqua"/>
          <w:color w:val="000000" w:themeColor="text1"/>
        </w:rPr>
        <w:t>drafted</w:t>
      </w:r>
      <w:proofErr w:type="gramEnd"/>
      <w:r w:rsidRPr="00C35F14">
        <w:rPr>
          <w:rFonts w:ascii="Book Antiqua" w:eastAsia="Book Antiqua" w:hAnsi="Book Antiqua" w:cs="Book Antiqua"/>
          <w:color w:val="000000" w:themeColor="text1"/>
        </w:rPr>
        <w:t xml:space="preserve"> and revised the manuscript</w:t>
      </w:r>
      <w:r w:rsidR="00B402F4" w:rsidRPr="00C35F14">
        <w:rPr>
          <w:rFonts w:ascii="Book Antiqua" w:eastAsia="Book Antiqua" w:hAnsi="Book Antiqua" w:cs="Book Antiqua"/>
          <w:color w:val="000000" w:themeColor="text1"/>
        </w:rPr>
        <w:t>;</w:t>
      </w:r>
      <w:r w:rsidRPr="00C35F14">
        <w:rPr>
          <w:rFonts w:ascii="Book Antiqua" w:eastAsia="Book Antiqua" w:hAnsi="Book Antiqua" w:cs="Book Antiqua"/>
          <w:color w:val="000000" w:themeColor="text1"/>
        </w:rPr>
        <w:t xml:space="preserve"> </w:t>
      </w:r>
      <w:r w:rsidR="00B402F4" w:rsidRPr="00C35F14">
        <w:rPr>
          <w:rFonts w:ascii="Book Antiqua" w:eastAsia="Book Antiqua" w:hAnsi="Book Antiqua" w:cs="Book Antiqua"/>
          <w:color w:val="000000" w:themeColor="text1"/>
        </w:rPr>
        <w:t>a</w:t>
      </w:r>
      <w:r w:rsidRPr="00C35F14">
        <w:rPr>
          <w:rFonts w:ascii="Book Antiqua" w:eastAsia="Book Antiqua" w:hAnsi="Book Antiqua" w:cs="Book Antiqua"/>
          <w:color w:val="000000" w:themeColor="text1"/>
        </w:rPr>
        <w:t>ll authors have read and approved the final manuscript to be submitted.</w:t>
      </w:r>
      <w:bookmarkEnd w:id="7"/>
      <w:bookmarkEnd w:id="8"/>
    </w:p>
    <w:p w14:paraId="31224100" w14:textId="77777777" w:rsidR="00A77B3E" w:rsidRPr="00C35F14" w:rsidRDefault="00A77B3E" w:rsidP="002D607C">
      <w:pPr>
        <w:spacing w:line="360" w:lineRule="auto"/>
        <w:jc w:val="both"/>
        <w:rPr>
          <w:rFonts w:ascii="Book Antiqua" w:hAnsi="Book Antiqua"/>
          <w:color w:val="000000" w:themeColor="text1"/>
        </w:rPr>
      </w:pPr>
    </w:p>
    <w:p w14:paraId="0A246157" w14:textId="0DC32FA3"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bCs/>
          <w:color w:val="000000" w:themeColor="text1"/>
        </w:rPr>
        <w:t xml:space="preserve">Supported by </w:t>
      </w:r>
      <w:bookmarkStart w:id="9" w:name="OLE_LINK3701"/>
      <w:bookmarkStart w:id="10" w:name="OLE_LINK3702"/>
      <w:bookmarkStart w:id="11" w:name="OLE_LINK3652"/>
      <w:bookmarkStart w:id="12" w:name="OLE_LINK3653"/>
      <w:r w:rsidRPr="00C35F14">
        <w:rPr>
          <w:rFonts w:ascii="Book Antiqua" w:eastAsia="Book Antiqua" w:hAnsi="Book Antiqua" w:cs="Book Antiqua"/>
          <w:color w:val="000000" w:themeColor="text1"/>
        </w:rPr>
        <w:t>Key Research and Development Project in Department of Science and Technology, Liaoning Province</w:t>
      </w:r>
      <w:bookmarkEnd w:id="9"/>
      <w:bookmarkEnd w:id="10"/>
      <w:r w:rsidR="00B402F4" w:rsidRPr="00C35F14">
        <w:rPr>
          <w:rFonts w:ascii="Book Antiqua" w:eastAsia="Book Antiqua" w:hAnsi="Book Antiqua" w:cs="Book Antiqua"/>
          <w:color w:val="000000" w:themeColor="text1"/>
        </w:rPr>
        <w:t xml:space="preserve">, No. </w:t>
      </w:r>
      <w:r w:rsidRPr="00C35F14">
        <w:rPr>
          <w:rFonts w:ascii="Book Antiqua" w:eastAsia="Book Antiqua" w:hAnsi="Book Antiqua" w:cs="Book Antiqua"/>
          <w:color w:val="000000" w:themeColor="text1"/>
        </w:rPr>
        <w:t>2017225025.</w:t>
      </w:r>
      <w:bookmarkEnd w:id="11"/>
      <w:bookmarkEnd w:id="12"/>
    </w:p>
    <w:p w14:paraId="30B6ECE5" w14:textId="77777777" w:rsidR="00A77B3E" w:rsidRPr="00C35F14" w:rsidRDefault="00A77B3E" w:rsidP="002D607C">
      <w:pPr>
        <w:spacing w:line="360" w:lineRule="auto"/>
        <w:jc w:val="both"/>
        <w:rPr>
          <w:rFonts w:ascii="Book Antiqua" w:hAnsi="Book Antiqua"/>
          <w:color w:val="000000" w:themeColor="text1"/>
        </w:rPr>
      </w:pPr>
    </w:p>
    <w:p w14:paraId="74AAE00F" w14:textId="5BF907C1"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bCs/>
          <w:color w:val="000000" w:themeColor="text1"/>
        </w:rPr>
        <w:t xml:space="preserve">Corresponding author: Yi Zhang, MD, PhD, Chief Doctor, </w:t>
      </w:r>
      <w:r w:rsidRPr="00C35F14">
        <w:rPr>
          <w:rFonts w:ascii="Book Antiqua" w:eastAsia="Book Antiqua" w:hAnsi="Book Antiqua" w:cs="Book Antiqua"/>
          <w:color w:val="000000" w:themeColor="text1"/>
        </w:rPr>
        <w:t xml:space="preserve">Department of Gynecology, </w:t>
      </w:r>
      <w:r w:rsidR="00B402F4" w:rsidRPr="00C35F14">
        <w:rPr>
          <w:rFonts w:ascii="Book Antiqua" w:eastAsia="Book Antiqua" w:hAnsi="Book Antiqua" w:cs="Book Antiqua"/>
          <w:color w:val="000000" w:themeColor="text1"/>
        </w:rPr>
        <w:t xml:space="preserve">The </w:t>
      </w:r>
      <w:r w:rsidRPr="00C35F14">
        <w:rPr>
          <w:rFonts w:ascii="Book Antiqua" w:eastAsia="Book Antiqua" w:hAnsi="Book Antiqua" w:cs="Book Antiqua"/>
          <w:color w:val="000000" w:themeColor="text1"/>
        </w:rPr>
        <w:t>First Affiliated Hospital of China Medical University, No. 155 North Nanjing Street, Shenyang 110001, Liaoning Province, China. syzi@163.com</w:t>
      </w:r>
    </w:p>
    <w:p w14:paraId="5A629B9B" w14:textId="77777777" w:rsidR="00A77B3E" w:rsidRPr="00C35F14" w:rsidRDefault="00A77B3E" w:rsidP="002D607C">
      <w:pPr>
        <w:spacing w:line="360" w:lineRule="auto"/>
        <w:jc w:val="both"/>
        <w:rPr>
          <w:rFonts w:ascii="Book Antiqua" w:hAnsi="Book Antiqua"/>
          <w:color w:val="000000" w:themeColor="text1"/>
        </w:rPr>
      </w:pPr>
    </w:p>
    <w:p w14:paraId="13F86267"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bCs/>
          <w:color w:val="000000" w:themeColor="text1"/>
        </w:rPr>
        <w:t xml:space="preserve">Received: </w:t>
      </w:r>
      <w:r w:rsidRPr="00C35F14">
        <w:rPr>
          <w:rFonts w:ascii="Book Antiqua" w:eastAsia="Book Antiqua" w:hAnsi="Book Antiqua" w:cs="Book Antiqua"/>
          <w:color w:val="000000" w:themeColor="text1"/>
        </w:rPr>
        <w:t>August 6, 2021</w:t>
      </w:r>
    </w:p>
    <w:p w14:paraId="3AE3BBC5" w14:textId="7CA542C5"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bCs/>
          <w:color w:val="000000" w:themeColor="text1"/>
        </w:rPr>
        <w:t xml:space="preserve">Revised: </w:t>
      </w:r>
      <w:r w:rsidR="00B402F4" w:rsidRPr="00C35F14">
        <w:rPr>
          <w:rFonts w:ascii="Book Antiqua" w:eastAsia="Book Antiqua" w:hAnsi="Book Antiqua" w:cs="Book Antiqua"/>
          <w:color w:val="000000" w:themeColor="text1"/>
        </w:rPr>
        <w:t>September 11, 2021</w:t>
      </w:r>
    </w:p>
    <w:p w14:paraId="4DA750CD" w14:textId="4DE84774" w:rsidR="00A77B3E" w:rsidRPr="000B5FC5" w:rsidRDefault="00047724" w:rsidP="002D607C">
      <w:pPr>
        <w:spacing w:line="360" w:lineRule="auto"/>
        <w:jc w:val="both"/>
        <w:rPr>
          <w:rFonts w:ascii="Book Antiqua" w:hAnsi="Book Antiqua"/>
          <w:color w:val="000000" w:themeColor="text1"/>
          <w:lang w:eastAsia="zh-CN"/>
        </w:rPr>
      </w:pPr>
      <w:r w:rsidRPr="00C35F14">
        <w:rPr>
          <w:rFonts w:ascii="Book Antiqua" w:eastAsia="Book Antiqua" w:hAnsi="Book Antiqua" w:cs="Book Antiqua"/>
          <w:b/>
          <w:bCs/>
          <w:color w:val="000000" w:themeColor="text1"/>
        </w:rPr>
        <w:t xml:space="preserve">Accepted: </w:t>
      </w:r>
      <w:ins w:id="13" w:author="Liansheng Ma" w:date="2022-01-17T11:01:00Z">
        <w:r w:rsidR="000B5FC5" w:rsidRPr="000B5FC5">
          <w:rPr>
            <w:rFonts w:ascii="Book Antiqua" w:eastAsia="Book Antiqua" w:hAnsi="Book Antiqua" w:cs="Book Antiqua"/>
            <w:b/>
            <w:bCs/>
            <w:color w:val="000000" w:themeColor="text1"/>
          </w:rPr>
          <w:t>January 17, 2022</w:t>
        </w:r>
      </w:ins>
    </w:p>
    <w:p w14:paraId="26D3B951" w14:textId="10A35EA0" w:rsidR="00A77B3E" w:rsidRPr="00C35F14" w:rsidRDefault="00047724" w:rsidP="002D607C">
      <w:pPr>
        <w:spacing w:line="360" w:lineRule="auto"/>
        <w:jc w:val="both"/>
        <w:rPr>
          <w:rFonts w:ascii="Book Antiqua" w:eastAsia="Book Antiqua" w:hAnsi="Book Antiqua" w:cs="Book Antiqua"/>
          <w:b/>
          <w:bCs/>
          <w:color w:val="000000" w:themeColor="text1"/>
        </w:rPr>
      </w:pPr>
      <w:r w:rsidRPr="00C35F14">
        <w:rPr>
          <w:rFonts w:ascii="Book Antiqua" w:eastAsia="Book Antiqua" w:hAnsi="Book Antiqua" w:cs="Book Antiqua"/>
          <w:b/>
          <w:bCs/>
          <w:color w:val="000000" w:themeColor="text1"/>
        </w:rPr>
        <w:lastRenderedPageBreak/>
        <w:t xml:space="preserve">Published online: </w:t>
      </w:r>
    </w:p>
    <w:p w14:paraId="2D0064D1" w14:textId="77777777" w:rsidR="00B402F4" w:rsidRPr="00C35F14" w:rsidRDefault="00B402F4" w:rsidP="002D607C">
      <w:pPr>
        <w:spacing w:line="360" w:lineRule="auto"/>
        <w:jc w:val="both"/>
        <w:rPr>
          <w:rFonts w:ascii="Book Antiqua" w:eastAsia="Book Antiqua" w:hAnsi="Book Antiqua" w:cs="Book Antiqua"/>
          <w:b/>
          <w:color w:val="000000" w:themeColor="text1"/>
        </w:rPr>
      </w:pPr>
    </w:p>
    <w:p w14:paraId="44302E93" w14:textId="77777777" w:rsidR="00B402F4" w:rsidRPr="00C35F14" w:rsidRDefault="00B402F4" w:rsidP="002D607C">
      <w:pPr>
        <w:spacing w:line="360" w:lineRule="auto"/>
        <w:jc w:val="both"/>
        <w:rPr>
          <w:rFonts w:ascii="Book Antiqua" w:eastAsia="Book Antiqua" w:hAnsi="Book Antiqua" w:cs="Book Antiqua"/>
          <w:b/>
          <w:color w:val="000000" w:themeColor="text1"/>
        </w:rPr>
      </w:pPr>
    </w:p>
    <w:p w14:paraId="78F50A1E" w14:textId="032882D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olor w:val="000000" w:themeColor="text1"/>
        </w:rPr>
        <w:t>Abstract</w:t>
      </w:r>
    </w:p>
    <w:p w14:paraId="6B921569"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color w:val="000000" w:themeColor="text1"/>
        </w:rPr>
        <w:t>BACKGROUND</w:t>
      </w:r>
    </w:p>
    <w:p w14:paraId="5E4C485E" w14:textId="77777777" w:rsidR="00A77B3E" w:rsidRPr="00C35F14" w:rsidRDefault="00047724" w:rsidP="002D607C">
      <w:pPr>
        <w:spacing w:line="360" w:lineRule="auto"/>
        <w:jc w:val="both"/>
        <w:rPr>
          <w:rFonts w:ascii="Book Antiqua" w:hAnsi="Book Antiqua"/>
          <w:color w:val="000000" w:themeColor="text1"/>
        </w:rPr>
      </w:pPr>
      <w:bookmarkStart w:id="14" w:name="OLE_LINK3658"/>
      <w:bookmarkStart w:id="15" w:name="OLE_LINK3659"/>
      <w:r w:rsidRPr="00C35F14">
        <w:rPr>
          <w:rFonts w:ascii="Book Antiqua" w:eastAsia="Book Antiqua" w:hAnsi="Book Antiqua" w:cs="Book Antiqua"/>
          <w:color w:val="000000" w:themeColor="text1"/>
        </w:rPr>
        <w:t>Postmenopausal bleeding and an endometrial thickness ≥ 5 mm on sonograms of menopausal women can indicate the presence of endometrial lesions. Diagnostic hysteroscopy is a powerful method for endometrial diseases.</w:t>
      </w:r>
    </w:p>
    <w:bookmarkEnd w:id="14"/>
    <w:bookmarkEnd w:id="15"/>
    <w:p w14:paraId="2F81154B" w14:textId="77777777" w:rsidR="00A77B3E" w:rsidRPr="00C35F14" w:rsidRDefault="00A77B3E" w:rsidP="002D607C">
      <w:pPr>
        <w:spacing w:line="360" w:lineRule="auto"/>
        <w:jc w:val="both"/>
        <w:rPr>
          <w:rFonts w:ascii="Book Antiqua" w:hAnsi="Book Antiqua"/>
          <w:color w:val="000000" w:themeColor="text1"/>
        </w:rPr>
      </w:pPr>
    </w:p>
    <w:p w14:paraId="061A9B3E"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color w:val="000000" w:themeColor="text1"/>
        </w:rPr>
        <w:t>AIM</w:t>
      </w:r>
    </w:p>
    <w:p w14:paraId="45C24774" w14:textId="77777777" w:rsidR="00A77B3E" w:rsidRPr="00C35F14" w:rsidRDefault="00047724" w:rsidP="002D607C">
      <w:pPr>
        <w:spacing w:line="360" w:lineRule="auto"/>
        <w:jc w:val="both"/>
        <w:rPr>
          <w:rFonts w:ascii="Book Antiqua" w:hAnsi="Book Antiqua"/>
          <w:color w:val="000000" w:themeColor="text1"/>
        </w:rPr>
      </w:pPr>
      <w:bookmarkStart w:id="16" w:name="OLE_LINK3660"/>
      <w:bookmarkStart w:id="17" w:name="OLE_LINK3661"/>
      <w:r w:rsidRPr="00C35F14">
        <w:rPr>
          <w:rFonts w:ascii="Book Antiqua" w:eastAsia="Book Antiqua" w:hAnsi="Book Antiqua" w:cs="Book Antiqua"/>
          <w:color w:val="000000" w:themeColor="text1"/>
        </w:rPr>
        <w:t>To investigate the pathological pattern of endometrial abnormalities in postmenopausal women with bleeding or asymptomatic thickened endometrium diagnosed by hysteroscopy.</w:t>
      </w:r>
    </w:p>
    <w:bookmarkEnd w:id="16"/>
    <w:bookmarkEnd w:id="17"/>
    <w:p w14:paraId="493C143E" w14:textId="77777777" w:rsidR="00A77B3E" w:rsidRPr="00C35F14" w:rsidRDefault="00A77B3E" w:rsidP="002D607C">
      <w:pPr>
        <w:spacing w:line="360" w:lineRule="auto"/>
        <w:jc w:val="both"/>
        <w:rPr>
          <w:rFonts w:ascii="Book Antiqua" w:hAnsi="Book Antiqua"/>
          <w:color w:val="000000" w:themeColor="text1"/>
        </w:rPr>
      </w:pPr>
    </w:p>
    <w:p w14:paraId="20E165F8"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color w:val="000000" w:themeColor="text1"/>
        </w:rPr>
        <w:t>METHODS</w:t>
      </w:r>
    </w:p>
    <w:p w14:paraId="02118D99" w14:textId="25C5A895" w:rsidR="00A77B3E" w:rsidRPr="00C35F14" w:rsidRDefault="00047724" w:rsidP="002D607C">
      <w:pPr>
        <w:spacing w:line="360" w:lineRule="auto"/>
        <w:jc w:val="both"/>
        <w:rPr>
          <w:rFonts w:ascii="Book Antiqua" w:hAnsi="Book Antiqua"/>
          <w:color w:val="000000" w:themeColor="text1"/>
        </w:rPr>
      </w:pPr>
      <w:bookmarkStart w:id="18" w:name="OLE_LINK3662"/>
      <w:bookmarkStart w:id="19" w:name="OLE_LINK3663"/>
      <w:r w:rsidRPr="00C35F14">
        <w:rPr>
          <w:rFonts w:ascii="Book Antiqua" w:eastAsia="Book Antiqua" w:hAnsi="Book Antiqua" w:cs="Book Antiqua"/>
          <w:color w:val="000000" w:themeColor="text1"/>
        </w:rPr>
        <w:t xml:space="preserve">A total of 187 postmenopausal women with bleeding or asymptomatic thickened endometrium underwent diagnostic hysteroscopy. The women were subsequently divided into three groups: </w:t>
      </w:r>
      <w:r w:rsidR="00B402F4" w:rsidRPr="00C35F14">
        <w:rPr>
          <w:rFonts w:ascii="Book Antiqua" w:eastAsia="Book Antiqua" w:hAnsi="Book Antiqua" w:cs="Book Antiqua"/>
          <w:color w:val="000000" w:themeColor="text1"/>
        </w:rPr>
        <w:t>P</w:t>
      </w:r>
      <w:r w:rsidRPr="00C35F14">
        <w:rPr>
          <w:rFonts w:ascii="Book Antiqua" w:eastAsia="Book Antiqua" w:hAnsi="Book Antiqua" w:cs="Book Antiqua"/>
          <w:color w:val="000000" w:themeColor="text1"/>
        </w:rPr>
        <w:t>ostmenopausal bleeding (PMB) group (</w:t>
      </w:r>
      <w:r w:rsidRPr="00C35F14">
        <w:rPr>
          <w:rFonts w:ascii="Book Antiqua" w:eastAsia="Book Antiqua" w:hAnsi="Book Antiqua" w:cs="Book Antiqua"/>
          <w:i/>
          <w:iCs/>
          <w:color w:val="000000" w:themeColor="text1"/>
        </w:rPr>
        <w:t>n</w:t>
      </w:r>
      <w:r w:rsidRPr="00C35F14">
        <w:rPr>
          <w:rFonts w:ascii="Book Antiqua" w:eastAsia="Book Antiqua" w:hAnsi="Book Antiqua" w:cs="Book Antiqua"/>
          <w:color w:val="000000" w:themeColor="text1"/>
        </w:rPr>
        <w:t xml:space="preserve"> = 84), asymptomatic group (</w:t>
      </w:r>
      <w:r w:rsidRPr="00C35F14">
        <w:rPr>
          <w:rFonts w:ascii="Book Antiqua" w:eastAsia="Book Antiqua" w:hAnsi="Book Antiqua" w:cs="Book Antiqua"/>
          <w:i/>
          <w:iCs/>
          <w:color w:val="000000" w:themeColor="text1"/>
        </w:rPr>
        <w:t>n</w:t>
      </w:r>
      <w:r w:rsidRPr="00C35F14">
        <w:rPr>
          <w:rFonts w:ascii="Book Antiqua" w:eastAsia="Book Antiqua" w:hAnsi="Book Antiqua" w:cs="Book Antiqua"/>
          <w:color w:val="000000" w:themeColor="text1"/>
        </w:rPr>
        <w:t xml:space="preserve"> = 94), and additional group (</w:t>
      </w:r>
      <w:r w:rsidRPr="00C35F14">
        <w:rPr>
          <w:rFonts w:ascii="Book Antiqua" w:eastAsia="Book Antiqua" w:hAnsi="Book Antiqua" w:cs="Book Antiqua"/>
          <w:i/>
          <w:iCs/>
          <w:color w:val="000000" w:themeColor="text1"/>
        </w:rPr>
        <w:t>n</w:t>
      </w:r>
      <w:r w:rsidRPr="00C35F14">
        <w:rPr>
          <w:rFonts w:ascii="Book Antiqua" w:eastAsia="Book Antiqua" w:hAnsi="Book Antiqua" w:cs="Book Antiqua"/>
          <w:color w:val="000000" w:themeColor="text1"/>
        </w:rPr>
        <w:t xml:space="preserve"> = 9). Women in the additional group manifested abdominal pain and </w:t>
      </w:r>
      <w:proofErr w:type="spellStart"/>
      <w:r w:rsidRPr="00C35F14">
        <w:rPr>
          <w:rFonts w:ascii="Book Antiqua" w:eastAsia="Book Antiqua" w:hAnsi="Book Antiqua" w:cs="Book Antiqua"/>
          <w:color w:val="000000" w:themeColor="text1"/>
        </w:rPr>
        <w:t>leukorrhagia</w:t>
      </w:r>
      <w:proofErr w:type="spellEnd"/>
      <w:r w:rsidRPr="00C35F14">
        <w:rPr>
          <w:rFonts w:ascii="Book Antiqua" w:eastAsia="Book Antiqua" w:hAnsi="Book Antiqua" w:cs="Book Antiqua"/>
          <w:color w:val="000000" w:themeColor="text1"/>
        </w:rPr>
        <w:t>.</w:t>
      </w:r>
    </w:p>
    <w:bookmarkEnd w:id="18"/>
    <w:bookmarkEnd w:id="19"/>
    <w:p w14:paraId="7671EA64" w14:textId="77777777" w:rsidR="00A77B3E" w:rsidRPr="00C35F14" w:rsidRDefault="00A77B3E" w:rsidP="002D607C">
      <w:pPr>
        <w:spacing w:line="360" w:lineRule="auto"/>
        <w:jc w:val="both"/>
        <w:rPr>
          <w:rFonts w:ascii="Book Antiqua" w:hAnsi="Book Antiqua"/>
          <w:color w:val="000000" w:themeColor="text1"/>
        </w:rPr>
      </w:pPr>
    </w:p>
    <w:p w14:paraId="0B39E6EF"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color w:val="000000" w:themeColor="text1"/>
        </w:rPr>
        <w:t>RESULTS</w:t>
      </w:r>
    </w:p>
    <w:p w14:paraId="475D18E5" w14:textId="77777777" w:rsidR="00A77B3E" w:rsidRPr="00C35F14" w:rsidRDefault="00047724" w:rsidP="002D607C">
      <w:pPr>
        <w:spacing w:line="360" w:lineRule="auto"/>
        <w:jc w:val="both"/>
        <w:rPr>
          <w:rFonts w:ascii="Book Antiqua" w:hAnsi="Book Antiqua"/>
          <w:color w:val="000000" w:themeColor="text1"/>
        </w:rPr>
      </w:pPr>
      <w:bookmarkStart w:id="20" w:name="OLE_LINK3664"/>
      <w:bookmarkStart w:id="21" w:name="OLE_LINK3665"/>
      <w:r w:rsidRPr="00C35F14">
        <w:rPr>
          <w:rFonts w:ascii="Book Antiqua" w:eastAsia="Book Antiqua" w:hAnsi="Book Antiqua" w:cs="Book Antiqua"/>
          <w:color w:val="000000" w:themeColor="text1"/>
        </w:rPr>
        <w:t xml:space="preserve">Among the 187 patients examined, 84 (44.9%) were diagnosed with PMB and 94 (50.3%) with asymptomatic thickened endometrium. Endometrial polyp was the most common endometrial abnormality, which was detected in 51.2%, 76.6% and 77.8% of the PMB, asymptomatic, and additional groups, respectively. In the PMB group, 7 (8.3%) women had hyperplasia with atypia and 14 (16.7%) had endometrial adenocarcinoma. Fewer malignant lesions were detected in the asymptomatic group. Endometrial hyperplasia </w:t>
      </w:r>
      <w:r w:rsidRPr="00C35F14">
        <w:rPr>
          <w:rFonts w:ascii="Book Antiqua" w:eastAsia="Book Antiqua" w:hAnsi="Book Antiqua" w:cs="Book Antiqua"/>
          <w:color w:val="000000" w:themeColor="text1"/>
        </w:rPr>
        <w:lastRenderedPageBreak/>
        <w:t>without atypia was found in 8.3% of the PMB group and 7.4% of the asymptomatic group.</w:t>
      </w:r>
    </w:p>
    <w:bookmarkEnd w:id="20"/>
    <w:bookmarkEnd w:id="21"/>
    <w:p w14:paraId="5990DA43" w14:textId="77777777" w:rsidR="00A77B3E" w:rsidRPr="00C35F14" w:rsidRDefault="00A77B3E" w:rsidP="002D607C">
      <w:pPr>
        <w:spacing w:line="360" w:lineRule="auto"/>
        <w:jc w:val="both"/>
        <w:rPr>
          <w:rFonts w:ascii="Book Antiqua" w:hAnsi="Book Antiqua"/>
          <w:color w:val="000000" w:themeColor="text1"/>
        </w:rPr>
      </w:pPr>
    </w:p>
    <w:p w14:paraId="25122AB6"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color w:val="000000" w:themeColor="text1"/>
        </w:rPr>
        <w:t>CONCLUSION</w:t>
      </w:r>
    </w:p>
    <w:p w14:paraId="44FD50F3" w14:textId="77777777" w:rsidR="00A77B3E" w:rsidRPr="00C35F14" w:rsidRDefault="00047724" w:rsidP="002D607C">
      <w:pPr>
        <w:spacing w:line="360" w:lineRule="auto"/>
        <w:jc w:val="both"/>
        <w:rPr>
          <w:rFonts w:ascii="Book Antiqua" w:hAnsi="Book Antiqua"/>
          <w:color w:val="000000" w:themeColor="text1"/>
        </w:rPr>
      </w:pPr>
      <w:bookmarkStart w:id="22" w:name="OLE_LINK3666"/>
      <w:bookmarkStart w:id="23" w:name="OLE_LINK3667"/>
      <w:r w:rsidRPr="00C35F14">
        <w:rPr>
          <w:rFonts w:ascii="Book Antiqua" w:eastAsia="Book Antiqua" w:hAnsi="Book Antiqua" w:cs="Book Antiqua"/>
          <w:color w:val="000000" w:themeColor="text1"/>
        </w:rPr>
        <w:t>Endometrial polyp was the most common pathology in the PMB group. Diagnostic hysteroscopy is recommended for women with PMB and asymptomatic thickened endometrium.</w:t>
      </w:r>
    </w:p>
    <w:bookmarkEnd w:id="22"/>
    <w:bookmarkEnd w:id="23"/>
    <w:p w14:paraId="45174308" w14:textId="77777777" w:rsidR="00A77B3E" w:rsidRPr="00C35F14" w:rsidRDefault="00A77B3E" w:rsidP="002D607C">
      <w:pPr>
        <w:spacing w:line="360" w:lineRule="auto"/>
        <w:jc w:val="both"/>
        <w:rPr>
          <w:rFonts w:ascii="Book Antiqua" w:hAnsi="Book Antiqua"/>
          <w:color w:val="000000" w:themeColor="text1"/>
        </w:rPr>
      </w:pPr>
    </w:p>
    <w:p w14:paraId="2873720F" w14:textId="182693C0"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bCs/>
          <w:color w:val="000000" w:themeColor="text1"/>
        </w:rPr>
        <w:t xml:space="preserve">Key Words: </w:t>
      </w:r>
      <w:bookmarkStart w:id="24" w:name="OLE_LINK3654"/>
      <w:bookmarkStart w:id="25" w:name="OLE_LINK3655"/>
      <w:bookmarkStart w:id="26" w:name="OLE_LINK3703"/>
      <w:r w:rsidRPr="00C35F14">
        <w:rPr>
          <w:rFonts w:ascii="Book Antiqua" w:eastAsia="Book Antiqua" w:hAnsi="Book Antiqua" w:cs="Book Antiqua"/>
          <w:color w:val="000000" w:themeColor="text1"/>
        </w:rPr>
        <w:t>Endometrium</w:t>
      </w:r>
      <w:r w:rsidR="00B402F4" w:rsidRPr="00C35F14">
        <w:rPr>
          <w:rFonts w:ascii="Book Antiqua" w:eastAsia="Book Antiqua" w:hAnsi="Book Antiqua" w:cs="Book Antiqua"/>
          <w:color w:val="000000" w:themeColor="text1"/>
        </w:rPr>
        <w:t>;</w:t>
      </w:r>
      <w:r w:rsidRPr="00C35F14">
        <w:rPr>
          <w:rFonts w:ascii="Book Antiqua" w:eastAsia="Book Antiqua" w:hAnsi="Book Antiqua" w:cs="Book Antiqua"/>
          <w:color w:val="000000" w:themeColor="text1"/>
        </w:rPr>
        <w:t xml:space="preserve"> Polyps</w:t>
      </w:r>
      <w:r w:rsidR="00B402F4" w:rsidRPr="00C35F14">
        <w:rPr>
          <w:rFonts w:ascii="Book Antiqua" w:eastAsia="Book Antiqua" w:hAnsi="Book Antiqua" w:cs="Book Antiqua"/>
          <w:color w:val="000000" w:themeColor="text1"/>
        </w:rPr>
        <w:t>;</w:t>
      </w:r>
      <w:r w:rsidRPr="00C35F14">
        <w:rPr>
          <w:rFonts w:ascii="Book Antiqua" w:eastAsia="Book Antiqua" w:hAnsi="Book Antiqua" w:cs="Book Antiqua"/>
          <w:color w:val="000000" w:themeColor="text1"/>
        </w:rPr>
        <w:t xml:space="preserve"> </w:t>
      </w:r>
      <w:proofErr w:type="spellStart"/>
      <w:r w:rsidRPr="00C35F14">
        <w:rPr>
          <w:rFonts w:ascii="Book Antiqua" w:eastAsia="Book Antiqua" w:hAnsi="Book Antiqua" w:cs="Book Antiqua"/>
          <w:color w:val="000000" w:themeColor="text1"/>
        </w:rPr>
        <w:t>Postmenopause</w:t>
      </w:r>
      <w:proofErr w:type="spellEnd"/>
      <w:r w:rsidR="00B402F4" w:rsidRPr="00C35F14">
        <w:rPr>
          <w:rFonts w:ascii="Book Antiqua" w:eastAsia="Book Antiqua" w:hAnsi="Book Antiqua" w:cs="Book Antiqua"/>
          <w:color w:val="000000" w:themeColor="text1"/>
        </w:rPr>
        <w:t>;</w:t>
      </w:r>
      <w:r w:rsidRPr="00C35F14">
        <w:rPr>
          <w:rFonts w:ascii="Book Antiqua" w:eastAsia="Book Antiqua" w:hAnsi="Book Antiqua" w:cs="Book Antiqua"/>
          <w:color w:val="000000" w:themeColor="text1"/>
        </w:rPr>
        <w:t xml:space="preserve"> Hysteroscopy</w:t>
      </w:r>
      <w:r w:rsidR="00B402F4" w:rsidRPr="00C35F14">
        <w:rPr>
          <w:rFonts w:ascii="Book Antiqua" w:eastAsia="Book Antiqua" w:hAnsi="Book Antiqua" w:cs="Book Antiqua"/>
          <w:color w:val="000000" w:themeColor="text1"/>
        </w:rPr>
        <w:t>;</w:t>
      </w:r>
      <w:r w:rsidRPr="00C35F14">
        <w:rPr>
          <w:rFonts w:ascii="Book Antiqua" w:eastAsia="Book Antiqua" w:hAnsi="Book Antiqua" w:cs="Book Antiqua"/>
          <w:color w:val="000000" w:themeColor="text1"/>
        </w:rPr>
        <w:t xml:space="preserve"> Adenocarcinoma</w:t>
      </w:r>
    </w:p>
    <w:bookmarkEnd w:id="24"/>
    <w:bookmarkEnd w:id="25"/>
    <w:bookmarkEnd w:id="26"/>
    <w:p w14:paraId="6FEB6F5B" w14:textId="77777777" w:rsidR="00A77B3E" w:rsidRPr="00C35F14" w:rsidRDefault="00A77B3E" w:rsidP="002D607C">
      <w:pPr>
        <w:spacing w:line="360" w:lineRule="auto"/>
        <w:jc w:val="both"/>
        <w:rPr>
          <w:rFonts w:ascii="Book Antiqua" w:hAnsi="Book Antiqua"/>
          <w:color w:val="000000" w:themeColor="text1"/>
        </w:rPr>
      </w:pPr>
    </w:p>
    <w:p w14:paraId="361BE1F5" w14:textId="5E51A2E1" w:rsidR="00A77B3E" w:rsidRPr="00C35F14" w:rsidRDefault="00047724" w:rsidP="002D607C">
      <w:pPr>
        <w:spacing w:line="360" w:lineRule="auto"/>
        <w:jc w:val="both"/>
        <w:rPr>
          <w:rFonts w:ascii="Book Antiqua" w:hAnsi="Book Antiqua"/>
          <w:color w:val="000000" w:themeColor="text1"/>
        </w:rPr>
      </w:pPr>
      <w:bookmarkStart w:id="27" w:name="OLE_LINK3704"/>
      <w:bookmarkStart w:id="28" w:name="OLE_LINK3705"/>
      <w:proofErr w:type="spellStart"/>
      <w:r w:rsidRPr="00C35F14">
        <w:rPr>
          <w:rFonts w:ascii="Book Antiqua" w:eastAsia="Book Antiqua" w:hAnsi="Book Antiqua" w:cs="Book Antiqua"/>
          <w:color w:val="000000" w:themeColor="text1"/>
        </w:rPr>
        <w:t>Xue</w:t>
      </w:r>
      <w:proofErr w:type="spellEnd"/>
      <w:r w:rsidRPr="00C35F14">
        <w:rPr>
          <w:rFonts w:ascii="Book Antiqua" w:eastAsia="Book Antiqua" w:hAnsi="Book Antiqua" w:cs="Book Antiqua"/>
          <w:color w:val="000000" w:themeColor="text1"/>
        </w:rPr>
        <w:t xml:space="preserve"> H, </w:t>
      </w:r>
      <w:r w:rsidR="00490AB6" w:rsidRPr="00C35F14">
        <w:rPr>
          <w:rFonts w:ascii="Book Antiqua" w:eastAsia="Book Antiqua" w:hAnsi="Book Antiqua" w:cs="Book Antiqua"/>
          <w:color w:val="000000" w:themeColor="text1"/>
        </w:rPr>
        <w:t xml:space="preserve">Shen WJ, </w:t>
      </w:r>
      <w:r w:rsidRPr="00C35F14">
        <w:rPr>
          <w:rFonts w:ascii="Book Antiqua" w:eastAsia="Book Antiqua" w:hAnsi="Book Antiqua" w:cs="Book Antiqua"/>
          <w:color w:val="000000" w:themeColor="text1"/>
        </w:rPr>
        <w:t xml:space="preserve">Zhang Y. Pathological pattern of endometrial abnormalities in postmenopausal women with bleeding or thickened endometrium. </w:t>
      </w:r>
      <w:r w:rsidRPr="00C35F14">
        <w:rPr>
          <w:rFonts w:ascii="Book Antiqua" w:eastAsia="Book Antiqua" w:hAnsi="Book Antiqua" w:cs="Book Antiqua"/>
          <w:i/>
          <w:iCs/>
          <w:color w:val="000000" w:themeColor="text1"/>
        </w:rPr>
        <w:t>World J Clin Cases</w:t>
      </w:r>
      <w:r w:rsidRPr="00C35F14">
        <w:rPr>
          <w:rFonts w:ascii="Book Antiqua" w:eastAsia="Book Antiqua" w:hAnsi="Book Antiqua" w:cs="Book Antiqua"/>
          <w:color w:val="000000" w:themeColor="text1"/>
        </w:rPr>
        <w:t xml:space="preserve"> 202</w:t>
      </w:r>
      <w:r w:rsidR="00703DC5" w:rsidRPr="00C35F14">
        <w:rPr>
          <w:rFonts w:ascii="Book Antiqua" w:eastAsia="Book Antiqua" w:hAnsi="Book Antiqua" w:cs="Book Antiqua"/>
          <w:color w:val="000000" w:themeColor="text1"/>
        </w:rPr>
        <w:t>2</w:t>
      </w:r>
      <w:r w:rsidRPr="00C35F14">
        <w:rPr>
          <w:rFonts w:ascii="Book Antiqua" w:eastAsia="Book Antiqua" w:hAnsi="Book Antiqua" w:cs="Book Antiqua"/>
          <w:color w:val="000000" w:themeColor="text1"/>
        </w:rPr>
        <w:t>; In press</w:t>
      </w:r>
    </w:p>
    <w:bookmarkEnd w:id="27"/>
    <w:bookmarkEnd w:id="28"/>
    <w:p w14:paraId="66B83D0F" w14:textId="77777777" w:rsidR="00A77B3E" w:rsidRPr="00C35F14" w:rsidRDefault="00A77B3E" w:rsidP="002D607C">
      <w:pPr>
        <w:spacing w:line="360" w:lineRule="auto"/>
        <w:jc w:val="both"/>
        <w:rPr>
          <w:rFonts w:ascii="Book Antiqua" w:hAnsi="Book Antiqua"/>
          <w:color w:val="000000" w:themeColor="text1"/>
        </w:rPr>
      </w:pPr>
    </w:p>
    <w:p w14:paraId="450B461C"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bCs/>
          <w:color w:val="000000" w:themeColor="text1"/>
        </w:rPr>
        <w:t xml:space="preserve">Core Tip: </w:t>
      </w:r>
      <w:bookmarkStart w:id="29" w:name="OLE_LINK3656"/>
      <w:bookmarkStart w:id="30" w:name="OLE_LINK3657"/>
      <w:bookmarkStart w:id="31" w:name="OLE_LINK3706"/>
      <w:r w:rsidRPr="00C35F14">
        <w:rPr>
          <w:rFonts w:ascii="Book Antiqua" w:eastAsia="Book Antiqua" w:hAnsi="Book Antiqua" w:cs="Book Antiqua"/>
          <w:color w:val="000000" w:themeColor="text1"/>
        </w:rPr>
        <w:t xml:space="preserve">Postmenopausal bleeding and thickened endometrium in menopausal women indicate the presence of endometrial lesions. These women should undergo further examination to rule out malignancy. </w:t>
      </w:r>
      <w:proofErr w:type="gramStart"/>
      <w:r w:rsidRPr="00C35F14">
        <w:rPr>
          <w:rFonts w:ascii="Book Antiqua" w:eastAsia="Book Antiqua" w:hAnsi="Book Antiqua" w:cs="Book Antiqua"/>
          <w:color w:val="000000" w:themeColor="text1"/>
        </w:rPr>
        <w:t>In particular, diagnostic</w:t>
      </w:r>
      <w:proofErr w:type="gramEnd"/>
      <w:r w:rsidRPr="00C35F14">
        <w:rPr>
          <w:rFonts w:ascii="Book Antiqua" w:eastAsia="Book Antiqua" w:hAnsi="Book Antiqua" w:cs="Book Antiqua"/>
          <w:color w:val="000000" w:themeColor="text1"/>
        </w:rPr>
        <w:t xml:space="preserve"> hysteroscopy is recommended based on its lower cost, lower rate of complications, and high accuracy.</w:t>
      </w:r>
      <w:bookmarkEnd w:id="29"/>
      <w:bookmarkEnd w:id="30"/>
      <w:bookmarkEnd w:id="31"/>
    </w:p>
    <w:p w14:paraId="5C8D7BF5" w14:textId="1AFEF954" w:rsidR="00A77B3E" w:rsidRPr="00C35F14" w:rsidRDefault="00A77B3E" w:rsidP="002D607C">
      <w:pPr>
        <w:spacing w:line="360" w:lineRule="auto"/>
        <w:jc w:val="both"/>
        <w:rPr>
          <w:rFonts w:ascii="Book Antiqua" w:hAnsi="Book Antiqua"/>
          <w:color w:val="000000" w:themeColor="text1"/>
        </w:rPr>
      </w:pPr>
    </w:p>
    <w:p w14:paraId="42AFD76B" w14:textId="77777777" w:rsidR="00B402F4" w:rsidRPr="00C35F14" w:rsidRDefault="00B402F4" w:rsidP="002D607C">
      <w:pPr>
        <w:spacing w:line="360" w:lineRule="auto"/>
        <w:jc w:val="both"/>
        <w:rPr>
          <w:rFonts w:ascii="Book Antiqua" w:hAnsi="Book Antiqua"/>
          <w:color w:val="000000" w:themeColor="text1"/>
        </w:rPr>
      </w:pPr>
    </w:p>
    <w:p w14:paraId="3AD95366"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aps/>
          <w:color w:val="000000" w:themeColor="text1"/>
          <w:u w:val="single"/>
        </w:rPr>
        <w:t>INTRODUCTION</w:t>
      </w:r>
    </w:p>
    <w:p w14:paraId="3E615163" w14:textId="54FFE0A9" w:rsidR="00A77B3E" w:rsidRPr="00C35F14" w:rsidRDefault="00047724" w:rsidP="002D607C">
      <w:pPr>
        <w:spacing w:line="360" w:lineRule="auto"/>
        <w:jc w:val="both"/>
        <w:rPr>
          <w:rFonts w:ascii="Book Antiqua" w:hAnsi="Book Antiqua"/>
          <w:color w:val="000000" w:themeColor="text1"/>
        </w:rPr>
      </w:pPr>
      <w:bookmarkStart w:id="32" w:name="OLE_LINK3668"/>
      <w:bookmarkStart w:id="33" w:name="OLE_LINK3669"/>
      <w:r w:rsidRPr="00C35F14">
        <w:rPr>
          <w:rFonts w:ascii="Book Antiqua" w:eastAsia="Book Antiqua" w:hAnsi="Book Antiqua" w:cs="Book Antiqua"/>
          <w:color w:val="000000" w:themeColor="text1"/>
        </w:rPr>
        <w:t xml:space="preserve">Postmenopausal bleeding (PMB) is a common symptom and complaint in women visiting the gynecological clinic. In some cases, PMB can indicate the presence of endometrial lesions, including endometrial polyps, myomas, or endometrial hyperplasia. Approximately 10% of women with PMB have endometrial </w:t>
      </w:r>
      <w:proofErr w:type="gramStart"/>
      <w:r w:rsidRPr="00C35F14">
        <w:rPr>
          <w:rFonts w:ascii="Book Antiqua" w:eastAsia="Book Antiqua" w:hAnsi="Book Antiqua" w:cs="Book Antiqua"/>
          <w:color w:val="000000" w:themeColor="text1"/>
        </w:rPr>
        <w:t>cancer</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1,2]</w:t>
      </w:r>
      <w:r w:rsidRPr="00C35F14">
        <w:rPr>
          <w:rFonts w:ascii="Book Antiqua" w:eastAsia="Book Antiqua" w:hAnsi="Book Antiqua" w:cs="Book Antiqua"/>
          <w:color w:val="000000" w:themeColor="text1"/>
        </w:rPr>
        <w:t xml:space="preserve">. In addition, completely asymptomatic women may also be referred to clinics for an abnormal endometrium. Generally, an endometrial thickness ≥ 5 mm on sonogram of menopausal women is associated with a high risk of endometrial </w:t>
      </w:r>
      <w:proofErr w:type="gramStart"/>
      <w:r w:rsidRPr="00C35F14">
        <w:rPr>
          <w:rFonts w:ascii="Book Antiqua" w:eastAsia="Book Antiqua" w:hAnsi="Book Antiqua" w:cs="Book Antiqua"/>
          <w:color w:val="000000" w:themeColor="text1"/>
        </w:rPr>
        <w:t>malignancy</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3,4]</w:t>
      </w:r>
      <w:r w:rsidRPr="00C35F14">
        <w:rPr>
          <w:rFonts w:ascii="Book Antiqua" w:eastAsia="Book Antiqua" w:hAnsi="Book Antiqua" w:cs="Book Antiqua"/>
          <w:color w:val="000000" w:themeColor="text1"/>
        </w:rPr>
        <w:t>.</w:t>
      </w:r>
    </w:p>
    <w:p w14:paraId="367C1AEE" w14:textId="77777777" w:rsidR="00A77B3E" w:rsidRPr="00C35F14" w:rsidRDefault="00047724" w:rsidP="002D607C">
      <w:pPr>
        <w:spacing w:line="360" w:lineRule="auto"/>
        <w:ind w:firstLineChars="100" w:firstLine="240"/>
        <w:jc w:val="both"/>
        <w:rPr>
          <w:rFonts w:ascii="Book Antiqua" w:hAnsi="Book Antiqua"/>
          <w:color w:val="000000" w:themeColor="text1"/>
        </w:rPr>
      </w:pPr>
      <w:r w:rsidRPr="00C35F14">
        <w:rPr>
          <w:rFonts w:ascii="Book Antiqua" w:eastAsia="Book Antiqua" w:hAnsi="Book Antiqua" w:cs="Book Antiqua"/>
          <w:color w:val="000000" w:themeColor="text1"/>
        </w:rPr>
        <w:lastRenderedPageBreak/>
        <w:t>The observed patterns of endometrial pathology in postmenopausal women with endometrial abnormalities have been inconsistent due to differences in examination methods and populations examined. Consequently, there is no consensus regarding clinical management of increased endometrial thickness in postmenopausal women. In the present study, the pathological pattern of endometrial abnormalities in postmenopausal women with PMB or asymptomatic thickened endometrium established by diagnostic hysteroscopy and pathological diagnosis were retrospectively analyzed in order to provide evidence-based management of future cases.</w:t>
      </w:r>
    </w:p>
    <w:bookmarkEnd w:id="32"/>
    <w:bookmarkEnd w:id="33"/>
    <w:p w14:paraId="5221FFBD" w14:textId="77777777" w:rsidR="00A77B3E" w:rsidRPr="00C35F14" w:rsidRDefault="00A77B3E" w:rsidP="002D607C">
      <w:pPr>
        <w:spacing w:line="360" w:lineRule="auto"/>
        <w:jc w:val="both"/>
        <w:rPr>
          <w:rFonts w:ascii="Book Antiqua" w:hAnsi="Book Antiqua"/>
          <w:color w:val="000000" w:themeColor="text1"/>
        </w:rPr>
      </w:pPr>
    </w:p>
    <w:p w14:paraId="7D5CE959"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aps/>
          <w:color w:val="000000" w:themeColor="text1"/>
          <w:u w:val="single"/>
        </w:rPr>
        <w:t>MATERIALS AND METHODS</w:t>
      </w:r>
    </w:p>
    <w:p w14:paraId="7070E68D" w14:textId="77777777" w:rsidR="00A77B3E" w:rsidRPr="00C35F14" w:rsidRDefault="00047724" w:rsidP="002D607C">
      <w:pPr>
        <w:spacing w:line="360" w:lineRule="auto"/>
        <w:jc w:val="both"/>
        <w:rPr>
          <w:rFonts w:ascii="Book Antiqua" w:hAnsi="Book Antiqua"/>
          <w:color w:val="000000" w:themeColor="text1"/>
        </w:rPr>
      </w:pPr>
      <w:bookmarkStart w:id="34" w:name="OLE_LINK3670"/>
      <w:bookmarkStart w:id="35" w:name="OLE_LINK3671"/>
      <w:r w:rsidRPr="00C35F14">
        <w:rPr>
          <w:rFonts w:ascii="Book Antiqua" w:eastAsia="Book Antiqua" w:hAnsi="Book Antiqua" w:cs="Book Antiqua"/>
          <w:b/>
          <w:bCs/>
          <w:i/>
          <w:iCs/>
          <w:color w:val="000000" w:themeColor="text1"/>
        </w:rPr>
        <w:t>Study population and data collection</w:t>
      </w:r>
    </w:p>
    <w:p w14:paraId="197536D3" w14:textId="440B2B74" w:rsidR="00F44B6A" w:rsidRPr="00C35F14" w:rsidRDefault="00047724" w:rsidP="002D607C">
      <w:pPr>
        <w:spacing w:line="360" w:lineRule="auto"/>
        <w:jc w:val="both"/>
        <w:rPr>
          <w:rFonts w:ascii="Book Antiqua" w:eastAsia="Book Antiqua" w:hAnsi="Book Antiqua" w:cs="Book Antiqua"/>
          <w:color w:val="000000" w:themeColor="text1"/>
        </w:rPr>
      </w:pPr>
      <w:r w:rsidRPr="00C35F14">
        <w:rPr>
          <w:rFonts w:ascii="Book Antiqua" w:eastAsia="Book Antiqua" w:hAnsi="Book Antiqua" w:cs="Book Antiqua"/>
          <w:color w:val="000000" w:themeColor="text1"/>
        </w:rPr>
        <w:t xml:space="preserve">A total of 192 postmenopausal women who presented with PMB or an abnormal endometrial echo ≥ 5 mm on transvaginal ultrasound </w:t>
      </w:r>
      <w:r w:rsidR="00F44B6A" w:rsidRPr="00C35F14">
        <w:rPr>
          <w:rFonts w:ascii="Book Antiqua" w:eastAsia="Book Antiqua" w:hAnsi="Book Antiqua" w:cs="Book Antiqua"/>
          <w:color w:val="000000" w:themeColor="text1"/>
        </w:rPr>
        <w:t xml:space="preserve">(TVS) </w:t>
      </w:r>
      <w:r w:rsidRPr="00C35F14">
        <w:rPr>
          <w:rFonts w:ascii="Book Antiqua" w:eastAsia="Book Antiqua" w:hAnsi="Book Antiqua" w:cs="Book Antiqua"/>
          <w:color w:val="000000" w:themeColor="text1"/>
        </w:rPr>
        <w:t>between January 2017 and December 2018 at the Department of Gynecology, First Affiliated Hospital of China Medical University were retrospectively analyzed. Endometrial thickness was measured in the longitudinal plane at its thickest point. Layers of both endometrium and myometrium were included and measured from the inner edges of the anterior and posterior walls of the uterus, including the uterine cavity.</w:t>
      </w:r>
    </w:p>
    <w:p w14:paraId="3649ACBA" w14:textId="6894AB8C" w:rsidR="00A77B3E" w:rsidRPr="00C35F14" w:rsidRDefault="00047724" w:rsidP="002D607C">
      <w:pPr>
        <w:spacing w:line="360" w:lineRule="auto"/>
        <w:ind w:firstLineChars="100" w:firstLine="240"/>
        <w:jc w:val="both"/>
        <w:rPr>
          <w:rFonts w:ascii="Book Antiqua" w:hAnsi="Book Antiqua"/>
          <w:color w:val="000000" w:themeColor="text1"/>
        </w:rPr>
      </w:pPr>
      <w:r w:rsidRPr="00C35F14">
        <w:rPr>
          <w:rFonts w:ascii="Book Antiqua" w:eastAsia="Book Antiqua" w:hAnsi="Book Antiqua" w:cs="Book Antiqua"/>
          <w:color w:val="000000" w:themeColor="text1"/>
        </w:rPr>
        <w:t xml:space="preserve">Menopause was defined as an absence of menstrual periods for more than 12 mo. None of the women in this study received hormone replacement therapy or tamoxifen as treatment for breast cancer. Furthermore, none of them had a history of cancer of the genital tract. </w:t>
      </w:r>
    </w:p>
    <w:p w14:paraId="5B2554E7" w14:textId="77777777" w:rsidR="00F44B6A" w:rsidRPr="00C35F14" w:rsidRDefault="00047724" w:rsidP="002D607C">
      <w:pPr>
        <w:spacing w:line="360" w:lineRule="auto"/>
        <w:ind w:firstLineChars="100" w:firstLine="240"/>
        <w:jc w:val="both"/>
        <w:rPr>
          <w:rFonts w:ascii="Book Antiqua" w:eastAsia="Book Antiqua" w:hAnsi="Book Antiqua" w:cs="Book Antiqua"/>
          <w:color w:val="000000" w:themeColor="text1"/>
        </w:rPr>
      </w:pPr>
      <w:r w:rsidRPr="00C35F14">
        <w:rPr>
          <w:rFonts w:ascii="Book Antiqua" w:eastAsia="Book Antiqua" w:hAnsi="Book Antiqua" w:cs="Book Antiqua"/>
          <w:color w:val="000000" w:themeColor="text1"/>
        </w:rPr>
        <w:t>All the women underwent a diagnostic hysteroscopy and endometrium biopsy after providing written informed consent. Five women were excluded because of cervical stenosis and adhesion. The remaining 187 patients were divided into three groups: PMB group (</w:t>
      </w:r>
      <w:r w:rsidRPr="00C35F14">
        <w:rPr>
          <w:rFonts w:ascii="Book Antiqua" w:eastAsia="Book Antiqua" w:hAnsi="Book Antiqua" w:cs="Book Antiqua"/>
          <w:i/>
          <w:iCs/>
          <w:color w:val="000000" w:themeColor="text1"/>
        </w:rPr>
        <w:t>n</w:t>
      </w:r>
      <w:r w:rsidRPr="00C35F14">
        <w:rPr>
          <w:rFonts w:ascii="Book Antiqua" w:eastAsia="Book Antiqua" w:hAnsi="Book Antiqua" w:cs="Book Antiqua"/>
          <w:color w:val="000000" w:themeColor="text1"/>
        </w:rPr>
        <w:t xml:space="preserve"> = 84), asymptomatic group (</w:t>
      </w:r>
      <w:r w:rsidRPr="00C35F14">
        <w:rPr>
          <w:rFonts w:ascii="Book Antiqua" w:eastAsia="Book Antiqua" w:hAnsi="Book Antiqua" w:cs="Book Antiqua"/>
          <w:i/>
          <w:iCs/>
          <w:color w:val="000000" w:themeColor="text1"/>
        </w:rPr>
        <w:t>n</w:t>
      </w:r>
      <w:r w:rsidRPr="00C35F14">
        <w:rPr>
          <w:rFonts w:ascii="Book Antiqua" w:eastAsia="Book Antiqua" w:hAnsi="Book Antiqua" w:cs="Book Antiqua"/>
          <w:color w:val="000000" w:themeColor="text1"/>
        </w:rPr>
        <w:t xml:space="preserve"> = 94), and additional group (</w:t>
      </w:r>
      <w:r w:rsidRPr="00C35F14">
        <w:rPr>
          <w:rFonts w:ascii="Book Antiqua" w:eastAsia="Book Antiqua" w:hAnsi="Book Antiqua" w:cs="Book Antiqua"/>
          <w:i/>
          <w:iCs/>
          <w:color w:val="000000" w:themeColor="text1"/>
        </w:rPr>
        <w:t>n</w:t>
      </w:r>
      <w:r w:rsidRPr="00C35F14">
        <w:rPr>
          <w:rFonts w:ascii="Book Antiqua" w:eastAsia="Book Antiqua" w:hAnsi="Book Antiqua" w:cs="Book Antiqua"/>
          <w:color w:val="000000" w:themeColor="text1"/>
        </w:rPr>
        <w:t xml:space="preserve"> = 9). The additional group included patients with abdominal pain and </w:t>
      </w:r>
      <w:proofErr w:type="spellStart"/>
      <w:r w:rsidRPr="00C35F14">
        <w:rPr>
          <w:rFonts w:ascii="Book Antiqua" w:eastAsia="Book Antiqua" w:hAnsi="Book Antiqua" w:cs="Book Antiqua"/>
          <w:color w:val="000000" w:themeColor="text1"/>
        </w:rPr>
        <w:t>leukorrhagia</w:t>
      </w:r>
      <w:proofErr w:type="spellEnd"/>
      <w:r w:rsidRPr="00C35F14">
        <w:rPr>
          <w:rFonts w:ascii="Book Antiqua" w:eastAsia="Book Antiqua" w:hAnsi="Book Antiqua" w:cs="Book Antiqua"/>
          <w:color w:val="000000" w:themeColor="text1"/>
        </w:rPr>
        <w:t>.</w:t>
      </w:r>
    </w:p>
    <w:p w14:paraId="43743F00" w14:textId="556D8A38" w:rsidR="00A77B3E" w:rsidRPr="00C35F14" w:rsidRDefault="00047724" w:rsidP="002D607C">
      <w:pPr>
        <w:spacing w:line="360" w:lineRule="auto"/>
        <w:ind w:firstLineChars="100" w:firstLine="240"/>
        <w:jc w:val="both"/>
        <w:rPr>
          <w:rFonts w:ascii="Book Antiqua" w:eastAsia="Book Antiqua" w:hAnsi="Book Antiqua" w:cs="Book Antiqua"/>
          <w:color w:val="000000" w:themeColor="text1"/>
        </w:rPr>
      </w:pPr>
      <w:r w:rsidRPr="00C35F14">
        <w:rPr>
          <w:rFonts w:ascii="Book Antiqua" w:eastAsia="Book Antiqua" w:hAnsi="Book Antiqua" w:cs="Book Antiqua"/>
          <w:color w:val="000000" w:themeColor="text1"/>
        </w:rPr>
        <w:t>Hysteroscopies were conducted in an outpatient setting with a 3.5-mm hysteroscope and a 30</w:t>
      </w:r>
      <w:r w:rsidR="00F44B6A" w:rsidRPr="00C35F14">
        <w:rPr>
          <w:rFonts w:ascii="Book Antiqua" w:eastAsia="Book Antiqua" w:hAnsi="Book Antiqua" w:cs="Book Antiqua"/>
          <w:color w:val="000000" w:themeColor="text1"/>
        </w:rPr>
        <w:t>°</w:t>
      </w:r>
      <w:r w:rsidRPr="00C35F14">
        <w:rPr>
          <w:rFonts w:ascii="Book Antiqua" w:eastAsia="Book Antiqua" w:hAnsi="Book Antiqua" w:cs="Book Antiqua"/>
          <w:color w:val="000000" w:themeColor="text1"/>
        </w:rPr>
        <w:t xml:space="preserve"> view by the same examiner. The media used was normal saline and each </w:t>
      </w:r>
      <w:r w:rsidRPr="00C35F14">
        <w:rPr>
          <w:rFonts w:ascii="Book Antiqua" w:eastAsia="Book Antiqua" w:hAnsi="Book Antiqua" w:cs="Book Antiqua"/>
          <w:color w:val="000000" w:themeColor="text1"/>
        </w:rPr>
        <w:lastRenderedPageBreak/>
        <w:t>hysteroscopy was performed under total intravenous anesthesia. The entire uterine cavity was precisely and systematically evaluated. All the findings were recorded accurately. Endometrial biopsy was obtained from all the participants. Biopsy samples were immediately placed in 10% formaldehyde and sent to a pathology laboratory. The pathologist was blinded to the hysteroscopic findings. Histological findings were classified as abnormal when endometrial polyp, submucous myoma, endometritis, adenomyosis, endometrial hyperplasia, or endometrial cancer were detected.</w:t>
      </w:r>
    </w:p>
    <w:p w14:paraId="665C699F" w14:textId="77777777" w:rsidR="00F44B6A" w:rsidRPr="00C35F14" w:rsidRDefault="00F44B6A" w:rsidP="002D607C">
      <w:pPr>
        <w:spacing w:line="360" w:lineRule="auto"/>
        <w:jc w:val="both"/>
        <w:rPr>
          <w:rFonts w:ascii="Book Antiqua" w:hAnsi="Book Antiqua"/>
          <w:color w:val="000000" w:themeColor="text1"/>
        </w:rPr>
      </w:pPr>
    </w:p>
    <w:p w14:paraId="5DA1BE43"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bCs/>
          <w:i/>
          <w:iCs/>
          <w:color w:val="000000" w:themeColor="text1"/>
        </w:rPr>
        <w:t>Statistical analysis</w:t>
      </w:r>
    </w:p>
    <w:p w14:paraId="210CF353"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color w:val="000000" w:themeColor="text1"/>
        </w:rPr>
        <w:t xml:space="preserve">Pathological findings in each group and the percentage values for each pattern were analyzed and compared. The predictive value of diagnostic hysteroscopy for endometrial lesions was assessed based on sensitivity, specificity, and negative predictive value (NPV) and positive predictive value (PPV). </w:t>
      </w:r>
    </w:p>
    <w:p w14:paraId="08DF689C" w14:textId="77777777" w:rsidR="00A77B3E" w:rsidRPr="00C35F14" w:rsidRDefault="00A77B3E" w:rsidP="002D607C">
      <w:pPr>
        <w:spacing w:line="360" w:lineRule="auto"/>
        <w:jc w:val="both"/>
        <w:rPr>
          <w:rFonts w:ascii="Book Antiqua" w:hAnsi="Book Antiqua"/>
          <w:color w:val="000000" w:themeColor="text1"/>
        </w:rPr>
      </w:pPr>
    </w:p>
    <w:bookmarkEnd w:id="34"/>
    <w:bookmarkEnd w:id="35"/>
    <w:p w14:paraId="7DBCD7A6"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aps/>
          <w:color w:val="000000" w:themeColor="text1"/>
          <w:u w:val="single"/>
        </w:rPr>
        <w:t>RESULTS</w:t>
      </w:r>
    </w:p>
    <w:p w14:paraId="50A9F73C" w14:textId="5C17E300" w:rsidR="00A77B3E" w:rsidRPr="00C35F14" w:rsidRDefault="00047724" w:rsidP="002D607C">
      <w:pPr>
        <w:spacing w:line="360" w:lineRule="auto"/>
        <w:jc w:val="both"/>
        <w:rPr>
          <w:rFonts w:ascii="Book Antiqua" w:hAnsi="Book Antiqua"/>
          <w:color w:val="000000" w:themeColor="text1"/>
        </w:rPr>
      </w:pPr>
      <w:bookmarkStart w:id="36" w:name="OLE_LINK3672"/>
      <w:bookmarkStart w:id="37" w:name="OLE_LINK3673"/>
      <w:r w:rsidRPr="00C35F14">
        <w:rPr>
          <w:rFonts w:ascii="Book Antiqua" w:eastAsia="Book Antiqua" w:hAnsi="Book Antiqua" w:cs="Book Antiqua"/>
          <w:color w:val="000000" w:themeColor="text1"/>
        </w:rPr>
        <w:t>A total of 187 women with PMB or asymptomatic abnormal endometria were retrospectively evaluated. Their mean age was 55.2 ± 7.6 years (range: 41</w:t>
      </w:r>
      <w:r w:rsidR="00F44B6A" w:rsidRPr="00C35F14">
        <w:rPr>
          <w:rFonts w:ascii="Book Antiqua" w:eastAsia="Book Antiqua" w:hAnsi="Book Antiqua" w:cs="Book Antiqua"/>
          <w:color w:val="000000" w:themeColor="text1"/>
        </w:rPr>
        <w:t>-</w:t>
      </w:r>
      <w:r w:rsidRPr="00C35F14">
        <w:rPr>
          <w:rFonts w:ascii="Book Antiqua" w:eastAsia="Book Antiqua" w:hAnsi="Book Antiqua" w:cs="Book Antiqua"/>
          <w:color w:val="000000" w:themeColor="text1"/>
        </w:rPr>
        <w:t xml:space="preserve">79 years). Among the patients who underwent a hysteroscopic examination, 44.9% (84/187) had PMB, while 50.3% (94/187) were asymptomatic. The remaining patients (4.8%, 9/187) presented with abdominal pain and </w:t>
      </w:r>
      <w:proofErr w:type="spellStart"/>
      <w:r w:rsidRPr="00C35F14">
        <w:rPr>
          <w:rFonts w:ascii="Book Antiqua" w:eastAsia="Book Antiqua" w:hAnsi="Book Antiqua" w:cs="Book Antiqua"/>
          <w:color w:val="000000" w:themeColor="text1"/>
        </w:rPr>
        <w:t>leukorrhagia</w:t>
      </w:r>
      <w:proofErr w:type="spellEnd"/>
      <w:r w:rsidRPr="00C35F14">
        <w:rPr>
          <w:rFonts w:ascii="Book Antiqua" w:eastAsia="Book Antiqua" w:hAnsi="Book Antiqua" w:cs="Book Antiqua"/>
          <w:color w:val="000000" w:themeColor="text1"/>
        </w:rPr>
        <w:t xml:space="preserve">. </w:t>
      </w:r>
      <w:proofErr w:type="gramStart"/>
      <w:r w:rsidRPr="00C35F14">
        <w:rPr>
          <w:rFonts w:ascii="Book Antiqua" w:eastAsia="Book Antiqua" w:hAnsi="Book Antiqua" w:cs="Book Antiqua"/>
          <w:color w:val="000000" w:themeColor="text1"/>
        </w:rPr>
        <w:t>All of</w:t>
      </w:r>
      <w:proofErr w:type="gramEnd"/>
      <w:r w:rsidRPr="00C35F14">
        <w:rPr>
          <w:rFonts w:ascii="Book Antiqua" w:eastAsia="Book Antiqua" w:hAnsi="Book Antiqua" w:cs="Book Antiqua"/>
          <w:color w:val="000000" w:themeColor="text1"/>
        </w:rPr>
        <w:t xml:space="preserve"> the participating patients underwent both hysteroscopy and endometrial biopsy. The latter was confirmed with histology. No complications were recorded during either evaluation.</w:t>
      </w:r>
    </w:p>
    <w:p w14:paraId="237EA36C" w14:textId="77777777" w:rsidR="00A77B3E" w:rsidRPr="00C35F14" w:rsidRDefault="00047724" w:rsidP="002D607C">
      <w:pPr>
        <w:spacing w:line="360" w:lineRule="auto"/>
        <w:ind w:firstLineChars="100" w:firstLine="240"/>
        <w:jc w:val="both"/>
        <w:rPr>
          <w:rFonts w:ascii="Book Antiqua" w:hAnsi="Book Antiqua"/>
          <w:color w:val="000000" w:themeColor="text1"/>
        </w:rPr>
      </w:pPr>
      <w:r w:rsidRPr="00C35F14">
        <w:rPr>
          <w:rFonts w:ascii="Book Antiqua" w:eastAsia="Book Antiqua" w:hAnsi="Book Antiqua" w:cs="Book Antiqua"/>
          <w:color w:val="000000" w:themeColor="text1"/>
        </w:rPr>
        <w:t xml:space="preserve">Among the patients in the PMB, asymptomatic, and additional groups, endometrial polyp was the most common endometrial abnormality detected (51.2%, 76.6%, and 77.8%, respectively) (Table 1). For the women with PMB, malignant lesions were the second most common endometrial pathology observed. There were 7 (8.3%) cases of hyperplasia with atypia and 14 (16.7%) cases of endometrial adenocarcinoma. The number of malignant lesions was markedly lower in the asymptomatic group, with only </w:t>
      </w:r>
      <w:r w:rsidRPr="00C35F14">
        <w:rPr>
          <w:rFonts w:ascii="Book Antiqua" w:eastAsia="Book Antiqua" w:hAnsi="Book Antiqua" w:cs="Book Antiqua"/>
          <w:color w:val="000000" w:themeColor="text1"/>
        </w:rPr>
        <w:lastRenderedPageBreak/>
        <w:t>2 (2.1%) cases of hyperplasia with atypia and 1 (1.1%) case of endometrial adenocarcinoma.</w:t>
      </w:r>
    </w:p>
    <w:p w14:paraId="4C502BEB" w14:textId="59564D78" w:rsidR="00A77B3E" w:rsidRPr="00C35F14" w:rsidRDefault="00047724" w:rsidP="002D607C">
      <w:pPr>
        <w:spacing w:line="360" w:lineRule="auto"/>
        <w:ind w:firstLineChars="100" w:firstLine="240"/>
        <w:jc w:val="both"/>
        <w:rPr>
          <w:rFonts w:ascii="Book Antiqua" w:hAnsi="Book Antiqua"/>
          <w:color w:val="000000" w:themeColor="text1"/>
        </w:rPr>
      </w:pPr>
      <w:r w:rsidRPr="00C35F14">
        <w:rPr>
          <w:rFonts w:ascii="Book Antiqua" w:eastAsia="Book Antiqua" w:hAnsi="Book Antiqua" w:cs="Book Antiqua"/>
          <w:color w:val="000000" w:themeColor="text1"/>
        </w:rPr>
        <w:t>Endometrial hyperplasia is common in postmenopausal women with endometrial abnormalities. In our cohort, 8.3% of the women in the PMB group and 7.4% in the asymptomatic group had hyperplasia without atypia. Notably, five patients were pathologically diagnosed with polypoid adenomyoma, three were diagnosed with polypoid adenomyoma without atypia, and two patients were diagnosed with atypia</w:t>
      </w:r>
      <w:r w:rsidR="00532E9C" w:rsidRPr="00C35F14">
        <w:rPr>
          <w:rFonts w:ascii="Book Antiqua" w:eastAsia="Book Antiqua" w:hAnsi="Book Antiqua" w:cs="Book Antiqua"/>
          <w:color w:val="000000" w:themeColor="text1"/>
        </w:rPr>
        <w:t xml:space="preserve"> (Table 2)</w:t>
      </w:r>
      <w:r w:rsidRPr="00C35F14">
        <w:rPr>
          <w:rFonts w:ascii="Book Antiqua" w:eastAsia="Book Antiqua" w:hAnsi="Book Antiqua" w:cs="Book Antiqua"/>
          <w:color w:val="000000" w:themeColor="text1"/>
        </w:rPr>
        <w:t>.</w:t>
      </w:r>
    </w:p>
    <w:p w14:paraId="3AB1AD5D" w14:textId="6AC29CF8" w:rsidR="00A77B3E" w:rsidRPr="00C35F14" w:rsidRDefault="00047724" w:rsidP="002D607C">
      <w:pPr>
        <w:spacing w:line="360" w:lineRule="auto"/>
        <w:ind w:firstLineChars="100" w:firstLine="240"/>
        <w:jc w:val="both"/>
        <w:rPr>
          <w:rFonts w:ascii="Book Antiqua" w:hAnsi="Book Antiqua"/>
          <w:color w:val="000000" w:themeColor="text1"/>
        </w:rPr>
      </w:pPr>
      <w:r w:rsidRPr="00C35F14">
        <w:rPr>
          <w:rFonts w:ascii="Book Antiqua" w:eastAsia="Book Antiqua" w:hAnsi="Book Antiqua" w:cs="Book Antiqua"/>
          <w:color w:val="000000" w:themeColor="text1"/>
        </w:rPr>
        <w:t>A higher diagnostic accuracy was achieved with hysteroscopy for endometritis and submucosal myoma, with sensitivity, specificity, PPV and NPV being 100%. The sensitivity, specificity, PPV and NPV of hysteroscopy for detecting polyps were 97.5%, 70.8%, 86.2%, and 93.9%, respectively. For diagnosing cancer, the specificity and PPV of hysteroscopy were both 100%, while sensitivity was 93.3% and NPV was 99.4% (Table 3).</w:t>
      </w:r>
    </w:p>
    <w:bookmarkEnd w:id="36"/>
    <w:bookmarkEnd w:id="37"/>
    <w:p w14:paraId="4D549E34" w14:textId="77777777" w:rsidR="00A77B3E" w:rsidRPr="00C35F14" w:rsidRDefault="00A77B3E" w:rsidP="002D607C">
      <w:pPr>
        <w:spacing w:line="360" w:lineRule="auto"/>
        <w:jc w:val="both"/>
        <w:rPr>
          <w:rFonts w:ascii="Book Antiqua" w:hAnsi="Book Antiqua"/>
          <w:color w:val="000000" w:themeColor="text1"/>
        </w:rPr>
      </w:pPr>
    </w:p>
    <w:p w14:paraId="42460D6D"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aps/>
          <w:color w:val="000000" w:themeColor="text1"/>
          <w:u w:val="single"/>
        </w:rPr>
        <w:t>DISCUSSION</w:t>
      </w:r>
    </w:p>
    <w:p w14:paraId="147DF4F4" w14:textId="5EE6D33A" w:rsidR="00A77B3E" w:rsidRPr="00C35F14" w:rsidRDefault="00047724" w:rsidP="002D607C">
      <w:pPr>
        <w:spacing w:line="360" w:lineRule="auto"/>
        <w:jc w:val="both"/>
        <w:rPr>
          <w:rFonts w:ascii="Book Antiqua" w:hAnsi="Book Antiqua"/>
          <w:color w:val="000000" w:themeColor="text1"/>
        </w:rPr>
      </w:pPr>
      <w:bookmarkStart w:id="38" w:name="OLE_LINK3674"/>
      <w:bookmarkStart w:id="39" w:name="OLE_LINK3675"/>
      <w:r w:rsidRPr="00C35F14">
        <w:rPr>
          <w:rFonts w:ascii="Book Antiqua" w:eastAsia="Book Antiqua" w:hAnsi="Book Antiqua" w:cs="Book Antiqua"/>
          <w:color w:val="000000" w:themeColor="text1"/>
        </w:rPr>
        <w:t xml:space="preserve">The number of menopausal women has increased in recent years worldwide due to improvements in quality of </w:t>
      </w:r>
      <w:proofErr w:type="gramStart"/>
      <w:r w:rsidRPr="00C35F14">
        <w:rPr>
          <w:rFonts w:ascii="Book Antiqua" w:eastAsia="Book Antiqua" w:hAnsi="Book Antiqua" w:cs="Book Antiqua"/>
          <w:color w:val="000000" w:themeColor="text1"/>
        </w:rPr>
        <w:t>life</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5]</w:t>
      </w:r>
      <w:r w:rsidRPr="00C35F14">
        <w:rPr>
          <w:rFonts w:ascii="Book Antiqua" w:eastAsia="Book Antiqua" w:hAnsi="Book Antiqua" w:cs="Book Antiqua"/>
          <w:color w:val="000000" w:themeColor="text1"/>
        </w:rPr>
        <w:t>. Bleeding is one of the most common complaints by menopausal women at gynecological clinics. With development of TVS, thickened endometria have been found coincidentally. It has been reported that 7</w:t>
      </w:r>
      <w:r w:rsidR="00F44B6A" w:rsidRPr="00C35F14">
        <w:rPr>
          <w:rFonts w:ascii="Book Antiqua" w:eastAsia="Book Antiqua" w:hAnsi="Book Antiqua" w:cs="Book Antiqua"/>
          <w:color w:val="000000" w:themeColor="text1"/>
        </w:rPr>
        <w:t>%-</w:t>
      </w:r>
      <w:r w:rsidRPr="00C35F14">
        <w:rPr>
          <w:rFonts w:ascii="Book Antiqua" w:eastAsia="Book Antiqua" w:hAnsi="Book Antiqua" w:cs="Book Antiqua"/>
          <w:color w:val="000000" w:themeColor="text1"/>
        </w:rPr>
        <w:t xml:space="preserve">12% of gynecologically healthy and asymptomatic postmenopausal women have an endometrial thickness ≥ 5.0 mm on </w:t>
      </w:r>
      <w:proofErr w:type="gramStart"/>
      <w:r w:rsidRPr="00C35F14">
        <w:rPr>
          <w:rFonts w:ascii="Book Antiqua" w:eastAsia="Book Antiqua" w:hAnsi="Book Antiqua" w:cs="Book Antiqua"/>
          <w:color w:val="000000" w:themeColor="text1"/>
        </w:rPr>
        <w:t>sonogram</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6-8]</w:t>
      </w:r>
      <w:r w:rsidRPr="00C35F14">
        <w:rPr>
          <w:rFonts w:ascii="Book Antiqua" w:eastAsia="Book Antiqua" w:hAnsi="Book Antiqua" w:cs="Book Antiqua"/>
          <w:color w:val="000000" w:themeColor="text1"/>
        </w:rPr>
        <w:t xml:space="preserve">. It has been hypothesized that PMB or a thickened endometrium may indicate an increased risk of certain endometrial pathologies such as endometrial hyperplasia, polyps, or endometrial </w:t>
      </w:r>
      <w:proofErr w:type="gramStart"/>
      <w:r w:rsidRPr="00C35F14">
        <w:rPr>
          <w:rFonts w:ascii="Book Antiqua" w:eastAsia="Book Antiqua" w:hAnsi="Book Antiqua" w:cs="Book Antiqua"/>
          <w:color w:val="000000" w:themeColor="text1"/>
        </w:rPr>
        <w:t>cancer</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9-13]</w:t>
      </w:r>
      <w:r w:rsidRPr="00C35F14">
        <w:rPr>
          <w:rFonts w:ascii="Book Antiqua" w:eastAsia="Book Antiqua" w:hAnsi="Book Antiqua" w:cs="Book Antiqua"/>
          <w:color w:val="000000" w:themeColor="text1"/>
        </w:rPr>
        <w:t>.</w:t>
      </w:r>
    </w:p>
    <w:p w14:paraId="3F2AECC3" w14:textId="4342487D" w:rsidR="00A77B3E" w:rsidRPr="00C35F14" w:rsidRDefault="00047724" w:rsidP="002D607C">
      <w:pPr>
        <w:spacing w:line="360" w:lineRule="auto"/>
        <w:ind w:firstLine="360"/>
        <w:jc w:val="both"/>
        <w:rPr>
          <w:rFonts w:ascii="Book Antiqua" w:hAnsi="Book Antiqua"/>
          <w:color w:val="000000" w:themeColor="text1"/>
        </w:rPr>
      </w:pPr>
      <w:r w:rsidRPr="00C35F14">
        <w:rPr>
          <w:rFonts w:ascii="Book Antiqua" w:eastAsia="Book Antiqua" w:hAnsi="Book Antiqua" w:cs="Book Antiqua"/>
          <w:color w:val="000000" w:themeColor="text1"/>
        </w:rPr>
        <w:t xml:space="preserve">Both dilation and curettage (D&amp;C) and hysteroscopy are frequently performed for a histological diagnosis of PMB or asymptomatic thickened endometrium in women. However, the diagnostic results vary with different types of endometrial sampling. For example, </w:t>
      </w:r>
      <w:proofErr w:type="spellStart"/>
      <w:r w:rsidRPr="00C35F14">
        <w:rPr>
          <w:rFonts w:ascii="Book Antiqua" w:eastAsia="Book Antiqua" w:hAnsi="Book Antiqua" w:cs="Book Antiqua"/>
          <w:color w:val="000000" w:themeColor="text1"/>
        </w:rPr>
        <w:t>Deeba</w:t>
      </w:r>
      <w:proofErr w:type="spellEnd"/>
      <w:r w:rsidRPr="00C35F14">
        <w:rPr>
          <w:rFonts w:ascii="Book Antiqua" w:eastAsia="Book Antiqua" w:hAnsi="Book Antiqua" w:cs="Book Antiqua"/>
          <w:color w:val="000000" w:themeColor="text1"/>
        </w:rPr>
        <w:t xml:space="preserve"> </w:t>
      </w:r>
      <w:r w:rsidRPr="00C35F14">
        <w:rPr>
          <w:rFonts w:ascii="Book Antiqua" w:eastAsia="Book Antiqua" w:hAnsi="Book Antiqua" w:cs="Book Antiqua"/>
          <w:i/>
          <w:iCs/>
          <w:color w:val="000000" w:themeColor="text1"/>
        </w:rPr>
        <w:t xml:space="preserve">et </w:t>
      </w:r>
      <w:proofErr w:type="gramStart"/>
      <w:r w:rsidRPr="00C35F14">
        <w:rPr>
          <w:rFonts w:ascii="Book Antiqua" w:eastAsia="Book Antiqua" w:hAnsi="Book Antiqua" w:cs="Book Antiqua"/>
          <w:i/>
          <w:iCs/>
          <w:color w:val="000000" w:themeColor="text1"/>
        </w:rPr>
        <w:t>al</w:t>
      </w:r>
      <w:r w:rsidR="00F44B6A" w:rsidRPr="00C35F14">
        <w:rPr>
          <w:rFonts w:ascii="Book Antiqua" w:eastAsia="Book Antiqua" w:hAnsi="Book Antiqua" w:cs="Book Antiqua"/>
          <w:color w:val="000000" w:themeColor="text1"/>
          <w:vertAlign w:val="superscript"/>
        </w:rPr>
        <w:t>[</w:t>
      </w:r>
      <w:proofErr w:type="gramEnd"/>
      <w:r w:rsidR="00F44B6A" w:rsidRPr="00C35F14">
        <w:rPr>
          <w:rFonts w:ascii="Book Antiqua" w:eastAsia="Book Antiqua" w:hAnsi="Book Antiqua" w:cs="Book Antiqua"/>
          <w:color w:val="000000" w:themeColor="text1"/>
          <w:vertAlign w:val="superscript"/>
        </w:rPr>
        <w:t>1</w:t>
      </w:r>
      <w:r w:rsidR="006D52B4" w:rsidRPr="00C35F14">
        <w:rPr>
          <w:rFonts w:ascii="Book Antiqua" w:eastAsia="Book Antiqua" w:hAnsi="Book Antiqua" w:cs="Book Antiqua"/>
          <w:color w:val="000000" w:themeColor="text1"/>
          <w:vertAlign w:val="superscript"/>
        </w:rPr>
        <w:t>4</w:t>
      </w:r>
      <w:r w:rsidR="00F44B6A" w:rsidRPr="00C35F14">
        <w:rPr>
          <w:rFonts w:ascii="Book Antiqua" w:eastAsia="Book Antiqua" w:hAnsi="Book Antiqua" w:cs="Book Antiqua"/>
          <w:color w:val="000000" w:themeColor="text1"/>
          <w:vertAlign w:val="superscript"/>
        </w:rPr>
        <w:t>]</w:t>
      </w:r>
      <w:r w:rsidR="00F44B6A" w:rsidRPr="00C35F14">
        <w:rPr>
          <w:rFonts w:ascii="Book Antiqua" w:eastAsia="Book Antiqua" w:hAnsi="Book Antiqua" w:cs="Book Antiqua"/>
          <w:color w:val="000000" w:themeColor="text1"/>
        </w:rPr>
        <w:t xml:space="preserve"> </w:t>
      </w:r>
      <w:r w:rsidRPr="00C35F14">
        <w:rPr>
          <w:rFonts w:ascii="Book Antiqua" w:eastAsia="Book Antiqua" w:hAnsi="Book Antiqua" w:cs="Book Antiqua"/>
          <w:color w:val="000000" w:themeColor="text1"/>
        </w:rPr>
        <w:t xml:space="preserve">reported that the most common histological pattern detected in women with PMB by endometrial biopsy with D&amp;C is complex hyperplasia without </w:t>
      </w:r>
      <w:r w:rsidRPr="00C35F14">
        <w:rPr>
          <w:rFonts w:ascii="Book Antiqua" w:eastAsia="Book Antiqua" w:hAnsi="Book Antiqua" w:cs="Book Antiqua"/>
          <w:color w:val="000000" w:themeColor="text1"/>
        </w:rPr>
        <w:lastRenderedPageBreak/>
        <w:t xml:space="preserve">atypia, followed by atrophic endometrium, simple hyperplasia, and malignancy. When the same examination was performed among postmenopausal women in India, </w:t>
      </w:r>
      <w:proofErr w:type="spellStart"/>
      <w:r w:rsidR="00F44B6A" w:rsidRPr="00C35F14">
        <w:rPr>
          <w:rFonts w:ascii="Book Antiqua" w:eastAsia="Book Antiqua" w:hAnsi="Book Antiqua" w:cs="Book Antiqua"/>
          <w:color w:val="000000" w:themeColor="text1"/>
        </w:rPr>
        <w:t>Doraiswami</w:t>
      </w:r>
      <w:proofErr w:type="spellEnd"/>
      <w:r w:rsidRPr="00C35F14">
        <w:rPr>
          <w:rFonts w:ascii="Book Antiqua" w:eastAsia="Book Antiqua" w:hAnsi="Book Antiqua" w:cs="Book Antiqua"/>
          <w:color w:val="000000" w:themeColor="text1"/>
        </w:rPr>
        <w:t xml:space="preserve"> </w:t>
      </w:r>
      <w:r w:rsidRPr="00C35F14">
        <w:rPr>
          <w:rFonts w:ascii="Book Antiqua" w:eastAsia="Book Antiqua" w:hAnsi="Book Antiqua" w:cs="Book Antiqua"/>
          <w:i/>
          <w:iCs/>
          <w:color w:val="000000" w:themeColor="text1"/>
        </w:rPr>
        <w:t xml:space="preserve">et </w:t>
      </w:r>
      <w:proofErr w:type="gramStart"/>
      <w:r w:rsidRPr="00C35F14">
        <w:rPr>
          <w:rFonts w:ascii="Book Antiqua" w:eastAsia="Book Antiqua" w:hAnsi="Book Antiqua" w:cs="Book Antiqua"/>
          <w:i/>
          <w:iCs/>
          <w:color w:val="000000" w:themeColor="text1"/>
        </w:rPr>
        <w:t>al</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1</w:t>
      </w:r>
      <w:r w:rsidR="006D52B4" w:rsidRPr="00C35F14">
        <w:rPr>
          <w:rFonts w:ascii="Book Antiqua" w:eastAsia="Book Antiqua" w:hAnsi="Book Antiqua" w:cs="Book Antiqua"/>
          <w:color w:val="000000" w:themeColor="text1"/>
          <w:vertAlign w:val="superscript"/>
        </w:rPr>
        <w:t>5</w:t>
      </w:r>
      <w:r w:rsidRPr="00C35F14">
        <w:rPr>
          <w:rFonts w:ascii="Book Antiqua" w:eastAsia="Book Antiqua" w:hAnsi="Book Antiqua" w:cs="Book Antiqua"/>
          <w:color w:val="000000" w:themeColor="text1"/>
          <w:vertAlign w:val="superscript"/>
        </w:rPr>
        <w:t>]</w:t>
      </w:r>
      <w:r w:rsidRPr="00C35F14">
        <w:rPr>
          <w:rFonts w:ascii="Book Antiqua" w:eastAsia="Book Antiqua" w:hAnsi="Book Antiqua" w:cs="Book Antiqua"/>
          <w:color w:val="000000" w:themeColor="text1"/>
        </w:rPr>
        <w:t xml:space="preserve"> observed that the most frequent histological pattern was normal endometrium, followed by malignancy, complex hyperplasia without atypia, benign endometrial polyp, simple hyperplasia, atrophic endometrium, and endometritis. However, different endometrial histological patterns have been reported by hysteroscopy. For example, the most common histological pattern observed in 295 asymptomatic postmenopausal patients with thickened endometrium was polyps (67.11%), followed by atrophy, simple hyperplasia, submucous myoma, atypical hyperplasia, and endometrial cancer in a report by </w:t>
      </w:r>
      <w:proofErr w:type="spellStart"/>
      <w:r w:rsidRPr="00C35F14">
        <w:rPr>
          <w:rFonts w:ascii="Book Antiqua" w:eastAsia="Book Antiqua" w:hAnsi="Book Antiqua" w:cs="Book Antiqua"/>
          <w:color w:val="000000" w:themeColor="text1"/>
        </w:rPr>
        <w:t>Trojano</w:t>
      </w:r>
      <w:proofErr w:type="spellEnd"/>
      <w:r w:rsidRPr="00C35F14">
        <w:rPr>
          <w:rFonts w:ascii="Book Antiqua" w:eastAsia="Book Antiqua" w:hAnsi="Book Antiqua" w:cs="Book Antiqua"/>
          <w:color w:val="000000" w:themeColor="text1"/>
        </w:rPr>
        <w:t xml:space="preserve"> </w:t>
      </w:r>
      <w:r w:rsidRPr="00C35F14">
        <w:rPr>
          <w:rFonts w:ascii="Book Antiqua" w:eastAsia="Book Antiqua" w:hAnsi="Book Antiqua" w:cs="Book Antiqua"/>
          <w:i/>
          <w:iCs/>
          <w:color w:val="000000" w:themeColor="text1"/>
        </w:rPr>
        <w:t xml:space="preserve">et </w:t>
      </w:r>
      <w:proofErr w:type="gramStart"/>
      <w:r w:rsidRPr="00C35F14">
        <w:rPr>
          <w:rFonts w:ascii="Book Antiqua" w:eastAsia="Book Antiqua" w:hAnsi="Book Antiqua" w:cs="Book Antiqua"/>
          <w:i/>
          <w:iCs/>
          <w:color w:val="000000" w:themeColor="text1"/>
        </w:rPr>
        <w:t>al</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1</w:t>
      </w:r>
      <w:r w:rsidR="006D52B4" w:rsidRPr="00C35F14">
        <w:rPr>
          <w:rFonts w:ascii="Book Antiqua" w:eastAsia="Book Antiqua" w:hAnsi="Book Antiqua" w:cs="Book Antiqua"/>
          <w:color w:val="000000" w:themeColor="text1"/>
          <w:vertAlign w:val="superscript"/>
        </w:rPr>
        <w:t>6</w:t>
      </w:r>
      <w:r w:rsidRPr="00C35F14">
        <w:rPr>
          <w:rFonts w:ascii="Book Antiqua" w:eastAsia="Book Antiqua" w:hAnsi="Book Antiqua" w:cs="Book Antiqua"/>
          <w:color w:val="000000" w:themeColor="text1"/>
          <w:vertAlign w:val="superscript"/>
        </w:rPr>
        <w:t>]</w:t>
      </w:r>
      <w:r w:rsidRPr="00C35F14">
        <w:rPr>
          <w:rFonts w:ascii="Book Antiqua" w:eastAsia="Book Antiqua" w:hAnsi="Book Antiqua" w:cs="Book Antiqua"/>
          <w:color w:val="000000" w:themeColor="text1"/>
        </w:rPr>
        <w:t xml:space="preserve">. </w:t>
      </w:r>
      <w:proofErr w:type="spellStart"/>
      <w:r w:rsidRPr="00C35F14">
        <w:rPr>
          <w:rFonts w:ascii="Book Antiqua" w:eastAsia="Book Antiqua" w:hAnsi="Book Antiqua" w:cs="Book Antiqua"/>
          <w:color w:val="000000" w:themeColor="text1"/>
        </w:rPr>
        <w:t>Sarvi</w:t>
      </w:r>
      <w:proofErr w:type="spellEnd"/>
      <w:r w:rsidRPr="00C35F14">
        <w:rPr>
          <w:rFonts w:ascii="Book Antiqua" w:eastAsia="Book Antiqua" w:hAnsi="Book Antiqua" w:cs="Book Antiqua"/>
          <w:color w:val="000000" w:themeColor="text1"/>
        </w:rPr>
        <w:t xml:space="preserve"> </w:t>
      </w:r>
      <w:r w:rsidRPr="00C35F14">
        <w:rPr>
          <w:rFonts w:ascii="Book Antiqua" w:eastAsia="Book Antiqua" w:hAnsi="Book Antiqua" w:cs="Book Antiqua"/>
          <w:i/>
          <w:iCs/>
          <w:color w:val="000000" w:themeColor="text1"/>
        </w:rPr>
        <w:t xml:space="preserve">et </w:t>
      </w:r>
      <w:proofErr w:type="gramStart"/>
      <w:r w:rsidRPr="00C35F14">
        <w:rPr>
          <w:rFonts w:ascii="Book Antiqua" w:eastAsia="Book Antiqua" w:hAnsi="Book Antiqua" w:cs="Book Antiqua"/>
          <w:i/>
          <w:iCs/>
          <w:color w:val="000000" w:themeColor="text1"/>
        </w:rPr>
        <w:t>al</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1</w:t>
      </w:r>
      <w:r w:rsidR="006D52B4" w:rsidRPr="00C35F14">
        <w:rPr>
          <w:rFonts w:ascii="Book Antiqua" w:eastAsia="Book Antiqua" w:hAnsi="Book Antiqua" w:cs="Book Antiqua"/>
          <w:color w:val="000000" w:themeColor="text1"/>
          <w:vertAlign w:val="superscript"/>
        </w:rPr>
        <w:t>7</w:t>
      </w:r>
      <w:r w:rsidRPr="00C35F14">
        <w:rPr>
          <w:rFonts w:ascii="Book Antiqua" w:eastAsia="Book Antiqua" w:hAnsi="Book Antiqua" w:cs="Book Antiqua"/>
          <w:color w:val="000000" w:themeColor="text1"/>
          <w:vertAlign w:val="superscript"/>
        </w:rPr>
        <w:t>]</w:t>
      </w:r>
      <w:r w:rsidRPr="00C35F14">
        <w:rPr>
          <w:rFonts w:ascii="Book Antiqua" w:eastAsia="Book Antiqua" w:hAnsi="Book Antiqua" w:cs="Book Antiqua"/>
          <w:color w:val="000000" w:themeColor="text1"/>
        </w:rPr>
        <w:t xml:space="preserve"> observed that endometrial polyps were the most frequently identified pattern by hysteroscopy in both PMB and asymptomatic patients with thickened endometrium.</w:t>
      </w:r>
      <w:r w:rsidR="00FC6602" w:rsidRPr="00C35F14">
        <w:rPr>
          <w:rFonts w:ascii="Book Antiqua" w:eastAsia="Book Antiqua" w:hAnsi="Book Antiqua" w:cs="Book Antiqua"/>
          <w:color w:val="000000" w:themeColor="text1"/>
        </w:rPr>
        <w:t xml:space="preserve"> </w:t>
      </w:r>
      <w:r w:rsidRPr="00C35F14">
        <w:rPr>
          <w:rFonts w:ascii="Book Antiqua" w:eastAsia="Book Antiqua" w:hAnsi="Book Antiqua" w:cs="Book Antiqua"/>
          <w:color w:val="000000" w:themeColor="text1"/>
        </w:rPr>
        <w:t xml:space="preserve">In the present study, among 84 women with PMB, the most common endometrial abnormalities included polyps (51.2%), followed by endometrial cancer (16.7%), hyperplasia without atypia (8.3%), hyperplasia with atypia (8.3%), and endometritis (7.1%). Among the 94 asymptomatic postmenopausal patients with thickened endometrium, the same types of endometrial abnormalities were observed, in addition to endometrial cancer (1.1%). Among the asymptomatic group, polyps (76.6%), hyperplasia without atypia (7.4%), and endometritis (6.4%) were observed. Thus, endometrial polyps were found to be the most common endometrial lesions in both PMB patients and asymptomatic postmenopausal patients with thickened endometrium in the present study. Vaginal bleeding is a common presentation, and endometrial polyps may also be asymptomatic, and incidentally detected by TVS for other </w:t>
      </w:r>
      <w:proofErr w:type="gramStart"/>
      <w:r w:rsidRPr="00C35F14">
        <w:rPr>
          <w:rFonts w:ascii="Book Antiqua" w:eastAsia="Book Antiqua" w:hAnsi="Book Antiqua" w:cs="Book Antiqua"/>
          <w:color w:val="000000" w:themeColor="text1"/>
        </w:rPr>
        <w:t>conditions</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18]</w:t>
      </w:r>
      <w:r w:rsidRPr="00C35F14">
        <w:rPr>
          <w:rFonts w:ascii="Book Antiqua" w:eastAsia="Book Antiqua" w:hAnsi="Book Antiqua" w:cs="Book Antiqua"/>
          <w:color w:val="000000" w:themeColor="text1"/>
        </w:rPr>
        <w:t xml:space="preserve">. </w:t>
      </w:r>
    </w:p>
    <w:p w14:paraId="6CC9D08D" w14:textId="19EC91E3" w:rsidR="00A77B3E" w:rsidRPr="00C35F14" w:rsidRDefault="00047724" w:rsidP="002D607C">
      <w:pPr>
        <w:spacing w:line="360" w:lineRule="auto"/>
        <w:ind w:firstLineChars="100" w:firstLine="240"/>
        <w:jc w:val="both"/>
        <w:rPr>
          <w:rFonts w:ascii="Book Antiqua" w:hAnsi="Book Antiqua"/>
          <w:color w:val="000000" w:themeColor="text1"/>
        </w:rPr>
      </w:pPr>
      <w:r w:rsidRPr="00C35F14">
        <w:rPr>
          <w:rFonts w:ascii="Book Antiqua" w:eastAsia="Book Antiqua" w:hAnsi="Book Antiqua" w:cs="Book Antiqua"/>
          <w:color w:val="000000" w:themeColor="text1"/>
        </w:rPr>
        <w:t xml:space="preserve">Currently, there is no consensus nor guidelines regarding treatment of postmenopausal endometrial </w:t>
      </w:r>
      <w:proofErr w:type="gramStart"/>
      <w:r w:rsidRPr="00C35F14">
        <w:rPr>
          <w:rFonts w:ascii="Book Antiqua" w:eastAsia="Book Antiqua" w:hAnsi="Book Antiqua" w:cs="Book Antiqua"/>
          <w:color w:val="000000" w:themeColor="text1"/>
        </w:rPr>
        <w:t>polyps</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19,20]</w:t>
      </w:r>
      <w:r w:rsidRPr="00C35F14">
        <w:rPr>
          <w:rFonts w:ascii="Book Antiqua" w:eastAsia="Book Antiqua" w:hAnsi="Book Antiqua" w:cs="Book Antiqua"/>
          <w:color w:val="000000" w:themeColor="text1"/>
        </w:rPr>
        <w:t xml:space="preserve">. Aston </w:t>
      </w:r>
      <w:r w:rsidRPr="00C35F14">
        <w:rPr>
          <w:rFonts w:ascii="Book Antiqua" w:eastAsia="Book Antiqua" w:hAnsi="Book Antiqua" w:cs="Book Antiqua"/>
          <w:i/>
          <w:iCs/>
          <w:color w:val="000000" w:themeColor="text1"/>
        </w:rPr>
        <w:t xml:space="preserve">et </w:t>
      </w:r>
      <w:proofErr w:type="gramStart"/>
      <w:r w:rsidRPr="00C35F14">
        <w:rPr>
          <w:rFonts w:ascii="Book Antiqua" w:eastAsia="Book Antiqua" w:hAnsi="Book Antiqua" w:cs="Book Antiqua"/>
          <w:i/>
          <w:iCs/>
          <w:color w:val="000000" w:themeColor="text1"/>
        </w:rPr>
        <w:t>al</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2</w:t>
      </w:r>
      <w:r w:rsidR="006D52B4" w:rsidRPr="00C35F14">
        <w:rPr>
          <w:rFonts w:ascii="Book Antiqua" w:eastAsia="Book Antiqua" w:hAnsi="Book Antiqua" w:cs="Book Antiqua"/>
          <w:color w:val="000000" w:themeColor="text1"/>
          <w:vertAlign w:val="superscript"/>
        </w:rPr>
        <w:t>1</w:t>
      </w:r>
      <w:r w:rsidRPr="00C35F14">
        <w:rPr>
          <w:rFonts w:ascii="Book Antiqua" w:eastAsia="Book Antiqua" w:hAnsi="Book Antiqua" w:cs="Book Antiqua"/>
          <w:color w:val="000000" w:themeColor="text1"/>
          <w:vertAlign w:val="superscript"/>
        </w:rPr>
        <w:t>]</w:t>
      </w:r>
      <w:r w:rsidRPr="00C35F14">
        <w:rPr>
          <w:rFonts w:ascii="Book Antiqua" w:eastAsia="Book Antiqua" w:hAnsi="Book Antiqua" w:cs="Book Antiqua"/>
          <w:color w:val="000000" w:themeColor="text1"/>
        </w:rPr>
        <w:t xml:space="preserve"> have reported that endometrium polyps are benign lesions which are most frequently detected in asymptomatic postmenopausal women, and suggested that routine practice of D&amp;C in asymptomatic postmenopausal women should be re-evaluated. Bel </w:t>
      </w:r>
      <w:r w:rsidRPr="00C35F14">
        <w:rPr>
          <w:rFonts w:ascii="Book Antiqua" w:eastAsia="Book Antiqua" w:hAnsi="Book Antiqua" w:cs="Book Antiqua"/>
          <w:i/>
          <w:iCs/>
          <w:color w:val="000000" w:themeColor="text1"/>
        </w:rPr>
        <w:t xml:space="preserve">et </w:t>
      </w:r>
      <w:proofErr w:type="gramStart"/>
      <w:r w:rsidRPr="00C35F14">
        <w:rPr>
          <w:rFonts w:ascii="Book Antiqua" w:eastAsia="Book Antiqua" w:hAnsi="Book Antiqua" w:cs="Book Antiqua"/>
          <w:i/>
          <w:iCs/>
          <w:color w:val="000000" w:themeColor="text1"/>
        </w:rPr>
        <w:t>al</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2</w:t>
      </w:r>
      <w:r w:rsidR="006D52B4" w:rsidRPr="00C35F14">
        <w:rPr>
          <w:rFonts w:ascii="Book Antiqua" w:eastAsia="Book Antiqua" w:hAnsi="Book Antiqua" w:cs="Book Antiqua"/>
          <w:color w:val="000000" w:themeColor="text1"/>
          <w:vertAlign w:val="superscript"/>
        </w:rPr>
        <w:t>2</w:t>
      </w:r>
      <w:r w:rsidRPr="00C35F14">
        <w:rPr>
          <w:rFonts w:ascii="Book Antiqua" w:eastAsia="Book Antiqua" w:hAnsi="Book Antiqua" w:cs="Book Antiqua"/>
          <w:color w:val="000000" w:themeColor="text1"/>
          <w:vertAlign w:val="superscript"/>
        </w:rPr>
        <w:t>]</w:t>
      </w:r>
      <w:r w:rsidRPr="00C35F14">
        <w:rPr>
          <w:rFonts w:ascii="Book Antiqua" w:eastAsia="Book Antiqua" w:hAnsi="Book Antiqua" w:cs="Book Antiqua"/>
          <w:color w:val="000000" w:themeColor="text1"/>
        </w:rPr>
        <w:t xml:space="preserve"> reported that </w:t>
      </w:r>
      <w:r w:rsidRPr="00C35F14">
        <w:rPr>
          <w:rFonts w:ascii="Book Antiqua" w:eastAsia="Book Antiqua" w:hAnsi="Book Antiqua" w:cs="Book Antiqua"/>
          <w:color w:val="000000" w:themeColor="text1"/>
        </w:rPr>
        <w:lastRenderedPageBreak/>
        <w:t xml:space="preserve">malignancy was detected in 30/631 (4.75%) patients diagnosed with polyps by ultrasonography or diagnostic hysteroscopy prior to surgery. Furthermore, </w:t>
      </w:r>
      <w:proofErr w:type="spellStart"/>
      <w:r w:rsidRPr="00C35F14">
        <w:rPr>
          <w:rFonts w:ascii="Book Antiqua" w:eastAsia="Book Antiqua" w:hAnsi="Book Antiqua" w:cs="Book Antiqua"/>
          <w:color w:val="000000" w:themeColor="text1"/>
        </w:rPr>
        <w:t>Elfayomy</w:t>
      </w:r>
      <w:proofErr w:type="spellEnd"/>
      <w:r w:rsidRPr="00C35F14">
        <w:rPr>
          <w:rFonts w:ascii="Book Antiqua" w:eastAsia="Book Antiqua" w:hAnsi="Book Antiqua" w:cs="Book Antiqua"/>
          <w:i/>
          <w:iCs/>
          <w:color w:val="000000" w:themeColor="text1"/>
        </w:rPr>
        <w:t xml:space="preserve"> et </w:t>
      </w:r>
      <w:proofErr w:type="gramStart"/>
      <w:r w:rsidRPr="00C35F14">
        <w:rPr>
          <w:rFonts w:ascii="Book Antiqua" w:eastAsia="Book Antiqua" w:hAnsi="Book Antiqua" w:cs="Book Antiqua"/>
          <w:i/>
          <w:iCs/>
          <w:color w:val="000000" w:themeColor="text1"/>
        </w:rPr>
        <w:t>al</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2</w:t>
      </w:r>
      <w:r w:rsidR="006D52B4" w:rsidRPr="00C35F14">
        <w:rPr>
          <w:rFonts w:ascii="Book Antiqua" w:eastAsia="Book Antiqua" w:hAnsi="Book Antiqua" w:cs="Book Antiqua"/>
          <w:color w:val="000000" w:themeColor="text1"/>
          <w:vertAlign w:val="superscript"/>
        </w:rPr>
        <w:t>3</w:t>
      </w:r>
      <w:r w:rsidRPr="00C35F14">
        <w:rPr>
          <w:rFonts w:ascii="Book Antiqua" w:eastAsia="Book Antiqua" w:hAnsi="Book Antiqua" w:cs="Book Antiqua"/>
          <w:color w:val="000000" w:themeColor="text1"/>
          <w:vertAlign w:val="superscript"/>
        </w:rPr>
        <w:t>]</w:t>
      </w:r>
      <w:r w:rsidRPr="00C35F14">
        <w:rPr>
          <w:rFonts w:ascii="Book Antiqua" w:eastAsia="Book Antiqua" w:hAnsi="Book Antiqua" w:cs="Book Antiqua"/>
          <w:color w:val="000000" w:themeColor="text1"/>
        </w:rPr>
        <w:t xml:space="preserve"> demonstrated that approximately 20% of polyps subjected to biopsy had malignant components hidden in their stem or center despite exhibiting normal endometrial pathology. </w:t>
      </w:r>
    </w:p>
    <w:p w14:paraId="155297A7" w14:textId="5CF057B1" w:rsidR="00A77B3E" w:rsidRPr="00C35F14" w:rsidRDefault="00047724" w:rsidP="002D607C">
      <w:pPr>
        <w:spacing w:line="360" w:lineRule="auto"/>
        <w:ind w:firstLineChars="100" w:firstLine="240"/>
        <w:jc w:val="both"/>
        <w:rPr>
          <w:rFonts w:ascii="Book Antiqua" w:hAnsi="Book Antiqua"/>
          <w:color w:val="000000" w:themeColor="text1"/>
        </w:rPr>
      </w:pPr>
      <w:r w:rsidRPr="00C35F14">
        <w:rPr>
          <w:rFonts w:ascii="Book Antiqua" w:eastAsia="Book Antiqua" w:hAnsi="Book Antiqua" w:cs="Book Antiqua"/>
          <w:color w:val="000000" w:themeColor="text1"/>
        </w:rPr>
        <w:t xml:space="preserve">A meta-analysis of primarily retrospective studies has shown that the prevalence of premalignant or malignant polyps was 5.42% (214/3946) among postmenopausal women diagnosed with endometrial polyps, and was 1.7% (68/3997) in reproductive-aged </w:t>
      </w:r>
      <w:proofErr w:type="gramStart"/>
      <w:r w:rsidRPr="00C35F14">
        <w:rPr>
          <w:rFonts w:ascii="Book Antiqua" w:eastAsia="Book Antiqua" w:hAnsi="Book Antiqua" w:cs="Book Antiqua"/>
          <w:color w:val="000000" w:themeColor="text1"/>
        </w:rPr>
        <w:t>women</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24]</w:t>
      </w:r>
      <w:r w:rsidRPr="00C35F14">
        <w:rPr>
          <w:rFonts w:ascii="Book Antiqua" w:eastAsia="Book Antiqua" w:hAnsi="Book Antiqua" w:cs="Book Antiqua"/>
          <w:color w:val="000000" w:themeColor="text1"/>
        </w:rPr>
        <w:t xml:space="preserve">. Endometrial polyps in symptomatic postmenopausal women have also exhibited a higher malignant rate than those present in asymptomatic postmenopausal </w:t>
      </w:r>
      <w:proofErr w:type="gramStart"/>
      <w:r w:rsidRPr="00C35F14">
        <w:rPr>
          <w:rFonts w:ascii="Book Antiqua" w:eastAsia="Book Antiqua" w:hAnsi="Book Antiqua" w:cs="Book Antiqua"/>
          <w:color w:val="000000" w:themeColor="text1"/>
        </w:rPr>
        <w:t>women</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24]</w:t>
      </w:r>
      <w:r w:rsidRPr="00C35F14">
        <w:rPr>
          <w:rFonts w:ascii="Book Antiqua" w:eastAsia="Book Antiqua" w:hAnsi="Book Antiqua" w:cs="Book Antiqua"/>
          <w:color w:val="000000" w:themeColor="text1"/>
        </w:rPr>
        <w:t>. In the present study, 5.8% (8/138) of women who underwent hysteroscopy were diagnosed with premalignant or malignant polyps, including hyperplasia with atypia (</w:t>
      </w:r>
      <w:r w:rsidRPr="00C35F14">
        <w:rPr>
          <w:rFonts w:ascii="Book Antiqua" w:eastAsia="Book Antiqua" w:hAnsi="Book Antiqua" w:cs="Book Antiqua"/>
          <w:i/>
          <w:iCs/>
          <w:color w:val="000000" w:themeColor="text1"/>
        </w:rPr>
        <w:t>n</w:t>
      </w:r>
      <w:r w:rsidRPr="00C35F14">
        <w:rPr>
          <w:rFonts w:ascii="Book Antiqua" w:eastAsia="Book Antiqua" w:hAnsi="Book Antiqua" w:cs="Book Antiqua"/>
          <w:color w:val="000000" w:themeColor="text1"/>
        </w:rPr>
        <w:t xml:space="preserve"> = 7) and cancer (</w:t>
      </w:r>
      <w:r w:rsidRPr="00C35F14">
        <w:rPr>
          <w:rFonts w:ascii="Book Antiqua" w:eastAsia="Book Antiqua" w:hAnsi="Book Antiqua" w:cs="Book Antiqua"/>
          <w:i/>
          <w:iCs/>
          <w:color w:val="000000" w:themeColor="text1"/>
        </w:rPr>
        <w:t>n</w:t>
      </w:r>
      <w:r w:rsidRPr="00C35F14">
        <w:rPr>
          <w:rFonts w:ascii="Book Antiqua" w:eastAsia="Book Antiqua" w:hAnsi="Book Antiqua" w:cs="Book Antiqua"/>
          <w:color w:val="000000" w:themeColor="text1"/>
        </w:rPr>
        <w:t xml:space="preserve"> = 1). Based on these data, both PMB and postmenopausal status in women with endometrial polyps represent conditions associated with an increased risk of endometrial malignancy. Therefore, we recommend that menopausal women with endometrial polyps should undergo further examination and management.</w:t>
      </w:r>
    </w:p>
    <w:p w14:paraId="1C90A0D6" w14:textId="630087B5" w:rsidR="00A77B3E" w:rsidRPr="00C35F14" w:rsidRDefault="00047724" w:rsidP="002D607C">
      <w:pPr>
        <w:spacing w:line="360" w:lineRule="auto"/>
        <w:ind w:firstLineChars="100" w:firstLine="240"/>
        <w:jc w:val="both"/>
        <w:rPr>
          <w:rFonts w:ascii="Book Antiqua" w:hAnsi="Book Antiqua"/>
          <w:color w:val="000000" w:themeColor="text1"/>
        </w:rPr>
      </w:pPr>
      <w:proofErr w:type="spellStart"/>
      <w:r w:rsidRPr="00C35F14">
        <w:rPr>
          <w:rFonts w:ascii="Book Antiqua" w:eastAsia="Book Antiqua" w:hAnsi="Book Antiqua" w:cs="Book Antiqua"/>
          <w:color w:val="000000" w:themeColor="text1"/>
        </w:rPr>
        <w:t>Korkmazer</w:t>
      </w:r>
      <w:proofErr w:type="spellEnd"/>
      <w:r w:rsidRPr="00C35F14">
        <w:rPr>
          <w:rFonts w:ascii="Book Antiqua" w:eastAsia="Book Antiqua" w:hAnsi="Book Antiqua" w:cs="Book Antiqua"/>
          <w:color w:val="000000" w:themeColor="text1"/>
        </w:rPr>
        <w:t xml:space="preserve"> </w:t>
      </w:r>
      <w:r w:rsidRPr="00C35F14">
        <w:rPr>
          <w:rFonts w:ascii="Book Antiqua" w:eastAsia="Book Antiqua" w:hAnsi="Book Antiqua" w:cs="Book Antiqua"/>
          <w:i/>
          <w:iCs/>
          <w:color w:val="000000" w:themeColor="text1"/>
        </w:rPr>
        <w:t xml:space="preserve">et </w:t>
      </w:r>
      <w:proofErr w:type="gramStart"/>
      <w:r w:rsidRPr="00C35F14">
        <w:rPr>
          <w:rFonts w:ascii="Book Antiqua" w:eastAsia="Book Antiqua" w:hAnsi="Book Antiqua" w:cs="Book Antiqua"/>
          <w:i/>
          <w:iCs/>
          <w:color w:val="000000" w:themeColor="text1"/>
        </w:rPr>
        <w:t>al</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2</w:t>
      </w:r>
      <w:r w:rsidR="006D52B4" w:rsidRPr="00C35F14">
        <w:rPr>
          <w:rFonts w:ascii="Book Antiqua" w:eastAsia="Book Antiqua" w:hAnsi="Book Antiqua" w:cs="Book Antiqua"/>
          <w:color w:val="000000" w:themeColor="text1"/>
          <w:vertAlign w:val="superscript"/>
        </w:rPr>
        <w:t>5</w:t>
      </w:r>
      <w:r w:rsidRPr="00C35F14">
        <w:rPr>
          <w:rFonts w:ascii="Book Antiqua" w:eastAsia="Book Antiqua" w:hAnsi="Book Antiqua" w:cs="Book Antiqua"/>
          <w:color w:val="000000" w:themeColor="text1"/>
          <w:vertAlign w:val="superscript"/>
        </w:rPr>
        <w:t>]</w:t>
      </w:r>
      <w:r w:rsidRPr="00C35F14">
        <w:rPr>
          <w:rFonts w:ascii="Book Antiqua" w:eastAsia="Book Antiqua" w:hAnsi="Book Antiqua" w:cs="Book Antiqua"/>
          <w:color w:val="000000" w:themeColor="text1"/>
        </w:rPr>
        <w:t xml:space="preserve"> found that 22.3% of endometrial polyps and 47% of submucosal fibroids were misdiagnosed by D&amp;C in 93 post-menopausal women with increased endometrial thickness. Similarly, Lee </w:t>
      </w:r>
      <w:r w:rsidRPr="00C35F14">
        <w:rPr>
          <w:rFonts w:ascii="Book Antiqua" w:eastAsia="Book Antiqua" w:hAnsi="Book Antiqua" w:cs="Book Antiqua"/>
          <w:i/>
          <w:iCs/>
          <w:color w:val="000000" w:themeColor="text1"/>
        </w:rPr>
        <w:t xml:space="preserve">et </w:t>
      </w:r>
      <w:proofErr w:type="gramStart"/>
      <w:r w:rsidRPr="00C35F14">
        <w:rPr>
          <w:rFonts w:ascii="Book Antiqua" w:eastAsia="Book Antiqua" w:hAnsi="Book Antiqua" w:cs="Book Antiqua"/>
          <w:i/>
          <w:iCs/>
          <w:color w:val="000000" w:themeColor="text1"/>
        </w:rPr>
        <w:t>al</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2</w:t>
      </w:r>
      <w:r w:rsidR="006D52B4" w:rsidRPr="00C35F14">
        <w:rPr>
          <w:rFonts w:ascii="Book Antiqua" w:eastAsia="Book Antiqua" w:hAnsi="Book Antiqua" w:cs="Book Antiqua"/>
          <w:color w:val="000000" w:themeColor="text1"/>
          <w:vertAlign w:val="superscript"/>
        </w:rPr>
        <w:t>6</w:t>
      </w:r>
      <w:r w:rsidRPr="00C35F14">
        <w:rPr>
          <w:rFonts w:ascii="Book Antiqua" w:eastAsia="Book Antiqua" w:hAnsi="Book Antiqua" w:cs="Book Antiqua"/>
          <w:color w:val="000000" w:themeColor="text1"/>
          <w:vertAlign w:val="superscript"/>
        </w:rPr>
        <w:t>]</w:t>
      </w:r>
      <w:r w:rsidRPr="00C35F14">
        <w:rPr>
          <w:rFonts w:ascii="Book Antiqua" w:eastAsia="Book Antiqua" w:hAnsi="Book Antiqua" w:cs="Book Antiqua"/>
          <w:color w:val="000000" w:themeColor="text1"/>
        </w:rPr>
        <w:t xml:space="preserve"> showed that among 112 PMB women, 36/39 (92.3%) cases of endometrial polyps and 1/2 (50%) cases of endometrial cancer were misdiagnosed by curettage. Therefore, the authors concluded that biopsy by curettage may not be reliable for evaluating endometrial pathology. Based on the present data, we suggest that intrauterine examination and endometrial biopsy under direct vision should be performed in all patients with abnormal manifestations in order to ensure that malignant pathology is not missed.</w:t>
      </w:r>
    </w:p>
    <w:p w14:paraId="7376E9F0" w14:textId="4537FE31" w:rsidR="00A77B3E" w:rsidRPr="00C35F14" w:rsidRDefault="00047724" w:rsidP="002D607C">
      <w:pPr>
        <w:spacing w:line="360" w:lineRule="auto"/>
        <w:ind w:firstLineChars="100" w:firstLine="240"/>
        <w:jc w:val="both"/>
        <w:rPr>
          <w:rFonts w:ascii="Book Antiqua" w:hAnsi="Book Antiqua"/>
          <w:color w:val="000000" w:themeColor="text1"/>
        </w:rPr>
      </w:pPr>
      <w:r w:rsidRPr="00C35F14">
        <w:rPr>
          <w:rFonts w:ascii="Book Antiqua" w:eastAsia="Book Antiqua" w:hAnsi="Book Antiqua" w:cs="Book Antiqua"/>
          <w:color w:val="000000" w:themeColor="text1"/>
        </w:rPr>
        <w:t xml:space="preserve">Diagnostic hysteroscopy is a powerful method for endometrial diseases because it provides a direct view of the uterine cavity and a biopsy is performed where endometrial lesions are localized. Hysteroscopy is also more accurate than simple D&amp;C. In the present study, diagnostic hysteroscopy showed a relatively high sensitivity, </w:t>
      </w:r>
      <w:r w:rsidRPr="00C35F14">
        <w:rPr>
          <w:rFonts w:ascii="Book Antiqua" w:eastAsia="Book Antiqua" w:hAnsi="Book Antiqua" w:cs="Book Antiqua"/>
          <w:color w:val="000000" w:themeColor="text1"/>
        </w:rPr>
        <w:lastRenderedPageBreak/>
        <w:t xml:space="preserve">specificity, PPV and NPV for benign and malignant endometrial lesions, and these results are consistent with those of other </w:t>
      </w:r>
      <w:proofErr w:type="gramStart"/>
      <w:r w:rsidRPr="00C35F14">
        <w:rPr>
          <w:rFonts w:ascii="Book Antiqua" w:eastAsia="Book Antiqua" w:hAnsi="Book Antiqua" w:cs="Book Antiqua"/>
          <w:color w:val="000000" w:themeColor="text1"/>
        </w:rPr>
        <w:t>studies</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27,28]</w:t>
      </w:r>
      <w:r w:rsidRPr="00C35F14">
        <w:rPr>
          <w:rFonts w:ascii="Book Antiqua" w:eastAsia="Book Antiqua" w:hAnsi="Book Antiqua" w:cs="Book Antiqua"/>
          <w:color w:val="000000" w:themeColor="text1"/>
        </w:rPr>
        <w:t xml:space="preserve">. </w:t>
      </w:r>
    </w:p>
    <w:p w14:paraId="33F97EDE" w14:textId="63BEA2A2" w:rsidR="00A77B3E" w:rsidRPr="00C35F14" w:rsidRDefault="00047724" w:rsidP="002D607C">
      <w:pPr>
        <w:spacing w:line="360" w:lineRule="auto"/>
        <w:ind w:firstLineChars="100" w:firstLine="240"/>
        <w:jc w:val="both"/>
        <w:rPr>
          <w:rFonts w:ascii="Book Antiqua" w:hAnsi="Book Antiqua"/>
          <w:color w:val="000000" w:themeColor="text1"/>
        </w:rPr>
      </w:pPr>
      <w:r w:rsidRPr="00C35F14">
        <w:rPr>
          <w:rFonts w:ascii="Book Antiqua" w:eastAsia="Book Antiqua" w:hAnsi="Book Antiqua" w:cs="Book Antiqua"/>
          <w:color w:val="000000" w:themeColor="text1"/>
        </w:rPr>
        <w:t xml:space="preserve">However, despite a high accuracy in diagnosis, there is no consensus regarding hysteroscopy for endometrial diagnosis because of the cost associated with this </w:t>
      </w:r>
      <w:proofErr w:type="gramStart"/>
      <w:r w:rsidRPr="00C35F14">
        <w:rPr>
          <w:rFonts w:ascii="Book Antiqua" w:eastAsia="Book Antiqua" w:hAnsi="Book Antiqua" w:cs="Book Antiqua"/>
          <w:color w:val="000000" w:themeColor="text1"/>
        </w:rPr>
        <w:t>method</w:t>
      </w:r>
      <w:r w:rsidRPr="00C35F14">
        <w:rPr>
          <w:rFonts w:ascii="Book Antiqua" w:eastAsia="Book Antiqua" w:hAnsi="Book Antiqua" w:cs="Book Antiqua"/>
          <w:color w:val="000000" w:themeColor="text1"/>
          <w:vertAlign w:val="superscript"/>
        </w:rPr>
        <w:t>[</w:t>
      </w:r>
      <w:proofErr w:type="gramEnd"/>
      <w:r w:rsidRPr="00C35F14">
        <w:rPr>
          <w:rFonts w:ascii="Book Antiqua" w:eastAsia="Book Antiqua" w:hAnsi="Book Antiqua" w:cs="Book Antiqua"/>
          <w:color w:val="000000" w:themeColor="text1"/>
          <w:vertAlign w:val="superscript"/>
        </w:rPr>
        <w:t>21,29]</w:t>
      </w:r>
      <w:r w:rsidRPr="00C35F14">
        <w:rPr>
          <w:rFonts w:ascii="Book Antiqua" w:eastAsia="Book Antiqua" w:hAnsi="Book Antiqua" w:cs="Book Antiqua"/>
          <w:color w:val="000000" w:themeColor="text1"/>
        </w:rPr>
        <w:t xml:space="preserve"> and the risks of surgical complications (</w:t>
      </w:r>
      <w:r w:rsidRPr="00C35F14">
        <w:rPr>
          <w:rFonts w:ascii="Book Antiqua" w:eastAsia="Book Antiqua" w:hAnsi="Book Antiqua" w:cs="Book Antiqua"/>
          <w:i/>
          <w:iCs/>
          <w:color w:val="000000" w:themeColor="text1"/>
        </w:rPr>
        <w:t>e.g</w:t>
      </w:r>
      <w:r w:rsidRPr="00C35F14">
        <w:rPr>
          <w:rFonts w:ascii="Book Antiqua" w:eastAsia="Book Antiqua" w:hAnsi="Book Antiqua" w:cs="Book Antiqua"/>
          <w:color w:val="000000" w:themeColor="text1"/>
        </w:rPr>
        <w:t>., uterine perforation, bowel damage, excessive fluid absorption, anesthetic complications)</w:t>
      </w:r>
      <w:r w:rsidRPr="00C35F14">
        <w:rPr>
          <w:rFonts w:ascii="Book Antiqua" w:eastAsia="Book Antiqua" w:hAnsi="Book Antiqua" w:cs="Book Antiqua"/>
          <w:color w:val="000000" w:themeColor="text1"/>
          <w:vertAlign w:val="superscript"/>
        </w:rPr>
        <w:t>[30]</w:t>
      </w:r>
      <w:r w:rsidRPr="00C35F14">
        <w:rPr>
          <w:rFonts w:ascii="Book Antiqua" w:eastAsia="Book Antiqua" w:hAnsi="Book Antiqua" w:cs="Book Antiqua"/>
          <w:color w:val="000000" w:themeColor="text1"/>
        </w:rPr>
        <w:t>. In the present study, hysteroscopies were performed in the women in a clinical setting without hospitalization, and this reduced the cost of the patients. In addition, the duration of examination (5</w:t>
      </w:r>
      <w:r w:rsidR="00FC6602" w:rsidRPr="00C35F14">
        <w:rPr>
          <w:rFonts w:ascii="Book Antiqua" w:eastAsia="Book Antiqua" w:hAnsi="Book Antiqua" w:cs="Book Antiqua"/>
          <w:color w:val="000000" w:themeColor="text1"/>
        </w:rPr>
        <w:t>-</w:t>
      </w:r>
      <w:r w:rsidRPr="00C35F14">
        <w:rPr>
          <w:rFonts w:ascii="Book Antiqua" w:eastAsia="Book Antiqua" w:hAnsi="Book Antiqua" w:cs="Book Antiqua"/>
          <w:color w:val="000000" w:themeColor="text1"/>
        </w:rPr>
        <w:t>10 min) was not associated with any obvious complications. Therefore, we recommend diagnostic hysteroscopy for women with PMB or asymptomatic thickened endometrium to prevent a missed diagnosis.</w:t>
      </w:r>
    </w:p>
    <w:p w14:paraId="0584ED08" w14:textId="77777777" w:rsidR="00A77B3E" w:rsidRPr="00C35F14" w:rsidRDefault="00047724" w:rsidP="002D607C">
      <w:pPr>
        <w:spacing w:line="360" w:lineRule="auto"/>
        <w:ind w:firstLineChars="100" w:firstLine="240"/>
        <w:jc w:val="both"/>
        <w:rPr>
          <w:rFonts w:ascii="Book Antiqua" w:hAnsi="Book Antiqua"/>
          <w:color w:val="000000" w:themeColor="text1"/>
        </w:rPr>
      </w:pPr>
      <w:r w:rsidRPr="00C35F14">
        <w:rPr>
          <w:rFonts w:ascii="Book Antiqua" w:eastAsia="Book Antiqua" w:hAnsi="Book Antiqua" w:cs="Book Antiqua"/>
          <w:color w:val="000000" w:themeColor="text1"/>
        </w:rPr>
        <w:t>The limitation of this study is that the subjects involved are all outpatients with good physical condition and fewer comorbidities. For elderly postmenopausal women with severe complications, the security of diagnostic hysteroscopy should be further studied.</w:t>
      </w:r>
    </w:p>
    <w:bookmarkEnd w:id="38"/>
    <w:bookmarkEnd w:id="39"/>
    <w:p w14:paraId="57861256" w14:textId="77777777" w:rsidR="00A77B3E" w:rsidRPr="00C35F14" w:rsidRDefault="00A77B3E" w:rsidP="002D607C">
      <w:pPr>
        <w:spacing w:line="360" w:lineRule="auto"/>
        <w:jc w:val="both"/>
        <w:rPr>
          <w:rFonts w:ascii="Book Antiqua" w:hAnsi="Book Antiqua"/>
          <w:color w:val="000000" w:themeColor="text1"/>
        </w:rPr>
      </w:pPr>
    </w:p>
    <w:p w14:paraId="4D7A638E"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aps/>
          <w:color w:val="000000" w:themeColor="text1"/>
          <w:u w:val="single"/>
        </w:rPr>
        <w:t>CONCLUSION</w:t>
      </w:r>
    </w:p>
    <w:p w14:paraId="6B4A1128" w14:textId="77777777" w:rsidR="00A77B3E" w:rsidRPr="00C35F14" w:rsidRDefault="00047724" w:rsidP="002D607C">
      <w:pPr>
        <w:spacing w:line="360" w:lineRule="auto"/>
        <w:jc w:val="both"/>
        <w:rPr>
          <w:rFonts w:ascii="Book Antiqua" w:hAnsi="Book Antiqua"/>
          <w:color w:val="000000" w:themeColor="text1"/>
        </w:rPr>
      </w:pPr>
      <w:bookmarkStart w:id="40" w:name="OLE_LINK3676"/>
      <w:bookmarkStart w:id="41" w:name="OLE_LINK3677"/>
      <w:r w:rsidRPr="00C35F14">
        <w:rPr>
          <w:rFonts w:ascii="Book Antiqua" w:eastAsia="Book Antiqua" w:hAnsi="Book Antiqua" w:cs="Book Antiqua"/>
          <w:color w:val="000000" w:themeColor="text1"/>
        </w:rPr>
        <w:t>Endometrial polyp is the most common pathology in postmenopausal women, and it has malignant potential especially in women experiencing PMB. Our results support intracavity detection with diagnostic hysteroscopy for women with PMB to confirm the nature of lesions and to rule out malignancy. Generally, asymptomatic women with incidental thickened endometrium have a lower incidence of malignancy. However, because of the lower cost, lower rate of complications, and higher accuracy, diagnostic hysteroscopy is recommended for these women.</w:t>
      </w:r>
    </w:p>
    <w:bookmarkEnd w:id="40"/>
    <w:bookmarkEnd w:id="41"/>
    <w:p w14:paraId="13810BD1" w14:textId="77777777" w:rsidR="00A77B3E" w:rsidRPr="00C35F14" w:rsidRDefault="00A77B3E" w:rsidP="002D607C">
      <w:pPr>
        <w:spacing w:line="360" w:lineRule="auto"/>
        <w:jc w:val="both"/>
        <w:rPr>
          <w:rFonts w:ascii="Book Antiqua" w:hAnsi="Book Antiqua"/>
          <w:color w:val="000000" w:themeColor="text1"/>
        </w:rPr>
      </w:pPr>
    </w:p>
    <w:p w14:paraId="58AF1423"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aps/>
          <w:color w:val="000000" w:themeColor="text1"/>
          <w:u w:val="single"/>
        </w:rPr>
        <w:t>ARTICLE HIGHLIGHTS</w:t>
      </w:r>
    </w:p>
    <w:p w14:paraId="4FA459EE"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i/>
          <w:color w:val="000000" w:themeColor="text1"/>
        </w:rPr>
        <w:t>Research background</w:t>
      </w:r>
    </w:p>
    <w:p w14:paraId="6F1AE9C8" w14:textId="77777777" w:rsidR="00A77B3E" w:rsidRPr="00C35F14" w:rsidRDefault="00047724" w:rsidP="002D607C">
      <w:pPr>
        <w:spacing w:line="360" w:lineRule="auto"/>
        <w:jc w:val="both"/>
        <w:rPr>
          <w:rFonts w:ascii="Book Antiqua" w:hAnsi="Book Antiqua"/>
          <w:color w:val="000000" w:themeColor="text1"/>
        </w:rPr>
      </w:pPr>
      <w:bookmarkStart w:id="42" w:name="OLE_LINK3678"/>
      <w:bookmarkStart w:id="43" w:name="OLE_LINK3679"/>
      <w:r w:rsidRPr="00C35F14">
        <w:rPr>
          <w:rFonts w:ascii="Book Antiqua" w:eastAsia="Book Antiqua" w:hAnsi="Book Antiqua" w:cs="Book Antiqua"/>
          <w:color w:val="000000" w:themeColor="text1"/>
        </w:rPr>
        <w:t>Postmenopausal bleeding and incidental thickened endometrium are common in postmenopausal women, but there are few studies about the patterns of endometrial pathology in postmenopausal women with endometrial abnormalities.</w:t>
      </w:r>
    </w:p>
    <w:bookmarkEnd w:id="42"/>
    <w:bookmarkEnd w:id="43"/>
    <w:p w14:paraId="76879431" w14:textId="77777777" w:rsidR="00A77B3E" w:rsidRPr="00C35F14" w:rsidRDefault="00A77B3E" w:rsidP="002D607C">
      <w:pPr>
        <w:spacing w:line="360" w:lineRule="auto"/>
        <w:jc w:val="both"/>
        <w:rPr>
          <w:rFonts w:ascii="Book Antiqua" w:hAnsi="Book Antiqua"/>
          <w:color w:val="000000" w:themeColor="text1"/>
        </w:rPr>
      </w:pPr>
    </w:p>
    <w:p w14:paraId="4A4D036D"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i/>
          <w:color w:val="000000" w:themeColor="text1"/>
        </w:rPr>
        <w:t>Research motivation</w:t>
      </w:r>
    </w:p>
    <w:p w14:paraId="07894E88" w14:textId="77777777" w:rsidR="00A77B3E" w:rsidRPr="00C35F14" w:rsidRDefault="00047724" w:rsidP="002D607C">
      <w:pPr>
        <w:spacing w:line="360" w:lineRule="auto"/>
        <w:jc w:val="both"/>
        <w:rPr>
          <w:rFonts w:ascii="Book Antiqua" w:hAnsi="Book Antiqua"/>
          <w:color w:val="000000" w:themeColor="text1"/>
        </w:rPr>
      </w:pPr>
      <w:bookmarkStart w:id="44" w:name="OLE_LINK3680"/>
      <w:bookmarkStart w:id="45" w:name="OLE_LINK3681"/>
      <w:r w:rsidRPr="00C35F14">
        <w:rPr>
          <w:rFonts w:ascii="Book Antiqua" w:eastAsia="Book Antiqua" w:hAnsi="Book Antiqua" w:cs="Book Antiqua"/>
          <w:color w:val="000000" w:themeColor="text1"/>
        </w:rPr>
        <w:t>To analyze the patterns of endometrial pathology in postmenopausal women with endometrial abnormalities.</w:t>
      </w:r>
    </w:p>
    <w:bookmarkEnd w:id="44"/>
    <w:bookmarkEnd w:id="45"/>
    <w:p w14:paraId="39967A65" w14:textId="77777777" w:rsidR="00A77B3E" w:rsidRPr="00C35F14" w:rsidRDefault="00A77B3E" w:rsidP="002D607C">
      <w:pPr>
        <w:spacing w:line="360" w:lineRule="auto"/>
        <w:jc w:val="both"/>
        <w:rPr>
          <w:rFonts w:ascii="Book Antiqua" w:hAnsi="Book Antiqua"/>
          <w:color w:val="000000" w:themeColor="text1"/>
        </w:rPr>
      </w:pPr>
    </w:p>
    <w:p w14:paraId="6D64F1AF" w14:textId="795E8263"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i/>
          <w:color w:val="000000" w:themeColor="text1"/>
        </w:rPr>
        <w:t>Research objectives</w:t>
      </w:r>
    </w:p>
    <w:p w14:paraId="5498BBFC" w14:textId="77777777" w:rsidR="00A77B3E" w:rsidRPr="00C35F14" w:rsidRDefault="00047724" w:rsidP="002D607C">
      <w:pPr>
        <w:spacing w:line="360" w:lineRule="auto"/>
        <w:jc w:val="both"/>
        <w:rPr>
          <w:rFonts w:ascii="Book Antiqua" w:hAnsi="Book Antiqua"/>
          <w:color w:val="000000" w:themeColor="text1"/>
        </w:rPr>
      </w:pPr>
      <w:bookmarkStart w:id="46" w:name="OLE_LINK3682"/>
      <w:bookmarkStart w:id="47" w:name="OLE_LINK3683"/>
      <w:r w:rsidRPr="00C35F14">
        <w:rPr>
          <w:rFonts w:ascii="Book Antiqua" w:eastAsia="Book Antiqua" w:hAnsi="Book Antiqua" w:cs="Book Antiqua"/>
          <w:color w:val="000000" w:themeColor="text1"/>
        </w:rPr>
        <w:t>The patterns of postmenopausal endometrial lesions were statistically analyzed by using a large sample size.</w:t>
      </w:r>
    </w:p>
    <w:bookmarkEnd w:id="46"/>
    <w:bookmarkEnd w:id="47"/>
    <w:p w14:paraId="0270A4AB" w14:textId="77777777" w:rsidR="00A77B3E" w:rsidRPr="00C35F14" w:rsidRDefault="00A77B3E" w:rsidP="002D607C">
      <w:pPr>
        <w:spacing w:line="360" w:lineRule="auto"/>
        <w:jc w:val="both"/>
        <w:rPr>
          <w:rFonts w:ascii="Book Antiqua" w:hAnsi="Book Antiqua"/>
          <w:color w:val="000000" w:themeColor="text1"/>
        </w:rPr>
      </w:pPr>
    </w:p>
    <w:p w14:paraId="3669D9BC"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i/>
          <w:color w:val="000000" w:themeColor="text1"/>
        </w:rPr>
        <w:t>Research methods</w:t>
      </w:r>
    </w:p>
    <w:p w14:paraId="15D2E22F" w14:textId="4ADADE3F" w:rsidR="00A77B3E" w:rsidRPr="00C35F14" w:rsidRDefault="00047724" w:rsidP="002D607C">
      <w:pPr>
        <w:spacing w:line="360" w:lineRule="auto"/>
        <w:jc w:val="both"/>
        <w:rPr>
          <w:rFonts w:ascii="Book Antiqua" w:hAnsi="Book Antiqua"/>
          <w:color w:val="000000" w:themeColor="text1"/>
        </w:rPr>
      </w:pPr>
      <w:bookmarkStart w:id="48" w:name="OLE_LINK3684"/>
      <w:bookmarkStart w:id="49" w:name="OLE_LINK3685"/>
      <w:r w:rsidRPr="00C35F14">
        <w:rPr>
          <w:rFonts w:ascii="Book Antiqua" w:eastAsia="Book Antiqua" w:hAnsi="Book Antiqua" w:cs="Book Antiqua"/>
          <w:color w:val="000000" w:themeColor="text1"/>
        </w:rPr>
        <w:t>A total of 187 postmenopausal women with bleeding or asymptomatic thickened endometrium underwent diagnostic hysteroscopy</w:t>
      </w:r>
      <w:r w:rsidR="00FC6602" w:rsidRPr="00C35F14">
        <w:rPr>
          <w:rFonts w:ascii="Book Antiqua" w:eastAsia="Book Antiqua" w:hAnsi="Book Antiqua" w:cs="Book Antiqua"/>
          <w:color w:val="000000" w:themeColor="text1"/>
        </w:rPr>
        <w:t xml:space="preserve"> </w:t>
      </w:r>
      <w:r w:rsidRPr="00C35F14">
        <w:rPr>
          <w:rFonts w:ascii="Book Antiqua" w:eastAsia="Book Antiqua" w:hAnsi="Book Antiqua" w:cs="Book Antiqua"/>
          <w:color w:val="000000" w:themeColor="text1"/>
        </w:rPr>
        <w:t xml:space="preserve">and endometrium biopsy. Their endometrial </w:t>
      </w:r>
      <w:proofErr w:type="spellStart"/>
      <w:r w:rsidRPr="00C35F14">
        <w:rPr>
          <w:rFonts w:ascii="Book Antiqua" w:eastAsia="Book Antiqua" w:hAnsi="Book Antiqua" w:cs="Book Antiqua"/>
          <w:color w:val="000000" w:themeColor="text1"/>
        </w:rPr>
        <w:t>pothologic</w:t>
      </w:r>
      <w:proofErr w:type="spellEnd"/>
      <w:r w:rsidRPr="00C35F14">
        <w:rPr>
          <w:rFonts w:ascii="Book Antiqua" w:eastAsia="Book Antiqua" w:hAnsi="Book Antiqua" w:cs="Book Antiqua"/>
          <w:color w:val="000000" w:themeColor="text1"/>
        </w:rPr>
        <w:t xml:space="preserve"> types were analyzed retrospectively.</w:t>
      </w:r>
    </w:p>
    <w:bookmarkEnd w:id="48"/>
    <w:bookmarkEnd w:id="49"/>
    <w:p w14:paraId="563BEA3B" w14:textId="77777777" w:rsidR="00A77B3E" w:rsidRPr="00C35F14" w:rsidRDefault="00A77B3E" w:rsidP="002D607C">
      <w:pPr>
        <w:spacing w:line="360" w:lineRule="auto"/>
        <w:jc w:val="both"/>
        <w:rPr>
          <w:rFonts w:ascii="Book Antiqua" w:hAnsi="Book Antiqua"/>
          <w:color w:val="000000" w:themeColor="text1"/>
        </w:rPr>
      </w:pPr>
    </w:p>
    <w:p w14:paraId="5395CC5F"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i/>
          <w:color w:val="000000" w:themeColor="text1"/>
        </w:rPr>
        <w:t>Research results</w:t>
      </w:r>
    </w:p>
    <w:p w14:paraId="34CE4AC7" w14:textId="77777777" w:rsidR="00A77B3E" w:rsidRPr="00C35F14" w:rsidRDefault="00047724" w:rsidP="002D607C">
      <w:pPr>
        <w:spacing w:line="360" w:lineRule="auto"/>
        <w:jc w:val="both"/>
        <w:rPr>
          <w:rFonts w:ascii="Book Antiqua" w:hAnsi="Book Antiqua"/>
          <w:color w:val="000000" w:themeColor="text1"/>
        </w:rPr>
      </w:pPr>
      <w:bookmarkStart w:id="50" w:name="OLE_LINK3686"/>
      <w:bookmarkStart w:id="51" w:name="OLE_LINK3687"/>
      <w:r w:rsidRPr="00C35F14">
        <w:rPr>
          <w:rFonts w:ascii="Book Antiqua" w:eastAsia="Book Antiqua" w:hAnsi="Book Antiqua" w:cs="Book Antiqua"/>
          <w:color w:val="000000" w:themeColor="text1"/>
        </w:rPr>
        <w:t>Endometrial polyp was the most common endometrial abnormality in postmenopausal women with bleeding or asymptomatic thickened endometrium. Fewer malignant lesions were detected in the asymptomatic group. </w:t>
      </w:r>
    </w:p>
    <w:bookmarkEnd w:id="50"/>
    <w:bookmarkEnd w:id="51"/>
    <w:p w14:paraId="69178E34" w14:textId="77777777" w:rsidR="00A77B3E" w:rsidRPr="00C35F14" w:rsidRDefault="00A77B3E" w:rsidP="002D607C">
      <w:pPr>
        <w:spacing w:line="360" w:lineRule="auto"/>
        <w:jc w:val="both"/>
        <w:rPr>
          <w:rFonts w:ascii="Book Antiqua" w:hAnsi="Book Antiqua"/>
          <w:color w:val="000000" w:themeColor="text1"/>
        </w:rPr>
      </w:pPr>
    </w:p>
    <w:p w14:paraId="47B75FE5"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i/>
          <w:color w:val="000000" w:themeColor="text1"/>
        </w:rPr>
        <w:t>Research conclusions</w:t>
      </w:r>
    </w:p>
    <w:p w14:paraId="60E6A975" w14:textId="77777777" w:rsidR="00A77B3E" w:rsidRPr="00C35F14" w:rsidRDefault="00047724" w:rsidP="002D607C">
      <w:pPr>
        <w:spacing w:line="360" w:lineRule="auto"/>
        <w:jc w:val="both"/>
        <w:rPr>
          <w:rFonts w:ascii="Book Antiqua" w:hAnsi="Book Antiqua"/>
          <w:color w:val="000000" w:themeColor="text1"/>
        </w:rPr>
      </w:pPr>
      <w:bookmarkStart w:id="52" w:name="OLE_LINK3688"/>
      <w:bookmarkStart w:id="53" w:name="OLE_LINK3689"/>
      <w:r w:rsidRPr="00C35F14">
        <w:rPr>
          <w:rFonts w:ascii="Book Antiqua" w:eastAsia="Book Antiqua" w:hAnsi="Book Antiqua" w:cs="Book Antiqua"/>
          <w:color w:val="000000" w:themeColor="text1"/>
        </w:rPr>
        <w:t>Endometrial polyp was the most common pathology in postmenopausal women with bleeding or asymptomatic thickened endometrium.</w:t>
      </w:r>
    </w:p>
    <w:bookmarkEnd w:id="52"/>
    <w:bookmarkEnd w:id="53"/>
    <w:p w14:paraId="0BFFE278" w14:textId="77777777" w:rsidR="00A77B3E" w:rsidRPr="00C35F14" w:rsidRDefault="00A77B3E" w:rsidP="002D607C">
      <w:pPr>
        <w:spacing w:line="360" w:lineRule="auto"/>
        <w:jc w:val="both"/>
        <w:rPr>
          <w:rFonts w:ascii="Book Antiqua" w:hAnsi="Book Antiqua"/>
          <w:color w:val="000000" w:themeColor="text1"/>
        </w:rPr>
      </w:pPr>
    </w:p>
    <w:p w14:paraId="7A0DC562" w14:textId="498CEE6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i/>
          <w:color w:val="000000" w:themeColor="text1"/>
        </w:rPr>
        <w:t>Research perspectives</w:t>
      </w:r>
    </w:p>
    <w:p w14:paraId="7D5A49CB" w14:textId="00E00E08" w:rsidR="00A77B3E" w:rsidRPr="00C35F14" w:rsidRDefault="00047724" w:rsidP="002D607C">
      <w:pPr>
        <w:spacing w:line="360" w:lineRule="auto"/>
        <w:jc w:val="both"/>
        <w:rPr>
          <w:rFonts w:ascii="Book Antiqua" w:hAnsi="Book Antiqua"/>
          <w:color w:val="000000" w:themeColor="text1"/>
        </w:rPr>
      </w:pPr>
      <w:bookmarkStart w:id="54" w:name="OLE_LINK3690"/>
      <w:bookmarkStart w:id="55" w:name="OLE_LINK3691"/>
      <w:r w:rsidRPr="00C35F14">
        <w:rPr>
          <w:rFonts w:ascii="Book Antiqua" w:eastAsia="Book Antiqua" w:hAnsi="Book Antiqua" w:cs="Book Antiqua"/>
          <w:color w:val="000000" w:themeColor="text1"/>
        </w:rPr>
        <w:t>Diagnostic hysteroscopy is recommended for postmenopausal women with bleeding or asymptomatic thickened endometrium.</w:t>
      </w:r>
    </w:p>
    <w:bookmarkEnd w:id="54"/>
    <w:bookmarkEnd w:id="55"/>
    <w:p w14:paraId="0BCDE111" w14:textId="77777777" w:rsidR="00A77B3E" w:rsidRPr="00C35F14" w:rsidRDefault="00A77B3E" w:rsidP="002D607C">
      <w:pPr>
        <w:spacing w:line="360" w:lineRule="auto"/>
        <w:jc w:val="both"/>
        <w:rPr>
          <w:rFonts w:ascii="Book Antiqua" w:hAnsi="Book Antiqua"/>
          <w:color w:val="000000" w:themeColor="text1"/>
        </w:rPr>
      </w:pPr>
    </w:p>
    <w:p w14:paraId="74400770"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olor w:val="000000" w:themeColor="text1"/>
        </w:rPr>
        <w:t>REFERENCES</w:t>
      </w:r>
    </w:p>
    <w:p w14:paraId="1060B316" w14:textId="77777777" w:rsidR="006D52B4" w:rsidRPr="00C35F14" w:rsidRDefault="006D52B4" w:rsidP="002D607C">
      <w:pPr>
        <w:spacing w:line="360" w:lineRule="auto"/>
        <w:jc w:val="both"/>
        <w:rPr>
          <w:rFonts w:ascii="Book Antiqua" w:hAnsi="Book Antiqua"/>
          <w:color w:val="000000" w:themeColor="text1"/>
        </w:rPr>
      </w:pPr>
      <w:bookmarkStart w:id="56" w:name="OLE_LINK3692"/>
      <w:bookmarkStart w:id="57" w:name="OLE_LINK3693"/>
      <w:r w:rsidRPr="00C35F14">
        <w:rPr>
          <w:rFonts w:ascii="Book Antiqua" w:hAnsi="Book Antiqua"/>
          <w:color w:val="000000" w:themeColor="text1"/>
        </w:rPr>
        <w:lastRenderedPageBreak/>
        <w:t xml:space="preserve">1 </w:t>
      </w:r>
      <w:proofErr w:type="spellStart"/>
      <w:r w:rsidRPr="00C35F14">
        <w:rPr>
          <w:rFonts w:ascii="Book Antiqua" w:hAnsi="Book Antiqua"/>
          <w:b/>
          <w:bCs/>
          <w:color w:val="000000" w:themeColor="text1"/>
        </w:rPr>
        <w:t>Otify</w:t>
      </w:r>
      <w:proofErr w:type="spellEnd"/>
      <w:r w:rsidRPr="00C35F14">
        <w:rPr>
          <w:rFonts w:ascii="Book Antiqua" w:hAnsi="Book Antiqua"/>
          <w:b/>
          <w:bCs/>
          <w:color w:val="000000" w:themeColor="text1"/>
        </w:rPr>
        <w:t xml:space="preserve"> M</w:t>
      </w:r>
      <w:r w:rsidRPr="00C35F14">
        <w:rPr>
          <w:rFonts w:ascii="Book Antiqua" w:hAnsi="Book Antiqua"/>
          <w:color w:val="000000" w:themeColor="text1"/>
        </w:rPr>
        <w:t xml:space="preserve">, Fuller J, Ross J, Shaikh H, Johns J. Endometrial pathology in the postmenopausal woman- an </w:t>
      </w:r>
      <w:proofErr w:type="gramStart"/>
      <w:r w:rsidRPr="00C35F14">
        <w:rPr>
          <w:rFonts w:ascii="Book Antiqua" w:hAnsi="Book Antiqua"/>
          <w:color w:val="000000" w:themeColor="text1"/>
        </w:rPr>
        <w:t>evidence based</w:t>
      </w:r>
      <w:proofErr w:type="gramEnd"/>
      <w:r w:rsidRPr="00C35F14">
        <w:rPr>
          <w:rFonts w:ascii="Book Antiqua" w:hAnsi="Book Antiqua"/>
          <w:color w:val="000000" w:themeColor="text1"/>
        </w:rPr>
        <w:t xml:space="preserve"> approach to management. </w:t>
      </w:r>
      <w:proofErr w:type="spellStart"/>
      <w:r w:rsidRPr="00C35F14">
        <w:rPr>
          <w:rFonts w:ascii="Book Antiqua" w:hAnsi="Book Antiqua"/>
          <w:i/>
          <w:iCs/>
          <w:color w:val="000000" w:themeColor="text1"/>
        </w:rPr>
        <w:t>Obstet</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Gynaecol</w:t>
      </w:r>
      <w:proofErr w:type="spellEnd"/>
      <w:r w:rsidRPr="00C35F14">
        <w:rPr>
          <w:rFonts w:ascii="Book Antiqua" w:hAnsi="Book Antiqua"/>
          <w:color w:val="000000" w:themeColor="text1"/>
        </w:rPr>
        <w:t xml:space="preserve"> 2015; </w:t>
      </w:r>
      <w:r w:rsidRPr="00C35F14">
        <w:rPr>
          <w:rFonts w:ascii="Book Antiqua" w:hAnsi="Book Antiqua"/>
          <w:b/>
          <w:bCs/>
          <w:color w:val="000000" w:themeColor="text1"/>
        </w:rPr>
        <w:t>17</w:t>
      </w:r>
      <w:r w:rsidRPr="00C35F14">
        <w:rPr>
          <w:rFonts w:ascii="Book Antiqua" w:hAnsi="Book Antiqua"/>
          <w:color w:val="000000" w:themeColor="text1"/>
        </w:rPr>
        <w:t>: 29-38 [DOI: 10.1111/tog.12150]</w:t>
      </w:r>
    </w:p>
    <w:p w14:paraId="68C30006"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2 </w:t>
      </w:r>
      <w:r w:rsidRPr="00C35F14">
        <w:rPr>
          <w:rFonts w:ascii="Book Antiqua" w:hAnsi="Book Antiqua"/>
          <w:b/>
          <w:bCs/>
          <w:color w:val="000000" w:themeColor="text1"/>
        </w:rPr>
        <w:t xml:space="preserve">van </w:t>
      </w:r>
      <w:proofErr w:type="spellStart"/>
      <w:r w:rsidRPr="00C35F14">
        <w:rPr>
          <w:rFonts w:ascii="Book Antiqua" w:hAnsi="Book Antiqua"/>
          <w:b/>
          <w:bCs/>
          <w:color w:val="000000" w:themeColor="text1"/>
        </w:rPr>
        <w:t>Hanegem</w:t>
      </w:r>
      <w:proofErr w:type="spellEnd"/>
      <w:r w:rsidRPr="00C35F14">
        <w:rPr>
          <w:rFonts w:ascii="Book Antiqua" w:hAnsi="Book Antiqua"/>
          <w:b/>
          <w:bCs/>
          <w:color w:val="000000" w:themeColor="text1"/>
        </w:rPr>
        <w:t xml:space="preserve"> N</w:t>
      </w:r>
      <w:r w:rsidRPr="00C35F14">
        <w:rPr>
          <w:rFonts w:ascii="Book Antiqua" w:hAnsi="Book Antiqua"/>
          <w:color w:val="000000" w:themeColor="text1"/>
        </w:rPr>
        <w:t xml:space="preserve">, </w:t>
      </w:r>
      <w:proofErr w:type="spellStart"/>
      <w:r w:rsidRPr="00C35F14">
        <w:rPr>
          <w:rFonts w:ascii="Book Antiqua" w:hAnsi="Book Antiqua"/>
          <w:color w:val="000000" w:themeColor="text1"/>
        </w:rPr>
        <w:t>Breijer</w:t>
      </w:r>
      <w:proofErr w:type="spellEnd"/>
      <w:r w:rsidRPr="00C35F14">
        <w:rPr>
          <w:rFonts w:ascii="Book Antiqua" w:hAnsi="Book Antiqua"/>
          <w:color w:val="000000" w:themeColor="text1"/>
        </w:rPr>
        <w:t xml:space="preserve"> MC, </w:t>
      </w:r>
      <w:proofErr w:type="spellStart"/>
      <w:r w:rsidRPr="00C35F14">
        <w:rPr>
          <w:rFonts w:ascii="Book Antiqua" w:hAnsi="Book Antiqua"/>
          <w:color w:val="000000" w:themeColor="text1"/>
        </w:rPr>
        <w:t>Slockers</w:t>
      </w:r>
      <w:proofErr w:type="spellEnd"/>
      <w:r w:rsidRPr="00C35F14">
        <w:rPr>
          <w:rFonts w:ascii="Book Antiqua" w:hAnsi="Book Antiqua"/>
          <w:color w:val="000000" w:themeColor="text1"/>
        </w:rPr>
        <w:t xml:space="preserve"> SA, </w:t>
      </w:r>
      <w:proofErr w:type="spellStart"/>
      <w:r w:rsidRPr="00C35F14">
        <w:rPr>
          <w:rFonts w:ascii="Book Antiqua" w:hAnsi="Book Antiqua"/>
          <w:color w:val="000000" w:themeColor="text1"/>
        </w:rPr>
        <w:t>Zafarmand</w:t>
      </w:r>
      <w:proofErr w:type="spellEnd"/>
      <w:r w:rsidRPr="00C35F14">
        <w:rPr>
          <w:rFonts w:ascii="Book Antiqua" w:hAnsi="Book Antiqua"/>
          <w:color w:val="000000" w:themeColor="text1"/>
        </w:rPr>
        <w:t xml:space="preserve"> MH, </w:t>
      </w:r>
      <w:proofErr w:type="spellStart"/>
      <w:r w:rsidRPr="00C35F14">
        <w:rPr>
          <w:rFonts w:ascii="Book Antiqua" w:hAnsi="Book Antiqua"/>
          <w:color w:val="000000" w:themeColor="text1"/>
        </w:rPr>
        <w:t>Geomini</w:t>
      </w:r>
      <w:proofErr w:type="spellEnd"/>
      <w:r w:rsidRPr="00C35F14">
        <w:rPr>
          <w:rFonts w:ascii="Book Antiqua" w:hAnsi="Book Antiqua"/>
          <w:color w:val="000000" w:themeColor="text1"/>
        </w:rPr>
        <w:t xml:space="preserve"> P, </w:t>
      </w:r>
      <w:proofErr w:type="spellStart"/>
      <w:r w:rsidRPr="00C35F14">
        <w:rPr>
          <w:rFonts w:ascii="Book Antiqua" w:hAnsi="Book Antiqua"/>
          <w:color w:val="000000" w:themeColor="text1"/>
        </w:rPr>
        <w:t>Catshoek</w:t>
      </w:r>
      <w:proofErr w:type="spellEnd"/>
      <w:r w:rsidRPr="00C35F14">
        <w:rPr>
          <w:rFonts w:ascii="Book Antiqua" w:hAnsi="Book Antiqua"/>
          <w:color w:val="000000" w:themeColor="text1"/>
        </w:rPr>
        <w:t xml:space="preserve"> R, </w:t>
      </w:r>
      <w:proofErr w:type="spellStart"/>
      <w:r w:rsidRPr="00C35F14">
        <w:rPr>
          <w:rFonts w:ascii="Book Antiqua" w:hAnsi="Book Antiqua"/>
          <w:color w:val="000000" w:themeColor="text1"/>
        </w:rPr>
        <w:t>Pijnenborg</w:t>
      </w:r>
      <w:proofErr w:type="spellEnd"/>
      <w:r w:rsidRPr="00C35F14">
        <w:rPr>
          <w:rFonts w:ascii="Book Antiqua" w:hAnsi="Book Antiqua"/>
          <w:color w:val="000000" w:themeColor="text1"/>
        </w:rPr>
        <w:t xml:space="preserve"> J, van der </w:t>
      </w:r>
      <w:proofErr w:type="spellStart"/>
      <w:r w:rsidRPr="00C35F14">
        <w:rPr>
          <w:rFonts w:ascii="Book Antiqua" w:hAnsi="Book Antiqua"/>
          <w:color w:val="000000" w:themeColor="text1"/>
        </w:rPr>
        <w:t>Voet</w:t>
      </w:r>
      <w:proofErr w:type="spellEnd"/>
      <w:r w:rsidRPr="00C35F14">
        <w:rPr>
          <w:rFonts w:ascii="Book Antiqua" w:hAnsi="Book Antiqua"/>
          <w:color w:val="000000" w:themeColor="text1"/>
        </w:rPr>
        <w:t xml:space="preserve"> LF, </w:t>
      </w:r>
      <w:proofErr w:type="spellStart"/>
      <w:r w:rsidRPr="00C35F14">
        <w:rPr>
          <w:rFonts w:ascii="Book Antiqua" w:hAnsi="Book Antiqua"/>
          <w:color w:val="000000" w:themeColor="text1"/>
        </w:rPr>
        <w:t>Dijkhuizen</w:t>
      </w:r>
      <w:proofErr w:type="spellEnd"/>
      <w:r w:rsidRPr="00C35F14">
        <w:rPr>
          <w:rFonts w:ascii="Book Antiqua" w:hAnsi="Book Antiqua"/>
          <w:color w:val="000000" w:themeColor="text1"/>
        </w:rPr>
        <w:t xml:space="preserve"> F, van </w:t>
      </w:r>
      <w:proofErr w:type="spellStart"/>
      <w:r w:rsidRPr="00C35F14">
        <w:rPr>
          <w:rFonts w:ascii="Book Antiqua" w:hAnsi="Book Antiqua"/>
          <w:color w:val="000000" w:themeColor="text1"/>
        </w:rPr>
        <w:t>Hoecke</w:t>
      </w:r>
      <w:proofErr w:type="spellEnd"/>
      <w:r w:rsidRPr="00C35F14">
        <w:rPr>
          <w:rFonts w:ascii="Book Antiqua" w:hAnsi="Book Antiqua"/>
          <w:color w:val="000000" w:themeColor="text1"/>
        </w:rPr>
        <w:t xml:space="preserve"> G, </w:t>
      </w:r>
      <w:proofErr w:type="spellStart"/>
      <w:r w:rsidRPr="00C35F14">
        <w:rPr>
          <w:rFonts w:ascii="Book Antiqua" w:hAnsi="Book Antiqua"/>
          <w:color w:val="000000" w:themeColor="text1"/>
        </w:rPr>
        <w:t>Reesink</w:t>
      </w:r>
      <w:proofErr w:type="spellEnd"/>
      <w:r w:rsidRPr="00C35F14">
        <w:rPr>
          <w:rFonts w:ascii="Book Antiqua" w:hAnsi="Book Antiqua"/>
          <w:color w:val="000000" w:themeColor="text1"/>
        </w:rPr>
        <w:t xml:space="preserve">-Peters N, </w:t>
      </w:r>
      <w:proofErr w:type="spellStart"/>
      <w:r w:rsidRPr="00C35F14">
        <w:rPr>
          <w:rFonts w:ascii="Book Antiqua" w:hAnsi="Book Antiqua"/>
          <w:color w:val="000000" w:themeColor="text1"/>
        </w:rPr>
        <w:t>Veersema</w:t>
      </w:r>
      <w:proofErr w:type="spellEnd"/>
      <w:r w:rsidRPr="00C35F14">
        <w:rPr>
          <w:rFonts w:ascii="Book Antiqua" w:hAnsi="Book Antiqua"/>
          <w:color w:val="000000" w:themeColor="text1"/>
        </w:rPr>
        <w:t xml:space="preserve"> S, van </w:t>
      </w:r>
      <w:proofErr w:type="spellStart"/>
      <w:r w:rsidRPr="00C35F14">
        <w:rPr>
          <w:rFonts w:ascii="Book Antiqua" w:hAnsi="Book Antiqua"/>
          <w:color w:val="000000" w:themeColor="text1"/>
        </w:rPr>
        <w:t>Hooff</w:t>
      </w:r>
      <w:proofErr w:type="spellEnd"/>
      <w:r w:rsidRPr="00C35F14">
        <w:rPr>
          <w:rFonts w:ascii="Book Antiqua" w:hAnsi="Book Antiqua"/>
          <w:color w:val="000000" w:themeColor="text1"/>
        </w:rPr>
        <w:t xml:space="preserve"> M, van </w:t>
      </w:r>
      <w:proofErr w:type="spellStart"/>
      <w:r w:rsidRPr="00C35F14">
        <w:rPr>
          <w:rFonts w:ascii="Book Antiqua" w:hAnsi="Book Antiqua"/>
          <w:color w:val="000000" w:themeColor="text1"/>
        </w:rPr>
        <w:t>Kesteren</w:t>
      </w:r>
      <w:proofErr w:type="spellEnd"/>
      <w:r w:rsidRPr="00C35F14">
        <w:rPr>
          <w:rFonts w:ascii="Book Antiqua" w:hAnsi="Book Antiqua"/>
          <w:color w:val="000000" w:themeColor="text1"/>
        </w:rPr>
        <w:t xml:space="preserve"> P, </w:t>
      </w:r>
      <w:proofErr w:type="spellStart"/>
      <w:r w:rsidRPr="00C35F14">
        <w:rPr>
          <w:rFonts w:ascii="Book Antiqua" w:hAnsi="Book Antiqua"/>
          <w:color w:val="000000" w:themeColor="text1"/>
        </w:rPr>
        <w:t>Huirne</w:t>
      </w:r>
      <w:proofErr w:type="spellEnd"/>
      <w:r w:rsidRPr="00C35F14">
        <w:rPr>
          <w:rFonts w:ascii="Book Antiqua" w:hAnsi="Book Antiqua"/>
          <w:color w:val="000000" w:themeColor="text1"/>
        </w:rPr>
        <w:t xml:space="preserve"> JA, </w:t>
      </w:r>
      <w:proofErr w:type="spellStart"/>
      <w:r w:rsidRPr="00C35F14">
        <w:rPr>
          <w:rFonts w:ascii="Book Antiqua" w:hAnsi="Book Antiqua"/>
          <w:color w:val="000000" w:themeColor="text1"/>
        </w:rPr>
        <w:t>Opmeer</w:t>
      </w:r>
      <w:proofErr w:type="spellEnd"/>
      <w:r w:rsidRPr="00C35F14">
        <w:rPr>
          <w:rFonts w:ascii="Book Antiqua" w:hAnsi="Book Antiqua"/>
          <w:color w:val="000000" w:themeColor="text1"/>
        </w:rPr>
        <w:t xml:space="preserve"> BC, </w:t>
      </w:r>
      <w:proofErr w:type="spellStart"/>
      <w:r w:rsidRPr="00C35F14">
        <w:rPr>
          <w:rFonts w:ascii="Book Antiqua" w:hAnsi="Book Antiqua"/>
          <w:color w:val="000000" w:themeColor="text1"/>
        </w:rPr>
        <w:t>Bongers</w:t>
      </w:r>
      <w:proofErr w:type="spellEnd"/>
      <w:r w:rsidRPr="00C35F14">
        <w:rPr>
          <w:rFonts w:ascii="Book Antiqua" w:hAnsi="Book Antiqua"/>
          <w:color w:val="000000" w:themeColor="text1"/>
        </w:rPr>
        <w:t xml:space="preserve"> MY, Mol B, Timmermans A. Diagnostic workup for postmenopausal bleeding: a </w:t>
      </w:r>
      <w:proofErr w:type="spellStart"/>
      <w:r w:rsidRPr="00C35F14">
        <w:rPr>
          <w:rFonts w:ascii="Book Antiqua" w:hAnsi="Book Antiqua"/>
          <w:color w:val="000000" w:themeColor="text1"/>
        </w:rPr>
        <w:t>randomised</w:t>
      </w:r>
      <w:proofErr w:type="spellEnd"/>
      <w:r w:rsidRPr="00C35F14">
        <w:rPr>
          <w:rFonts w:ascii="Book Antiqua" w:hAnsi="Book Antiqua"/>
          <w:color w:val="000000" w:themeColor="text1"/>
        </w:rPr>
        <w:t xml:space="preserve"> controlled trial. </w:t>
      </w:r>
      <w:r w:rsidRPr="00C35F14">
        <w:rPr>
          <w:rFonts w:ascii="Book Antiqua" w:hAnsi="Book Antiqua"/>
          <w:i/>
          <w:iCs/>
          <w:color w:val="000000" w:themeColor="text1"/>
        </w:rPr>
        <w:t>BJOG</w:t>
      </w:r>
      <w:r w:rsidRPr="00C35F14">
        <w:rPr>
          <w:rFonts w:ascii="Book Antiqua" w:hAnsi="Book Antiqua"/>
          <w:color w:val="000000" w:themeColor="text1"/>
        </w:rPr>
        <w:t xml:space="preserve"> 2017; </w:t>
      </w:r>
      <w:r w:rsidRPr="00C35F14">
        <w:rPr>
          <w:rFonts w:ascii="Book Antiqua" w:hAnsi="Book Antiqua"/>
          <w:b/>
          <w:bCs/>
          <w:color w:val="000000" w:themeColor="text1"/>
        </w:rPr>
        <w:t>124</w:t>
      </w:r>
      <w:r w:rsidRPr="00C35F14">
        <w:rPr>
          <w:rFonts w:ascii="Book Antiqua" w:hAnsi="Book Antiqua"/>
          <w:color w:val="000000" w:themeColor="text1"/>
        </w:rPr>
        <w:t>: 231-240 [PMID: 27225535 DOI: 10.1111/1471-0528.14126]</w:t>
      </w:r>
    </w:p>
    <w:p w14:paraId="1BE4C664"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3 </w:t>
      </w:r>
      <w:r w:rsidRPr="00C35F14">
        <w:rPr>
          <w:rFonts w:ascii="Book Antiqua" w:hAnsi="Book Antiqua"/>
          <w:b/>
          <w:bCs/>
          <w:color w:val="000000" w:themeColor="text1"/>
        </w:rPr>
        <w:t>Timmermans A</w:t>
      </w:r>
      <w:r w:rsidRPr="00C35F14">
        <w:rPr>
          <w:rFonts w:ascii="Book Antiqua" w:hAnsi="Book Antiqua"/>
          <w:color w:val="000000" w:themeColor="text1"/>
        </w:rPr>
        <w:t xml:space="preserve">, </w:t>
      </w:r>
      <w:proofErr w:type="spellStart"/>
      <w:r w:rsidRPr="00C35F14">
        <w:rPr>
          <w:rFonts w:ascii="Book Antiqua" w:hAnsi="Book Antiqua"/>
          <w:color w:val="000000" w:themeColor="text1"/>
        </w:rPr>
        <w:t>Opmeer</w:t>
      </w:r>
      <w:proofErr w:type="spellEnd"/>
      <w:r w:rsidRPr="00C35F14">
        <w:rPr>
          <w:rFonts w:ascii="Book Antiqua" w:hAnsi="Book Antiqua"/>
          <w:color w:val="000000" w:themeColor="text1"/>
        </w:rPr>
        <w:t xml:space="preserve"> BC, Khan KS, Bachmann LM, Epstein E, Clark TJ, Gupta JK, </w:t>
      </w:r>
      <w:proofErr w:type="spellStart"/>
      <w:r w:rsidRPr="00C35F14">
        <w:rPr>
          <w:rFonts w:ascii="Book Antiqua" w:hAnsi="Book Antiqua"/>
          <w:color w:val="000000" w:themeColor="text1"/>
        </w:rPr>
        <w:t>Bakour</w:t>
      </w:r>
      <w:proofErr w:type="spellEnd"/>
      <w:r w:rsidRPr="00C35F14">
        <w:rPr>
          <w:rFonts w:ascii="Book Antiqua" w:hAnsi="Book Antiqua"/>
          <w:color w:val="000000" w:themeColor="text1"/>
        </w:rPr>
        <w:t xml:space="preserve"> SH, van den Bosch T, van </w:t>
      </w:r>
      <w:proofErr w:type="spellStart"/>
      <w:r w:rsidRPr="00C35F14">
        <w:rPr>
          <w:rFonts w:ascii="Book Antiqua" w:hAnsi="Book Antiqua"/>
          <w:color w:val="000000" w:themeColor="text1"/>
        </w:rPr>
        <w:t>Doorn</w:t>
      </w:r>
      <w:proofErr w:type="spellEnd"/>
      <w:r w:rsidRPr="00C35F14">
        <w:rPr>
          <w:rFonts w:ascii="Book Antiqua" w:hAnsi="Book Antiqua"/>
          <w:color w:val="000000" w:themeColor="text1"/>
        </w:rPr>
        <w:t xml:space="preserve"> HC, Cameron ST, </w:t>
      </w:r>
      <w:proofErr w:type="spellStart"/>
      <w:r w:rsidRPr="00C35F14">
        <w:rPr>
          <w:rFonts w:ascii="Book Antiqua" w:hAnsi="Book Antiqua"/>
          <w:color w:val="000000" w:themeColor="text1"/>
        </w:rPr>
        <w:t>Giusa</w:t>
      </w:r>
      <w:proofErr w:type="spellEnd"/>
      <w:r w:rsidRPr="00C35F14">
        <w:rPr>
          <w:rFonts w:ascii="Book Antiqua" w:hAnsi="Book Antiqua"/>
          <w:color w:val="000000" w:themeColor="text1"/>
        </w:rPr>
        <w:t xml:space="preserve"> MG, </w:t>
      </w:r>
      <w:proofErr w:type="spellStart"/>
      <w:r w:rsidRPr="00C35F14">
        <w:rPr>
          <w:rFonts w:ascii="Book Antiqua" w:hAnsi="Book Antiqua"/>
          <w:color w:val="000000" w:themeColor="text1"/>
        </w:rPr>
        <w:t>Dessole</w:t>
      </w:r>
      <w:proofErr w:type="spellEnd"/>
      <w:r w:rsidRPr="00C35F14">
        <w:rPr>
          <w:rFonts w:ascii="Book Antiqua" w:hAnsi="Book Antiqua"/>
          <w:color w:val="000000" w:themeColor="text1"/>
        </w:rPr>
        <w:t xml:space="preserve"> S, </w:t>
      </w:r>
      <w:proofErr w:type="spellStart"/>
      <w:r w:rsidRPr="00C35F14">
        <w:rPr>
          <w:rFonts w:ascii="Book Antiqua" w:hAnsi="Book Antiqua"/>
          <w:color w:val="000000" w:themeColor="text1"/>
        </w:rPr>
        <w:t>Dijkhuizen</w:t>
      </w:r>
      <w:proofErr w:type="spellEnd"/>
      <w:r w:rsidRPr="00C35F14">
        <w:rPr>
          <w:rFonts w:ascii="Book Antiqua" w:hAnsi="Book Antiqua"/>
          <w:color w:val="000000" w:themeColor="text1"/>
        </w:rPr>
        <w:t xml:space="preserve"> FPHLJ, Ter Riet G, Mol BWJ. Endometrial thickness measurement for detecting endometrial cancer in women with postmenopausal bleeding: a systematic review and meta-analysis. </w:t>
      </w:r>
      <w:proofErr w:type="spellStart"/>
      <w:r w:rsidRPr="00C35F14">
        <w:rPr>
          <w:rFonts w:ascii="Book Antiqua" w:hAnsi="Book Antiqua"/>
          <w:i/>
          <w:iCs/>
          <w:color w:val="000000" w:themeColor="text1"/>
        </w:rPr>
        <w:t>Obstet</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Gynecol</w:t>
      </w:r>
      <w:proofErr w:type="spellEnd"/>
      <w:r w:rsidRPr="00C35F14">
        <w:rPr>
          <w:rFonts w:ascii="Book Antiqua" w:hAnsi="Book Antiqua"/>
          <w:color w:val="000000" w:themeColor="text1"/>
        </w:rPr>
        <w:t xml:space="preserve"> 2010; </w:t>
      </w:r>
      <w:r w:rsidRPr="00C35F14">
        <w:rPr>
          <w:rFonts w:ascii="Book Antiqua" w:hAnsi="Book Antiqua"/>
          <w:b/>
          <w:bCs/>
          <w:color w:val="000000" w:themeColor="text1"/>
        </w:rPr>
        <w:t>116</w:t>
      </w:r>
      <w:r w:rsidRPr="00C35F14">
        <w:rPr>
          <w:rFonts w:ascii="Book Antiqua" w:hAnsi="Book Antiqua"/>
          <w:color w:val="000000" w:themeColor="text1"/>
        </w:rPr>
        <w:t>: 160-167 [PMID: 20567183 DOI: 10.1097/AOG.0b013e3181e3e7e8]</w:t>
      </w:r>
    </w:p>
    <w:p w14:paraId="329BA67F"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4 </w:t>
      </w:r>
      <w:r w:rsidRPr="00C35F14">
        <w:rPr>
          <w:rFonts w:ascii="Book Antiqua" w:hAnsi="Book Antiqua"/>
          <w:b/>
          <w:bCs/>
          <w:color w:val="000000" w:themeColor="text1"/>
        </w:rPr>
        <w:t>Patel V</w:t>
      </w:r>
      <w:r w:rsidRPr="00C35F14">
        <w:rPr>
          <w:rFonts w:ascii="Book Antiqua" w:hAnsi="Book Antiqua"/>
          <w:color w:val="000000" w:themeColor="text1"/>
        </w:rPr>
        <w:t xml:space="preserve">, Wilkinson EJ, </w:t>
      </w:r>
      <w:proofErr w:type="spellStart"/>
      <w:r w:rsidRPr="00C35F14">
        <w:rPr>
          <w:rFonts w:ascii="Book Antiqua" w:hAnsi="Book Antiqua"/>
          <w:color w:val="000000" w:themeColor="text1"/>
        </w:rPr>
        <w:t>Chamala</w:t>
      </w:r>
      <w:proofErr w:type="spellEnd"/>
      <w:r w:rsidRPr="00C35F14">
        <w:rPr>
          <w:rFonts w:ascii="Book Antiqua" w:hAnsi="Book Antiqua"/>
          <w:color w:val="000000" w:themeColor="text1"/>
        </w:rPr>
        <w:t xml:space="preserve"> S, Lu X, Castagno J, Rush D. Endometrial Thickness as Measured by Transvaginal Ultrasound and the Corresponding Histopathologic Diagnosis in Women </w:t>
      </w:r>
      <w:proofErr w:type="gramStart"/>
      <w:r w:rsidRPr="00C35F14">
        <w:rPr>
          <w:rFonts w:ascii="Book Antiqua" w:hAnsi="Book Antiqua"/>
          <w:color w:val="000000" w:themeColor="text1"/>
        </w:rPr>
        <w:t>With</w:t>
      </w:r>
      <w:proofErr w:type="gramEnd"/>
      <w:r w:rsidRPr="00C35F14">
        <w:rPr>
          <w:rFonts w:ascii="Book Antiqua" w:hAnsi="Book Antiqua"/>
          <w:color w:val="000000" w:themeColor="text1"/>
        </w:rPr>
        <w:t xml:space="preserve"> Postmenopausal Bleeding. </w:t>
      </w:r>
      <w:r w:rsidRPr="00C35F14">
        <w:rPr>
          <w:rFonts w:ascii="Book Antiqua" w:hAnsi="Book Antiqua"/>
          <w:i/>
          <w:iCs/>
          <w:color w:val="000000" w:themeColor="text1"/>
        </w:rPr>
        <w:t xml:space="preserve">Int J </w:t>
      </w:r>
      <w:proofErr w:type="spellStart"/>
      <w:r w:rsidRPr="00C35F14">
        <w:rPr>
          <w:rFonts w:ascii="Book Antiqua" w:hAnsi="Book Antiqua"/>
          <w:i/>
          <w:iCs/>
          <w:color w:val="000000" w:themeColor="text1"/>
        </w:rPr>
        <w:t>Gynecol</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Pathol</w:t>
      </w:r>
      <w:proofErr w:type="spellEnd"/>
      <w:r w:rsidRPr="00C35F14">
        <w:rPr>
          <w:rFonts w:ascii="Book Antiqua" w:hAnsi="Book Antiqua"/>
          <w:color w:val="000000" w:themeColor="text1"/>
        </w:rPr>
        <w:t xml:space="preserve"> 2017; </w:t>
      </w:r>
      <w:r w:rsidRPr="00C35F14">
        <w:rPr>
          <w:rFonts w:ascii="Book Antiqua" w:hAnsi="Book Antiqua"/>
          <w:b/>
          <w:bCs/>
          <w:color w:val="000000" w:themeColor="text1"/>
        </w:rPr>
        <w:t>36</w:t>
      </w:r>
      <w:r w:rsidRPr="00C35F14">
        <w:rPr>
          <w:rFonts w:ascii="Book Antiqua" w:hAnsi="Book Antiqua"/>
          <w:color w:val="000000" w:themeColor="text1"/>
        </w:rPr>
        <w:t>: 348-355 [PMID: 27801761 DOI: 10.1097/PGP.0000000000000344]</w:t>
      </w:r>
    </w:p>
    <w:p w14:paraId="184F2A82"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5 </w:t>
      </w:r>
      <w:r w:rsidRPr="00C35F14">
        <w:rPr>
          <w:rFonts w:ascii="Book Antiqua" w:hAnsi="Book Antiqua"/>
          <w:b/>
          <w:bCs/>
          <w:color w:val="000000" w:themeColor="text1"/>
        </w:rPr>
        <w:t>Ko SH</w:t>
      </w:r>
      <w:r w:rsidRPr="00C35F14">
        <w:rPr>
          <w:rFonts w:ascii="Book Antiqua" w:hAnsi="Book Antiqua"/>
          <w:color w:val="000000" w:themeColor="text1"/>
        </w:rPr>
        <w:t xml:space="preserve">, Kim HS. Menopause-Associated Lipid Metabolic Disorders and Foods Beneficial for Postmenopausal Women. </w:t>
      </w:r>
      <w:r w:rsidRPr="00C35F14">
        <w:rPr>
          <w:rFonts w:ascii="Book Antiqua" w:hAnsi="Book Antiqua"/>
          <w:i/>
          <w:iCs/>
          <w:color w:val="000000" w:themeColor="text1"/>
        </w:rPr>
        <w:t>Nutrients</w:t>
      </w:r>
      <w:r w:rsidRPr="00C35F14">
        <w:rPr>
          <w:rFonts w:ascii="Book Antiqua" w:hAnsi="Book Antiqua"/>
          <w:color w:val="000000" w:themeColor="text1"/>
        </w:rPr>
        <w:t xml:space="preserve"> 2020; </w:t>
      </w:r>
      <w:r w:rsidRPr="00C35F14">
        <w:rPr>
          <w:rFonts w:ascii="Book Antiqua" w:hAnsi="Book Antiqua"/>
          <w:b/>
          <w:bCs/>
          <w:color w:val="000000" w:themeColor="text1"/>
        </w:rPr>
        <w:t>12</w:t>
      </w:r>
      <w:r w:rsidRPr="00C35F14">
        <w:rPr>
          <w:rFonts w:ascii="Book Antiqua" w:hAnsi="Book Antiqua"/>
          <w:color w:val="000000" w:themeColor="text1"/>
        </w:rPr>
        <w:t xml:space="preserve"> [PMID: 31941004 DOI: 10.3390/nu12010202]</w:t>
      </w:r>
    </w:p>
    <w:p w14:paraId="301E84EF"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6 </w:t>
      </w:r>
      <w:proofErr w:type="spellStart"/>
      <w:r w:rsidRPr="00C35F14">
        <w:rPr>
          <w:rFonts w:ascii="Book Antiqua" w:hAnsi="Book Antiqua"/>
          <w:b/>
          <w:bCs/>
          <w:color w:val="000000" w:themeColor="text1"/>
        </w:rPr>
        <w:t>Sladkevicius</w:t>
      </w:r>
      <w:proofErr w:type="spellEnd"/>
      <w:r w:rsidRPr="00C35F14">
        <w:rPr>
          <w:rFonts w:ascii="Book Antiqua" w:hAnsi="Book Antiqua"/>
          <w:b/>
          <w:bCs/>
          <w:color w:val="000000" w:themeColor="text1"/>
        </w:rPr>
        <w:t xml:space="preserve"> P</w:t>
      </w:r>
      <w:r w:rsidRPr="00C35F14">
        <w:rPr>
          <w:rFonts w:ascii="Book Antiqua" w:hAnsi="Book Antiqua"/>
          <w:color w:val="000000" w:themeColor="text1"/>
        </w:rPr>
        <w:t xml:space="preserve">, Valentin L, </w:t>
      </w:r>
      <w:proofErr w:type="spellStart"/>
      <w:r w:rsidRPr="00C35F14">
        <w:rPr>
          <w:rFonts w:ascii="Book Antiqua" w:hAnsi="Book Antiqua"/>
          <w:color w:val="000000" w:themeColor="text1"/>
        </w:rPr>
        <w:t>Marsàl</w:t>
      </w:r>
      <w:proofErr w:type="spellEnd"/>
      <w:r w:rsidRPr="00C35F14">
        <w:rPr>
          <w:rFonts w:ascii="Book Antiqua" w:hAnsi="Book Antiqua"/>
          <w:color w:val="000000" w:themeColor="text1"/>
        </w:rPr>
        <w:t xml:space="preserve"> K. Transvaginal gray-scale and Doppler ultrasound examinations of the uterus and ovaries in healthy postmenopausal women. </w:t>
      </w:r>
      <w:r w:rsidRPr="00C35F14">
        <w:rPr>
          <w:rFonts w:ascii="Book Antiqua" w:hAnsi="Book Antiqua"/>
          <w:i/>
          <w:iCs/>
          <w:color w:val="000000" w:themeColor="text1"/>
        </w:rPr>
        <w:t xml:space="preserve">Ultrasound </w:t>
      </w:r>
      <w:proofErr w:type="spellStart"/>
      <w:r w:rsidRPr="00C35F14">
        <w:rPr>
          <w:rFonts w:ascii="Book Antiqua" w:hAnsi="Book Antiqua"/>
          <w:i/>
          <w:iCs/>
          <w:color w:val="000000" w:themeColor="text1"/>
        </w:rPr>
        <w:t>Obstet</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Gynecol</w:t>
      </w:r>
      <w:proofErr w:type="spellEnd"/>
      <w:r w:rsidRPr="00C35F14">
        <w:rPr>
          <w:rFonts w:ascii="Book Antiqua" w:hAnsi="Book Antiqua"/>
          <w:color w:val="000000" w:themeColor="text1"/>
        </w:rPr>
        <w:t xml:space="preserve"> 1995; </w:t>
      </w:r>
      <w:r w:rsidRPr="00C35F14">
        <w:rPr>
          <w:rFonts w:ascii="Book Antiqua" w:hAnsi="Book Antiqua"/>
          <w:b/>
          <w:bCs/>
          <w:color w:val="000000" w:themeColor="text1"/>
        </w:rPr>
        <w:t>6</w:t>
      </w:r>
      <w:r w:rsidRPr="00C35F14">
        <w:rPr>
          <w:rFonts w:ascii="Book Antiqua" w:hAnsi="Book Antiqua"/>
          <w:color w:val="000000" w:themeColor="text1"/>
        </w:rPr>
        <w:t>: 81-90 [PMID: 8535922 DOI: 10.1046/j.1469-0705.</w:t>
      </w:r>
      <w:proofErr w:type="gramStart"/>
      <w:r w:rsidRPr="00C35F14">
        <w:rPr>
          <w:rFonts w:ascii="Book Antiqua" w:hAnsi="Book Antiqua"/>
          <w:color w:val="000000" w:themeColor="text1"/>
        </w:rPr>
        <w:t>1995.06020081.x</w:t>
      </w:r>
      <w:proofErr w:type="gramEnd"/>
      <w:r w:rsidRPr="00C35F14">
        <w:rPr>
          <w:rFonts w:ascii="Book Antiqua" w:hAnsi="Book Antiqua"/>
          <w:color w:val="000000" w:themeColor="text1"/>
        </w:rPr>
        <w:t>]</w:t>
      </w:r>
    </w:p>
    <w:p w14:paraId="1DDE9826"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7 </w:t>
      </w:r>
      <w:proofErr w:type="spellStart"/>
      <w:r w:rsidRPr="00C35F14">
        <w:rPr>
          <w:rFonts w:ascii="Book Antiqua" w:hAnsi="Book Antiqua"/>
          <w:b/>
          <w:bCs/>
          <w:color w:val="000000" w:themeColor="text1"/>
        </w:rPr>
        <w:t>Andolf</w:t>
      </w:r>
      <w:proofErr w:type="spellEnd"/>
      <w:r w:rsidRPr="00C35F14">
        <w:rPr>
          <w:rFonts w:ascii="Book Antiqua" w:hAnsi="Book Antiqua"/>
          <w:b/>
          <w:bCs/>
          <w:color w:val="000000" w:themeColor="text1"/>
        </w:rPr>
        <w:t xml:space="preserve"> E</w:t>
      </w:r>
      <w:r w:rsidRPr="00C35F14">
        <w:rPr>
          <w:rFonts w:ascii="Book Antiqua" w:hAnsi="Book Antiqua"/>
          <w:color w:val="000000" w:themeColor="text1"/>
        </w:rPr>
        <w:t xml:space="preserve">, </w:t>
      </w:r>
      <w:proofErr w:type="spellStart"/>
      <w:r w:rsidRPr="00C35F14">
        <w:rPr>
          <w:rFonts w:ascii="Book Antiqua" w:hAnsi="Book Antiqua"/>
          <w:color w:val="000000" w:themeColor="text1"/>
        </w:rPr>
        <w:t>Dahlander</w:t>
      </w:r>
      <w:proofErr w:type="spellEnd"/>
      <w:r w:rsidRPr="00C35F14">
        <w:rPr>
          <w:rFonts w:ascii="Book Antiqua" w:hAnsi="Book Antiqua"/>
          <w:color w:val="000000" w:themeColor="text1"/>
        </w:rPr>
        <w:t xml:space="preserve"> K, </w:t>
      </w:r>
      <w:proofErr w:type="spellStart"/>
      <w:r w:rsidRPr="00C35F14">
        <w:rPr>
          <w:rFonts w:ascii="Book Antiqua" w:hAnsi="Book Antiqua"/>
          <w:color w:val="000000" w:themeColor="text1"/>
        </w:rPr>
        <w:t>Aspenberg</w:t>
      </w:r>
      <w:proofErr w:type="spellEnd"/>
      <w:r w:rsidRPr="00C35F14">
        <w:rPr>
          <w:rFonts w:ascii="Book Antiqua" w:hAnsi="Book Antiqua"/>
          <w:color w:val="000000" w:themeColor="text1"/>
        </w:rPr>
        <w:t xml:space="preserve"> P. Ultrasonic thickness of the endometrium correlated to body weight in asymptomatic postmenopausal women. </w:t>
      </w:r>
      <w:proofErr w:type="spellStart"/>
      <w:r w:rsidRPr="00C35F14">
        <w:rPr>
          <w:rFonts w:ascii="Book Antiqua" w:hAnsi="Book Antiqua"/>
          <w:i/>
          <w:iCs/>
          <w:color w:val="000000" w:themeColor="text1"/>
        </w:rPr>
        <w:t>Obstet</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Gynecol</w:t>
      </w:r>
      <w:proofErr w:type="spellEnd"/>
      <w:r w:rsidRPr="00C35F14">
        <w:rPr>
          <w:rFonts w:ascii="Book Antiqua" w:hAnsi="Book Antiqua"/>
          <w:color w:val="000000" w:themeColor="text1"/>
        </w:rPr>
        <w:t xml:space="preserve"> 1993; </w:t>
      </w:r>
      <w:r w:rsidRPr="00C35F14">
        <w:rPr>
          <w:rFonts w:ascii="Book Antiqua" w:hAnsi="Book Antiqua"/>
          <w:b/>
          <w:bCs/>
          <w:color w:val="000000" w:themeColor="text1"/>
        </w:rPr>
        <w:t>82</w:t>
      </w:r>
      <w:r w:rsidRPr="00C35F14">
        <w:rPr>
          <w:rFonts w:ascii="Book Antiqua" w:hAnsi="Book Antiqua"/>
          <w:color w:val="000000" w:themeColor="text1"/>
        </w:rPr>
        <w:t>: 936-940 [PMID: 8233268 DOI: 10.1016/0378-5122(93)90031-C]</w:t>
      </w:r>
    </w:p>
    <w:p w14:paraId="7F7F9CAD"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lastRenderedPageBreak/>
        <w:t xml:space="preserve">8 </w:t>
      </w:r>
      <w:proofErr w:type="spellStart"/>
      <w:r w:rsidRPr="00C35F14">
        <w:rPr>
          <w:rFonts w:ascii="Book Antiqua" w:hAnsi="Book Antiqua"/>
          <w:b/>
          <w:bCs/>
          <w:color w:val="000000" w:themeColor="text1"/>
        </w:rPr>
        <w:t>Jokubkiene</w:t>
      </w:r>
      <w:proofErr w:type="spellEnd"/>
      <w:r w:rsidRPr="00C35F14">
        <w:rPr>
          <w:rFonts w:ascii="Book Antiqua" w:hAnsi="Book Antiqua"/>
          <w:b/>
          <w:bCs/>
          <w:color w:val="000000" w:themeColor="text1"/>
        </w:rPr>
        <w:t xml:space="preserve"> L</w:t>
      </w:r>
      <w:r w:rsidRPr="00C35F14">
        <w:rPr>
          <w:rFonts w:ascii="Book Antiqua" w:hAnsi="Book Antiqua"/>
          <w:color w:val="000000" w:themeColor="text1"/>
        </w:rPr>
        <w:t xml:space="preserve">, </w:t>
      </w:r>
      <w:proofErr w:type="spellStart"/>
      <w:r w:rsidRPr="00C35F14">
        <w:rPr>
          <w:rFonts w:ascii="Book Antiqua" w:hAnsi="Book Antiqua"/>
          <w:color w:val="000000" w:themeColor="text1"/>
        </w:rPr>
        <w:t>Sladkevicius</w:t>
      </w:r>
      <w:proofErr w:type="spellEnd"/>
      <w:r w:rsidRPr="00C35F14">
        <w:rPr>
          <w:rFonts w:ascii="Book Antiqua" w:hAnsi="Book Antiqua"/>
          <w:color w:val="000000" w:themeColor="text1"/>
        </w:rPr>
        <w:t xml:space="preserve"> P, Valentin L. Transvaginal ultrasound examination of the endometrium in postmenopausal women without vaginal bleeding. </w:t>
      </w:r>
      <w:r w:rsidRPr="00C35F14">
        <w:rPr>
          <w:rFonts w:ascii="Book Antiqua" w:hAnsi="Book Antiqua"/>
          <w:i/>
          <w:iCs/>
          <w:color w:val="000000" w:themeColor="text1"/>
        </w:rPr>
        <w:t xml:space="preserve">Ultrasound </w:t>
      </w:r>
      <w:proofErr w:type="spellStart"/>
      <w:r w:rsidRPr="00C35F14">
        <w:rPr>
          <w:rFonts w:ascii="Book Antiqua" w:hAnsi="Book Antiqua"/>
          <w:i/>
          <w:iCs/>
          <w:color w:val="000000" w:themeColor="text1"/>
        </w:rPr>
        <w:t>Obstet</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Gynecol</w:t>
      </w:r>
      <w:proofErr w:type="spellEnd"/>
      <w:r w:rsidRPr="00C35F14">
        <w:rPr>
          <w:rFonts w:ascii="Book Antiqua" w:hAnsi="Book Antiqua"/>
          <w:color w:val="000000" w:themeColor="text1"/>
        </w:rPr>
        <w:t xml:space="preserve"> 2016; </w:t>
      </w:r>
      <w:r w:rsidRPr="00C35F14">
        <w:rPr>
          <w:rFonts w:ascii="Book Antiqua" w:hAnsi="Book Antiqua"/>
          <w:b/>
          <w:bCs/>
          <w:color w:val="000000" w:themeColor="text1"/>
        </w:rPr>
        <w:t>48</w:t>
      </w:r>
      <w:r w:rsidRPr="00C35F14">
        <w:rPr>
          <w:rFonts w:ascii="Book Antiqua" w:hAnsi="Book Antiqua"/>
          <w:color w:val="000000" w:themeColor="text1"/>
        </w:rPr>
        <w:t>: 390-396 [PMID: 26678251 DOI: 10.1002/uog.15841]</w:t>
      </w:r>
    </w:p>
    <w:p w14:paraId="5DAAA5DC"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9 </w:t>
      </w:r>
      <w:r w:rsidRPr="00C35F14">
        <w:rPr>
          <w:rFonts w:ascii="Book Antiqua" w:hAnsi="Book Antiqua"/>
          <w:b/>
          <w:bCs/>
          <w:color w:val="000000" w:themeColor="text1"/>
        </w:rPr>
        <w:t>Clarke MA</w:t>
      </w:r>
      <w:r w:rsidRPr="00C35F14">
        <w:rPr>
          <w:rFonts w:ascii="Book Antiqua" w:hAnsi="Book Antiqua"/>
          <w:color w:val="000000" w:themeColor="text1"/>
        </w:rPr>
        <w:t xml:space="preserve">, Long BJ, Del Mar </w:t>
      </w:r>
      <w:proofErr w:type="spellStart"/>
      <w:r w:rsidRPr="00C35F14">
        <w:rPr>
          <w:rFonts w:ascii="Book Antiqua" w:hAnsi="Book Antiqua"/>
          <w:color w:val="000000" w:themeColor="text1"/>
        </w:rPr>
        <w:t>Morillo</w:t>
      </w:r>
      <w:proofErr w:type="spellEnd"/>
      <w:r w:rsidRPr="00C35F14">
        <w:rPr>
          <w:rFonts w:ascii="Book Antiqua" w:hAnsi="Book Antiqua"/>
          <w:color w:val="000000" w:themeColor="text1"/>
        </w:rPr>
        <w:t xml:space="preserve"> A, </w:t>
      </w:r>
      <w:proofErr w:type="spellStart"/>
      <w:r w:rsidRPr="00C35F14">
        <w:rPr>
          <w:rFonts w:ascii="Book Antiqua" w:hAnsi="Book Antiqua"/>
          <w:color w:val="000000" w:themeColor="text1"/>
        </w:rPr>
        <w:t>Arbyn</w:t>
      </w:r>
      <w:proofErr w:type="spellEnd"/>
      <w:r w:rsidRPr="00C35F14">
        <w:rPr>
          <w:rFonts w:ascii="Book Antiqua" w:hAnsi="Book Antiqua"/>
          <w:color w:val="000000" w:themeColor="text1"/>
        </w:rPr>
        <w:t xml:space="preserve"> M, </w:t>
      </w:r>
      <w:proofErr w:type="spellStart"/>
      <w:r w:rsidRPr="00C35F14">
        <w:rPr>
          <w:rFonts w:ascii="Book Antiqua" w:hAnsi="Book Antiqua"/>
          <w:color w:val="000000" w:themeColor="text1"/>
        </w:rPr>
        <w:t>Bakkum-Gamez</w:t>
      </w:r>
      <w:proofErr w:type="spellEnd"/>
      <w:r w:rsidRPr="00C35F14">
        <w:rPr>
          <w:rFonts w:ascii="Book Antiqua" w:hAnsi="Book Antiqua"/>
          <w:color w:val="000000" w:themeColor="text1"/>
        </w:rPr>
        <w:t xml:space="preserve"> JN, </w:t>
      </w:r>
      <w:proofErr w:type="spellStart"/>
      <w:r w:rsidRPr="00C35F14">
        <w:rPr>
          <w:rFonts w:ascii="Book Antiqua" w:hAnsi="Book Antiqua"/>
          <w:color w:val="000000" w:themeColor="text1"/>
        </w:rPr>
        <w:t>Wentzensen</w:t>
      </w:r>
      <w:proofErr w:type="spellEnd"/>
      <w:r w:rsidRPr="00C35F14">
        <w:rPr>
          <w:rFonts w:ascii="Book Antiqua" w:hAnsi="Book Antiqua"/>
          <w:color w:val="000000" w:themeColor="text1"/>
        </w:rPr>
        <w:t xml:space="preserve"> N. Association of Endometrial Cancer Risk </w:t>
      </w:r>
      <w:proofErr w:type="gramStart"/>
      <w:r w:rsidRPr="00C35F14">
        <w:rPr>
          <w:rFonts w:ascii="Book Antiqua" w:hAnsi="Book Antiqua"/>
          <w:color w:val="000000" w:themeColor="text1"/>
        </w:rPr>
        <w:t>With</w:t>
      </w:r>
      <w:proofErr w:type="gramEnd"/>
      <w:r w:rsidRPr="00C35F14">
        <w:rPr>
          <w:rFonts w:ascii="Book Antiqua" w:hAnsi="Book Antiqua"/>
          <w:color w:val="000000" w:themeColor="text1"/>
        </w:rPr>
        <w:t xml:space="preserve"> Postmenopausal Bleeding in Women: A Systematic Review and Meta-analysis. </w:t>
      </w:r>
      <w:r w:rsidRPr="00C35F14">
        <w:rPr>
          <w:rFonts w:ascii="Book Antiqua" w:hAnsi="Book Antiqua"/>
          <w:i/>
          <w:iCs/>
          <w:color w:val="000000" w:themeColor="text1"/>
        </w:rPr>
        <w:t>JAMA Intern Med</w:t>
      </w:r>
      <w:r w:rsidRPr="00C35F14">
        <w:rPr>
          <w:rFonts w:ascii="Book Antiqua" w:hAnsi="Book Antiqua"/>
          <w:color w:val="000000" w:themeColor="text1"/>
        </w:rPr>
        <w:t xml:space="preserve"> 2018; </w:t>
      </w:r>
      <w:r w:rsidRPr="00C35F14">
        <w:rPr>
          <w:rFonts w:ascii="Book Antiqua" w:hAnsi="Book Antiqua"/>
          <w:b/>
          <w:bCs/>
          <w:color w:val="000000" w:themeColor="text1"/>
        </w:rPr>
        <w:t>178</w:t>
      </w:r>
      <w:r w:rsidRPr="00C35F14">
        <w:rPr>
          <w:rFonts w:ascii="Book Antiqua" w:hAnsi="Book Antiqua"/>
          <w:color w:val="000000" w:themeColor="text1"/>
        </w:rPr>
        <w:t>: 1210-1222 [PMID: 30083701 DOI: 10.1001/jamainternmed.2018.2820]</w:t>
      </w:r>
    </w:p>
    <w:p w14:paraId="76A9E36D"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10 </w:t>
      </w:r>
      <w:r w:rsidRPr="00C35F14">
        <w:rPr>
          <w:rFonts w:ascii="Book Antiqua" w:hAnsi="Book Antiqua"/>
          <w:b/>
          <w:bCs/>
          <w:color w:val="000000" w:themeColor="text1"/>
        </w:rPr>
        <w:t>Li Z</w:t>
      </w:r>
      <w:r w:rsidRPr="00C35F14">
        <w:rPr>
          <w:rFonts w:ascii="Book Antiqua" w:hAnsi="Book Antiqua"/>
          <w:color w:val="000000" w:themeColor="text1"/>
        </w:rPr>
        <w:t xml:space="preserve">, Li L. Risk of malignancies among asymptomatic postmenopausal women with thickened endometrium: A cohort study. </w:t>
      </w:r>
      <w:r w:rsidRPr="00C35F14">
        <w:rPr>
          <w:rFonts w:ascii="Book Antiqua" w:hAnsi="Book Antiqua"/>
          <w:i/>
          <w:iCs/>
          <w:color w:val="000000" w:themeColor="text1"/>
        </w:rPr>
        <w:t>Medicine (Baltimore)</w:t>
      </w:r>
      <w:r w:rsidRPr="00C35F14">
        <w:rPr>
          <w:rFonts w:ascii="Book Antiqua" w:hAnsi="Book Antiqua"/>
          <w:color w:val="000000" w:themeColor="text1"/>
        </w:rPr>
        <w:t xml:space="preserve"> 2019; </w:t>
      </w:r>
      <w:r w:rsidRPr="00C35F14">
        <w:rPr>
          <w:rFonts w:ascii="Book Antiqua" w:hAnsi="Book Antiqua"/>
          <w:b/>
          <w:bCs/>
          <w:color w:val="000000" w:themeColor="text1"/>
        </w:rPr>
        <w:t>98</w:t>
      </w:r>
      <w:r w:rsidRPr="00C35F14">
        <w:rPr>
          <w:rFonts w:ascii="Book Antiqua" w:hAnsi="Book Antiqua"/>
          <w:color w:val="000000" w:themeColor="text1"/>
        </w:rPr>
        <w:t>: e14464 [PMID: 30732213 DOI: 10.1097/MD.0000000000014464]</w:t>
      </w:r>
    </w:p>
    <w:p w14:paraId="6E86CC20"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11 </w:t>
      </w:r>
      <w:r w:rsidRPr="00C35F14">
        <w:rPr>
          <w:rFonts w:ascii="Book Antiqua" w:hAnsi="Book Antiqua"/>
          <w:b/>
          <w:bCs/>
          <w:color w:val="000000" w:themeColor="text1"/>
        </w:rPr>
        <w:t>Kim H</w:t>
      </w:r>
      <w:r w:rsidRPr="00C35F14">
        <w:rPr>
          <w:rFonts w:ascii="Book Antiqua" w:hAnsi="Book Antiqua"/>
          <w:color w:val="000000" w:themeColor="text1"/>
        </w:rPr>
        <w:t xml:space="preserve">, </w:t>
      </w:r>
      <w:proofErr w:type="spellStart"/>
      <w:r w:rsidRPr="00C35F14">
        <w:rPr>
          <w:rFonts w:ascii="Book Antiqua" w:hAnsi="Book Antiqua"/>
          <w:color w:val="000000" w:themeColor="text1"/>
        </w:rPr>
        <w:t>Hur</w:t>
      </w:r>
      <w:proofErr w:type="spellEnd"/>
      <w:r w:rsidRPr="00C35F14">
        <w:rPr>
          <w:rFonts w:ascii="Book Antiqua" w:hAnsi="Book Antiqua"/>
          <w:color w:val="000000" w:themeColor="text1"/>
        </w:rPr>
        <w:t xml:space="preserve"> C. </w:t>
      </w:r>
      <w:proofErr w:type="gramStart"/>
      <w:r w:rsidRPr="00C35F14">
        <w:rPr>
          <w:rFonts w:ascii="Book Antiqua" w:hAnsi="Book Antiqua"/>
          <w:color w:val="000000" w:themeColor="text1"/>
        </w:rPr>
        <w:t>A</w:t>
      </w:r>
      <w:proofErr w:type="gramEnd"/>
      <w:r w:rsidRPr="00C35F14">
        <w:rPr>
          <w:rFonts w:ascii="Book Antiqua" w:hAnsi="Book Antiqua"/>
          <w:color w:val="000000" w:themeColor="text1"/>
        </w:rPr>
        <w:t xml:space="preserve"> Prospective Comparison of the Biopsy Results from Curettage and Hysteroscopy in Postmenopausal Uterine Bleeding. </w:t>
      </w:r>
      <w:r w:rsidRPr="00C35F14">
        <w:rPr>
          <w:rFonts w:ascii="Book Antiqua" w:hAnsi="Book Antiqua"/>
          <w:i/>
          <w:iCs/>
          <w:color w:val="000000" w:themeColor="text1"/>
        </w:rPr>
        <w:t xml:space="preserve">J Minim Invasive </w:t>
      </w:r>
      <w:proofErr w:type="spellStart"/>
      <w:r w:rsidRPr="00C35F14">
        <w:rPr>
          <w:rFonts w:ascii="Book Antiqua" w:hAnsi="Book Antiqua"/>
          <w:i/>
          <w:iCs/>
          <w:color w:val="000000" w:themeColor="text1"/>
        </w:rPr>
        <w:t>Gynecol</w:t>
      </w:r>
      <w:proofErr w:type="spellEnd"/>
      <w:r w:rsidRPr="00C35F14">
        <w:rPr>
          <w:rFonts w:ascii="Book Antiqua" w:hAnsi="Book Antiqua"/>
          <w:color w:val="000000" w:themeColor="text1"/>
        </w:rPr>
        <w:t xml:space="preserve"> 2015; </w:t>
      </w:r>
      <w:r w:rsidRPr="00C35F14">
        <w:rPr>
          <w:rFonts w:ascii="Book Antiqua" w:hAnsi="Book Antiqua"/>
          <w:b/>
          <w:bCs/>
          <w:color w:val="000000" w:themeColor="text1"/>
        </w:rPr>
        <w:t>22</w:t>
      </w:r>
      <w:r w:rsidRPr="00C35F14">
        <w:rPr>
          <w:rFonts w:ascii="Book Antiqua" w:hAnsi="Book Antiqua"/>
          <w:color w:val="000000" w:themeColor="text1"/>
        </w:rPr>
        <w:t>: S186 [PMID: 27678985 DOI: 10.1016/j.jmig.2015.08.681]</w:t>
      </w:r>
    </w:p>
    <w:p w14:paraId="4451C775"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12 </w:t>
      </w:r>
      <w:r w:rsidRPr="00C35F14">
        <w:rPr>
          <w:rFonts w:ascii="Book Antiqua" w:hAnsi="Book Antiqua"/>
          <w:b/>
          <w:bCs/>
          <w:color w:val="000000" w:themeColor="text1"/>
        </w:rPr>
        <w:t>Manchanda R</w:t>
      </w:r>
      <w:r w:rsidRPr="00C35F14">
        <w:rPr>
          <w:rFonts w:ascii="Book Antiqua" w:hAnsi="Book Antiqua"/>
          <w:color w:val="000000" w:themeColor="text1"/>
        </w:rPr>
        <w:t xml:space="preserve">, Thapa S. An overview of the main intrauterine pathologies in the postmenopausal period. </w:t>
      </w:r>
      <w:r w:rsidRPr="00C35F14">
        <w:rPr>
          <w:rFonts w:ascii="Book Antiqua" w:hAnsi="Book Antiqua"/>
          <w:i/>
          <w:iCs/>
          <w:color w:val="000000" w:themeColor="text1"/>
        </w:rPr>
        <w:t>Climacteric</w:t>
      </w:r>
      <w:r w:rsidRPr="00C35F14">
        <w:rPr>
          <w:rFonts w:ascii="Book Antiqua" w:hAnsi="Book Antiqua"/>
          <w:color w:val="000000" w:themeColor="text1"/>
        </w:rPr>
        <w:t xml:space="preserve"> 2020; </w:t>
      </w:r>
      <w:r w:rsidRPr="00C35F14">
        <w:rPr>
          <w:rFonts w:ascii="Book Antiqua" w:hAnsi="Book Antiqua"/>
          <w:b/>
          <w:bCs/>
          <w:color w:val="000000" w:themeColor="text1"/>
        </w:rPr>
        <w:t>23</w:t>
      </w:r>
      <w:r w:rsidRPr="00C35F14">
        <w:rPr>
          <w:rFonts w:ascii="Book Antiqua" w:hAnsi="Book Antiqua"/>
          <w:color w:val="000000" w:themeColor="text1"/>
        </w:rPr>
        <w:t>: 384-387 [PMID: 32520598 DOI: 10.1080/13697137.2020.1776694]</w:t>
      </w:r>
    </w:p>
    <w:p w14:paraId="105DB9A2"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13 </w:t>
      </w:r>
      <w:proofErr w:type="spellStart"/>
      <w:r w:rsidRPr="00C35F14">
        <w:rPr>
          <w:rFonts w:ascii="Book Antiqua" w:hAnsi="Book Antiqua"/>
          <w:b/>
          <w:bCs/>
          <w:color w:val="000000" w:themeColor="text1"/>
        </w:rPr>
        <w:t>Famuyide</w:t>
      </w:r>
      <w:proofErr w:type="spellEnd"/>
      <w:r w:rsidRPr="00C35F14">
        <w:rPr>
          <w:rFonts w:ascii="Book Antiqua" w:hAnsi="Book Antiqua"/>
          <w:b/>
          <w:bCs/>
          <w:color w:val="000000" w:themeColor="text1"/>
        </w:rPr>
        <w:t xml:space="preserve"> AO</w:t>
      </w:r>
      <w:r w:rsidRPr="00C35F14">
        <w:rPr>
          <w:rFonts w:ascii="Book Antiqua" w:hAnsi="Book Antiqua"/>
          <w:color w:val="000000" w:themeColor="text1"/>
        </w:rPr>
        <w:t xml:space="preserve">, </w:t>
      </w:r>
      <w:proofErr w:type="spellStart"/>
      <w:r w:rsidRPr="00C35F14">
        <w:rPr>
          <w:rFonts w:ascii="Book Antiqua" w:hAnsi="Book Antiqua"/>
          <w:color w:val="000000" w:themeColor="text1"/>
        </w:rPr>
        <w:t>Breitkopf</w:t>
      </w:r>
      <w:proofErr w:type="spellEnd"/>
      <w:r w:rsidRPr="00C35F14">
        <w:rPr>
          <w:rFonts w:ascii="Book Antiqua" w:hAnsi="Book Antiqua"/>
          <w:color w:val="000000" w:themeColor="text1"/>
        </w:rPr>
        <w:t xml:space="preserve"> DM, Hopkins MR, Laughlin-Tommaso SK. Asymptomatic thickened endometrium in postmenopausal women: malignancy risk. </w:t>
      </w:r>
      <w:r w:rsidRPr="00C35F14">
        <w:rPr>
          <w:rFonts w:ascii="Book Antiqua" w:hAnsi="Book Antiqua"/>
          <w:i/>
          <w:iCs/>
          <w:color w:val="000000" w:themeColor="text1"/>
        </w:rPr>
        <w:t xml:space="preserve">J Minim Invasive </w:t>
      </w:r>
      <w:proofErr w:type="spellStart"/>
      <w:r w:rsidRPr="00C35F14">
        <w:rPr>
          <w:rFonts w:ascii="Book Antiqua" w:hAnsi="Book Antiqua"/>
          <w:i/>
          <w:iCs/>
          <w:color w:val="000000" w:themeColor="text1"/>
        </w:rPr>
        <w:t>Gynecol</w:t>
      </w:r>
      <w:proofErr w:type="spellEnd"/>
      <w:r w:rsidRPr="00C35F14">
        <w:rPr>
          <w:rFonts w:ascii="Book Antiqua" w:hAnsi="Book Antiqua"/>
          <w:color w:val="000000" w:themeColor="text1"/>
        </w:rPr>
        <w:t xml:space="preserve"> 2014; </w:t>
      </w:r>
      <w:r w:rsidRPr="00C35F14">
        <w:rPr>
          <w:rFonts w:ascii="Book Antiqua" w:hAnsi="Book Antiqua"/>
          <w:b/>
          <w:bCs/>
          <w:color w:val="000000" w:themeColor="text1"/>
        </w:rPr>
        <w:t>21</w:t>
      </w:r>
      <w:r w:rsidRPr="00C35F14">
        <w:rPr>
          <w:rFonts w:ascii="Book Antiqua" w:hAnsi="Book Antiqua"/>
          <w:color w:val="000000" w:themeColor="text1"/>
        </w:rPr>
        <w:t>: 782-786 [PMID: 24632398 DOI: 10.1016/j.jmig.2014.03.004]</w:t>
      </w:r>
    </w:p>
    <w:p w14:paraId="76A7456E"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14 </w:t>
      </w:r>
      <w:proofErr w:type="spellStart"/>
      <w:r w:rsidRPr="00C35F14">
        <w:rPr>
          <w:rFonts w:ascii="Book Antiqua" w:hAnsi="Book Antiqua"/>
          <w:b/>
          <w:bCs/>
          <w:color w:val="000000" w:themeColor="text1"/>
        </w:rPr>
        <w:t>Deeba</w:t>
      </w:r>
      <w:proofErr w:type="spellEnd"/>
      <w:r w:rsidRPr="00C35F14">
        <w:rPr>
          <w:rFonts w:ascii="Book Antiqua" w:hAnsi="Book Antiqua"/>
          <w:b/>
          <w:bCs/>
          <w:color w:val="000000" w:themeColor="text1"/>
        </w:rPr>
        <w:t xml:space="preserve"> F</w:t>
      </w:r>
      <w:r w:rsidRPr="00C35F14">
        <w:rPr>
          <w:rFonts w:ascii="Book Antiqua" w:hAnsi="Book Antiqua"/>
          <w:color w:val="000000" w:themeColor="text1"/>
        </w:rPr>
        <w:t xml:space="preserve">, </w:t>
      </w:r>
      <w:proofErr w:type="spellStart"/>
      <w:r w:rsidRPr="00C35F14">
        <w:rPr>
          <w:rFonts w:ascii="Book Antiqua" w:hAnsi="Book Antiqua"/>
          <w:color w:val="000000" w:themeColor="text1"/>
        </w:rPr>
        <w:t>Shaista</w:t>
      </w:r>
      <w:proofErr w:type="spellEnd"/>
      <w:r w:rsidRPr="00C35F14">
        <w:rPr>
          <w:rFonts w:ascii="Book Antiqua" w:hAnsi="Book Antiqua"/>
          <w:color w:val="000000" w:themeColor="text1"/>
        </w:rPr>
        <w:t xml:space="preserve">, Khan B. Histological Pattern </w:t>
      </w:r>
      <w:proofErr w:type="gramStart"/>
      <w:r w:rsidRPr="00C35F14">
        <w:rPr>
          <w:rFonts w:ascii="Book Antiqua" w:hAnsi="Book Antiqua"/>
          <w:color w:val="000000" w:themeColor="text1"/>
        </w:rPr>
        <w:t>Of</w:t>
      </w:r>
      <w:proofErr w:type="gramEnd"/>
      <w:r w:rsidRPr="00C35F14">
        <w:rPr>
          <w:rFonts w:ascii="Book Antiqua" w:hAnsi="Book Antiqua"/>
          <w:color w:val="000000" w:themeColor="text1"/>
        </w:rPr>
        <w:t xml:space="preserve"> Endometrial Samples In Postmenopausal Women With Abnormal Uterine Bleeding. </w:t>
      </w:r>
      <w:r w:rsidRPr="00C35F14">
        <w:rPr>
          <w:rFonts w:ascii="Book Antiqua" w:hAnsi="Book Antiqua"/>
          <w:i/>
          <w:iCs/>
          <w:color w:val="000000" w:themeColor="text1"/>
        </w:rPr>
        <w:t xml:space="preserve">J </w:t>
      </w:r>
      <w:proofErr w:type="spellStart"/>
      <w:r w:rsidRPr="00C35F14">
        <w:rPr>
          <w:rFonts w:ascii="Book Antiqua" w:hAnsi="Book Antiqua"/>
          <w:i/>
          <w:iCs/>
          <w:color w:val="000000" w:themeColor="text1"/>
        </w:rPr>
        <w:t>Ayub</w:t>
      </w:r>
      <w:proofErr w:type="spellEnd"/>
      <w:r w:rsidRPr="00C35F14">
        <w:rPr>
          <w:rFonts w:ascii="Book Antiqua" w:hAnsi="Book Antiqua"/>
          <w:i/>
          <w:iCs/>
          <w:color w:val="000000" w:themeColor="text1"/>
        </w:rPr>
        <w:t xml:space="preserve"> Med Coll Abbottabad</w:t>
      </w:r>
      <w:r w:rsidRPr="00C35F14">
        <w:rPr>
          <w:rFonts w:ascii="Book Antiqua" w:hAnsi="Book Antiqua"/>
          <w:color w:val="000000" w:themeColor="text1"/>
        </w:rPr>
        <w:t xml:space="preserve"> 2016; </w:t>
      </w:r>
      <w:r w:rsidRPr="00C35F14">
        <w:rPr>
          <w:rFonts w:ascii="Book Antiqua" w:hAnsi="Book Antiqua"/>
          <w:b/>
          <w:bCs/>
          <w:color w:val="000000" w:themeColor="text1"/>
        </w:rPr>
        <w:t>28</w:t>
      </w:r>
      <w:r w:rsidRPr="00C35F14">
        <w:rPr>
          <w:rFonts w:ascii="Book Antiqua" w:hAnsi="Book Antiqua"/>
          <w:color w:val="000000" w:themeColor="text1"/>
        </w:rPr>
        <w:t>: 721-724 [PMID: 28586596]</w:t>
      </w:r>
    </w:p>
    <w:p w14:paraId="0A1F750A"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15 </w:t>
      </w:r>
      <w:proofErr w:type="spellStart"/>
      <w:r w:rsidRPr="00C35F14">
        <w:rPr>
          <w:rFonts w:ascii="Book Antiqua" w:hAnsi="Book Antiqua"/>
          <w:b/>
          <w:bCs/>
          <w:color w:val="000000" w:themeColor="text1"/>
        </w:rPr>
        <w:t>Doraiswami</w:t>
      </w:r>
      <w:proofErr w:type="spellEnd"/>
      <w:r w:rsidRPr="00C35F14">
        <w:rPr>
          <w:rFonts w:ascii="Book Antiqua" w:hAnsi="Book Antiqua"/>
          <w:b/>
          <w:bCs/>
          <w:color w:val="000000" w:themeColor="text1"/>
        </w:rPr>
        <w:t xml:space="preserve"> S</w:t>
      </w:r>
      <w:r w:rsidRPr="00C35F14">
        <w:rPr>
          <w:rFonts w:ascii="Book Antiqua" w:hAnsi="Book Antiqua"/>
          <w:color w:val="000000" w:themeColor="text1"/>
        </w:rPr>
        <w:t xml:space="preserve">, Johnson T, Rao S, Rajkumar A, </w:t>
      </w:r>
      <w:proofErr w:type="spellStart"/>
      <w:r w:rsidRPr="00C35F14">
        <w:rPr>
          <w:rFonts w:ascii="Book Antiqua" w:hAnsi="Book Antiqua"/>
          <w:color w:val="000000" w:themeColor="text1"/>
        </w:rPr>
        <w:t>Vijayaraghavan</w:t>
      </w:r>
      <w:proofErr w:type="spellEnd"/>
      <w:r w:rsidRPr="00C35F14">
        <w:rPr>
          <w:rFonts w:ascii="Book Antiqua" w:hAnsi="Book Antiqua"/>
          <w:color w:val="000000" w:themeColor="text1"/>
        </w:rPr>
        <w:t xml:space="preserve"> J, </w:t>
      </w:r>
      <w:proofErr w:type="spellStart"/>
      <w:r w:rsidRPr="00C35F14">
        <w:rPr>
          <w:rFonts w:ascii="Book Antiqua" w:hAnsi="Book Antiqua"/>
          <w:color w:val="000000" w:themeColor="text1"/>
        </w:rPr>
        <w:t>Panicker</w:t>
      </w:r>
      <w:proofErr w:type="spellEnd"/>
      <w:r w:rsidRPr="00C35F14">
        <w:rPr>
          <w:rFonts w:ascii="Book Antiqua" w:hAnsi="Book Antiqua"/>
          <w:color w:val="000000" w:themeColor="text1"/>
        </w:rPr>
        <w:t xml:space="preserve"> VK. Study of endometrial pathology in abnormal uterine bleeding. </w:t>
      </w:r>
      <w:r w:rsidRPr="00C35F14">
        <w:rPr>
          <w:rFonts w:ascii="Book Antiqua" w:hAnsi="Book Antiqua"/>
          <w:i/>
          <w:iCs/>
          <w:color w:val="000000" w:themeColor="text1"/>
        </w:rPr>
        <w:t xml:space="preserve">J </w:t>
      </w:r>
      <w:proofErr w:type="spellStart"/>
      <w:r w:rsidRPr="00C35F14">
        <w:rPr>
          <w:rFonts w:ascii="Book Antiqua" w:hAnsi="Book Antiqua"/>
          <w:i/>
          <w:iCs/>
          <w:color w:val="000000" w:themeColor="text1"/>
        </w:rPr>
        <w:t>Obstet</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Gynaecol</w:t>
      </w:r>
      <w:proofErr w:type="spellEnd"/>
      <w:r w:rsidRPr="00C35F14">
        <w:rPr>
          <w:rFonts w:ascii="Book Antiqua" w:hAnsi="Book Antiqua"/>
          <w:i/>
          <w:iCs/>
          <w:color w:val="000000" w:themeColor="text1"/>
        </w:rPr>
        <w:t xml:space="preserve"> India</w:t>
      </w:r>
      <w:r w:rsidRPr="00C35F14">
        <w:rPr>
          <w:rFonts w:ascii="Book Antiqua" w:hAnsi="Book Antiqua"/>
          <w:color w:val="000000" w:themeColor="text1"/>
        </w:rPr>
        <w:t xml:space="preserve"> 2011; </w:t>
      </w:r>
      <w:r w:rsidRPr="00C35F14">
        <w:rPr>
          <w:rFonts w:ascii="Book Antiqua" w:hAnsi="Book Antiqua"/>
          <w:b/>
          <w:bCs/>
          <w:color w:val="000000" w:themeColor="text1"/>
        </w:rPr>
        <w:t>61</w:t>
      </w:r>
      <w:r w:rsidRPr="00C35F14">
        <w:rPr>
          <w:rFonts w:ascii="Book Antiqua" w:hAnsi="Book Antiqua"/>
          <w:color w:val="000000" w:themeColor="text1"/>
        </w:rPr>
        <w:t>: 426-430 [PMID: 22851826 DOI: 10.1007/s13224-011-0047-2]</w:t>
      </w:r>
    </w:p>
    <w:p w14:paraId="73D9BFA5"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16 </w:t>
      </w:r>
      <w:proofErr w:type="spellStart"/>
      <w:r w:rsidRPr="00C35F14">
        <w:rPr>
          <w:rFonts w:ascii="Book Antiqua" w:hAnsi="Book Antiqua"/>
          <w:b/>
          <w:bCs/>
          <w:color w:val="000000" w:themeColor="text1"/>
        </w:rPr>
        <w:t>Trojano</w:t>
      </w:r>
      <w:proofErr w:type="spellEnd"/>
      <w:r w:rsidRPr="00C35F14">
        <w:rPr>
          <w:rFonts w:ascii="Book Antiqua" w:hAnsi="Book Antiqua"/>
          <w:b/>
          <w:bCs/>
          <w:color w:val="000000" w:themeColor="text1"/>
        </w:rPr>
        <w:t xml:space="preserve"> G</w:t>
      </w:r>
      <w:r w:rsidRPr="00C35F14">
        <w:rPr>
          <w:rFonts w:ascii="Book Antiqua" w:hAnsi="Book Antiqua"/>
          <w:color w:val="000000" w:themeColor="text1"/>
        </w:rPr>
        <w:t xml:space="preserve">, Damiani GR, </w:t>
      </w:r>
      <w:proofErr w:type="spellStart"/>
      <w:r w:rsidRPr="00C35F14">
        <w:rPr>
          <w:rFonts w:ascii="Book Antiqua" w:hAnsi="Book Antiqua"/>
          <w:color w:val="000000" w:themeColor="text1"/>
        </w:rPr>
        <w:t>Casavola</w:t>
      </w:r>
      <w:proofErr w:type="spellEnd"/>
      <w:r w:rsidRPr="00C35F14">
        <w:rPr>
          <w:rFonts w:ascii="Book Antiqua" w:hAnsi="Book Antiqua"/>
          <w:color w:val="000000" w:themeColor="text1"/>
        </w:rPr>
        <w:t xml:space="preserve"> VC, </w:t>
      </w:r>
      <w:proofErr w:type="spellStart"/>
      <w:r w:rsidRPr="00C35F14">
        <w:rPr>
          <w:rFonts w:ascii="Book Antiqua" w:hAnsi="Book Antiqua"/>
          <w:color w:val="000000" w:themeColor="text1"/>
        </w:rPr>
        <w:t>Loiacono</w:t>
      </w:r>
      <w:proofErr w:type="spellEnd"/>
      <w:r w:rsidRPr="00C35F14">
        <w:rPr>
          <w:rFonts w:ascii="Book Antiqua" w:hAnsi="Book Antiqua"/>
          <w:color w:val="000000" w:themeColor="text1"/>
        </w:rPr>
        <w:t xml:space="preserve"> R, </w:t>
      </w:r>
      <w:proofErr w:type="spellStart"/>
      <w:r w:rsidRPr="00C35F14">
        <w:rPr>
          <w:rFonts w:ascii="Book Antiqua" w:hAnsi="Book Antiqua"/>
          <w:color w:val="000000" w:themeColor="text1"/>
        </w:rPr>
        <w:t>Malvasi</w:t>
      </w:r>
      <w:proofErr w:type="spellEnd"/>
      <w:r w:rsidRPr="00C35F14">
        <w:rPr>
          <w:rFonts w:ascii="Book Antiqua" w:hAnsi="Book Antiqua"/>
          <w:color w:val="000000" w:themeColor="text1"/>
        </w:rPr>
        <w:t xml:space="preserve"> A, Pellegrino A, Siciliano V, </w:t>
      </w:r>
      <w:proofErr w:type="spellStart"/>
      <w:r w:rsidRPr="00C35F14">
        <w:rPr>
          <w:rFonts w:ascii="Book Antiqua" w:hAnsi="Book Antiqua"/>
          <w:color w:val="000000" w:themeColor="text1"/>
        </w:rPr>
        <w:t>Cicinelli</w:t>
      </w:r>
      <w:proofErr w:type="spellEnd"/>
      <w:r w:rsidRPr="00C35F14">
        <w:rPr>
          <w:rFonts w:ascii="Book Antiqua" w:hAnsi="Book Antiqua"/>
          <w:color w:val="000000" w:themeColor="text1"/>
        </w:rPr>
        <w:t xml:space="preserve"> E, Salerno MG, </w:t>
      </w:r>
      <w:proofErr w:type="spellStart"/>
      <w:r w:rsidRPr="00C35F14">
        <w:rPr>
          <w:rFonts w:ascii="Book Antiqua" w:hAnsi="Book Antiqua"/>
          <w:color w:val="000000" w:themeColor="text1"/>
        </w:rPr>
        <w:t>Battini</w:t>
      </w:r>
      <w:proofErr w:type="spellEnd"/>
      <w:r w:rsidRPr="00C35F14">
        <w:rPr>
          <w:rFonts w:ascii="Book Antiqua" w:hAnsi="Book Antiqua"/>
          <w:color w:val="000000" w:themeColor="text1"/>
        </w:rPr>
        <w:t xml:space="preserve"> L. The Role of Hysteroscopy in Evaluating Postmenopausal Asymptomatic Women with Thickened Endometrium. </w:t>
      </w:r>
      <w:proofErr w:type="spellStart"/>
      <w:r w:rsidRPr="00C35F14">
        <w:rPr>
          <w:rFonts w:ascii="Book Antiqua" w:hAnsi="Book Antiqua"/>
          <w:i/>
          <w:iCs/>
          <w:color w:val="000000" w:themeColor="text1"/>
        </w:rPr>
        <w:t>Gynecol</w:t>
      </w:r>
      <w:proofErr w:type="spellEnd"/>
      <w:r w:rsidRPr="00C35F14">
        <w:rPr>
          <w:rFonts w:ascii="Book Antiqua" w:hAnsi="Book Antiqua"/>
          <w:i/>
          <w:iCs/>
          <w:color w:val="000000" w:themeColor="text1"/>
        </w:rPr>
        <w:t xml:space="preserve"> Minim Invasive </w:t>
      </w:r>
      <w:proofErr w:type="spellStart"/>
      <w:r w:rsidRPr="00C35F14">
        <w:rPr>
          <w:rFonts w:ascii="Book Antiqua" w:hAnsi="Book Antiqua"/>
          <w:i/>
          <w:iCs/>
          <w:color w:val="000000" w:themeColor="text1"/>
        </w:rPr>
        <w:t>Ther</w:t>
      </w:r>
      <w:proofErr w:type="spellEnd"/>
      <w:r w:rsidRPr="00C35F14">
        <w:rPr>
          <w:rFonts w:ascii="Book Antiqua" w:hAnsi="Book Antiqua"/>
          <w:color w:val="000000" w:themeColor="text1"/>
        </w:rPr>
        <w:t xml:space="preserve"> 2018; </w:t>
      </w:r>
      <w:r w:rsidRPr="00C35F14">
        <w:rPr>
          <w:rFonts w:ascii="Book Antiqua" w:hAnsi="Book Antiqua"/>
          <w:b/>
          <w:bCs/>
          <w:color w:val="000000" w:themeColor="text1"/>
        </w:rPr>
        <w:t>7</w:t>
      </w:r>
      <w:r w:rsidRPr="00C35F14">
        <w:rPr>
          <w:rFonts w:ascii="Book Antiqua" w:hAnsi="Book Antiqua"/>
          <w:color w:val="000000" w:themeColor="text1"/>
        </w:rPr>
        <w:t>: 6-9 [PMID: 30254927 DOI: 10.4103/GMIT.GMIT_10_17]</w:t>
      </w:r>
    </w:p>
    <w:p w14:paraId="039A13EE"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lastRenderedPageBreak/>
        <w:t xml:space="preserve">17 </w:t>
      </w:r>
      <w:proofErr w:type="spellStart"/>
      <w:r w:rsidRPr="00C35F14">
        <w:rPr>
          <w:rFonts w:ascii="Book Antiqua" w:hAnsi="Book Antiqua"/>
          <w:b/>
          <w:bCs/>
          <w:color w:val="000000" w:themeColor="text1"/>
        </w:rPr>
        <w:t>Sarvi</w:t>
      </w:r>
      <w:proofErr w:type="spellEnd"/>
      <w:r w:rsidRPr="00C35F14">
        <w:rPr>
          <w:rFonts w:ascii="Book Antiqua" w:hAnsi="Book Antiqua"/>
          <w:b/>
          <w:bCs/>
          <w:color w:val="000000" w:themeColor="text1"/>
        </w:rPr>
        <w:t xml:space="preserve"> F</w:t>
      </w:r>
      <w:r w:rsidRPr="00C35F14">
        <w:rPr>
          <w:rFonts w:ascii="Book Antiqua" w:hAnsi="Book Antiqua"/>
          <w:color w:val="000000" w:themeColor="text1"/>
        </w:rPr>
        <w:t xml:space="preserve">, </w:t>
      </w:r>
      <w:proofErr w:type="spellStart"/>
      <w:r w:rsidRPr="00C35F14">
        <w:rPr>
          <w:rFonts w:ascii="Book Antiqua" w:hAnsi="Book Antiqua"/>
          <w:color w:val="000000" w:themeColor="text1"/>
        </w:rPr>
        <w:t>Alleyassin</w:t>
      </w:r>
      <w:proofErr w:type="spellEnd"/>
      <w:r w:rsidRPr="00C35F14">
        <w:rPr>
          <w:rFonts w:ascii="Book Antiqua" w:hAnsi="Book Antiqua"/>
          <w:color w:val="000000" w:themeColor="text1"/>
        </w:rPr>
        <w:t xml:space="preserve"> A, </w:t>
      </w:r>
      <w:proofErr w:type="spellStart"/>
      <w:r w:rsidRPr="00C35F14">
        <w:rPr>
          <w:rFonts w:ascii="Book Antiqua" w:hAnsi="Book Antiqua"/>
          <w:color w:val="000000" w:themeColor="text1"/>
        </w:rPr>
        <w:t>Aghahosseini</w:t>
      </w:r>
      <w:proofErr w:type="spellEnd"/>
      <w:r w:rsidRPr="00C35F14">
        <w:rPr>
          <w:rFonts w:ascii="Book Antiqua" w:hAnsi="Book Antiqua"/>
          <w:color w:val="000000" w:themeColor="text1"/>
        </w:rPr>
        <w:t xml:space="preserve"> M, </w:t>
      </w:r>
      <w:proofErr w:type="spellStart"/>
      <w:r w:rsidRPr="00C35F14">
        <w:rPr>
          <w:rFonts w:ascii="Book Antiqua" w:hAnsi="Book Antiqua"/>
          <w:color w:val="000000" w:themeColor="text1"/>
        </w:rPr>
        <w:t>Ghasemi</w:t>
      </w:r>
      <w:proofErr w:type="spellEnd"/>
      <w:r w:rsidRPr="00C35F14">
        <w:rPr>
          <w:rFonts w:ascii="Book Antiqua" w:hAnsi="Book Antiqua"/>
          <w:color w:val="000000" w:themeColor="text1"/>
        </w:rPr>
        <w:t xml:space="preserve"> M, </w:t>
      </w:r>
      <w:proofErr w:type="spellStart"/>
      <w:r w:rsidRPr="00C35F14">
        <w:rPr>
          <w:rFonts w:ascii="Book Antiqua" w:hAnsi="Book Antiqua"/>
          <w:color w:val="000000" w:themeColor="text1"/>
        </w:rPr>
        <w:t>Gity</w:t>
      </w:r>
      <w:proofErr w:type="spellEnd"/>
      <w:r w:rsidRPr="00C35F14">
        <w:rPr>
          <w:rFonts w:ascii="Book Antiqua" w:hAnsi="Book Antiqua"/>
          <w:color w:val="000000" w:themeColor="text1"/>
        </w:rPr>
        <w:t xml:space="preserve"> S. Hysteroscopy: A necessary method for detecting uterine pathologies in post-menopausal women with abnormal uterine bleeding or increased endometrial thickness. </w:t>
      </w:r>
      <w:r w:rsidRPr="00C35F14">
        <w:rPr>
          <w:rFonts w:ascii="Book Antiqua" w:hAnsi="Book Antiqua"/>
          <w:i/>
          <w:iCs/>
          <w:color w:val="000000" w:themeColor="text1"/>
        </w:rPr>
        <w:t xml:space="preserve">Turk J </w:t>
      </w:r>
      <w:proofErr w:type="spellStart"/>
      <w:r w:rsidRPr="00C35F14">
        <w:rPr>
          <w:rFonts w:ascii="Book Antiqua" w:hAnsi="Book Antiqua"/>
          <w:i/>
          <w:iCs/>
          <w:color w:val="000000" w:themeColor="text1"/>
        </w:rPr>
        <w:t>Obstet</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Gynecol</w:t>
      </w:r>
      <w:proofErr w:type="spellEnd"/>
      <w:r w:rsidRPr="00C35F14">
        <w:rPr>
          <w:rFonts w:ascii="Book Antiqua" w:hAnsi="Book Antiqua"/>
          <w:color w:val="000000" w:themeColor="text1"/>
        </w:rPr>
        <w:t xml:space="preserve"> 2016; </w:t>
      </w:r>
      <w:r w:rsidRPr="00C35F14">
        <w:rPr>
          <w:rFonts w:ascii="Book Antiqua" w:hAnsi="Book Antiqua"/>
          <w:b/>
          <w:bCs/>
          <w:color w:val="000000" w:themeColor="text1"/>
        </w:rPr>
        <w:t>13</w:t>
      </w:r>
      <w:r w:rsidRPr="00C35F14">
        <w:rPr>
          <w:rFonts w:ascii="Book Antiqua" w:hAnsi="Book Antiqua"/>
          <w:color w:val="000000" w:themeColor="text1"/>
        </w:rPr>
        <w:t>: 183-188 [PMID: 28913119 DOI: 10.4274/tjod.66674]</w:t>
      </w:r>
    </w:p>
    <w:p w14:paraId="48FB5605"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18 </w:t>
      </w:r>
      <w:r w:rsidRPr="00C35F14">
        <w:rPr>
          <w:rFonts w:ascii="Book Antiqua" w:hAnsi="Book Antiqua"/>
          <w:b/>
          <w:bCs/>
          <w:color w:val="000000" w:themeColor="text1"/>
        </w:rPr>
        <w:t>Clark TJ</w:t>
      </w:r>
      <w:r w:rsidRPr="00C35F14">
        <w:rPr>
          <w:rFonts w:ascii="Book Antiqua" w:hAnsi="Book Antiqua"/>
          <w:color w:val="000000" w:themeColor="text1"/>
        </w:rPr>
        <w:t xml:space="preserve">, Stevenson H. Endometrial Polyps and Abnormal Uterine Bleeding (AUB-P): What is the relationship, how are they diagnosed and how are they treated? </w:t>
      </w:r>
      <w:r w:rsidRPr="00C35F14">
        <w:rPr>
          <w:rFonts w:ascii="Book Antiqua" w:hAnsi="Book Antiqua"/>
          <w:i/>
          <w:iCs/>
          <w:color w:val="000000" w:themeColor="text1"/>
        </w:rPr>
        <w:t xml:space="preserve">Best </w:t>
      </w:r>
      <w:proofErr w:type="spellStart"/>
      <w:r w:rsidRPr="00C35F14">
        <w:rPr>
          <w:rFonts w:ascii="Book Antiqua" w:hAnsi="Book Antiqua"/>
          <w:i/>
          <w:iCs/>
          <w:color w:val="000000" w:themeColor="text1"/>
        </w:rPr>
        <w:t>Pract</w:t>
      </w:r>
      <w:proofErr w:type="spellEnd"/>
      <w:r w:rsidRPr="00C35F14">
        <w:rPr>
          <w:rFonts w:ascii="Book Antiqua" w:hAnsi="Book Antiqua"/>
          <w:i/>
          <w:iCs/>
          <w:color w:val="000000" w:themeColor="text1"/>
        </w:rPr>
        <w:t xml:space="preserve"> Res Clin </w:t>
      </w:r>
      <w:proofErr w:type="spellStart"/>
      <w:r w:rsidRPr="00C35F14">
        <w:rPr>
          <w:rFonts w:ascii="Book Antiqua" w:hAnsi="Book Antiqua"/>
          <w:i/>
          <w:iCs/>
          <w:color w:val="000000" w:themeColor="text1"/>
        </w:rPr>
        <w:t>Obstet</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Gynaecol</w:t>
      </w:r>
      <w:proofErr w:type="spellEnd"/>
      <w:r w:rsidRPr="00C35F14">
        <w:rPr>
          <w:rFonts w:ascii="Book Antiqua" w:hAnsi="Book Antiqua"/>
          <w:color w:val="000000" w:themeColor="text1"/>
        </w:rPr>
        <w:t xml:space="preserve"> 2017; </w:t>
      </w:r>
      <w:r w:rsidRPr="00C35F14">
        <w:rPr>
          <w:rFonts w:ascii="Book Antiqua" w:hAnsi="Book Antiqua"/>
          <w:b/>
          <w:bCs/>
          <w:color w:val="000000" w:themeColor="text1"/>
        </w:rPr>
        <w:t>40</w:t>
      </w:r>
      <w:r w:rsidRPr="00C35F14">
        <w:rPr>
          <w:rFonts w:ascii="Book Antiqua" w:hAnsi="Book Antiqua"/>
          <w:color w:val="000000" w:themeColor="text1"/>
        </w:rPr>
        <w:t>: 89-104 [PMID: 27914969 DOI: 10.1016/j.bpobgyn.2016.09.005]</w:t>
      </w:r>
    </w:p>
    <w:p w14:paraId="6D1FDF5F"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19 </w:t>
      </w:r>
      <w:proofErr w:type="spellStart"/>
      <w:r w:rsidRPr="00C35F14">
        <w:rPr>
          <w:rFonts w:ascii="Book Antiqua" w:hAnsi="Book Antiqua"/>
          <w:b/>
          <w:bCs/>
          <w:color w:val="000000" w:themeColor="text1"/>
        </w:rPr>
        <w:t>Nijkang</w:t>
      </w:r>
      <w:proofErr w:type="spellEnd"/>
      <w:r w:rsidRPr="00C35F14">
        <w:rPr>
          <w:rFonts w:ascii="Book Antiqua" w:hAnsi="Book Antiqua"/>
          <w:b/>
          <w:bCs/>
          <w:color w:val="000000" w:themeColor="text1"/>
        </w:rPr>
        <w:t xml:space="preserve"> NP</w:t>
      </w:r>
      <w:r w:rsidRPr="00C35F14">
        <w:rPr>
          <w:rFonts w:ascii="Book Antiqua" w:hAnsi="Book Antiqua"/>
          <w:color w:val="000000" w:themeColor="text1"/>
        </w:rPr>
        <w:t xml:space="preserve">, Anderson L, Markham R, </w:t>
      </w:r>
      <w:proofErr w:type="spellStart"/>
      <w:r w:rsidRPr="00C35F14">
        <w:rPr>
          <w:rFonts w:ascii="Book Antiqua" w:hAnsi="Book Antiqua"/>
          <w:color w:val="000000" w:themeColor="text1"/>
        </w:rPr>
        <w:t>Manconi</w:t>
      </w:r>
      <w:proofErr w:type="spellEnd"/>
      <w:r w:rsidRPr="00C35F14">
        <w:rPr>
          <w:rFonts w:ascii="Book Antiqua" w:hAnsi="Book Antiqua"/>
          <w:color w:val="000000" w:themeColor="text1"/>
        </w:rPr>
        <w:t xml:space="preserve"> F. Endometrial polyps: Pathogenesis, </w:t>
      </w:r>
      <w:proofErr w:type="gramStart"/>
      <w:r w:rsidRPr="00C35F14">
        <w:rPr>
          <w:rFonts w:ascii="Book Antiqua" w:hAnsi="Book Antiqua"/>
          <w:color w:val="000000" w:themeColor="text1"/>
        </w:rPr>
        <w:t>sequelae</w:t>
      </w:r>
      <w:proofErr w:type="gramEnd"/>
      <w:r w:rsidRPr="00C35F14">
        <w:rPr>
          <w:rFonts w:ascii="Book Antiqua" w:hAnsi="Book Antiqua"/>
          <w:color w:val="000000" w:themeColor="text1"/>
        </w:rPr>
        <w:t xml:space="preserve"> and treatment. </w:t>
      </w:r>
      <w:r w:rsidRPr="00C35F14">
        <w:rPr>
          <w:rFonts w:ascii="Book Antiqua" w:hAnsi="Book Antiqua"/>
          <w:i/>
          <w:iCs/>
          <w:color w:val="000000" w:themeColor="text1"/>
        </w:rPr>
        <w:t>SAGE Open Med</w:t>
      </w:r>
      <w:r w:rsidRPr="00C35F14">
        <w:rPr>
          <w:rFonts w:ascii="Book Antiqua" w:hAnsi="Book Antiqua"/>
          <w:color w:val="000000" w:themeColor="text1"/>
        </w:rPr>
        <w:t xml:space="preserve"> 2019; </w:t>
      </w:r>
      <w:r w:rsidRPr="00C35F14">
        <w:rPr>
          <w:rFonts w:ascii="Book Antiqua" w:hAnsi="Book Antiqua"/>
          <w:b/>
          <w:bCs/>
          <w:color w:val="000000" w:themeColor="text1"/>
        </w:rPr>
        <w:t>7</w:t>
      </w:r>
      <w:r w:rsidRPr="00C35F14">
        <w:rPr>
          <w:rFonts w:ascii="Book Antiqua" w:hAnsi="Book Antiqua"/>
          <w:color w:val="000000" w:themeColor="text1"/>
        </w:rPr>
        <w:t>: 2050312119848247 [PMID: 31105939 DOI: 10.1177/2050312119848247]</w:t>
      </w:r>
    </w:p>
    <w:p w14:paraId="7AC92C61"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20 </w:t>
      </w:r>
      <w:r w:rsidRPr="00C35F14">
        <w:rPr>
          <w:rFonts w:ascii="Book Antiqua" w:hAnsi="Book Antiqua"/>
          <w:b/>
          <w:bCs/>
          <w:color w:val="000000" w:themeColor="text1"/>
        </w:rPr>
        <w:t>Soja M</w:t>
      </w:r>
      <w:r w:rsidRPr="00C35F14">
        <w:rPr>
          <w:rFonts w:ascii="Book Antiqua" w:hAnsi="Book Antiqua"/>
          <w:color w:val="000000" w:themeColor="text1"/>
        </w:rPr>
        <w:t xml:space="preserve">, </w:t>
      </w:r>
      <w:proofErr w:type="spellStart"/>
      <w:r w:rsidRPr="00C35F14">
        <w:rPr>
          <w:rFonts w:ascii="Book Antiqua" w:hAnsi="Book Antiqua"/>
          <w:color w:val="000000" w:themeColor="text1"/>
        </w:rPr>
        <w:t>Masternak</w:t>
      </w:r>
      <w:proofErr w:type="spellEnd"/>
      <w:r w:rsidRPr="00C35F14">
        <w:rPr>
          <w:rFonts w:ascii="Book Antiqua" w:hAnsi="Book Antiqua"/>
          <w:color w:val="000000" w:themeColor="text1"/>
        </w:rPr>
        <w:t xml:space="preserve"> M, </w:t>
      </w:r>
      <w:proofErr w:type="spellStart"/>
      <w:r w:rsidRPr="00C35F14">
        <w:rPr>
          <w:rFonts w:ascii="Book Antiqua" w:hAnsi="Book Antiqua"/>
          <w:color w:val="000000" w:themeColor="text1"/>
        </w:rPr>
        <w:t>Piwowarczyk</w:t>
      </w:r>
      <w:proofErr w:type="spellEnd"/>
      <w:r w:rsidRPr="00C35F14">
        <w:rPr>
          <w:rFonts w:ascii="Book Antiqua" w:hAnsi="Book Antiqua"/>
          <w:color w:val="000000" w:themeColor="text1"/>
        </w:rPr>
        <w:t xml:space="preserve"> I, </w:t>
      </w:r>
      <w:proofErr w:type="spellStart"/>
      <w:r w:rsidRPr="00C35F14">
        <w:rPr>
          <w:rFonts w:ascii="Book Antiqua" w:hAnsi="Book Antiqua"/>
          <w:color w:val="000000" w:themeColor="text1"/>
        </w:rPr>
        <w:t>Janas</w:t>
      </w:r>
      <w:proofErr w:type="spellEnd"/>
      <w:r w:rsidRPr="00C35F14">
        <w:rPr>
          <w:rFonts w:ascii="Book Antiqua" w:hAnsi="Book Antiqua"/>
          <w:color w:val="000000" w:themeColor="text1"/>
        </w:rPr>
        <w:t xml:space="preserve"> Ł, </w:t>
      </w:r>
      <w:proofErr w:type="spellStart"/>
      <w:r w:rsidRPr="00C35F14">
        <w:rPr>
          <w:rFonts w:ascii="Book Antiqua" w:hAnsi="Book Antiqua"/>
          <w:color w:val="000000" w:themeColor="text1"/>
        </w:rPr>
        <w:t>Szyłło</w:t>
      </w:r>
      <w:proofErr w:type="spellEnd"/>
      <w:r w:rsidRPr="00C35F14">
        <w:rPr>
          <w:rFonts w:ascii="Book Antiqua" w:hAnsi="Book Antiqua"/>
          <w:color w:val="000000" w:themeColor="text1"/>
        </w:rPr>
        <w:t xml:space="preserve"> K, Nowak M. Analysis of the results of invasive diagnostic procedures in patients referred to gynecologic department due to abnormal uterine bleeding. </w:t>
      </w:r>
      <w:proofErr w:type="spellStart"/>
      <w:r w:rsidRPr="00C35F14">
        <w:rPr>
          <w:rFonts w:ascii="Book Antiqua" w:hAnsi="Book Antiqua"/>
          <w:i/>
          <w:iCs/>
          <w:color w:val="000000" w:themeColor="text1"/>
        </w:rPr>
        <w:t>Prz</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Menopauzalny</w:t>
      </w:r>
      <w:proofErr w:type="spellEnd"/>
      <w:r w:rsidRPr="00C35F14">
        <w:rPr>
          <w:rFonts w:ascii="Book Antiqua" w:hAnsi="Book Antiqua"/>
          <w:color w:val="000000" w:themeColor="text1"/>
        </w:rPr>
        <w:t xml:space="preserve"> 2020; </w:t>
      </w:r>
      <w:r w:rsidRPr="00C35F14">
        <w:rPr>
          <w:rFonts w:ascii="Book Antiqua" w:hAnsi="Book Antiqua"/>
          <w:b/>
          <w:bCs/>
          <w:color w:val="000000" w:themeColor="text1"/>
        </w:rPr>
        <w:t>19</w:t>
      </w:r>
      <w:r w:rsidRPr="00C35F14">
        <w:rPr>
          <w:rFonts w:ascii="Book Antiqua" w:hAnsi="Book Antiqua"/>
          <w:color w:val="000000" w:themeColor="text1"/>
        </w:rPr>
        <w:t>: 155-159 [PMID: 33488325 DOI: 10.5114/pm.2020.101942]</w:t>
      </w:r>
    </w:p>
    <w:p w14:paraId="12B88299"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21 </w:t>
      </w:r>
      <w:r w:rsidRPr="00C35F14">
        <w:rPr>
          <w:rFonts w:ascii="Book Antiqua" w:hAnsi="Book Antiqua"/>
          <w:b/>
          <w:bCs/>
          <w:color w:val="000000" w:themeColor="text1"/>
        </w:rPr>
        <w:t>Aston B</w:t>
      </w:r>
      <w:r w:rsidRPr="00C35F14">
        <w:rPr>
          <w:rFonts w:ascii="Book Antiqua" w:hAnsi="Book Antiqua"/>
          <w:color w:val="000000" w:themeColor="text1"/>
        </w:rPr>
        <w:t xml:space="preserve">, Weaver E. Risks and benefits of hysteroscopy and endometrial sampling as a standard procedure for assessing serendipitous findings of endometrial thickening in postmenopausal women. </w:t>
      </w:r>
      <w:r w:rsidRPr="00C35F14">
        <w:rPr>
          <w:rFonts w:ascii="Book Antiqua" w:hAnsi="Book Antiqua"/>
          <w:i/>
          <w:iCs/>
          <w:color w:val="000000" w:themeColor="text1"/>
        </w:rPr>
        <w:t xml:space="preserve">Aust N Z J </w:t>
      </w:r>
      <w:proofErr w:type="spellStart"/>
      <w:r w:rsidRPr="00C35F14">
        <w:rPr>
          <w:rFonts w:ascii="Book Antiqua" w:hAnsi="Book Antiqua"/>
          <w:i/>
          <w:iCs/>
          <w:color w:val="000000" w:themeColor="text1"/>
        </w:rPr>
        <w:t>Obstet</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Gynaecol</w:t>
      </w:r>
      <w:proofErr w:type="spellEnd"/>
      <w:r w:rsidRPr="00C35F14">
        <w:rPr>
          <w:rFonts w:ascii="Book Antiqua" w:hAnsi="Book Antiqua"/>
          <w:color w:val="000000" w:themeColor="text1"/>
        </w:rPr>
        <w:t xml:space="preserve"> 2014; </w:t>
      </w:r>
      <w:r w:rsidRPr="00C35F14">
        <w:rPr>
          <w:rFonts w:ascii="Book Antiqua" w:hAnsi="Book Antiqua"/>
          <w:b/>
          <w:bCs/>
          <w:color w:val="000000" w:themeColor="text1"/>
        </w:rPr>
        <w:t>54</w:t>
      </w:r>
      <w:r w:rsidRPr="00C35F14">
        <w:rPr>
          <w:rFonts w:ascii="Book Antiqua" w:hAnsi="Book Antiqua"/>
          <w:color w:val="000000" w:themeColor="text1"/>
        </w:rPr>
        <w:t>: 597-599 [PMID: 25308710 DOI: 10.1111/ajo.12259]</w:t>
      </w:r>
    </w:p>
    <w:p w14:paraId="4B76D6B6"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22 </w:t>
      </w:r>
      <w:r w:rsidRPr="00C35F14">
        <w:rPr>
          <w:rFonts w:ascii="Book Antiqua" w:hAnsi="Book Antiqua"/>
          <w:b/>
          <w:bCs/>
          <w:color w:val="000000" w:themeColor="text1"/>
        </w:rPr>
        <w:t>Bel S</w:t>
      </w:r>
      <w:r w:rsidRPr="00C35F14">
        <w:rPr>
          <w:rFonts w:ascii="Book Antiqua" w:hAnsi="Book Antiqua"/>
          <w:color w:val="000000" w:themeColor="text1"/>
        </w:rPr>
        <w:t xml:space="preserve">, </w:t>
      </w:r>
      <w:proofErr w:type="spellStart"/>
      <w:r w:rsidRPr="00C35F14">
        <w:rPr>
          <w:rFonts w:ascii="Book Antiqua" w:hAnsi="Book Antiqua"/>
          <w:color w:val="000000" w:themeColor="text1"/>
        </w:rPr>
        <w:t>Billard</w:t>
      </w:r>
      <w:proofErr w:type="spellEnd"/>
      <w:r w:rsidRPr="00C35F14">
        <w:rPr>
          <w:rFonts w:ascii="Book Antiqua" w:hAnsi="Book Antiqua"/>
          <w:color w:val="000000" w:themeColor="text1"/>
        </w:rPr>
        <w:t xml:space="preserve"> C, Godet J, Viviani V, </w:t>
      </w:r>
      <w:proofErr w:type="spellStart"/>
      <w:r w:rsidRPr="00C35F14">
        <w:rPr>
          <w:rFonts w:ascii="Book Antiqua" w:hAnsi="Book Antiqua"/>
          <w:color w:val="000000" w:themeColor="text1"/>
        </w:rPr>
        <w:t>Akladios</w:t>
      </w:r>
      <w:proofErr w:type="spellEnd"/>
      <w:r w:rsidRPr="00C35F14">
        <w:rPr>
          <w:rFonts w:ascii="Book Antiqua" w:hAnsi="Book Antiqua"/>
          <w:color w:val="000000" w:themeColor="text1"/>
        </w:rPr>
        <w:t xml:space="preserve"> C, Host A, Faller E, </w:t>
      </w:r>
      <w:proofErr w:type="spellStart"/>
      <w:r w:rsidRPr="00C35F14">
        <w:rPr>
          <w:rFonts w:ascii="Book Antiqua" w:hAnsi="Book Antiqua"/>
          <w:color w:val="000000" w:themeColor="text1"/>
        </w:rPr>
        <w:t>Boisrame</w:t>
      </w:r>
      <w:proofErr w:type="spellEnd"/>
      <w:r w:rsidRPr="00C35F14">
        <w:rPr>
          <w:rFonts w:ascii="Book Antiqua" w:hAnsi="Book Antiqua"/>
          <w:color w:val="000000" w:themeColor="text1"/>
        </w:rPr>
        <w:t xml:space="preserve"> T, Hummel M, </w:t>
      </w:r>
      <w:proofErr w:type="spellStart"/>
      <w:r w:rsidRPr="00C35F14">
        <w:rPr>
          <w:rFonts w:ascii="Book Antiqua" w:hAnsi="Book Antiqua"/>
          <w:color w:val="000000" w:themeColor="text1"/>
        </w:rPr>
        <w:t>Baldauf</w:t>
      </w:r>
      <w:proofErr w:type="spellEnd"/>
      <w:r w:rsidRPr="00C35F14">
        <w:rPr>
          <w:rFonts w:ascii="Book Antiqua" w:hAnsi="Book Antiqua"/>
          <w:color w:val="000000" w:themeColor="text1"/>
        </w:rPr>
        <w:t xml:space="preserve"> JJ, </w:t>
      </w:r>
      <w:proofErr w:type="spellStart"/>
      <w:r w:rsidRPr="00C35F14">
        <w:rPr>
          <w:rFonts w:ascii="Book Antiqua" w:hAnsi="Book Antiqua"/>
          <w:color w:val="000000" w:themeColor="text1"/>
        </w:rPr>
        <w:t>Lecointre</w:t>
      </w:r>
      <w:proofErr w:type="spellEnd"/>
      <w:r w:rsidRPr="00C35F14">
        <w:rPr>
          <w:rFonts w:ascii="Book Antiqua" w:hAnsi="Book Antiqua"/>
          <w:color w:val="000000" w:themeColor="text1"/>
        </w:rPr>
        <w:t xml:space="preserve"> L, </w:t>
      </w:r>
      <w:proofErr w:type="spellStart"/>
      <w:r w:rsidRPr="00C35F14">
        <w:rPr>
          <w:rFonts w:ascii="Book Antiqua" w:hAnsi="Book Antiqua"/>
          <w:color w:val="000000" w:themeColor="text1"/>
        </w:rPr>
        <w:t>Garbin</w:t>
      </w:r>
      <w:proofErr w:type="spellEnd"/>
      <w:r w:rsidRPr="00C35F14">
        <w:rPr>
          <w:rFonts w:ascii="Book Antiqua" w:hAnsi="Book Antiqua"/>
          <w:color w:val="000000" w:themeColor="text1"/>
        </w:rPr>
        <w:t xml:space="preserve"> O. Risk of malignancy on suspicion of polyps in menopausal women. </w:t>
      </w:r>
      <w:r w:rsidRPr="00C35F14">
        <w:rPr>
          <w:rFonts w:ascii="Book Antiqua" w:hAnsi="Book Antiqua"/>
          <w:i/>
          <w:iCs/>
          <w:color w:val="000000" w:themeColor="text1"/>
        </w:rPr>
        <w:t xml:space="preserve">Eur J </w:t>
      </w:r>
      <w:proofErr w:type="spellStart"/>
      <w:r w:rsidRPr="00C35F14">
        <w:rPr>
          <w:rFonts w:ascii="Book Antiqua" w:hAnsi="Book Antiqua"/>
          <w:i/>
          <w:iCs/>
          <w:color w:val="000000" w:themeColor="text1"/>
        </w:rPr>
        <w:t>Obstet</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Gynecol</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Reprod</w:t>
      </w:r>
      <w:proofErr w:type="spellEnd"/>
      <w:r w:rsidRPr="00C35F14">
        <w:rPr>
          <w:rFonts w:ascii="Book Antiqua" w:hAnsi="Book Antiqua"/>
          <w:i/>
          <w:iCs/>
          <w:color w:val="000000" w:themeColor="text1"/>
        </w:rPr>
        <w:t xml:space="preserve"> Biol</w:t>
      </w:r>
      <w:r w:rsidRPr="00C35F14">
        <w:rPr>
          <w:rFonts w:ascii="Book Antiqua" w:hAnsi="Book Antiqua"/>
          <w:color w:val="000000" w:themeColor="text1"/>
        </w:rPr>
        <w:t xml:space="preserve"> 2017; </w:t>
      </w:r>
      <w:r w:rsidRPr="00C35F14">
        <w:rPr>
          <w:rFonts w:ascii="Book Antiqua" w:hAnsi="Book Antiqua"/>
          <w:b/>
          <w:bCs/>
          <w:color w:val="000000" w:themeColor="text1"/>
        </w:rPr>
        <w:t>216</w:t>
      </w:r>
      <w:r w:rsidRPr="00C35F14">
        <w:rPr>
          <w:rFonts w:ascii="Book Antiqua" w:hAnsi="Book Antiqua"/>
          <w:color w:val="000000" w:themeColor="text1"/>
        </w:rPr>
        <w:t>: 138-142 [PMID: 28763739 DOI: 10.1016/j.ejogrb.2017.07.013]</w:t>
      </w:r>
    </w:p>
    <w:p w14:paraId="2917E7A0"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23 </w:t>
      </w:r>
      <w:proofErr w:type="spellStart"/>
      <w:r w:rsidRPr="00C35F14">
        <w:rPr>
          <w:rFonts w:ascii="Book Antiqua" w:hAnsi="Book Antiqua"/>
          <w:b/>
          <w:bCs/>
          <w:color w:val="000000" w:themeColor="text1"/>
        </w:rPr>
        <w:t>Elfayomy</w:t>
      </w:r>
      <w:proofErr w:type="spellEnd"/>
      <w:r w:rsidRPr="00C35F14">
        <w:rPr>
          <w:rFonts w:ascii="Book Antiqua" w:hAnsi="Book Antiqua"/>
          <w:b/>
          <w:bCs/>
          <w:color w:val="000000" w:themeColor="text1"/>
        </w:rPr>
        <w:t xml:space="preserve"> AK</w:t>
      </w:r>
      <w:r w:rsidRPr="00C35F14">
        <w:rPr>
          <w:rFonts w:ascii="Book Antiqua" w:hAnsi="Book Antiqua"/>
          <w:color w:val="000000" w:themeColor="text1"/>
        </w:rPr>
        <w:t xml:space="preserve">, Habib FA, </w:t>
      </w:r>
      <w:proofErr w:type="spellStart"/>
      <w:r w:rsidRPr="00C35F14">
        <w:rPr>
          <w:rFonts w:ascii="Book Antiqua" w:hAnsi="Book Antiqua"/>
          <w:color w:val="000000" w:themeColor="text1"/>
        </w:rPr>
        <w:t>Elkablawy</w:t>
      </w:r>
      <w:proofErr w:type="spellEnd"/>
      <w:r w:rsidRPr="00C35F14">
        <w:rPr>
          <w:rFonts w:ascii="Book Antiqua" w:hAnsi="Book Antiqua"/>
          <w:color w:val="000000" w:themeColor="text1"/>
        </w:rPr>
        <w:t xml:space="preserve"> MA. Role of hysteroscopy in the detection of endometrial pathologies in women presenting with postmenopausal bleeding and thickened endometrium. </w:t>
      </w:r>
      <w:r w:rsidRPr="00C35F14">
        <w:rPr>
          <w:rFonts w:ascii="Book Antiqua" w:hAnsi="Book Antiqua"/>
          <w:i/>
          <w:iCs/>
          <w:color w:val="000000" w:themeColor="text1"/>
        </w:rPr>
        <w:t xml:space="preserve">Arch </w:t>
      </w:r>
      <w:proofErr w:type="spellStart"/>
      <w:r w:rsidRPr="00C35F14">
        <w:rPr>
          <w:rFonts w:ascii="Book Antiqua" w:hAnsi="Book Antiqua"/>
          <w:i/>
          <w:iCs/>
          <w:color w:val="000000" w:themeColor="text1"/>
        </w:rPr>
        <w:t>Gynecol</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Obstet</w:t>
      </w:r>
      <w:proofErr w:type="spellEnd"/>
      <w:r w:rsidRPr="00C35F14">
        <w:rPr>
          <w:rFonts w:ascii="Book Antiqua" w:hAnsi="Book Antiqua"/>
          <w:color w:val="000000" w:themeColor="text1"/>
        </w:rPr>
        <w:t xml:space="preserve"> 2012; </w:t>
      </w:r>
      <w:r w:rsidRPr="00C35F14">
        <w:rPr>
          <w:rFonts w:ascii="Book Antiqua" w:hAnsi="Book Antiqua"/>
          <w:b/>
          <w:bCs/>
          <w:color w:val="000000" w:themeColor="text1"/>
        </w:rPr>
        <w:t>285</w:t>
      </w:r>
      <w:r w:rsidRPr="00C35F14">
        <w:rPr>
          <w:rFonts w:ascii="Book Antiqua" w:hAnsi="Book Antiqua"/>
          <w:color w:val="000000" w:themeColor="text1"/>
        </w:rPr>
        <w:t>: 839-843 [PMID: 21870067 DOI: 10.1007/s00404-011-2068-6]</w:t>
      </w:r>
    </w:p>
    <w:p w14:paraId="151DA0FF"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lastRenderedPageBreak/>
        <w:t xml:space="preserve">24 </w:t>
      </w:r>
      <w:r w:rsidRPr="00C35F14">
        <w:rPr>
          <w:rFonts w:ascii="Book Antiqua" w:hAnsi="Book Antiqua"/>
          <w:b/>
          <w:bCs/>
          <w:color w:val="000000" w:themeColor="text1"/>
        </w:rPr>
        <w:t>Lee SC</w:t>
      </w:r>
      <w:r w:rsidRPr="00C35F14">
        <w:rPr>
          <w:rFonts w:ascii="Book Antiqua" w:hAnsi="Book Antiqua"/>
          <w:color w:val="000000" w:themeColor="text1"/>
        </w:rPr>
        <w:t xml:space="preserve">, </w:t>
      </w:r>
      <w:proofErr w:type="spellStart"/>
      <w:r w:rsidRPr="00C35F14">
        <w:rPr>
          <w:rFonts w:ascii="Book Antiqua" w:hAnsi="Book Antiqua"/>
          <w:color w:val="000000" w:themeColor="text1"/>
        </w:rPr>
        <w:t>Kaunitz</w:t>
      </w:r>
      <w:proofErr w:type="spellEnd"/>
      <w:r w:rsidRPr="00C35F14">
        <w:rPr>
          <w:rFonts w:ascii="Book Antiqua" w:hAnsi="Book Antiqua"/>
          <w:color w:val="000000" w:themeColor="text1"/>
        </w:rPr>
        <w:t xml:space="preserve"> AM, Sanchez-Ramos L, </w:t>
      </w:r>
      <w:proofErr w:type="spellStart"/>
      <w:r w:rsidRPr="00C35F14">
        <w:rPr>
          <w:rFonts w:ascii="Book Antiqua" w:hAnsi="Book Antiqua"/>
          <w:color w:val="000000" w:themeColor="text1"/>
        </w:rPr>
        <w:t>Rhatigan</w:t>
      </w:r>
      <w:proofErr w:type="spellEnd"/>
      <w:r w:rsidRPr="00C35F14">
        <w:rPr>
          <w:rFonts w:ascii="Book Antiqua" w:hAnsi="Book Antiqua"/>
          <w:color w:val="000000" w:themeColor="text1"/>
        </w:rPr>
        <w:t xml:space="preserve"> RM. The oncogenic potential of endometrial polyps: a systematic review and meta-analysis. </w:t>
      </w:r>
      <w:proofErr w:type="spellStart"/>
      <w:r w:rsidRPr="00C35F14">
        <w:rPr>
          <w:rFonts w:ascii="Book Antiqua" w:hAnsi="Book Antiqua"/>
          <w:i/>
          <w:iCs/>
          <w:color w:val="000000" w:themeColor="text1"/>
        </w:rPr>
        <w:t>Obstet</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Gynecol</w:t>
      </w:r>
      <w:proofErr w:type="spellEnd"/>
      <w:r w:rsidRPr="00C35F14">
        <w:rPr>
          <w:rFonts w:ascii="Book Antiqua" w:hAnsi="Book Antiqua"/>
          <w:color w:val="000000" w:themeColor="text1"/>
        </w:rPr>
        <w:t xml:space="preserve"> 2010; </w:t>
      </w:r>
      <w:r w:rsidRPr="00C35F14">
        <w:rPr>
          <w:rFonts w:ascii="Book Antiqua" w:hAnsi="Book Antiqua"/>
          <w:b/>
          <w:bCs/>
          <w:color w:val="000000" w:themeColor="text1"/>
        </w:rPr>
        <w:t>116</w:t>
      </w:r>
      <w:r w:rsidRPr="00C35F14">
        <w:rPr>
          <w:rFonts w:ascii="Book Antiqua" w:hAnsi="Book Antiqua"/>
          <w:color w:val="000000" w:themeColor="text1"/>
        </w:rPr>
        <w:t>: 1197-1205 [PMID: 20966706 DOI: 10.1097/AOG.0b013e3181f74864]</w:t>
      </w:r>
    </w:p>
    <w:p w14:paraId="2CB60F22"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25 </w:t>
      </w:r>
      <w:proofErr w:type="spellStart"/>
      <w:r w:rsidRPr="00C35F14">
        <w:rPr>
          <w:rFonts w:ascii="Book Antiqua" w:hAnsi="Book Antiqua"/>
          <w:b/>
          <w:bCs/>
          <w:color w:val="000000" w:themeColor="text1"/>
        </w:rPr>
        <w:t>Korkmazer</w:t>
      </w:r>
      <w:proofErr w:type="spellEnd"/>
      <w:r w:rsidRPr="00C35F14">
        <w:rPr>
          <w:rFonts w:ascii="Book Antiqua" w:hAnsi="Book Antiqua"/>
          <w:b/>
          <w:bCs/>
          <w:color w:val="000000" w:themeColor="text1"/>
        </w:rPr>
        <w:t xml:space="preserve"> E</w:t>
      </w:r>
      <w:r w:rsidRPr="00C35F14">
        <w:rPr>
          <w:rFonts w:ascii="Book Antiqua" w:hAnsi="Book Antiqua"/>
          <w:color w:val="000000" w:themeColor="text1"/>
        </w:rPr>
        <w:t xml:space="preserve">, </w:t>
      </w:r>
      <w:proofErr w:type="spellStart"/>
      <w:r w:rsidRPr="00C35F14">
        <w:rPr>
          <w:rFonts w:ascii="Book Antiqua" w:hAnsi="Book Antiqua"/>
          <w:color w:val="000000" w:themeColor="text1"/>
        </w:rPr>
        <w:t>Solak</w:t>
      </w:r>
      <w:proofErr w:type="spellEnd"/>
      <w:r w:rsidRPr="00C35F14">
        <w:rPr>
          <w:rFonts w:ascii="Book Antiqua" w:hAnsi="Book Antiqua"/>
          <w:color w:val="000000" w:themeColor="text1"/>
        </w:rPr>
        <w:t xml:space="preserve"> N, </w:t>
      </w:r>
      <w:proofErr w:type="spellStart"/>
      <w:r w:rsidRPr="00C35F14">
        <w:rPr>
          <w:rFonts w:ascii="Book Antiqua" w:hAnsi="Book Antiqua"/>
          <w:color w:val="000000" w:themeColor="text1"/>
        </w:rPr>
        <w:t>Üstünyurt</w:t>
      </w:r>
      <w:proofErr w:type="spellEnd"/>
      <w:r w:rsidRPr="00C35F14">
        <w:rPr>
          <w:rFonts w:ascii="Book Antiqua" w:hAnsi="Book Antiqua"/>
          <w:color w:val="000000" w:themeColor="text1"/>
        </w:rPr>
        <w:t xml:space="preserve"> E. Hysteroscopic assessment of postmenopausal endometrial thickening. </w:t>
      </w:r>
      <w:proofErr w:type="spellStart"/>
      <w:r w:rsidRPr="00C35F14">
        <w:rPr>
          <w:rFonts w:ascii="Book Antiqua" w:hAnsi="Book Antiqua"/>
          <w:i/>
          <w:iCs/>
          <w:color w:val="000000" w:themeColor="text1"/>
        </w:rPr>
        <w:t>Prz</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Menopauzalny</w:t>
      </w:r>
      <w:proofErr w:type="spellEnd"/>
      <w:r w:rsidRPr="00C35F14">
        <w:rPr>
          <w:rFonts w:ascii="Book Antiqua" w:hAnsi="Book Antiqua"/>
          <w:color w:val="000000" w:themeColor="text1"/>
        </w:rPr>
        <w:t xml:space="preserve"> 2014; </w:t>
      </w:r>
      <w:r w:rsidRPr="00C35F14">
        <w:rPr>
          <w:rFonts w:ascii="Book Antiqua" w:hAnsi="Book Antiqua"/>
          <w:b/>
          <w:bCs/>
          <w:color w:val="000000" w:themeColor="text1"/>
        </w:rPr>
        <w:t>13</w:t>
      </w:r>
      <w:r w:rsidRPr="00C35F14">
        <w:rPr>
          <w:rFonts w:ascii="Book Antiqua" w:hAnsi="Book Antiqua"/>
          <w:color w:val="000000" w:themeColor="text1"/>
        </w:rPr>
        <w:t>: 330-333 [PMID: 26327874 DOI: 10.5114/pm.2014.47985]</w:t>
      </w:r>
    </w:p>
    <w:p w14:paraId="5F6F638A"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26 </w:t>
      </w:r>
      <w:r w:rsidRPr="00C35F14">
        <w:rPr>
          <w:rFonts w:ascii="Book Antiqua" w:hAnsi="Book Antiqua"/>
          <w:b/>
          <w:bCs/>
          <w:color w:val="000000" w:themeColor="text1"/>
        </w:rPr>
        <w:t>Lee DO</w:t>
      </w:r>
      <w:r w:rsidRPr="00C35F14">
        <w:rPr>
          <w:rFonts w:ascii="Book Antiqua" w:hAnsi="Book Antiqua"/>
          <w:color w:val="000000" w:themeColor="text1"/>
        </w:rPr>
        <w:t xml:space="preserve">, Jung MH, Kim HY. Prospective comparison of biopsy results from curettage and hysteroscopy in postmenopausal uterine bleeding. </w:t>
      </w:r>
      <w:r w:rsidRPr="00C35F14">
        <w:rPr>
          <w:rFonts w:ascii="Book Antiqua" w:hAnsi="Book Antiqua"/>
          <w:i/>
          <w:iCs/>
          <w:color w:val="000000" w:themeColor="text1"/>
        </w:rPr>
        <w:t xml:space="preserve">J </w:t>
      </w:r>
      <w:proofErr w:type="spellStart"/>
      <w:r w:rsidRPr="00C35F14">
        <w:rPr>
          <w:rFonts w:ascii="Book Antiqua" w:hAnsi="Book Antiqua"/>
          <w:i/>
          <w:iCs/>
          <w:color w:val="000000" w:themeColor="text1"/>
        </w:rPr>
        <w:t>Obstet</w:t>
      </w:r>
      <w:proofErr w:type="spellEnd"/>
      <w:r w:rsidRPr="00C35F14">
        <w:rPr>
          <w:rFonts w:ascii="Book Antiqua" w:hAnsi="Book Antiqua"/>
          <w:i/>
          <w:iCs/>
          <w:color w:val="000000" w:themeColor="text1"/>
        </w:rPr>
        <w:t xml:space="preserve"> </w:t>
      </w:r>
      <w:proofErr w:type="spellStart"/>
      <w:r w:rsidRPr="00C35F14">
        <w:rPr>
          <w:rFonts w:ascii="Book Antiqua" w:hAnsi="Book Antiqua"/>
          <w:i/>
          <w:iCs/>
          <w:color w:val="000000" w:themeColor="text1"/>
        </w:rPr>
        <w:t>Gynaecol</w:t>
      </w:r>
      <w:proofErr w:type="spellEnd"/>
      <w:r w:rsidRPr="00C35F14">
        <w:rPr>
          <w:rFonts w:ascii="Book Antiqua" w:hAnsi="Book Antiqua"/>
          <w:i/>
          <w:iCs/>
          <w:color w:val="000000" w:themeColor="text1"/>
        </w:rPr>
        <w:t xml:space="preserve"> Res</w:t>
      </w:r>
      <w:r w:rsidRPr="00C35F14">
        <w:rPr>
          <w:rFonts w:ascii="Book Antiqua" w:hAnsi="Book Antiqua"/>
          <w:color w:val="000000" w:themeColor="text1"/>
        </w:rPr>
        <w:t xml:space="preserve"> 2011; </w:t>
      </w:r>
      <w:r w:rsidRPr="00C35F14">
        <w:rPr>
          <w:rFonts w:ascii="Book Antiqua" w:hAnsi="Book Antiqua"/>
          <w:b/>
          <w:bCs/>
          <w:color w:val="000000" w:themeColor="text1"/>
        </w:rPr>
        <w:t>37</w:t>
      </w:r>
      <w:r w:rsidRPr="00C35F14">
        <w:rPr>
          <w:rFonts w:ascii="Book Antiqua" w:hAnsi="Book Antiqua"/>
          <w:color w:val="000000" w:themeColor="text1"/>
        </w:rPr>
        <w:t>: 1423-1426 [PMID: 21651668 DOI: 10.1111/j.1447-0756.</w:t>
      </w:r>
      <w:proofErr w:type="gramStart"/>
      <w:r w:rsidRPr="00C35F14">
        <w:rPr>
          <w:rFonts w:ascii="Book Antiqua" w:hAnsi="Book Antiqua"/>
          <w:color w:val="000000" w:themeColor="text1"/>
        </w:rPr>
        <w:t>2011.01558.x</w:t>
      </w:r>
      <w:proofErr w:type="gramEnd"/>
      <w:r w:rsidRPr="00C35F14">
        <w:rPr>
          <w:rFonts w:ascii="Book Antiqua" w:hAnsi="Book Antiqua"/>
          <w:color w:val="000000" w:themeColor="text1"/>
        </w:rPr>
        <w:t>]</w:t>
      </w:r>
    </w:p>
    <w:p w14:paraId="4F4A9D51"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27 </w:t>
      </w:r>
      <w:proofErr w:type="spellStart"/>
      <w:r w:rsidRPr="00C35F14">
        <w:rPr>
          <w:rFonts w:ascii="Book Antiqua" w:hAnsi="Book Antiqua"/>
          <w:b/>
          <w:bCs/>
          <w:color w:val="000000" w:themeColor="text1"/>
        </w:rPr>
        <w:t>Issat</w:t>
      </w:r>
      <w:proofErr w:type="spellEnd"/>
      <w:r w:rsidRPr="00C35F14">
        <w:rPr>
          <w:rFonts w:ascii="Book Antiqua" w:hAnsi="Book Antiqua"/>
          <w:b/>
          <w:bCs/>
          <w:color w:val="000000" w:themeColor="text1"/>
        </w:rPr>
        <w:t xml:space="preserve"> T</w:t>
      </w:r>
      <w:r w:rsidRPr="00C35F14">
        <w:rPr>
          <w:rFonts w:ascii="Book Antiqua" w:hAnsi="Book Antiqua"/>
          <w:color w:val="000000" w:themeColor="text1"/>
        </w:rPr>
        <w:t xml:space="preserve">, Beta J, </w:t>
      </w:r>
      <w:proofErr w:type="spellStart"/>
      <w:r w:rsidRPr="00C35F14">
        <w:rPr>
          <w:rFonts w:ascii="Book Antiqua" w:hAnsi="Book Antiqua"/>
          <w:color w:val="000000" w:themeColor="text1"/>
        </w:rPr>
        <w:t>Nowicka</w:t>
      </w:r>
      <w:proofErr w:type="spellEnd"/>
      <w:r w:rsidRPr="00C35F14">
        <w:rPr>
          <w:rFonts w:ascii="Book Antiqua" w:hAnsi="Book Antiqua"/>
          <w:color w:val="000000" w:themeColor="text1"/>
        </w:rPr>
        <w:t xml:space="preserve"> MA, </w:t>
      </w:r>
      <w:proofErr w:type="spellStart"/>
      <w:r w:rsidRPr="00C35F14">
        <w:rPr>
          <w:rFonts w:ascii="Book Antiqua" w:hAnsi="Book Antiqua"/>
          <w:color w:val="000000" w:themeColor="text1"/>
        </w:rPr>
        <w:t>Jakimiuk</w:t>
      </w:r>
      <w:proofErr w:type="spellEnd"/>
      <w:r w:rsidRPr="00C35F14">
        <w:rPr>
          <w:rFonts w:ascii="Book Antiqua" w:hAnsi="Book Antiqua"/>
          <w:color w:val="000000" w:themeColor="text1"/>
        </w:rPr>
        <w:t xml:space="preserve"> AJ. Accuracy and diagnostic value of outpatient hysteroscopy for malign and benign disease. </w:t>
      </w:r>
      <w:r w:rsidRPr="00C35F14">
        <w:rPr>
          <w:rFonts w:ascii="Book Antiqua" w:hAnsi="Book Antiqua"/>
          <w:i/>
          <w:iCs/>
          <w:color w:val="000000" w:themeColor="text1"/>
        </w:rPr>
        <w:t xml:space="preserve">Eur J </w:t>
      </w:r>
      <w:proofErr w:type="spellStart"/>
      <w:r w:rsidRPr="00C35F14">
        <w:rPr>
          <w:rFonts w:ascii="Book Antiqua" w:hAnsi="Book Antiqua"/>
          <w:i/>
          <w:iCs/>
          <w:color w:val="000000" w:themeColor="text1"/>
        </w:rPr>
        <w:t>Gynaecol</w:t>
      </w:r>
      <w:proofErr w:type="spellEnd"/>
      <w:r w:rsidRPr="00C35F14">
        <w:rPr>
          <w:rFonts w:ascii="Book Antiqua" w:hAnsi="Book Antiqua"/>
          <w:i/>
          <w:iCs/>
          <w:color w:val="000000" w:themeColor="text1"/>
        </w:rPr>
        <w:t xml:space="preserve"> Oncol</w:t>
      </w:r>
      <w:r w:rsidRPr="00C35F14">
        <w:rPr>
          <w:rFonts w:ascii="Book Antiqua" w:hAnsi="Book Antiqua"/>
          <w:color w:val="000000" w:themeColor="text1"/>
        </w:rPr>
        <w:t xml:space="preserve"> 2014; </w:t>
      </w:r>
      <w:r w:rsidRPr="00C35F14">
        <w:rPr>
          <w:rFonts w:ascii="Book Antiqua" w:hAnsi="Book Antiqua"/>
          <w:b/>
          <w:bCs/>
          <w:color w:val="000000" w:themeColor="text1"/>
        </w:rPr>
        <w:t>35</w:t>
      </w:r>
      <w:r w:rsidRPr="00C35F14">
        <w:rPr>
          <w:rFonts w:ascii="Book Antiqua" w:hAnsi="Book Antiqua"/>
          <w:color w:val="000000" w:themeColor="text1"/>
        </w:rPr>
        <w:t>: 52-55 [PMID: 24654462 DOI: 10.12892/ejgo23692014]</w:t>
      </w:r>
    </w:p>
    <w:p w14:paraId="7C8213C0"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28 </w:t>
      </w:r>
      <w:r w:rsidRPr="00C35F14">
        <w:rPr>
          <w:rFonts w:ascii="Book Antiqua" w:hAnsi="Book Antiqua"/>
          <w:b/>
          <w:bCs/>
          <w:color w:val="000000" w:themeColor="text1"/>
        </w:rPr>
        <w:t>Gan DE</w:t>
      </w:r>
      <w:r w:rsidRPr="00C35F14">
        <w:rPr>
          <w:rFonts w:ascii="Book Antiqua" w:hAnsi="Book Antiqua"/>
          <w:color w:val="000000" w:themeColor="text1"/>
        </w:rPr>
        <w:t xml:space="preserve">, Jawan RA, Moy FM. Concordance between hysteroscopic impression and endometrial histopathological diagnosis. </w:t>
      </w:r>
      <w:proofErr w:type="spellStart"/>
      <w:r w:rsidRPr="00C35F14">
        <w:rPr>
          <w:rFonts w:ascii="Book Antiqua" w:hAnsi="Book Antiqua"/>
          <w:i/>
          <w:iCs/>
          <w:color w:val="000000" w:themeColor="text1"/>
        </w:rPr>
        <w:t>Prev</w:t>
      </w:r>
      <w:proofErr w:type="spellEnd"/>
      <w:r w:rsidRPr="00C35F14">
        <w:rPr>
          <w:rFonts w:ascii="Book Antiqua" w:hAnsi="Book Antiqua"/>
          <w:i/>
          <w:iCs/>
          <w:color w:val="000000" w:themeColor="text1"/>
        </w:rPr>
        <w:t xml:space="preserve"> Med</w:t>
      </w:r>
      <w:r w:rsidRPr="00C35F14">
        <w:rPr>
          <w:rFonts w:ascii="Book Antiqua" w:hAnsi="Book Antiqua"/>
          <w:color w:val="000000" w:themeColor="text1"/>
        </w:rPr>
        <w:t xml:space="preserve"> 2013; </w:t>
      </w:r>
      <w:r w:rsidRPr="00C35F14">
        <w:rPr>
          <w:rFonts w:ascii="Book Antiqua" w:hAnsi="Book Antiqua"/>
          <w:b/>
          <w:bCs/>
          <w:color w:val="000000" w:themeColor="text1"/>
        </w:rPr>
        <w:t xml:space="preserve">57 </w:t>
      </w:r>
      <w:r w:rsidRPr="00C35F14">
        <w:rPr>
          <w:rFonts w:ascii="Book Antiqua" w:hAnsi="Book Antiqua"/>
          <w:color w:val="000000" w:themeColor="text1"/>
        </w:rPr>
        <w:t>Suppl: S21-S23 [PMID: 23313791 DOI: 10.1016/j.ypmed.2012.12.026]</w:t>
      </w:r>
    </w:p>
    <w:p w14:paraId="253C9919"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29 </w:t>
      </w:r>
      <w:proofErr w:type="spellStart"/>
      <w:r w:rsidRPr="00C35F14">
        <w:rPr>
          <w:rFonts w:ascii="Book Antiqua" w:hAnsi="Book Antiqua"/>
          <w:b/>
          <w:bCs/>
          <w:color w:val="000000" w:themeColor="text1"/>
        </w:rPr>
        <w:t>Tehranian</w:t>
      </w:r>
      <w:proofErr w:type="spellEnd"/>
      <w:r w:rsidRPr="00C35F14">
        <w:rPr>
          <w:rFonts w:ascii="Book Antiqua" w:hAnsi="Book Antiqua"/>
          <w:b/>
          <w:bCs/>
          <w:color w:val="000000" w:themeColor="text1"/>
        </w:rPr>
        <w:t xml:space="preserve"> A</w:t>
      </w:r>
      <w:r w:rsidRPr="00C35F14">
        <w:rPr>
          <w:rFonts w:ascii="Book Antiqua" w:hAnsi="Book Antiqua"/>
          <w:color w:val="000000" w:themeColor="text1"/>
        </w:rPr>
        <w:t xml:space="preserve">, </w:t>
      </w:r>
      <w:proofErr w:type="spellStart"/>
      <w:r w:rsidRPr="00C35F14">
        <w:rPr>
          <w:rFonts w:ascii="Book Antiqua" w:hAnsi="Book Antiqua"/>
          <w:color w:val="000000" w:themeColor="text1"/>
        </w:rPr>
        <w:t>Bayani</w:t>
      </w:r>
      <w:proofErr w:type="spellEnd"/>
      <w:r w:rsidRPr="00C35F14">
        <w:rPr>
          <w:rFonts w:ascii="Book Antiqua" w:hAnsi="Book Antiqua"/>
          <w:color w:val="000000" w:themeColor="text1"/>
        </w:rPr>
        <w:t xml:space="preserve"> L, </w:t>
      </w:r>
      <w:proofErr w:type="spellStart"/>
      <w:r w:rsidRPr="00C35F14">
        <w:rPr>
          <w:rFonts w:ascii="Book Antiqua" w:hAnsi="Book Antiqua"/>
          <w:color w:val="000000" w:themeColor="text1"/>
        </w:rPr>
        <w:t>Heidary</w:t>
      </w:r>
      <w:proofErr w:type="spellEnd"/>
      <w:r w:rsidRPr="00C35F14">
        <w:rPr>
          <w:rFonts w:ascii="Book Antiqua" w:hAnsi="Book Antiqua"/>
          <w:color w:val="000000" w:themeColor="text1"/>
        </w:rPr>
        <w:t xml:space="preserve"> S, </w:t>
      </w:r>
      <w:proofErr w:type="spellStart"/>
      <w:r w:rsidRPr="00C35F14">
        <w:rPr>
          <w:rFonts w:ascii="Book Antiqua" w:hAnsi="Book Antiqua"/>
          <w:color w:val="000000" w:themeColor="text1"/>
        </w:rPr>
        <w:t>Rastad</w:t>
      </w:r>
      <w:proofErr w:type="spellEnd"/>
      <w:r w:rsidRPr="00C35F14">
        <w:rPr>
          <w:rFonts w:ascii="Book Antiqua" w:hAnsi="Book Antiqua"/>
          <w:color w:val="000000" w:themeColor="text1"/>
        </w:rPr>
        <w:t xml:space="preserve"> H, Rahimi A, Hosseini L. Diagnostic accuracy of </w:t>
      </w:r>
      <w:proofErr w:type="spellStart"/>
      <w:r w:rsidRPr="00C35F14">
        <w:rPr>
          <w:rFonts w:ascii="Book Antiqua" w:hAnsi="Book Antiqua"/>
          <w:color w:val="000000" w:themeColor="text1"/>
        </w:rPr>
        <w:t>sonohysterography</w:t>
      </w:r>
      <w:proofErr w:type="spellEnd"/>
      <w:r w:rsidRPr="00C35F14">
        <w:rPr>
          <w:rFonts w:ascii="Book Antiqua" w:hAnsi="Book Antiqua"/>
          <w:color w:val="000000" w:themeColor="text1"/>
        </w:rPr>
        <w:t xml:space="preserve"> compared to endometrial biopsy in pre-menopausal women with abnormal uterine bleeding. </w:t>
      </w:r>
      <w:r w:rsidRPr="00C35F14">
        <w:rPr>
          <w:rFonts w:ascii="Book Antiqua" w:hAnsi="Book Antiqua"/>
          <w:i/>
          <w:iCs/>
          <w:color w:val="000000" w:themeColor="text1"/>
        </w:rPr>
        <w:t xml:space="preserve">Med J Islam </w:t>
      </w:r>
      <w:proofErr w:type="spellStart"/>
      <w:r w:rsidRPr="00C35F14">
        <w:rPr>
          <w:rFonts w:ascii="Book Antiqua" w:hAnsi="Book Antiqua"/>
          <w:i/>
          <w:iCs/>
          <w:color w:val="000000" w:themeColor="text1"/>
        </w:rPr>
        <w:t>Repub</w:t>
      </w:r>
      <w:proofErr w:type="spellEnd"/>
      <w:r w:rsidRPr="00C35F14">
        <w:rPr>
          <w:rFonts w:ascii="Book Antiqua" w:hAnsi="Book Antiqua"/>
          <w:i/>
          <w:iCs/>
          <w:color w:val="000000" w:themeColor="text1"/>
        </w:rPr>
        <w:t xml:space="preserve"> Iran</w:t>
      </w:r>
      <w:r w:rsidRPr="00C35F14">
        <w:rPr>
          <w:rFonts w:ascii="Book Antiqua" w:hAnsi="Book Antiqua"/>
          <w:color w:val="000000" w:themeColor="text1"/>
        </w:rPr>
        <w:t xml:space="preserve"> 2015; </w:t>
      </w:r>
      <w:r w:rsidRPr="00C35F14">
        <w:rPr>
          <w:rFonts w:ascii="Book Antiqua" w:hAnsi="Book Antiqua"/>
          <w:b/>
          <w:bCs/>
          <w:color w:val="000000" w:themeColor="text1"/>
        </w:rPr>
        <w:t>29</w:t>
      </w:r>
      <w:r w:rsidRPr="00C35F14">
        <w:rPr>
          <w:rFonts w:ascii="Book Antiqua" w:hAnsi="Book Antiqua"/>
          <w:color w:val="000000" w:themeColor="text1"/>
        </w:rPr>
        <w:t>: 201 [PMID: 26157719]</w:t>
      </w:r>
    </w:p>
    <w:p w14:paraId="20CA20BC" w14:textId="77777777" w:rsidR="006D52B4" w:rsidRPr="00C35F14" w:rsidRDefault="006D52B4" w:rsidP="002D607C">
      <w:pPr>
        <w:spacing w:line="360" w:lineRule="auto"/>
        <w:jc w:val="both"/>
        <w:rPr>
          <w:rFonts w:ascii="Book Antiqua" w:hAnsi="Book Antiqua"/>
          <w:color w:val="000000" w:themeColor="text1"/>
        </w:rPr>
      </w:pPr>
      <w:r w:rsidRPr="00C35F14">
        <w:rPr>
          <w:rFonts w:ascii="Book Antiqua" w:hAnsi="Book Antiqua"/>
          <w:color w:val="000000" w:themeColor="text1"/>
        </w:rPr>
        <w:t xml:space="preserve">30 </w:t>
      </w:r>
      <w:proofErr w:type="spellStart"/>
      <w:r w:rsidRPr="00C35F14">
        <w:rPr>
          <w:rFonts w:ascii="Book Antiqua" w:hAnsi="Book Antiqua"/>
          <w:b/>
          <w:bCs/>
          <w:color w:val="000000" w:themeColor="text1"/>
        </w:rPr>
        <w:t>Breijer</w:t>
      </w:r>
      <w:proofErr w:type="spellEnd"/>
      <w:r w:rsidRPr="00C35F14">
        <w:rPr>
          <w:rFonts w:ascii="Book Antiqua" w:hAnsi="Book Antiqua"/>
          <w:b/>
          <w:bCs/>
          <w:color w:val="000000" w:themeColor="text1"/>
        </w:rPr>
        <w:t xml:space="preserve"> MC</w:t>
      </w:r>
      <w:r w:rsidRPr="00C35F14">
        <w:rPr>
          <w:rFonts w:ascii="Book Antiqua" w:hAnsi="Book Antiqua"/>
          <w:color w:val="000000" w:themeColor="text1"/>
        </w:rPr>
        <w:t xml:space="preserve">, van </w:t>
      </w:r>
      <w:proofErr w:type="spellStart"/>
      <w:r w:rsidRPr="00C35F14">
        <w:rPr>
          <w:rFonts w:ascii="Book Antiqua" w:hAnsi="Book Antiqua"/>
          <w:color w:val="000000" w:themeColor="text1"/>
        </w:rPr>
        <w:t>Hanegem</w:t>
      </w:r>
      <w:proofErr w:type="spellEnd"/>
      <w:r w:rsidRPr="00C35F14">
        <w:rPr>
          <w:rFonts w:ascii="Book Antiqua" w:hAnsi="Book Antiqua"/>
          <w:color w:val="000000" w:themeColor="text1"/>
        </w:rPr>
        <w:t xml:space="preserve"> N, Visser NC, Verheijen RH, Mol BW, </w:t>
      </w:r>
      <w:proofErr w:type="spellStart"/>
      <w:r w:rsidRPr="00C35F14">
        <w:rPr>
          <w:rFonts w:ascii="Book Antiqua" w:hAnsi="Book Antiqua"/>
          <w:color w:val="000000" w:themeColor="text1"/>
        </w:rPr>
        <w:t>Pijnenborg</w:t>
      </w:r>
      <w:proofErr w:type="spellEnd"/>
      <w:r w:rsidRPr="00C35F14">
        <w:rPr>
          <w:rFonts w:ascii="Book Antiqua" w:hAnsi="Book Antiqua"/>
          <w:color w:val="000000" w:themeColor="text1"/>
        </w:rPr>
        <w:t xml:space="preserve"> JM, </w:t>
      </w:r>
      <w:proofErr w:type="spellStart"/>
      <w:r w:rsidRPr="00C35F14">
        <w:rPr>
          <w:rFonts w:ascii="Book Antiqua" w:hAnsi="Book Antiqua"/>
          <w:color w:val="000000" w:themeColor="text1"/>
        </w:rPr>
        <w:t>Opmeer</w:t>
      </w:r>
      <w:proofErr w:type="spellEnd"/>
      <w:r w:rsidRPr="00C35F14">
        <w:rPr>
          <w:rFonts w:ascii="Book Antiqua" w:hAnsi="Book Antiqua"/>
          <w:color w:val="000000" w:themeColor="text1"/>
        </w:rPr>
        <w:t xml:space="preserve"> BC, Timmermans A. Does probability guided hysteroscopy reduce costs in women investigated for postmenopausal bleeding? </w:t>
      </w:r>
      <w:proofErr w:type="spellStart"/>
      <w:r w:rsidRPr="00C35F14">
        <w:rPr>
          <w:rFonts w:ascii="Book Antiqua" w:hAnsi="Book Antiqua"/>
          <w:i/>
          <w:iCs/>
          <w:color w:val="000000" w:themeColor="text1"/>
        </w:rPr>
        <w:t>ScientificWorldJournal</w:t>
      </w:r>
      <w:proofErr w:type="spellEnd"/>
      <w:r w:rsidRPr="00C35F14">
        <w:rPr>
          <w:rFonts w:ascii="Book Antiqua" w:hAnsi="Book Antiqua"/>
          <w:color w:val="000000" w:themeColor="text1"/>
        </w:rPr>
        <w:t xml:space="preserve"> 2015; </w:t>
      </w:r>
      <w:r w:rsidRPr="00C35F14">
        <w:rPr>
          <w:rFonts w:ascii="Book Antiqua" w:hAnsi="Book Antiqua"/>
          <w:b/>
          <w:bCs/>
          <w:color w:val="000000" w:themeColor="text1"/>
        </w:rPr>
        <w:t>2015</w:t>
      </w:r>
      <w:r w:rsidRPr="00C35F14">
        <w:rPr>
          <w:rFonts w:ascii="Book Antiqua" w:hAnsi="Book Antiqua"/>
          <w:color w:val="000000" w:themeColor="text1"/>
        </w:rPr>
        <w:t>: 605312 [PMID: 25785283 DOI: 10.1155/2015/605312]</w:t>
      </w:r>
    </w:p>
    <w:bookmarkEnd w:id="56"/>
    <w:bookmarkEnd w:id="57"/>
    <w:p w14:paraId="0D8A52BD" w14:textId="77777777" w:rsidR="00A77B3E" w:rsidRPr="00C35F14" w:rsidRDefault="00A77B3E" w:rsidP="002D607C">
      <w:pPr>
        <w:spacing w:line="360" w:lineRule="auto"/>
        <w:jc w:val="both"/>
        <w:rPr>
          <w:rFonts w:ascii="Book Antiqua" w:eastAsia="Book Antiqua" w:hAnsi="Book Antiqua" w:cs="Book Antiqua"/>
          <w:color w:val="000000" w:themeColor="text1"/>
        </w:rPr>
      </w:pPr>
    </w:p>
    <w:p w14:paraId="5B484F5A" w14:textId="06B29EFF" w:rsidR="00FC6602" w:rsidRPr="00C35F14" w:rsidRDefault="00FC6602" w:rsidP="002D607C">
      <w:pPr>
        <w:spacing w:line="360" w:lineRule="auto"/>
        <w:jc w:val="both"/>
        <w:rPr>
          <w:rFonts w:ascii="Book Antiqua" w:hAnsi="Book Antiqua"/>
          <w:color w:val="000000" w:themeColor="text1"/>
        </w:rPr>
        <w:sectPr w:rsidR="00FC6602" w:rsidRPr="00C35F14">
          <w:footerReference w:type="default" r:id="rId6"/>
          <w:pgSz w:w="12240" w:h="15840"/>
          <w:pgMar w:top="1440" w:right="1440" w:bottom="1440" w:left="1440" w:header="720" w:footer="720" w:gutter="0"/>
          <w:cols w:space="720"/>
          <w:docGrid w:linePitch="360"/>
        </w:sectPr>
      </w:pPr>
    </w:p>
    <w:p w14:paraId="0019039F"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olor w:val="000000" w:themeColor="text1"/>
        </w:rPr>
        <w:lastRenderedPageBreak/>
        <w:t>Footnotes</w:t>
      </w:r>
    </w:p>
    <w:p w14:paraId="5AAC88A8" w14:textId="3936A6BE" w:rsidR="00A77B3E" w:rsidRPr="00C35F14" w:rsidRDefault="00047724" w:rsidP="002D607C">
      <w:pPr>
        <w:spacing w:line="360" w:lineRule="auto"/>
        <w:jc w:val="both"/>
        <w:rPr>
          <w:rFonts w:ascii="Book Antiqua" w:eastAsia="Book Antiqua" w:hAnsi="Book Antiqua" w:cs="Book Antiqua"/>
          <w:color w:val="000000" w:themeColor="text1"/>
        </w:rPr>
      </w:pPr>
      <w:r w:rsidRPr="00C35F14">
        <w:rPr>
          <w:rFonts w:ascii="Book Antiqua" w:eastAsia="Book Antiqua" w:hAnsi="Book Antiqua" w:cs="Book Antiqua"/>
          <w:b/>
          <w:bCs/>
          <w:color w:val="000000" w:themeColor="text1"/>
        </w:rPr>
        <w:t xml:space="preserve">Institutional review board statement: </w:t>
      </w:r>
      <w:bookmarkStart w:id="58" w:name="OLE_LINK3694"/>
      <w:bookmarkStart w:id="59" w:name="OLE_LINK3695"/>
      <w:r w:rsidRPr="00C35F14">
        <w:rPr>
          <w:rFonts w:ascii="Book Antiqua" w:eastAsia="Book Antiqua" w:hAnsi="Book Antiqua" w:cs="Book Antiqua"/>
          <w:color w:val="000000" w:themeColor="text1"/>
        </w:rPr>
        <w:t xml:space="preserve">This study was reviewed and approved by the Science and Research Office of First Affiliated Hospital of China Medical University (Shenyang, China). </w:t>
      </w:r>
    </w:p>
    <w:bookmarkEnd w:id="58"/>
    <w:bookmarkEnd w:id="59"/>
    <w:p w14:paraId="00A792DB" w14:textId="37B98824" w:rsidR="00047724" w:rsidRPr="00C35F14" w:rsidRDefault="00047724" w:rsidP="002D607C">
      <w:pPr>
        <w:spacing w:line="360" w:lineRule="auto"/>
        <w:jc w:val="both"/>
        <w:rPr>
          <w:rFonts w:ascii="Book Antiqua" w:eastAsia="Book Antiqua" w:hAnsi="Book Antiqua" w:cs="Book Antiqua"/>
          <w:color w:val="000000" w:themeColor="text1"/>
        </w:rPr>
      </w:pPr>
    </w:p>
    <w:p w14:paraId="63A8A9D7" w14:textId="122238FC" w:rsidR="00047724" w:rsidRPr="00C35F14" w:rsidRDefault="00047724" w:rsidP="002D607C">
      <w:pPr>
        <w:adjustRightInd w:val="0"/>
        <w:snapToGrid w:val="0"/>
        <w:spacing w:line="360" w:lineRule="auto"/>
        <w:jc w:val="both"/>
        <w:rPr>
          <w:rFonts w:ascii="Book Antiqua" w:hAnsi="Book Antiqua"/>
          <w:b/>
          <w:color w:val="000000" w:themeColor="text1"/>
        </w:rPr>
      </w:pPr>
      <w:r w:rsidRPr="00C35F14">
        <w:rPr>
          <w:rFonts w:ascii="Book Antiqua" w:hAnsi="Book Antiqua"/>
          <w:b/>
          <w:color w:val="000000" w:themeColor="text1"/>
        </w:rPr>
        <w:t>Informed consent statement</w:t>
      </w:r>
      <w:r w:rsidRPr="00C35F14">
        <w:rPr>
          <w:rFonts w:ascii="Book Antiqua" w:hAnsi="Book Antiqua"/>
          <w:b/>
          <w:bCs/>
          <w:iCs/>
          <w:color w:val="000000" w:themeColor="text1"/>
        </w:rPr>
        <w:t xml:space="preserve">: </w:t>
      </w:r>
      <w:bookmarkStart w:id="60" w:name="OLE_LINK3696"/>
      <w:bookmarkStart w:id="61" w:name="OLE_LINK3697"/>
      <w:r w:rsidRPr="00C35F14">
        <w:rPr>
          <w:rFonts w:ascii="Book Antiqua" w:hAnsi="Book Antiqua"/>
          <w:bCs/>
          <w:iCs/>
          <w:color w:val="000000" w:themeColor="text1"/>
        </w:rPr>
        <w:t>All study participants, or their legal guardian, provided informed written consent prior to study enrollment.</w:t>
      </w:r>
      <w:bookmarkEnd w:id="60"/>
      <w:bookmarkEnd w:id="61"/>
    </w:p>
    <w:p w14:paraId="28038115" w14:textId="77777777" w:rsidR="00A77B3E" w:rsidRPr="00C35F14" w:rsidRDefault="00A77B3E" w:rsidP="002D607C">
      <w:pPr>
        <w:spacing w:line="360" w:lineRule="auto"/>
        <w:jc w:val="both"/>
        <w:rPr>
          <w:rFonts w:ascii="Book Antiqua" w:hAnsi="Book Antiqua"/>
          <w:color w:val="000000" w:themeColor="text1"/>
        </w:rPr>
      </w:pPr>
    </w:p>
    <w:p w14:paraId="297BC0E5"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bCs/>
          <w:color w:val="000000" w:themeColor="text1"/>
        </w:rPr>
        <w:t xml:space="preserve">Conflict-of-interest statement: </w:t>
      </w:r>
      <w:r w:rsidRPr="00C35F14">
        <w:rPr>
          <w:rFonts w:ascii="Book Antiqua" w:eastAsia="Book Antiqua" w:hAnsi="Book Antiqua" w:cs="Book Antiqua"/>
          <w:color w:val="000000" w:themeColor="text1"/>
        </w:rPr>
        <w:t xml:space="preserve">There are no conflicts of interest to report. </w:t>
      </w:r>
    </w:p>
    <w:p w14:paraId="0BA3E8DC" w14:textId="77777777" w:rsidR="00A77B3E" w:rsidRPr="00C35F14" w:rsidRDefault="00A77B3E" w:rsidP="002D607C">
      <w:pPr>
        <w:spacing w:line="360" w:lineRule="auto"/>
        <w:jc w:val="both"/>
        <w:rPr>
          <w:rFonts w:ascii="Book Antiqua" w:hAnsi="Book Antiqua"/>
          <w:color w:val="000000" w:themeColor="text1"/>
        </w:rPr>
      </w:pPr>
    </w:p>
    <w:p w14:paraId="2A290755"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bCs/>
          <w:color w:val="000000" w:themeColor="text1"/>
        </w:rPr>
        <w:t xml:space="preserve">Data sharing statement: </w:t>
      </w:r>
      <w:r w:rsidRPr="00C35F14">
        <w:rPr>
          <w:rFonts w:ascii="Book Antiqua" w:eastAsia="Book Antiqua" w:hAnsi="Book Antiqua" w:cs="Book Antiqua"/>
          <w:color w:val="000000" w:themeColor="text1"/>
        </w:rPr>
        <w:t xml:space="preserve">No additional data are available. </w:t>
      </w:r>
    </w:p>
    <w:p w14:paraId="030AFF54" w14:textId="77777777" w:rsidR="00A77B3E" w:rsidRPr="00C35F14" w:rsidRDefault="00A77B3E" w:rsidP="002D607C">
      <w:pPr>
        <w:spacing w:line="360" w:lineRule="auto"/>
        <w:jc w:val="both"/>
        <w:rPr>
          <w:rFonts w:ascii="Book Antiqua" w:hAnsi="Book Antiqua"/>
          <w:color w:val="000000" w:themeColor="text1"/>
        </w:rPr>
      </w:pPr>
    </w:p>
    <w:p w14:paraId="57F1FCE0"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bCs/>
          <w:color w:val="000000" w:themeColor="text1"/>
        </w:rPr>
        <w:t xml:space="preserve">STROBE statement: </w:t>
      </w:r>
      <w:r w:rsidRPr="00C35F14">
        <w:rPr>
          <w:rFonts w:ascii="Book Antiqua" w:eastAsia="Book Antiqua" w:hAnsi="Book Antiqua" w:cs="Book Antiqua"/>
          <w:color w:val="000000" w:themeColor="text1"/>
        </w:rPr>
        <w:t>The authors have read the STROBE Statement—checklist of items and the manuscript was prepared and revised accordingly.</w:t>
      </w:r>
    </w:p>
    <w:p w14:paraId="797F0287" w14:textId="77777777" w:rsidR="00A77B3E" w:rsidRPr="00C35F14" w:rsidRDefault="00A77B3E" w:rsidP="002D607C">
      <w:pPr>
        <w:spacing w:line="360" w:lineRule="auto"/>
        <w:jc w:val="both"/>
        <w:rPr>
          <w:rFonts w:ascii="Book Antiqua" w:hAnsi="Book Antiqua"/>
          <w:color w:val="000000" w:themeColor="text1"/>
        </w:rPr>
      </w:pPr>
    </w:p>
    <w:p w14:paraId="1890EE21"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bCs/>
          <w:color w:val="000000" w:themeColor="text1"/>
        </w:rPr>
        <w:t xml:space="preserve">Open-Access: </w:t>
      </w:r>
      <w:r w:rsidRPr="00C35F1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35F14">
        <w:rPr>
          <w:rFonts w:ascii="Book Antiqua" w:eastAsia="Book Antiqua" w:hAnsi="Book Antiqua" w:cs="Book Antiqua"/>
          <w:color w:val="000000" w:themeColor="text1"/>
        </w:rPr>
        <w:t>NonCommercial</w:t>
      </w:r>
      <w:proofErr w:type="spellEnd"/>
      <w:r w:rsidRPr="00C35F1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0C2FD9" w14:textId="77777777" w:rsidR="00A77B3E" w:rsidRPr="00C35F14" w:rsidRDefault="00A77B3E" w:rsidP="002D607C">
      <w:pPr>
        <w:spacing w:line="360" w:lineRule="auto"/>
        <w:jc w:val="both"/>
        <w:rPr>
          <w:rFonts w:ascii="Book Antiqua" w:hAnsi="Book Antiqua"/>
          <w:color w:val="000000" w:themeColor="text1"/>
        </w:rPr>
      </w:pPr>
    </w:p>
    <w:p w14:paraId="5EC83B36" w14:textId="77777777" w:rsidR="003977EB" w:rsidRPr="00C35F14" w:rsidRDefault="003977EB" w:rsidP="002D607C">
      <w:pPr>
        <w:spacing w:line="360" w:lineRule="auto"/>
        <w:jc w:val="both"/>
        <w:rPr>
          <w:rFonts w:ascii="Book Antiqua" w:hAnsi="Book Antiqua" w:cs="Tahoma"/>
          <w:bCs/>
          <w:color w:val="000000" w:themeColor="text1"/>
        </w:rPr>
      </w:pPr>
      <w:bookmarkStart w:id="62" w:name="OLE_LINK2985"/>
      <w:r w:rsidRPr="00C35F14">
        <w:rPr>
          <w:rFonts w:ascii="Book Antiqua" w:hAnsi="Book Antiqua" w:cs="Tahoma"/>
          <w:b/>
          <w:bCs/>
          <w:color w:val="000000" w:themeColor="text1"/>
        </w:rPr>
        <w:t xml:space="preserve">Provenance and peer review: </w:t>
      </w:r>
      <w:r w:rsidRPr="00C35F14">
        <w:rPr>
          <w:rFonts w:ascii="Book Antiqua" w:hAnsi="Book Antiqua" w:cs="Tahoma"/>
          <w:bCs/>
          <w:color w:val="000000" w:themeColor="text1"/>
        </w:rPr>
        <w:t>Unsolicited article; Externally peer reviewed.</w:t>
      </w:r>
    </w:p>
    <w:p w14:paraId="429476A3" w14:textId="77777777" w:rsidR="003977EB" w:rsidRPr="00C35F14" w:rsidRDefault="003977EB" w:rsidP="002D607C">
      <w:pPr>
        <w:spacing w:line="360" w:lineRule="auto"/>
        <w:jc w:val="both"/>
        <w:rPr>
          <w:rFonts w:ascii="Book Antiqua" w:hAnsi="Book Antiqua" w:cs="Tahoma"/>
          <w:bCs/>
          <w:color w:val="000000" w:themeColor="text1"/>
        </w:rPr>
      </w:pPr>
      <w:r w:rsidRPr="00C35F14">
        <w:rPr>
          <w:rFonts w:ascii="Book Antiqua" w:hAnsi="Book Antiqua" w:cs="Tahoma"/>
          <w:b/>
          <w:color w:val="000000" w:themeColor="text1"/>
        </w:rPr>
        <w:t>Peer-review model:</w:t>
      </w:r>
      <w:r w:rsidRPr="00C35F14">
        <w:rPr>
          <w:rFonts w:ascii="Book Antiqua" w:hAnsi="Book Antiqua" w:cs="Tahoma"/>
          <w:bCs/>
          <w:color w:val="000000" w:themeColor="text1"/>
        </w:rPr>
        <w:t xml:space="preserve"> Single blind</w:t>
      </w:r>
    </w:p>
    <w:bookmarkEnd w:id="62"/>
    <w:p w14:paraId="6E367A91" w14:textId="77777777" w:rsidR="00A77B3E" w:rsidRPr="00C35F14" w:rsidRDefault="00A77B3E" w:rsidP="002D607C">
      <w:pPr>
        <w:spacing w:line="360" w:lineRule="auto"/>
        <w:jc w:val="both"/>
        <w:rPr>
          <w:rFonts w:ascii="Book Antiqua" w:hAnsi="Book Antiqua"/>
          <w:color w:val="000000" w:themeColor="text1"/>
        </w:rPr>
      </w:pPr>
    </w:p>
    <w:p w14:paraId="3B08F427"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olor w:val="000000" w:themeColor="text1"/>
        </w:rPr>
        <w:t xml:space="preserve">Peer-review started: </w:t>
      </w:r>
      <w:r w:rsidRPr="00C35F14">
        <w:rPr>
          <w:rFonts w:ascii="Book Antiqua" w:eastAsia="Book Antiqua" w:hAnsi="Book Antiqua" w:cs="Book Antiqua"/>
          <w:color w:val="000000" w:themeColor="text1"/>
        </w:rPr>
        <w:t>August 6, 2021</w:t>
      </w:r>
    </w:p>
    <w:p w14:paraId="618B5029"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olor w:val="000000" w:themeColor="text1"/>
        </w:rPr>
        <w:t xml:space="preserve">First decision: </w:t>
      </w:r>
      <w:r w:rsidRPr="00C35F14">
        <w:rPr>
          <w:rFonts w:ascii="Book Antiqua" w:eastAsia="Book Antiqua" w:hAnsi="Book Antiqua" w:cs="Book Antiqua"/>
          <w:color w:val="000000" w:themeColor="text1"/>
        </w:rPr>
        <w:t>September 1, 2021</w:t>
      </w:r>
    </w:p>
    <w:p w14:paraId="388F267D" w14:textId="6671ED73" w:rsidR="00A77B3E" w:rsidRPr="00C35F14" w:rsidRDefault="00047724" w:rsidP="002D607C">
      <w:pPr>
        <w:spacing w:line="360" w:lineRule="auto"/>
        <w:jc w:val="both"/>
        <w:rPr>
          <w:rFonts w:ascii="Book Antiqua" w:hAnsi="Book Antiqua"/>
          <w:color w:val="000000" w:themeColor="text1"/>
          <w:lang w:eastAsia="zh-CN"/>
        </w:rPr>
      </w:pPr>
      <w:r w:rsidRPr="00C35F14">
        <w:rPr>
          <w:rFonts w:ascii="Book Antiqua" w:eastAsia="Book Antiqua" w:hAnsi="Book Antiqua" w:cs="Book Antiqua"/>
          <w:b/>
          <w:color w:val="000000" w:themeColor="text1"/>
        </w:rPr>
        <w:t xml:space="preserve">Article in press: </w:t>
      </w:r>
    </w:p>
    <w:p w14:paraId="66C44AF8" w14:textId="77777777" w:rsidR="00A77B3E" w:rsidRPr="00C35F14" w:rsidRDefault="00A77B3E" w:rsidP="002D607C">
      <w:pPr>
        <w:spacing w:line="360" w:lineRule="auto"/>
        <w:jc w:val="both"/>
        <w:rPr>
          <w:rFonts w:ascii="Book Antiqua" w:hAnsi="Book Antiqua"/>
          <w:color w:val="000000" w:themeColor="text1"/>
        </w:rPr>
      </w:pPr>
    </w:p>
    <w:p w14:paraId="137D09D4" w14:textId="5AD9EFB9"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olor w:val="000000" w:themeColor="text1"/>
        </w:rPr>
        <w:t xml:space="preserve">Specialty type: </w:t>
      </w:r>
      <w:r w:rsidRPr="00C35F14">
        <w:rPr>
          <w:rFonts w:ascii="Book Antiqua" w:eastAsia="Book Antiqua" w:hAnsi="Book Antiqua" w:cs="Book Antiqua"/>
          <w:color w:val="000000" w:themeColor="text1"/>
        </w:rPr>
        <w:t xml:space="preserve">Obstetrics and </w:t>
      </w:r>
      <w:r w:rsidR="003977EB" w:rsidRPr="00C35F14">
        <w:rPr>
          <w:rFonts w:ascii="Book Antiqua" w:eastAsia="Book Antiqua" w:hAnsi="Book Antiqua" w:cs="Book Antiqua"/>
          <w:color w:val="000000" w:themeColor="text1"/>
        </w:rPr>
        <w:t>g</w:t>
      </w:r>
      <w:r w:rsidRPr="00C35F14">
        <w:rPr>
          <w:rFonts w:ascii="Book Antiqua" w:eastAsia="Book Antiqua" w:hAnsi="Book Antiqua" w:cs="Book Antiqua"/>
          <w:color w:val="000000" w:themeColor="text1"/>
        </w:rPr>
        <w:t>ynecology</w:t>
      </w:r>
    </w:p>
    <w:p w14:paraId="3EEEB58D"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olor w:val="000000" w:themeColor="text1"/>
        </w:rPr>
        <w:t xml:space="preserve">Country/Territory of origin: </w:t>
      </w:r>
      <w:r w:rsidRPr="00C35F14">
        <w:rPr>
          <w:rFonts w:ascii="Book Antiqua" w:eastAsia="Book Antiqua" w:hAnsi="Book Antiqua" w:cs="Book Antiqua"/>
          <w:color w:val="000000" w:themeColor="text1"/>
        </w:rPr>
        <w:t>China</w:t>
      </w:r>
    </w:p>
    <w:p w14:paraId="66B7AA27"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b/>
          <w:color w:val="000000" w:themeColor="text1"/>
        </w:rPr>
        <w:t>Peer-review report’s scientific quality classification</w:t>
      </w:r>
    </w:p>
    <w:p w14:paraId="2F078265"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color w:val="000000" w:themeColor="text1"/>
        </w:rPr>
        <w:t>Grade A (Excellent): 0</w:t>
      </w:r>
    </w:p>
    <w:p w14:paraId="4E222991"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color w:val="000000" w:themeColor="text1"/>
        </w:rPr>
        <w:t>Grade B (Very good): 0</w:t>
      </w:r>
    </w:p>
    <w:p w14:paraId="0FA18774"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color w:val="000000" w:themeColor="text1"/>
        </w:rPr>
        <w:t>Grade C (Good): C</w:t>
      </w:r>
    </w:p>
    <w:p w14:paraId="42D63692"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color w:val="000000" w:themeColor="text1"/>
        </w:rPr>
        <w:t>Grade D (Fair): 0</w:t>
      </w:r>
    </w:p>
    <w:p w14:paraId="2EF8592E" w14:textId="77777777" w:rsidR="00A77B3E" w:rsidRPr="00C35F14" w:rsidRDefault="00047724" w:rsidP="002D607C">
      <w:pPr>
        <w:spacing w:line="360" w:lineRule="auto"/>
        <w:jc w:val="both"/>
        <w:rPr>
          <w:rFonts w:ascii="Book Antiqua" w:hAnsi="Book Antiqua"/>
          <w:color w:val="000000" w:themeColor="text1"/>
        </w:rPr>
      </w:pPr>
      <w:r w:rsidRPr="00C35F14">
        <w:rPr>
          <w:rFonts w:ascii="Book Antiqua" w:eastAsia="Book Antiqua" w:hAnsi="Book Antiqua" w:cs="Book Antiqua"/>
          <w:color w:val="000000" w:themeColor="text1"/>
        </w:rPr>
        <w:t>Grade E (Poor): 0</w:t>
      </w:r>
    </w:p>
    <w:p w14:paraId="088200E6" w14:textId="77777777" w:rsidR="00A77B3E" w:rsidRPr="00C35F14" w:rsidRDefault="00A77B3E" w:rsidP="002D607C">
      <w:pPr>
        <w:spacing w:line="360" w:lineRule="auto"/>
        <w:jc w:val="both"/>
        <w:rPr>
          <w:rFonts w:ascii="Book Antiqua" w:hAnsi="Book Antiqua"/>
          <w:color w:val="000000" w:themeColor="text1"/>
        </w:rPr>
      </w:pPr>
    </w:p>
    <w:p w14:paraId="7E691A18" w14:textId="210902B8" w:rsidR="00A77B3E" w:rsidRPr="00C35F14" w:rsidRDefault="00047724" w:rsidP="002D607C">
      <w:pPr>
        <w:spacing w:line="360" w:lineRule="auto"/>
        <w:jc w:val="both"/>
        <w:rPr>
          <w:rFonts w:ascii="Book Antiqua" w:eastAsia="Book Antiqua" w:hAnsi="Book Antiqua" w:cs="Book Antiqua"/>
          <w:b/>
          <w:color w:val="000000" w:themeColor="text1"/>
          <w:lang w:eastAsia="zh-CN"/>
        </w:rPr>
      </w:pPr>
      <w:r w:rsidRPr="00C35F14">
        <w:rPr>
          <w:rFonts w:ascii="Book Antiqua" w:eastAsia="Book Antiqua" w:hAnsi="Book Antiqua" w:cs="Book Antiqua"/>
          <w:b/>
          <w:color w:val="000000" w:themeColor="text1"/>
        </w:rPr>
        <w:t xml:space="preserve">P-Reviewer: </w:t>
      </w:r>
      <w:proofErr w:type="spellStart"/>
      <w:r w:rsidRPr="00C35F14">
        <w:rPr>
          <w:rFonts w:ascii="Book Antiqua" w:eastAsia="Book Antiqua" w:hAnsi="Book Antiqua" w:cs="Book Antiqua"/>
          <w:color w:val="000000" w:themeColor="text1"/>
        </w:rPr>
        <w:t>Saragoni</w:t>
      </w:r>
      <w:proofErr w:type="spellEnd"/>
      <w:r w:rsidRPr="00C35F14">
        <w:rPr>
          <w:rFonts w:ascii="Book Antiqua" w:eastAsia="Book Antiqua" w:hAnsi="Book Antiqua" w:cs="Book Antiqua"/>
          <w:color w:val="000000" w:themeColor="text1"/>
        </w:rPr>
        <w:t xml:space="preserve"> L</w:t>
      </w:r>
      <w:r w:rsidRPr="00C35F14">
        <w:rPr>
          <w:rFonts w:ascii="Book Antiqua" w:eastAsia="Book Antiqua" w:hAnsi="Book Antiqua" w:cs="Book Antiqua"/>
          <w:b/>
          <w:color w:val="000000" w:themeColor="text1"/>
        </w:rPr>
        <w:t xml:space="preserve"> S-Editor: </w:t>
      </w:r>
      <w:r w:rsidR="003977EB" w:rsidRPr="00C35F14">
        <w:rPr>
          <w:rFonts w:ascii="Book Antiqua" w:eastAsia="Book Antiqua" w:hAnsi="Book Antiqua" w:cs="Book Antiqua"/>
          <w:color w:val="000000" w:themeColor="text1"/>
        </w:rPr>
        <w:t>Yan JP</w:t>
      </w:r>
      <w:r w:rsidRPr="00C35F14">
        <w:rPr>
          <w:rFonts w:ascii="Book Antiqua" w:eastAsia="Book Antiqua" w:hAnsi="Book Antiqua" w:cs="Book Antiqua"/>
          <w:b/>
          <w:color w:val="000000" w:themeColor="text1"/>
        </w:rPr>
        <w:t xml:space="preserve"> L-Editor: </w:t>
      </w:r>
      <w:r w:rsidR="003977EB" w:rsidRPr="00C35F14">
        <w:rPr>
          <w:rFonts w:ascii="Book Antiqua" w:eastAsia="Book Antiqua" w:hAnsi="Book Antiqua" w:cs="Book Antiqua"/>
          <w:bCs/>
          <w:color w:val="000000" w:themeColor="text1"/>
        </w:rPr>
        <w:t>A</w:t>
      </w:r>
      <w:r w:rsidRPr="00C35F14">
        <w:rPr>
          <w:rFonts w:ascii="Book Antiqua" w:eastAsia="Book Antiqua" w:hAnsi="Book Antiqua" w:cs="Book Antiqua"/>
          <w:b/>
          <w:color w:val="000000" w:themeColor="text1"/>
        </w:rPr>
        <w:t xml:space="preserve"> P-Editor: </w:t>
      </w:r>
      <w:r w:rsidR="00703DC5" w:rsidRPr="00C35F14">
        <w:rPr>
          <w:rFonts w:ascii="Book Antiqua" w:eastAsia="Book Antiqua" w:hAnsi="Book Antiqua" w:cs="Book Antiqua"/>
          <w:bCs/>
          <w:color w:val="000000" w:themeColor="text1"/>
        </w:rPr>
        <w:t>Y</w:t>
      </w:r>
      <w:r w:rsidR="00703DC5" w:rsidRPr="00C35F14">
        <w:rPr>
          <w:rFonts w:ascii="Book Antiqua" w:eastAsia="Book Antiqua" w:hAnsi="Book Antiqua" w:cs="Book Antiqua"/>
          <w:bCs/>
          <w:color w:val="000000" w:themeColor="text1"/>
          <w:lang w:eastAsia="zh-CN"/>
        </w:rPr>
        <w:t>an JP</w:t>
      </w:r>
    </w:p>
    <w:p w14:paraId="1DCF69C1" w14:textId="3918CCE8" w:rsidR="003977EB" w:rsidRPr="00C35F14" w:rsidRDefault="003977EB" w:rsidP="002D607C">
      <w:pPr>
        <w:spacing w:line="360" w:lineRule="auto"/>
        <w:jc w:val="both"/>
        <w:rPr>
          <w:rFonts w:ascii="Book Antiqua" w:eastAsia="Book Antiqua" w:hAnsi="Book Antiqua" w:cs="Book Antiqua"/>
          <w:b/>
          <w:color w:val="000000" w:themeColor="text1"/>
        </w:rPr>
      </w:pPr>
    </w:p>
    <w:p w14:paraId="57CAD10E" w14:textId="77777777" w:rsidR="003977EB" w:rsidRPr="00C35F14" w:rsidRDefault="003977EB" w:rsidP="002D607C">
      <w:pPr>
        <w:spacing w:line="360" w:lineRule="auto"/>
        <w:jc w:val="both"/>
        <w:rPr>
          <w:rFonts w:ascii="Book Antiqua" w:hAnsi="Book Antiqua"/>
          <w:color w:val="000000" w:themeColor="text1"/>
        </w:rPr>
        <w:sectPr w:rsidR="003977EB" w:rsidRPr="00C35F14">
          <w:pgSz w:w="12240" w:h="15840"/>
          <w:pgMar w:top="1440" w:right="1440" w:bottom="1440" w:left="1440" w:header="720" w:footer="720" w:gutter="0"/>
          <w:cols w:space="720"/>
          <w:docGrid w:linePitch="360"/>
        </w:sectPr>
      </w:pPr>
    </w:p>
    <w:p w14:paraId="4EAD935D" w14:textId="77777777" w:rsidR="003977EB" w:rsidRPr="00C35F14" w:rsidRDefault="003977EB" w:rsidP="002D607C">
      <w:pPr>
        <w:spacing w:line="360" w:lineRule="auto"/>
        <w:jc w:val="both"/>
        <w:rPr>
          <w:rFonts w:ascii="Book Antiqua" w:hAnsi="Book Antiqua"/>
          <w:b/>
          <w:color w:val="000000" w:themeColor="text1"/>
        </w:rPr>
      </w:pPr>
      <w:bookmarkStart w:id="63" w:name="_Hlk5690434"/>
      <w:r w:rsidRPr="00C35F14">
        <w:rPr>
          <w:rFonts w:ascii="Book Antiqua" w:hAnsi="Book Antiqua"/>
          <w:b/>
          <w:color w:val="000000" w:themeColor="text1"/>
        </w:rPr>
        <w:lastRenderedPageBreak/>
        <w:t>Table 1 Endometrial pathology pattern in the postmenopausal women</w:t>
      </w:r>
    </w:p>
    <w:tbl>
      <w:tblPr>
        <w:tblW w:w="13000" w:type="dxa"/>
        <w:tblLook w:val="04A0" w:firstRow="1" w:lastRow="0" w:firstColumn="1" w:lastColumn="0" w:noHBand="0" w:noVBand="1"/>
      </w:tblPr>
      <w:tblGrid>
        <w:gridCol w:w="1851"/>
        <w:gridCol w:w="1643"/>
        <w:gridCol w:w="1189"/>
        <w:gridCol w:w="1227"/>
        <w:gridCol w:w="1159"/>
        <w:gridCol w:w="1207"/>
        <w:gridCol w:w="1227"/>
        <w:gridCol w:w="1159"/>
        <w:gridCol w:w="1184"/>
        <w:gridCol w:w="1154"/>
      </w:tblGrid>
      <w:tr w:rsidR="002D3571" w:rsidRPr="00A44328" w14:paraId="0517C01A" w14:textId="77777777" w:rsidTr="002D607C">
        <w:trPr>
          <w:trHeight w:val="800"/>
        </w:trPr>
        <w:tc>
          <w:tcPr>
            <w:tcW w:w="1664" w:type="dxa"/>
            <w:vMerge w:val="restart"/>
            <w:tcBorders>
              <w:top w:val="single" w:sz="8" w:space="0" w:color="auto"/>
              <w:left w:val="nil"/>
              <w:bottom w:val="single" w:sz="8" w:space="0" w:color="000000"/>
              <w:right w:val="nil"/>
            </w:tcBorders>
            <w:shd w:val="clear" w:color="auto" w:fill="auto"/>
            <w:vAlign w:val="center"/>
            <w:hideMark/>
          </w:tcPr>
          <w:p w14:paraId="1E15E888" w14:textId="77777777" w:rsidR="002D3571" w:rsidRPr="00A44328" w:rsidRDefault="002D3571" w:rsidP="002D607C">
            <w:pPr>
              <w:spacing w:line="360" w:lineRule="auto"/>
              <w:rPr>
                <w:rFonts w:ascii="Book Antiqua" w:hAnsi="Book Antiqua"/>
                <w:b/>
                <w:bCs/>
              </w:rPr>
            </w:pPr>
            <w:bookmarkStart w:id="64" w:name="RANGE!C5"/>
            <w:bookmarkEnd w:id="63"/>
            <w:r w:rsidRPr="00A44328">
              <w:rPr>
                <w:rFonts w:ascii="Book Antiqua" w:hAnsi="Book Antiqua"/>
                <w:b/>
                <w:bCs/>
              </w:rPr>
              <w:t>Group</w:t>
            </w:r>
            <w:bookmarkEnd w:id="64"/>
          </w:p>
        </w:tc>
        <w:tc>
          <w:tcPr>
            <w:tcW w:w="1457" w:type="dxa"/>
            <w:vMerge w:val="restart"/>
            <w:tcBorders>
              <w:top w:val="single" w:sz="8" w:space="0" w:color="auto"/>
              <w:left w:val="nil"/>
              <w:bottom w:val="single" w:sz="8" w:space="0" w:color="000000"/>
              <w:right w:val="nil"/>
            </w:tcBorders>
            <w:shd w:val="clear" w:color="auto" w:fill="auto"/>
            <w:vAlign w:val="center"/>
            <w:hideMark/>
          </w:tcPr>
          <w:p w14:paraId="49865EAE" w14:textId="77777777" w:rsidR="002D3571" w:rsidRPr="00A44328" w:rsidRDefault="002D3571" w:rsidP="002D607C">
            <w:pPr>
              <w:spacing w:line="360" w:lineRule="auto"/>
              <w:rPr>
                <w:rFonts w:ascii="Book Antiqua" w:hAnsi="Book Antiqua"/>
                <w:b/>
                <w:bCs/>
              </w:rPr>
            </w:pPr>
            <w:r w:rsidRPr="00A44328">
              <w:rPr>
                <w:rFonts w:ascii="Book Antiqua" w:hAnsi="Book Antiqua"/>
                <w:b/>
                <w:bCs/>
              </w:rPr>
              <w:t>Endometritis</w:t>
            </w:r>
          </w:p>
        </w:tc>
        <w:tc>
          <w:tcPr>
            <w:tcW w:w="1235" w:type="dxa"/>
            <w:vMerge w:val="restart"/>
            <w:tcBorders>
              <w:top w:val="single" w:sz="8" w:space="0" w:color="auto"/>
              <w:left w:val="nil"/>
              <w:bottom w:val="single" w:sz="8" w:space="0" w:color="000000"/>
              <w:right w:val="nil"/>
            </w:tcBorders>
            <w:shd w:val="clear" w:color="auto" w:fill="auto"/>
            <w:vAlign w:val="center"/>
            <w:hideMark/>
          </w:tcPr>
          <w:p w14:paraId="42EB18AB" w14:textId="77777777" w:rsidR="002D3571" w:rsidRPr="00A44328" w:rsidRDefault="002D3571" w:rsidP="002D607C">
            <w:pPr>
              <w:spacing w:line="360" w:lineRule="auto"/>
              <w:rPr>
                <w:rFonts w:ascii="Book Antiqua" w:hAnsi="Book Antiqua"/>
                <w:b/>
                <w:bCs/>
              </w:rPr>
            </w:pPr>
            <w:r w:rsidRPr="00A44328">
              <w:rPr>
                <w:rFonts w:ascii="Book Antiqua" w:hAnsi="Book Antiqua"/>
                <w:b/>
                <w:bCs/>
              </w:rPr>
              <w:t>Polyps</w:t>
            </w:r>
          </w:p>
        </w:tc>
        <w:tc>
          <w:tcPr>
            <w:tcW w:w="2474" w:type="dxa"/>
            <w:gridSpan w:val="2"/>
            <w:tcBorders>
              <w:top w:val="single" w:sz="8" w:space="0" w:color="auto"/>
              <w:left w:val="nil"/>
              <w:bottom w:val="single" w:sz="8" w:space="0" w:color="auto"/>
              <w:right w:val="nil"/>
            </w:tcBorders>
            <w:shd w:val="clear" w:color="auto" w:fill="auto"/>
            <w:vAlign w:val="center"/>
            <w:hideMark/>
          </w:tcPr>
          <w:p w14:paraId="501E41B2" w14:textId="77777777" w:rsidR="002D3571" w:rsidRPr="00A44328" w:rsidRDefault="002D3571" w:rsidP="002D607C">
            <w:pPr>
              <w:spacing w:line="360" w:lineRule="auto"/>
              <w:rPr>
                <w:rFonts w:ascii="Book Antiqua" w:hAnsi="Book Antiqua"/>
                <w:b/>
                <w:bCs/>
              </w:rPr>
            </w:pPr>
            <w:r w:rsidRPr="00A44328">
              <w:rPr>
                <w:rFonts w:ascii="Book Antiqua" w:hAnsi="Book Antiqua"/>
                <w:b/>
                <w:bCs/>
              </w:rPr>
              <w:t>Hyperplasia</w:t>
            </w:r>
          </w:p>
        </w:tc>
        <w:tc>
          <w:tcPr>
            <w:tcW w:w="1243" w:type="dxa"/>
            <w:vMerge w:val="restart"/>
            <w:tcBorders>
              <w:top w:val="single" w:sz="8" w:space="0" w:color="auto"/>
              <w:left w:val="nil"/>
              <w:bottom w:val="single" w:sz="8" w:space="0" w:color="000000"/>
              <w:right w:val="nil"/>
            </w:tcBorders>
            <w:shd w:val="clear" w:color="auto" w:fill="auto"/>
            <w:vAlign w:val="center"/>
            <w:hideMark/>
          </w:tcPr>
          <w:p w14:paraId="33CB20E2" w14:textId="77777777" w:rsidR="002D3571" w:rsidRPr="00A44328" w:rsidRDefault="002D3571" w:rsidP="002D607C">
            <w:pPr>
              <w:spacing w:line="360" w:lineRule="auto"/>
              <w:rPr>
                <w:rFonts w:ascii="Book Antiqua" w:hAnsi="Book Antiqua"/>
                <w:b/>
                <w:bCs/>
              </w:rPr>
            </w:pPr>
            <w:r w:rsidRPr="00A44328">
              <w:rPr>
                <w:rFonts w:ascii="Book Antiqua" w:hAnsi="Book Antiqua"/>
                <w:b/>
                <w:bCs/>
              </w:rPr>
              <w:t>Myoma</w:t>
            </w:r>
          </w:p>
        </w:tc>
        <w:tc>
          <w:tcPr>
            <w:tcW w:w="2474" w:type="dxa"/>
            <w:gridSpan w:val="2"/>
            <w:tcBorders>
              <w:top w:val="single" w:sz="8" w:space="0" w:color="auto"/>
              <w:left w:val="nil"/>
              <w:bottom w:val="single" w:sz="8" w:space="0" w:color="auto"/>
              <w:right w:val="nil"/>
            </w:tcBorders>
            <w:shd w:val="clear" w:color="auto" w:fill="auto"/>
            <w:vAlign w:val="center"/>
            <w:hideMark/>
          </w:tcPr>
          <w:p w14:paraId="12B94211" w14:textId="77777777" w:rsidR="002D3571" w:rsidRPr="00A44328" w:rsidRDefault="002D3571" w:rsidP="002D607C">
            <w:pPr>
              <w:spacing w:line="360" w:lineRule="auto"/>
              <w:rPr>
                <w:rFonts w:ascii="Book Antiqua" w:hAnsi="Book Antiqua"/>
                <w:b/>
                <w:bCs/>
              </w:rPr>
            </w:pPr>
            <w:bookmarkStart w:id="65" w:name="RANGE!I5"/>
            <w:r w:rsidRPr="00A44328">
              <w:rPr>
                <w:rFonts w:ascii="Book Antiqua" w:hAnsi="Book Antiqua"/>
                <w:b/>
                <w:bCs/>
              </w:rPr>
              <w:t>Polypoid adenomyoma</w:t>
            </w:r>
            <w:bookmarkEnd w:id="65"/>
          </w:p>
        </w:tc>
        <w:tc>
          <w:tcPr>
            <w:tcW w:w="1233" w:type="dxa"/>
            <w:vMerge w:val="restart"/>
            <w:tcBorders>
              <w:top w:val="single" w:sz="8" w:space="0" w:color="auto"/>
              <w:left w:val="nil"/>
              <w:bottom w:val="single" w:sz="8" w:space="0" w:color="000000"/>
              <w:right w:val="nil"/>
            </w:tcBorders>
            <w:shd w:val="clear" w:color="auto" w:fill="auto"/>
            <w:vAlign w:val="center"/>
            <w:hideMark/>
          </w:tcPr>
          <w:p w14:paraId="68282FFC" w14:textId="77777777" w:rsidR="002D3571" w:rsidRPr="00A44328" w:rsidRDefault="002D3571" w:rsidP="002D607C">
            <w:pPr>
              <w:spacing w:line="360" w:lineRule="auto"/>
              <w:rPr>
                <w:rFonts w:ascii="Book Antiqua" w:hAnsi="Book Antiqua"/>
                <w:b/>
                <w:bCs/>
              </w:rPr>
            </w:pPr>
            <w:r w:rsidRPr="00A44328">
              <w:rPr>
                <w:rFonts w:ascii="Book Antiqua" w:hAnsi="Book Antiqua"/>
                <w:b/>
                <w:bCs/>
              </w:rPr>
              <w:t>Cancer</w:t>
            </w:r>
          </w:p>
        </w:tc>
        <w:tc>
          <w:tcPr>
            <w:tcW w:w="1220" w:type="dxa"/>
            <w:vMerge w:val="restart"/>
            <w:tcBorders>
              <w:top w:val="single" w:sz="8" w:space="0" w:color="auto"/>
              <w:left w:val="nil"/>
              <w:bottom w:val="single" w:sz="8" w:space="0" w:color="000000"/>
              <w:right w:val="nil"/>
            </w:tcBorders>
            <w:shd w:val="clear" w:color="auto" w:fill="auto"/>
            <w:vAlign w:val="center"/>
            <w:hideMark/>
          </w:tcPr>
          <w:p w14:paraId="68C5BE05" w14:textId="77777777" w:rsidR="002D3571" w:rsidRPr="00A44328" w:rsidRDefault="002D3571" w:rsidP="002D607C">
            <w:pPr>
              <w:spacing w:line="360" w:lineRule="auto"/>
              <w:rPr>
                <w:rFonts w:ascii="Book Antiqua" w:hAnsi="Book Antiqua"/>
                <w:b/>
                <w:bCs/>
              </w:rPr>
            </w:pPr>
            <w:r w:rsidRPr="00A44328">
              <w:rPr>
                <w:rFonts w:ascii="Book Antiqua" w:hAnsi="Book Antiqua"/>
                <w:b/>
                <w:bCs/>
              </w:rPr>
              <w:t>Total</w:t>
            </w:r>
          </w:p>
        </w:tc>
      </w:tr>
      <w:tr w:rsidR="00C35F14" w:rsidRPr="00A44328" w14:paraId="3C7BA3A7" w14:textId="77777777" w:rsidTr="002D607C">
        <w:trPr>
          <w:trHeight w:val="700"/>
        </w:trPr>
        <w:tc>
          <w:tcPr>
            <w:tcW w:w="1664" w:type="dxa"/>
            <w:vMerge/>
            <w:tcBorders>
              <w:top w:val="single" w:sz="8" w:space="0" w:color="auto"/>
              <w:left w:val="nil"/>
              <w:bottom w:val="single" w:sz="8" w:space="0" w:color="000000"/>
              <w:right w:val="nil"/>
            </w:tcBorders>
            <w:vAlign w:val="center"/>
            <w:hideMark/>
          </w:tcPr>
          <w:p w14:paraId="7B3169B4" w14:textId="77777777" w:rsidR="002D3571" w:rsidRPr="00A44328" w:rsidRDefault="002D3571" w:rsidP="002D607C">
            <w:pPr>
              <w:spacing w:line="360" w:lineRule="auto"/>
              <w:rPr>
                <w:rFonts w:ascii="Book Antiqua" w:hAnsi="Book Antiqua"/>
              </w:rPr>
            </w:pPr>
          </w:p>
        </w:tc>
        <w:tc>
          <w:tcPr>
            <w:tcW w:w="1457" w:type="dxa"/>
            <w:vMerge/>
            <w:tcBorders>
              <w:top w:val="single" w:sz="8" w:space="0" w:color="auto"/>
              <w:left w:val="nil"/>
              <w:bottom w:val="single" w:sz="8" w:space="0" w:color="000000"/>
              <w:right w:val="nil"/>
            </w:tcBorders>
            <w:vAlign w:val="center"/>
            <w:hideMark/>
          </w:tcPr>
          <w:p w14:paraId="31B10A70" w14:textId="77777777" w:rsidR="002D3571" w:rsidRPr="00A44328" w:rsidRDefault="002D3571" w:rsidP="002D607C">
            <w:pPr>
              <w:spacing w:line="360" w:lineRule="auto"/>
              <w:rPr>
                <w:rFonts w:ascii="Book Antiqua" w:hAnsi="Book Antiqua"/>
              </w:rPr>
            </w:pPr>
          </w:p>
        </w:tc>
        <w:tc>
          <w:tcPr>
            <w:tcW w:w="1235" w:type="dxa"/>
            <w:vMerge/>
            <w:tcBorders>
              <w:top w:val="single" w:sz="8" w:space="0" w:color="auto"/>
              <w:left w:val="nil"/>
              <w:bottom w:val="single" w:sz="8" w:space="0" w:color="000000"/>
              <w:right w:val="nil"/>
            </w:tcBorders>
            <w:vAlign w:val="center"/>
            <w:hideMark/>
          </w:tcPr>
          <w:p w14:paraId="6FEA41D4" w14:textId="77777777" w:rsidR="002D3571" w:rsidRPr="00A44328" w:rsidRDefault="002D3571" w:rsidP="002D607C">
            <w:pPr>
              <w:spacing w:line="360" w:lineRule="auto"/>
              <w:rPr>
                <w:rFonts w:ascii="Book Antiqua" w:hAnsi="Book Antiqua"/>
              </w:rPr>
            </w:pPr>
          </w:p>
        </w:tc>
        <w:tc>
          <w:tcPr>
            <w:tcW w:w="1252" w:type="dxa"/>
            <w:tcBorders>
              <w:top w:val="nil"/>
              <w:left w:val="nil"/>
              <w:bottom w:val="single" w:sz="8" w:space="0" w:color="auto"/>
              <w:right w:val="nil"/>
            </w:tcBorders>
            <w:shd w:val="clear" w:color="auto" w:fill="auto"/>
            <w:vAlign w:val="center"/>
            <w:hideMark/>
          </w:tcPr>
          <w:p w14:paraId="08EC4560" w14:textId="77777777" w:rsidR="002D3571" w:rsidRPr="00A44328" w:rsidRDefault="002D3571" w:rsidP="002D607C">
            <w:pPr>
              <w:spacing w:line="360" w:lineRule="auto"/>
              <w:rPr>
                <w:rFonts w:ascii="Book Antiqua" w:hAnsi="Book Antiqua"/>
                <w:b/>
                <w:bCs/>
              </w:rPr>
            </w:pPr>
            <w:r w:rsidRPr="00A44328">
              <w:rPr>
                <w:rFonts w:ascii="Book Antiqua" w:hAnsi="Book Antiqua"/>
                <w:b/>
                <w:bCs/>
              </w:rPr>
              <w:t>Without atypia</w:t>
            </w:r>
          </w:p>
        </w:tc>
        <w:tc>
          <w:tcPr>
            <w:tcW w:w="1222" w:type="dxa"/>
            <w:tcBorders>
              <w:top w:val="nil"/>
              <w:left w:val="nil"/>
              <w:bottom w:val="single" w:sz="8" w:space="0" w:color="auto"/>
              <w:right w:val="nil"/>
            </w:tcBorders>
            <w:shd w:val="clear" w:color="auto" w:fill="auto"/>
            <w:vAlign w:val="center"/>
            <w:hideMark/>
          </w:tcPr>
          <w:p w14:paraId="6B2E21F4" w14:textId="77777777" w:rsidR="002D3571" w:rsidRPr="00A44328" w:rsidRDefault="002D3571" w:rsidP="002D607C">
            <w:pPr>
              <w:spacing w:line="360" w:lineRule="auto"/>
              <w:rPr>
                <w:rFonts w:ascii="Book Antiqua" w:hAnsi="Book Antiqua"/>
                <w:b/>
                <w:bCs/>
              </w:rPr>
            </w:pPr>
            <w:r w:rsidRPr="00A44328">
              <w:rPr>
                <w:rFonts w:ascii="Book Antiqua" w:hAnsi="Book Antiqua"/>
                <w:b/>
                <w:bCs/>
              </w:rPr>
              <w:t>With atypia</w:t>
            </w:r>
          </w:p>
        </w:tc>
        <w:tc>
          <w:tcPr>
            <w:tcW w:w="1243" w:type="dxa"/>
            <w:vMerge/>
            <w:tcBorders>
              <w:top w:val="single" w:sz="8" w:space="0" w:color="auto"/>
              <w:left w:val="nil"/>
              <w:bottom w:val="single" w:sz="8" w:space="0" w:color="000000"/>
              <w:right w:val="nil"/>
            </w:tcBorders>
            <w:vAlign w:val="center"/>
            <w:hideMark/>
          </w:tcPr>
          <w:p w14:paraId="63D982AD" w14:textId="77777777" w:rsidR="002D3571" w:rsidRPr="00A44328" w:rsidRDefault="002D3571" w:rsidP="002D607C">
            <w:pPr>
              <w:spacing w:line="360" w:lineRule="auto"/>
              <w:rPr>
                <w:rFonts w:ascii="Book Antiqua" w:hAnsi="Book Antiqua"/>
              </w:rPr>
            </w:pPr>
          </w:p>
        </w:tc>
        <w:tc>
          <w:tcPr>
            <w:tcW w:w="1252" w:type="dxa"/>
            <w:tcBorders>
              <w:top w:val="nil"/>
              <w:left w:val="nil"/>
              <w:bottom w:val="single" w:sz="8" w:space="0" w:color="auto"/>
              <w:right w:val="nil"/>
            </w:tcBorders>
            <w:shd w:val="clear" w:color="auto" w:fill="auto"/>
            <w:vAlign w:val="center"/>
            <w:hideMark/>
          </w:tcPr>
          <w:p w14:paraId="2A771C90" w14:textId="77777777" w:rsidR="002D3571" w:rsidRPr="00A44328" w:rsidRDefault="002D3571" w:rsidP="002D607C">
            <w:pPr>
              <w:spacing w:line="360" w:lineRule="auto"/>
              <w:rPr>
                <w:rFonts w:ascii="Book Antiqua" w:hAnsi="Book Antiqua"/>
                <w:b/>
                <w:bCs/>
              </w:rPr>
            </w:pPr>
            <w:r w:rsidRPr="00A44328">
              <w:rPr>
                <w:rFonts w:ascii="Book Antiqua" w:hAnsi="Book Antiqua"/>
                <w:b/>
                <w:bCs/>
              </w:rPr>
              <w:t>Without atypia</w:t>
            </w:r>
          </w:p>
        </w:tc>
        <w:tc>
          <w:tcPr>
            <w:tcW w:w="1222" w:type="dxa"/>
            <w:tcBorders>
              <w:top w:val="nil"/>
              <w:left w:val="nil"/>
              <w:bottom w:val="single" w:sz="8" w:space="0" w:color="auto"/>
              <w:right w:val="nil"/>
            </w:tcBorders>
            <w:shd w:val="clear" w:color="auto" w:fill="auto"/>
            <w:vAlign w:val="center"/>
            <w:hideMark/>
          </w:tcPr>
          <w:p w14:paraId="368F8180" w14:textId="77777777" w:rsidR="002D3571" w:rsidRPr="00A44328" w:rsidRDefault="002D3571" w:rsidP="002D607C">
            <w:pPr>
              <w:spacing w:line="360" w:lineRule="auto"/>
              <w:rPr>
                <w:rFonts w:ascii="Book Antiqua" w:hAnsi="Book Antiqua"/>
                <w:b/>
                <w:bCs/>
              </w:rPr>
            </w:pPr>
            <w:r w:rsidRPr="00A44328">
              <w:rPr>
                <w:rFonts w:ascii="Book Antiqua" w:hAnsi="Book Antiqua"/>
                <w:b/>
                <w:bCs/>
              </w:rPr>
              <w:t>With atypia</w:t>
            </w:r>
          </w:p>
        </w:tc>
        <w:tc>
          <w:tcPr>
            <w:tcW w:w="1233" w:type="dxa"/>
            <w:vMerge/>
            <w:tcBorders>
              <w:top w:val="single" w:sz="8" w:space="0" w:color="auto"/>
              <w:left w:val="nil"/>
              <w:bottom w:val="single" w:sz="8" w:space="0" w:color="000000"/>
              <w:right w:val="nil"/>
            </w:tcBorders>
            <w:vAlign w:val="center"/>
            <w:hideMark/>
          </w:tcPr>
          <w:p w14:paraId="3A67E664" w14:textId="77777777" w:rsidR="002D3571" w:rsidRPr="00A44328" w:rsidRDefault="002D3571" w:rsidP="002D607C">
            <w:pPr>
              <w:spacing w:line="360" w:lineRule="auto"/>
              <w:rPr>
                <w:rFonts w:ascii="Book Antiqua" w:hAnsi="Book Antiqua"/>
              </w:rPr>
            </w:pPr>
          </w:p>
        </w:tc>
        <w:tc>
          <w:tcPr>
            <w:tcW w:w="1220" w:type="dxa"/>
            <w:vMerge/>
            <w:tcBorders>
              <w:top w:val="single" w:sz="8" w:space="0" w:color="auto"/>
              <w:left w:val="nil"/>
              <w:bottom w:val="single" w:sz="8" w:space="0" w:color="000000"/>
              <w:right w:val="nil"/>
            </w:tcBorders>
            <w:vAlign w:val="center"/>
            <w:hideMark/>
          </w:tcPr>
          <w:p w14:paraId="3EFE4A78" w14:textId="77777777" w:rsidR="002D3571" w:rsidRPr="00A44328" w:rsidRDefault="002D3571" w:rsidP="002D607C">
            <w:pPr>
              <w:spacing w:line="360" w:lineRule="auto"/>
              <w:rPr>
                <w:rFonts w:ascii="Book Antiqua" w:hAnsi="Book Antiqua"/>
              </w:rPr>
            </w:pPr>
          </w:p>
        </w:tc>
      </w:tr>
      <w:tr w:rsidR="002D3571" w:rsidRPr="00A44328" w14:paraId="149F5A5C" w14:textId="77777777" w:rsidTr="002D607C">
        <w:trPr>
          <w:trHeight w:val="680"/>
        </w:trPr>
        <w:tc>
          <w:tcPr>
            <w:tcW w:w="1664" w:type="dxa"/>
            <w:tcBorders>
              <w:top w:val="nil"/>
              <w:left w:val="nil"/>
              <w:bottom w:val="nil"/>
              <w:right w:val="nil"/>
            </w:tcBorders>
            <w:shd w:val="clear" w:color="auto" w:fill="auto"/>
            <w:vAlign w:val="center"/>
            <w:hideMark/>
          </w:tcPr>
          <w:p w14:paraId="6E421123" w14:textId="77777777" w:rsidR="002D3571" w:rsidRPr="00A44328" w:rsidRDefault="002D3571" w:rsidP="002D607C">
            <w:pPr>
              <w:spacing w:line="360" w:lineRule="auto"/>
              <w:rPr>
                <w:rFonts w:ascii="Book Antiqua" w:hAnsi="Book Antiqua"/>
              </w:rPr>
            </w:pPr>
            <w:r w:rsidRPr="00A44328">
              <w:rPr>
                <w:rFonts w:ascii="Book Antiqua" w:hAnsi="Book Antiqua"/>
              </w:rPr>
              <w:t xml:space="preserve">PMB, </w:t>
            </w:r>
            <w:r w:rsidRPr="002D607C">
              <w:rPr>
                <w:rFonts w:ascii="Book Antiqua" w:hAnsi="Book Antiqua"/>
                <w:i/>
                <w:iCs/>
              </w:rPr>
              <w:t>n</w:t>
            </w:r>
            <w:r w:rsidRPr="00A44328">
              <w:rPr>
                <w:rFonts w:ascii="Book Antiqua" w:hAnsi="Book Antiqua"/>
              </w:rPr>
              <w:t xml:space="preserve"> (%)</w:t>
            </w:r>
          </w:p>
        </w:tc>
        <w:tc>
          <w:tcPr>
            <w:tcW w:w="1457" w:type="dxa"/>
            <w:tcBorders>
              <w:top w:val="nil"/>
              <w:left w:val="nil"/>
              <w:bottom w:val="nil"/>
              <w:right w:val="nil"/>
            </w:tcBorders>
            <w:shd w:val="clear" w:color="auto" w:fill="auto"/>
            <w:vAlign w:val="center"/>
            <w:hideMark/>
          </w:tcPr>
          <w:p w14:paraId="779852E3" w14:textId="77777777" w:rsidR="002D3571" w:rsidRPr="00A44328" w:rsidRDefault="002D3571" w:rsidP="002D607C">
            <w:pPr>
              <w:spacing w:line="360" w:lineRule="auto"/>
              <w:rPr>
                <w:rFonts w:ascii="Book Antiqua" w:hAnsi="Book Antiqua"/>
              </w:rPr>
            </w:pPr>
            <w:r w:rsidRPr="00A44328">
              <w:rPr>
                <w:rFonts w:ascii="Book Antiqua" w:hAnsi="Book Antiqua"/>
              </w:rPr>
              <w:t>6 (7.1)</w:t>
            </w:r>
          </w:p>
        </w:tc>
        <w:tc>
          <w:tcPr>
            <w:tcW w:w="1235" w:type="dxa"/>
            <w:tcBorders>
              <w:top w:val="nil"/>
              <w:left w:val="nil"/>
              <w:bottom w:val="nil"/>
              <w:right w:val="nil"/>
            </w:tcBorders>
            <w:shd w:val="clear" w:color="auto" w:fill="auto"/>
            <w:vAlign w:val="center"/>
            <w:hideMark/>
          </w:tcPr>
          <w:p w14:paraId="29B0D350" w14:textId="77777777" w:rsidR="002D3571" w:rsidRPr="00A44328" w:rsidRDefault="002D3571" w:rsidP="002D607C">
            <w:pPr>
              <w:spacing w:line="360" w:lineRule="auto"/>
              <w:rPr>
                <w:rFonts w:ascii="Book Antiqua" w:hAnsi="Book Antiqua"/>
              </w:rPr>
            </w:pPr>
            <w:r w:rsidRPr="00A44328">
              <w:rPr>
                <w:rFonts w:ascii="Book Antiqua" w:hAnsi="Book Antiqua"/>
              </w:rPr>
              <w:t>43 (51.2)</w:t>
            </w:r>
          </w:p>
        </w:tc>
        <w:tc>
          <w:tcPr>
            <w:tcW w:w="1252" w:type="dxa"/>
            <w:tcBorders>
              <w:top w:val="nil"/>
              <w:left w:val="nil"/>
              <w:bottom w:val="nil"/>
              <w:right w:val="nil"/>
            </w:tcBorders>
            <w:shd w:val="clear" w:color="auto" w:fill="auto"/>
            <w:vAlign w:val="center"/>
            <w:hideMark/>
          </w:tcPr>
          <w:p w14:paraId="7FA77FD9" w14:textId="77777777" w:rsidR="002D3571" w:rsidRPr="00A44328" w:rsidRDefault="002D3571" w:rsidP="002D607C">
            <w:pPr>
              <w:spacing w:line="360" w:lineRule="auto"/>
              <w:rPr>
                <w:rFonts w:ascii="Book Antiqua" w:hAnsi="Book Antiqua"/>
              </w:rPr>
            </w:pPr>
            <w:r w:rsidRPr="00A44328">
              <w:rPr>
                <w:rFonts w:ascii="Book Antiqua" w:hAnsi="Book Antiqua"/>
              </w:rPr>
              <w:t>7 (8.3)</w:t>
            </w:r>
          </w:p>
        </w:tc>
        <w:tc>
          <w:tcPr>
            <w:tcW w:w="1222" w:type="dxa"/>
            <w:tcBorders>
              <w:top w:val="nil"/>
              <w:left w:val="nil"/>
              <w:bottom w:val="nil"/>
              <w:right w:val="nil"/>
            </w:tcBorders>
            <w:shd w:val="clear" w:color="auto" w:fill="auto"/>
            <w:vAlign w:val="center"/>
            <w:hideMark/>
          </w:tcPr>
          <w:p w14:paraId="57E0953A" w14:textId="77777777" w:rsidR="002D3571" w:rsidRPr="00A44328" w:rsidRDefault="002D3571" w:rsidP="002D607C">
            <w:pPr>
              <w:spacing w:line="360" w:lineRule="auto"/>
              <w:rPr>
                <w:rFonts w:ascii="Book Antiqua" w:hAnsi="Book Antiqua"/>
              </w:rPr>
            </w:pPr>
            <w:r w:rsidRPr="00A44328">
              <w:rPr>
                <w:rFonts w:ascii="Book Antiqua" w:hAnsi="Book Antiqua"/>
              </w:rPr>
              <w:t>7 (8.3)</w:t>
            </w:r>
          </w:p>
        </w:tc>
        <w:tc>
          <w:tcPr>
            <w:tcW w:w="1243" w:type="dxa"/>
            <w:tcBorders>
              <w:top w:val="nil"/>
              <w:left w:val="nil"/>
              <w:bottom w:val="nil"/>
              <w:right w:val="nil"/>
            </w:tcBorders>
            <w:shd w:val="clear" w:color="auto" w:fill="auto"/>
            <w:vAlign w:val="center"/>
            <w:hideMark/>
          </w:tcPr>
          <w:p w14:paraId="5DC9B367" w14:textId="77777777" w:rsidR="002D3571" w:rsidRPr="00A44328" w:rsidRDefault="002D3571" w:rsidP="002D607C">
            <w:pPr>
              <w:spacing w:line="360" w:lineRule="auto"/>
              <w:rPr>
                <w:rFonts w:ascii="Book Antiqua" w:hAnsi="Book Antiqua"/>
              </w:rPr>
            </w:pPr>
            <w:r w:rsidRPr="00A44328">
              <w:rPr>
                <w:rFonts w:ascii="Book Antiqua" w:hAnsi="Book Antiqua"/>
              </w:rPr>
              <w:t>5 (6.0)</w:t>
            </w:r>
          </w:p>
        </w:tc>
        <w:tc>
          <w:tcPr>
            <w:tcW w:w="1252" w:type="dxa"/>
            <w:tcBorders>
              <w:top w:val="nil"/>
              <w:left w:val="nil"/>
              <w:bottom w:val="nil"/>
              <w:right w:val="nil"/>
            </w:tcBorders>
            <w:shd w:val="clear" w:color="auto" w:fill="auto"/>
            <w:vAlign w:val="center"/>
            <w:hideMark/>
          </w:tcPr>
          <w:p w14:paraId="1DF44E63" w14:textId="77777777" w:rsidR="002D3571" w:rsidRPr="00A44328" w:rsidRDefault="002D3571" w:rsidP="002D607C">
            <w:pPr>
              <w:spacing w:line="360" w:lineRule="auto"/>
              <w:rPr>
                <w:rFonts w:ascii="Book Antiqua" w:hAnsi="Book Antiqua"/>
              </w:rPr>
            </w:pPr>
            <w:r w:rsidRPr="00A44328">
              <w:rPr>
                <w:rFonts w:ascii="Book Antiqua" w:hAnsi="Book Antiqua"/>
              </w:rPr>
              <w:t>1 (1.2)</w:t>
            </w:r>
          </w:p>
        </w:tc>
        <w:tc>
          <w:tcPr>
            <w:tcW w:w="1222" w:type="dxa"/>
            <w:tcBorders>
              <w:top w:val="nil"/>
              <w:left w:val="nil"/>
              <w:bottom w:val="nil"/>
              <w:right w:val="nil"/>
            </w:tcBorders>
            <w:shd w:val="clear" w:color="auto" w:fill="auto"/>
            <w:vAlign w:val="center"/>
            <w:hideMark/>
          </w:tcPr>
          <w:p w14:paraId="406FE8E2" w14:textId="77777777" w:rsidR="002D3571" w:rsidRPr="00A44328" w:rsidRDefault="002D3571" w:rsidP="002D607C">
            <w:pPr>
              <w:spacing w:line="360" w:lineRule="auto"/>
              <w:rPr>
                <w:rFonts w:ascii="Book Antiqua" w:hAnsi="Book Antiqua"/>
              </w:rPr>
            </w:pPr>
            <w:r w:rsidRPr="00A44328">
              <w:rPr>
                <w:rFonts w:ascii="Book Antiqua" w:hAnsi="Book Antiqua"/>
              </w:rPr>
              <w:t>1 (1.2)</w:t>
            </w:r>
          </w:p>
        </w:tc>
        <w:tc>
          <w:tcPr>
            <w:tcW w:w="1233" w:type="dxa"/>
            <w:tcBorders>
              <w:top w:val="nil"/>
              <w:left w:val="nil"/>
              <w:bottom w:val="nil"/>
              <w:right w:val="nil"/>
            </w:tcBorders>
            <w:shd w:val="clear" w:color="auto" w:fill="auto"/>
            <w:vAlign w:val="center"/>
            <w:hideMark/>
          </w:tcPr>
          <w:p w14:paraId="2045F36E" w14:textId="77777777" w:rsidR="002D3571" w:rsidRPr="00A44328" w:rsidRDefault="002D3571" w:rsidP="002D607C">
            <w:pPr>
              <w:spacing w:line="360" w:lineRule="auto"/>
              <w:rPr>
                <w:rFonts w:ascii="Book Antiqua" w:hAnsi="Book Antiqua"/>
              </w:rPr>
            </w:pPr>
            <w:r w:rsidRPr="00A44328">
              <w:rPr>
                <w:rFonts w:ascii="Book Antiqua" w:hAnsi="Book Antiqua"/>
              </w:rPr>
              <w:t>14 (16.7)</w:t>
            </w:r>
          </w:p>
        </w:tc>
        <w:tc>
          <w:tcPr>
            <w:tcW w:w="1220" w:type="dxa"/>
            <w:tcBorders>
              <w:top w:val="nil"/>
              <w:left w:val="nil"/>
              <w:bottom w:val="nil"/>
              <w:right w:val="nil"/>
            </w:tcBorders>
            <w:shd w:val="clear" w:color="auto" w:fill="auto"/>
            <w:vAlign w:val="center"/>
            <w:hideMark/>
          </w:tcPr>
          <w:p w14:paraId="369887D2" w14:textId="77777777" w:rsidR="002D3571" w:rsidRPr="00A44328" w:rsidRDefault="002D3571" w:rsidP="002D607C">
            <w:pPr>
              <w:spacing w:line="360" w:lineRule="auto"/>
              <w:rPr>
                <w:rFonts w:ascii="Book Antiqua" w:hAnsi="Book Antiqua"/>
              </w:rPr>
            </w:pPr>
            <w:r w:rsidRPr="00A44328">
              <w:rPr>
                <w:rFonts w:ascii="Book Antiqua" w:hAnsi="Book Antiqua"/>
              </w:rPr>
              <w:t>84 (44.9)</w:t>
            </w:r>
          </w:p>
        </w:tc>
      </w:tr>
      <w:tr w:rsidR="002D3571" w:rsidRPr="00A44328" w14:paraId="1BECEE4A" w14:textId="77777777" w:rsidTr="002D607C">
        <w:trPr>
          <w:trHeight w:val="1020"/>
        </w:trPr>
        <w:tc>
          <w:tcPr>
            <w:tcW w:w="1664" w:type="dxa"/>
            <w:tcBorders>
              <w:top w:val="nil"/>
              <w:left w:val="nil"/>
              <w:bottom w:val="nil"/>
              <w:right w:val="nil"/>
            </w:tcBorders>
            <w:shd w:val="clear" w:color="auto" w:fill="auto"/>
            <w:vAlign w:val="center"/>
            <w:hideMark/>
          </w:tcPr>
          <w:p w14:paraId="405A3172" w14:textId="77777777" w:rsidR="002D3571" w:rsidRPr="00A44328" w:rsidRDefault="002D3571" w:rsidP="002D607C">
            <w:pPr>
              <w:spacing w:line="360" w:lineRule="auto"/>
              <w:rPr>
                <w:rFonts w:ascii="Book Antiqua" w:hAnsi="Book Antiqua"/>
              </w:rPr>
            </w:pPr>
            <w:r w:rsidRPr="00A44328">
              <w:rPr>
                <w:rFonts w:ascii="Book Antiqua" w:hAnsi="Book Antiqua"/>
              </w:rPr>
              <w:t xml:space="preserve">Asymptomatic, </w:t>
            </w:r>
            <w:r w:rsidRPr="002D607C">
              <w:rPr>
                <w:rFonts w:ascii="Book Antiqua" w:hAnsi="Book Antiqua"/>
                <w:i/>
                <w:iCs/>
              </w:rPr>
              <w:t>n</w:t>
            </w:r>
            <w:r w:rsidRPr="00A44328">
              <w:rPr>
                <w:rFonts w:ascii="Book Antiqua" w:hAnsi="Book Antiqua"/>
              </w:rPr>
              <w:t xml:space="preserve"> (%)</w:t>
            </w:r>
          </w:p>
        </w:tc>
        <w:tc>
          <w:tcPr>
            <w:tcW w:w="1457" w:type="dxa"/>
            <w:tcBorders>
              <w:top w:val="nil"/>
              <w:left w:val="nil"/>
              <w:bottom w:val="nil"/>
              <w:right w:val="nil"/>
            </w:tcBorders>
            <w:shd w:val="clear" w:color="auto" w:fill="auto"/>
            <w:vAlign w:val="center"/>
            <w:hideMark/>
          </w:tcPr>
          <w:p w14:paraId="5F27BAD4" w14:textId="77777777" w:rsidR="002D3571" w:rsidRPr="00A44328" w:rsidRDefault="002D3571" w:rsidP="002D607C">
            <w:pPr>
              <w:spacing w:line="360" w:lineRule="auto"/>
              <w:rPr>
                <w:rFonts w:ascii="Book Antiqua" w:hAnsi="Book Antiqua"/>
              </w:rPr>
            </w:pPr>
            <w:r w:rsidRPr="00A44328">
              <w:rPr>
                <w:rFonts w:ascii="Book Antiqua" w:hAnsi="Book Antiqua"/>
              </w:rPr>
              <w:t>6 (6.4)</w:t>
            </w:r>
          </w:p>
        </w:tc>
        <w:tc>
          <w:tcPr>
            <w:tcW w:w="1235" w:type="dxa"/>
            <w:tcBorders>
              <w:top w:val="nil"/>
              <w:left w:val="nil"/>
              <w:bottom w:val="nil"/>
              <w:right w:val="nil"/>
            </w:tcBorders>
            <w:shd w:val="clear" w:color="auto" w:fill="auto"/>
            <w:vAlign w:val="center"/>
            <w:hideMark/>
          </w:tcPr>
          <w:p w14:paraId="12373DBF" w14:textId="77777777" w:rsidR="002D3571" w:rsidRPr="00A44328" w:rsidRDefault="002D3571" w:rsidP="002D607C">
            <w:pPr>
              <w:spacing w:line="360" w:lineRule="auto"/>
              <w:rPr>
                <w:rFonts w:ascii="Book Antiqua" w:hAnsi="Book Antiqua"/>
              </w:rPr>
            </w:pPr>
            <w:r w:rsidRPr="00A44328">
              <w:rPr>
                <w:rFonts w:ascii="Book Antiqua" w:hAnsi="Book Antiqua"/>
              </w:rPr>
              <w:t>72 (76.6)</w:t>
            </w:r>
          </w:p>
        </w:tc>
        <w:tc>
          <w:tcPr>
            <w:tcW w:w="1252" w:type="dxa"/>
            <w:tcBorders>
              <w:top w:val="nil"/>
              <w:left w:val="nil"/>
              <w:bottom w:val="nil"/>
              <w:right w:val="nil"/>
            </w:tcBorders>
            <w:shd w:val="clear" w:color="auto" w:fill="auto"/>
            <w:vAlign w:val="center"/>
            <w:hideMark/>
          </w:tcPr>
          <w:p w14:paraId="6C487CFC" w14:textId="77777777" w:rsidR="002D3571" w:rsidRPr="00A44328" w:rsidRDefault="002D3571" w:rsidP="002D607C">
            <w:pPr>
              <w:spacing w:line="360" w:lineRule="auto"/>
              <w:rPr>
                <w:rFonts w:ascii="Book Antiqua" w:hAnsi="Book Antiqua"/>
              </w:rPr>
            </w:pPr>
            <w:r w:rsidRPr="00A44328">
              <w:rPr>
                <w:rFonts w:ascii="Book Antiqua" w:hAnsi="Book Antiqua"/>
              </w:rPr>
              <w:t>7 (7.4)</w:t>
            </w:r>
          </w:p>
        </w:tc>
        <w:tc>
          <w:tcPr>
            <w:tcW w:w="1222" w:type="dxa"/>
            <w:tcBorders>
              <w:top w:val="nil"/>
              <w:left w:val="nil"/>
              <w:bottom w:val="nil"/>
              <w:right w:val="nil"/>
            </w:tcBorders>
            <w:shd w:val="clear" w:color="auto" w:fill="auto"/>
            <w:vAlign w:val="center"/>
            <w:hideMark/>
          </w:tcPr>
          <w:p w14:paraId="33EFBD05" w14:textId="77777777" w:rsidR="002D3571" w:rsidRPr="00A44328" w:rsidRDefault="002D3571" w:rsidP="002D607C">
            <w:pPr>
              <w:spacing w:line="360" w:lineRule="auto"/>
              <w:rPr>
                <w:rFonts w:ascii="Book Antiqua" w:hAnsi="Book Antiqua"/>
              </w:rPr>
            </w:pPr>
            <w:r w:rsidRPr="00A44328">
              <w:rPr>
                <w:rFonts w:ascii="Book Antiqua" w:hAnsi="Book Antiqua"/>
              </w:rPr>
              <w:t>2 (2.1)</w:t>
            </w:r>
          </w:p>
        </w:tc>
        <w:tc>
          <w:tcPr>
            <w:tcW w:w="1243" w:type="dxa"/>
            <w:tcBorders>
              <w:top w:val="nil"/>
              <w:left w:val="nil"/>
              <w:bottom w:val="nil"/>
              <w:right w:val="nil"/>
            </w:tcBorders>
            <w:shd w:val="clear" w:color="auto" w:fill="auto"/>
            <w:vAlign w:val="center"/>
            <w:hideMark/>
          </w:tcPr>
          <w:p w14:paraId="0F332AD5" w14:textId="77777777" w:rsidR="002D3571" w:rsidRPr="00A44328" w:rsidRDefault="002D3571" w:rsidP="002D607C">
            <w:pPr>
              <w:spacing w:line="360" w:lineRule="auto"/>
              <w:rPr>
                <w:rFonts w:ascii="Book Antiqua" w:hAnsi="Book Antiqua"/>
              </w:rPr>
            </w:pPr>
            <w:r w:rsidRPr="00A44328">
              <w:rPr>
                <w:rFonts w:ascii="Book Antiqua" w:hAnsi="Book Antiqua"/>
              </w:rPr>
              <w:t>3 (3.2)</w:t>
            </w:r>
          </w:p>
        </w:tc>
        <w:tc>
          <w:tcPr>
            <w:tcW w:w="1252" w:type="dxa"/>
            <w:tcBorders>
              <w:top w:val="nil"/>
              <w:left w:val="nil"/>
              <w:bottom w:val="nil"/>
              <w:right w:val="nil"/>
            </w:tcBorders>
            <w:shd w:val="clear" w:color="auto" w:fill="auto"/>
            <w:vAlign w:val="center"/>
            <w:hideMark/>
          </w:tcPr>
          <w:p w14:paraId="38FEE1D4" w14:textId="77777777" w:rsidR="002D3571" w:rsidRPr="00A44328" w:rsidRDefault="002D3571" w:rsidP="002D607C">
            <w:pPr>
              <w:spacing w:line="360" w:lineRule="auto"/>
              <w:rPr>
                <w:rFonts w:ascii="Book Antiqua" w:hAnsi="Book Antiqua"/>
              </w:rPr>
            </w:pPr>
            <w:r w:rsidRPr="00A44328">
              <w:rPr>
                <w:rFonts w:ascii="Book Antiqua" w:hAnsi="Book Antiqua"/>
              </w:rPr>
              <w:t>2 (2.1)</w:t>
            </w:r>
          </w:p>
        </w:tc>
        <w:tc>
          <w:tcPr>
            <w:tcW w:w="1222" w:type="dxa"/>
            <w:tcBorders>
              <w:top w:val="nil"/>
              <w:left w:val="nil"/>
              <w:bottom w:val="nil"/>
              <w:right w:val="nil"/>
            </w:tcBorders>
            <w:shd w:val="clear" w:color="auto" w:fill="auto"/>
            <w:vAlign w:val="center"/>
            <w:hideMark/>
          </w:tcPr>
          <w:p w14:paraId="252A618D" w14:textId="77777777" w:rsidR="002D3571" w:rsidRPr="00A44328" w:rsidRDefault="002D3571" w:rsidP="002D607C">
            <w:pPr>
              <w:spacing w:line="360" w:lineRule="auto"/>
              <w:rPr>
                <w:rFonts w:ascii="Book Antiqua" w:hAnsi="Book Antiqua"/>
              </w:rPr>
            </w:pPr>
            <w:r w:rsidRPr="00A44328">
              <w:rPr>
                <w:rFonts w:ascii="Book Antiqua" w:hAnsi="Book Antiqua"/>
              </w:rPr>
              <w:t>1 (1.1)</w:t>
            </w:r>
          </w:p>
        </w:tc>
        <w:tc>
          <w:tcPr>
            <w:tcW w:w="1233" w:type="dxa"/>
            <w:tcBorders>
              <w:top w:val="nil"/>
              <w:left w:val="nil"/>
              <w:bottom w:val="nil"/>
              <w:right w:val="nil"/>
            </w:tcBorders>
            <w:shd w:val="clear" w:color="auto" w:fill="auto"/>
            <w:vAlign w:val="center"/>
            <w:hideMark/>
          </w:tcPr>
          <w:p w14:paraId="65ED2866" w14:textId="77777777" w:rsidR="002D3571" w:rsidRPr="00A44328" w:rsidRDefault="002D3571" w:rsidP="002D607C">
            <w:pPr>
              <w:spacing w:line="360" w:lineRule="auto"/>
              <w:rPr>
                <w:rFonts w:ascii="Book Antiqua" w:hAnsi="Book Antiqua"/>
              </w:rPr>
            </w:pPr>
            <w:r w:rsidRPr="00A44328">
              <w:rPr>
                <w:rFonts w:ascii="Book Antiqua" w:hAnsi="Book Antiqua"/>
              </w:rPr>
              <w:t>1 (1.1)</w:t>
            </w:r>
          </w:p>
        </w:tc>
        <w:tc>
          <w:tcPr>
            <w:tcW w:w="1220" w:type="dxa"/>
            <w:tcBorders>
              <w:top w:val="nil"/>
              <w:left w:val="nil"/>
              <w:bottom w:val="nil"/>
              <w:right w:val="nil"/>
            </w:tcBorders>
            <w:shd w:val="clear" w:color="auto" w:fill="auto"/>
            <w:vAlign w:val="center"/>
            <w:hideMark/>
          </w:tcPr>
          <w:p w14:paraId="5633CA83" w14:textId="77777777" w:rsidR="002D3571" w:rsidRPr="00A44328" w:rsidRDefault="002D3571" w:rsidP="002D607C">
            <w:pPr>
              <w:spacing w:line="360" w:lineRule="auto"/>
              <w:rPr>
                <w:rFonts w:ascii="Book Antiqua" w:hAnsi="Book Antiqua"/>
              </w:rPr>
            </w:pPr>
            <w:r w:rsidRPr="00A44328">
              <w:rPr>
                <w:rFonts w:ascii="Book Antiqua" w:hAnsi="Book Antiqua"/>
              </w:rPr>
              <w:t>94 (50.3)</w:t>
            </w:r>
          </w:p>
        </w:tc>
      </w:tr>
      <w:tr w:rsidR="002D3571" w:rsidRPr="00A44328" w14:paraId="5F6B228A" w14:textId="77777777" w:rsidTr="002D607C">
        <w:trPr>
          <w:trHeight w:val="340"/>
        </w:trPr>
        <w:tc>
          <w:tcPr>
            <w:tcW w:w="1664" w:type="dxa"/>
            <w:tcBorders>
              <w:top w:val="nil"/>
              <w:left w:val="nil"/>
              <w:bottom w:val="nil"/>
              <w:right w:val="nil"/>
            </w:tcBorders>
            <w:shd w:val="clear" w:color="auto" w:fill="auto"/>
            <w:vAlign w:val="center"/>
            <w:hideMark/>
          </w:tcPr>
          <w:p w14:paraId="6B7E5988" w14:textId="77777777" w:rsidR="002D3571" w:rsidRPr="00A44328" w:rsidRDefault="002D3571" w:rsidP="002D607C">
            <w:pPr>
              <w:spacing w:line="360" w:lineRule="auto"/>
              <w:rPr>
                <w:rFonts w:ascii="Book Antiqua" w:hAnsi="Book Antiqua"/>
              </w:rPr>
            </w:pPr>
            <w:r w:rsidRPr="00A44328">
              <w:rPr>
                <w:rFonts w:ascii="Book Antiqua" w:hAnsi="Book Antiqua"/>
              </w:rPr>
              <w:t>Additional</w:t>
            </w:r>
          </w:p>
        </w:tc>
        <w:tc>
          <w:tcPr>
            <w:tcW w:w="1457" w:type="dxa"/>
            <w:tcBorders>
              <w:top w:val="nil"/>
              <w:left w:val="nil"/>
              <w:bottom w:val="nil"/>
              <w:right w:val="nil"/>
            </w:tcBorders>
            <w:shd w:val="clear" w:color="auto" w:fill="auto"/>
            <w:vAlign w:val="center"/>
            <w:hideMark/>
          </w:tcPr>
          <w:p w14:paraId="693DAFA3" w14:textId="77777777" w:rsidR="002D3571" w:rsidRPr="00A44328" w:rsidRDefault="002D3571" w:rsidP="002D607C">
            <w:pPr>
              <w:spacing w:line="360" w:lineRule="auto"/>
              <w:rPr>
                <w:rFonts w:ascii="Book Antiqua" w:hAnsi="Book Antiqua"/>
              </w:rPr>
            </w:pPr>
            <w:r w:rsidRPr="00A44328">
              <w:rPr>
                <w:rFonts w:ascii="Book Antiqua" w:hAnsi="Book Antiqua"/>
              </w:rPr>
              <w:t>1</w:t>
            </w:r>
          </w:p>
        </w:tc>
        <w:tc>
          <w:tcPr>
            <w:tcW w:w="1235" w:type="dxa"/>
            <w:tcBorders>
              <w:top w:val="nil"/>
              <w:left w:val="nil"/>
              <w:bottom w:val="nil"/>
              <w:right w:val="nil"/>
            </w:tcBorders>
            <w:shd w:val="clear" w:color="auto" w:fill="auto"/>
            <w:vAlign w:val="center"/>
            <w:hideMark/>
          </w:tcPr>
          <w:p w14:paraId="7E87FC84" w14:textId="77777777" w:rsidR="002D3571" w:rsidRPr="00A44328" w:rsidRDefault="002D3571" w:rsidP="002D607C">
            <w:pPr>
              <w:spacing w:line="360" w:lineRule="auto"/>
              <w:rPr>
                <w:rFonts w:ascii="Book Antiqua" w:hAnsi="Book Antiqua"/>
              </w:rPr>
            </w:pPr>
            <w:r w:rsidRPr="00A44328">
              <w:rPr>
                <w:rFonts w:ascii="Book Antiqua" w:hAnsi="Book Antiqua"/>
              </w:rPr>
              <w:t>7 (77.8%)</w:t>
            </w:r>
          </w:p>
        </w:tc>
        <w:tc>
          <w:tcPr>
            <w:tcW w:w="1252" w:type="dxa"/>
            <w:tcBorders>
              <w:top w:val="nil"/>
              <w:left w:val="nil"/>
              <w:bottom w:val="nil"/>
              <w:right w:val="nil"/>
            </w:tcBorders>
            <w:shd w:val="clear" w:color="auto" w:fill="auto"/>
            <w:vAlign w:val="center"/>
            <w:hideMark/>
          </w:tcPr>
          <w:p w14:paraId="41EF6145" w14:textId="77777777" w:rsidR="002D3571" w:rsidRPr="00A44328" w:rsidRDefault="002D3571" w:rsidP="002D607C">
            <w:pPr>
              <w:spacing w:line="360" w:lineRule="auto"/>
              <w:rPr>
                <w:rFonts w:ascii="Book Antiqua" w:hAnsi="Book Antiqua"/>
              </w:rPr>
            </w:pPr>
            <w:r w:rsidRPr="00A44328">
              <w:rPr>
                <w:rFonts w:ascii="Book Antiqua" w:hAnsi="Book Antiqua"/>
              </w:rPr>
              <w:t>0</w:t>
            </w:r>
          </w:p>
        </w:tc>
        <w:tc>
          <w:tcPr>
            <w:tcW w:w="1222" w:type="dxa"/>
            <w:tcBorders>
              <w:top w:val="nil"/>
              <w:left w:val="nil"/>
              <w:bottom w:val="nil"/>
              <w:right w:val="nil"/>
            </w:tcBorders>
            <w:shd w:val="clear" w:color="auto" w:fill="auto"/>
            <w:vAlign w:val="center"/>
            <w:hideMark/>
          </w:tcPr>
          <w:p w14:paraId="17735DB9" w14:textId="77777777" w:rsidR="002D3571" w:rsidRPr="00A44328" w:rsidRDefault="002D3571" w:rsidP="002D607C">
            <w:pPr>
              <w:spacing w:line="360" w:lineRule="auto"/>
              <w:rPr>
                <w:rFonts w:ascii="Book Antiqua" w:hAnsi="Book Antiqua"/>
              </w:rPr>
            </w:pPr>
            <w:r w:rsidRPr="00A44328">
              <w:rPr>
                <w:rFonts w:ascii="Book Antiqua" w:hAnsi="Book Antiqua"/>
              </w:rPr>
              <w:t>0</w:t>
            </w:r>
          </w:p>
        </w:tc>
        <w:tc>
          <w:tcPr>
            <w:tcW w:w="1243" w:type="dxa"/>
            <w:tcBorders>
              <w:top w:val="nil"/>
              <w:left w:val="nil"/>
              <w:bottom w:val="nil"/>
              <w:right w:val="nil"/>
            </w:tcBorders>
            <w:shd w:val="clear" w:color="auto" w:fill="auto"/>
            <w:vAlign w:val="center"/>
            <w:hideMark/>
          </w:tcPr>
          <w:p w14:paraId="3FDF4AE3" w14:textId="77777777" w:rsidR="002D3571" w:rsidRPr="00A44328" w:rsidRDefault="002D3571" w:rsidP="002D607C">
            <w:pPr>
              <w:spacing w:line="360" w:lineRule="auto"/>
              <w:rPr>
                <w:rFonts w:ascii="Book Antiqua" w:hAnsi="Book Antiqua"/>
              </w:rPr>
            </w:pPr>
            <w:r w:rsidRPr="00A44328">
              <w:rPr>
                <w:rFonts w:ascii="Book Antiqua" w:hAnsi="Book Antiqua"/>
              </w:rPr>
              <w:t>1</w:t>
            </w:r>
          </w:p>
        </w:tc>
        <w:tc>
          <w:tcPr>
            <w:tcW w:w="1252" w:type="dxa"/>
            <w:tcBorders>
              <w:top w:val="nil"/>
              <w:left w:val="nil"/>
              <w:bottom w:val="nil"/>
              <w:right w:val="nil"/>
            </w:tcBorders>
            <w:shd w:val="clear" w:color="auto" w:fill="auto"/>
            <w:vAlign w:val="center"/>
            <w:hideMark/>
          </w:tcPr>
          <w:p w14:paraId="7448C7A5" w14:textId="77777777" w:rsidR="002D3571" w:rsidRPr="00A44328" w:rsidRDefault="002D3571" w:rsidP="002D607C">
            <w:pPr>
              <w:spacing w:line="360" w:lineRule="auto"/>
              <w:rPr>
                <w:rFonts w:ascii="Book Antiqua" w:hAnsi="Book Antiqua"/>
              </w:rPr>
            </w:pPr>
            <w:r w:rsidRPr="00A44328">
              <w:rPr>
                <w:rFonts w:ascii="Book Antiqua" w:hAnsi="Book Antiqua"/>
              </w:rPr>
              <w:t>0</w:t>
            </w:r>
          </w:p>
        </w:tc>
        <w:tc>
          <w:tcPr>
            <w:tcW w:w="1222" w:type="dxa"/>
            <w:tcBorders>
              <w:top w:val="nil"/>
              <w:left w:val="nil"/>
              <w:bottom w:val="nil"/>
              <w:right w:val="nil"/>
            </w:tcBorders>
            <w:shd w:val="clear" w:color="auto" w:fill="auto"/>
            <w:vAlign w:val="center"/>
            <w:hideMark/>
          </w:tcPr>
          <w:p w14:paraId="271FF556" w14:textId="77777777" w:rsidR="002D3571" w:rsidRPr="00A44328" w:rsidRDefault="002D3571" w:rsidP="002D607C">
            <w:pPr>
              <w:spacing w:line="360" w:lineRule="auto"/>
              <w:rPr>
                <w:rFonts w:ascii="Book Antiqua" w:hAnsi="Book Antiqua"/>
              </w:rPr>
            </w:pPr>
            <w:r w:rsidRPr="00A44328">
              <w:rPr>
                <w:rFonts w:ascii="Book Antiqua" w:hAnsi="Book Antiqua"/>
              </w:rPr>
              <w:t>0</w:t>
            </w:r>
          </w:p>
        </w:tc>
        <w:tc>
          <w:tcPr>
            <w:tcW w:w="1233" w:type="dxa"/>
            <w:tcBorders>
              <w:top w:val="nil"/>
              <w:left w:val="nil"/>
              <w:bottom w:val="nil"/>
              <w:right w:val="nil"/>
            </w:tcBorders>
            <w:shd w:val="clear" w:color="auto" w:fill="auto"/>
            <w:vAlign w:val="center"/>
            <w:hideMark/>
          </w:tcPr>
          <w:p w14:paraId="1013A967" w14:textId="77777777" w:rsidR="002D3571" w:rsidRPr="00A44328" w:rsidRDefault="002D3571" w:rsidP="002D607C">
            <w:pPr>
              <w:spacing w:line="360" w:lineRule="auto"/>
              <w:rPr>
                <w:rFonts w:ascii="Book Antiqua" w:hAnsi="Book Antiqua"/>
              </w:rPr>
            </w:pPr>
            <w:r w:rsidRPr="00A44328">
              <w:rPr>
                <w:rFonts w:ascii="Book Antiqua" w:hAnsi="Book Antiqua"/>
              </w:rPr>
              <w:t>0</w:t>
            </w:r>
          </w:p>
        </w:tc>
        <w:tc>
          <w:tcPr>
            <w:tcW w:w="1220" w:type="dxa"/>
            <w:tcBorders>
              <w:top w:val="nil"/>
              <w:left w:val="nil"/>
              <w:bottom w:val="nil"/>
              <w:right w:val="nil"/>
            </w:tcBorders>
            <w:shd w:val="clear" w:color="auto" w:fill="auto"/>
            <w:vAlign w:val="center"/>
            <w:hideMark/>
          </w:tcPr>
          <w:p w14:paraId="5D56A0FE" w14:textId="77777777" w:rsidR="002D3571" w:rsidRPr="00A44328" w:rsidRDefault="002D3571" w:rsidP="002D607C">
            <w:pPr>
              <w:spacing w:line="360" w:lineRule="auto"/>
              <w:rPr>
                <w:rFonts w:ascii="Book Antiqua" w:hAnsi="Book Antiqua"/>
              </w:rPr>
            </w:pPr>
            <w:r w:rsidRPr="00A44328">
              <w:rPr>
                <w:rFonts w:ascii="Book Antiqua" w:hAnsi="Book Antiqua"/>
              </w:rPr>
              <w:t>9 (4.8%)</w:t>
            </w:r>
          </w:p>
        </w:tc>
      </w:tr>
      <w:tr w:rsidR="002D3571" w:rsidRPr="00A44328" w14:paraId="51A917DD" w14:textId="77777777" w:rsidTr="002D607C">
        <w:trPr>
          <w:trHeight w:val="700"/>
        </w:trPr>
        <w:tc>
          <w:tcPr>
            <w:tcW w:w="1664" w:type="dxa"/>
            <w:tcBorders>
              <w:top w:val="nil"/>
              <w:left w:val="nil"/>
              <w:bottom w:val="single" w:sz="8" w:space="0" w:color="auto"/>
              <w:right w:val="nil"/>
            </w:tcBorders>
            <w:shd w:val="clear" w:color="auto" w:fill="auto"/>
            <w:vAlign w:val="center"/>
            <w:hideMark/>
          </w:tcPr>
          <w:p w14:paraId="2C18E20C" w14:textId="77777777" w:rsidR="002D3571" w:rsidRPr="00A44328" w:rsidRDefault="002D3571" w:rsidP="002D607C">
            <w:pPr>
              <w:spacing w:line="360" w:lineRule="auto"/>
              <w:rPr>
                <w:rFonts w:ascii="Book Antiqua" w:hAnsi="Book Antiqua"/>
              </w:rPr>
            </w:pPr>
            <w:r w:rsidRPr="00A44328">
              <w:rPr>
                <w:rFonts w:ascii="Book Antiqua" w:hAnsi="Book Antiqua"/>
              </w:rPr>
              <w:t xml:space="preserve">Total, </w:t>
            </w:r>
            <w:r w:rsidRPr="002D607C">
              <w:rPr>
                <w:rFonts w:ascii="Book Antiqua" w:hAnsi="Book Antiqua"/>
                <w:i/>
                <w:iCs/>
              </w:rPr>
              <w:t>n</w:t>
            </w:r>
            <w:r w:rsidRPr="00A44328">
              <w:rPr>
                <w:rFonts w:ascii="Book Antiqua" w:hAnsi="Book Antiqua"/>
              </w:rPr>
              <w:t xml:space="preserve"> (%)</w:t>
            </w:r>
          </w:p>
        </w:tc>
        <w:tc>
          <w:tcPr>
            <w:tcW w:w="1457" w:type="dxa"/>
            <w:tcBorders>
              <w:top w:val="nil"/>
              <w:left w:val="nil"/>
              <w:bottom w:val="single" w:sz="8" w:space="0" w:color="auto"/>
              <w:right w:val="nil"/>
            </w:tcBorders>
            <w:shd w:val="clear" w:color="auto" w:fill="auto"/>
            <w:vAlign w:val="center"/>
            <w:hideMark/>
          </w:tcPr>
          <w:p w14:paraId="51A4BF00" w14:textId="77777777" w:rsidR="002D3571" w:rsidRPr="00A44328" w:rsidRDefault="002D3571" w:rsidP="002D607C">
            <w:pPr>
              <w:spacing w:line="360" w:lineRule="auto"/>
              <w:rPr>
                <w:rFonts w:ascii="Book Antiqua" w:hAnsi="Book Antiqua"/>
              </w:rPr>
            </w:pPr>
            <w:r w:rsidRPr="00A44328">
              <w:rPr>
                <w:rFonts w:ascii="Book Antiqua" w:hAnsi="Book Antiqua"/>
              </w:rPr>
              <w:t>13 (7.0)</w:t>
            </w:r>
          </w:p>
        </w:tc>
        <w:tc>
          <w:tcPr>
            <w:tcW w:w="1235" w:type="dxa"/>
            <w:tcBorders>
              <w:top w:val="nil"/>
              <w:left w:val="nil"/>
              <w:bottom w:val="single" w:sz="8" w:space="0" w:color="auto"/>
              <w:right w:val="nil"/>
            </w:tcBorders>
            <w:shd w:val="clear" w:color="auto" w:fill="auto"/>
            <w:vAlign w:val="center"/>
            <w:hideMark/>
          </w:tcPr>
          <w:p w14:paraId="38403845" w14:textId="77777777" w:rsidR="002D3571" w:rsidRPr="00A44328" w:rsidRDefault="002D3571" w:rsidP="002D607C">
            <w:pPr>
              <w:spacing w:line="360" w:lineRule="auto"/>
              <w:rPr>
                <w:rFonts w:ascii="Book Antiqua" w:hAnsi="Book Antiqua"/>
              </w:rPr>
            </w:pPr>
            <w:r w:rsidRPr="00A44328">
              <w:rPr>
                <w:rFonts w:ascii="Book Antiqua" w:hAnsi="Book Antiqua"/>
              </w:rPr>
              <w:t>122 (65.2)</w:t>
            </w:r>
          </w:p>
        </w:tc>
        <w:tc>
          <w:tcPr>
            <w:tcW w:w="1252" w:type="dxa"/>
            <w:tcBorders>
              <w:top w:val="nil"/>
              <w:left w:val="nil"/>
              <w:bottom w:val="single" w:sz="8" w:space="0" w:color="auto"/>
              <w:right w:val="nil"/>
            </w:tcBorders>
            <w:shd w:val="clear" w:color="auto" w:fill="auto"/>
            <w:vAlign w:val="center"/>
            <w:hideMark/>
          </w:tcPr>
          <w:p w14:paraId="12BB7DAB" w14:textId="77777777" w:rsidR="002D3571" w:rsidRPr="00A44328" w:rsidRDefault="002D3571" w:rsidP="002D607C">
            <w:pPr>
              <w:spacing w:line="360" w:lineRule="auto"/>
              <w:rPr>
                <w:rFonts w:ascii="Book Antiqua" w:hAnsi="Book Antiqua"/>
              </w:rPr>
            </w:pPr>
            <w:r w:rsidRPr="00A44328">
              <w:rPr>
                <w:rFonts w:ascii="Book Antiqua" w:hAnsi="Book Antiqua"/>
              </w:rPr>
              <w:t>14 (7.5)</w:t>
            </w:r>
          </w:p>
        </w:tc>
        <w:tc>
          <w:tcPr>
            <w:tcW w:w="1222" w:type="dxa"/>
            <w:tcBorders>
              <w:top w:val="nil"/>
              <w:left w:val="nil"/>
              <w:bottom w:val="single" w:sz="8" w:space="0" w:color="auto"/>
              <w:right w:val="nil"/>
            </w:tcBorders>
            <w:shd w:val="clear" w:color="auto" w:fill="auto"/>
            <w:vAlign w:val="center"/>
            <w:hideMark/>
          </w:tcPr>
          <w:p w14:paraId="3DD0D15A" w14:textId="77777777" w:rsidR="002D3571" w:rsidRPr="00A44328" w:rsidRDefault="002D3571" w:rsidP="002D607C">
            <w:pPr>
              <w:spacing w:line="360" w:lineRule="auto"/>
              <w:rPr>
                <w:rFonts w:ascii="Book Antiqua" w:hAnsi="Book Antiqua"/>
              </w:rPr>
            </w:pPr>
            <w:r w:rsidRPr="00A44328">
              <w:rPr>
                <w:rFonts w:ascii="Book Antiqua" w:hAnsi="Book Antiqua"/>
              </w:rPr>
              <w:t>9 (4.8)</w:t>
            </w:r>
          </w:p>
        </w:tc>
        <w:tc>
          <w:tcPr>
            <w:tcW w:w="1243" w:type="dxa"/>
            <w:tcBorders>
              <w:top w:val="nil"/>
              <w:left w:val="nil"/>
              <w:bottom w:val="single" w:sz="8" w:space="0" w:color="auto"/>
              <w:right w:val="nil"/>
            </w:tcBorders>
            <w:shd w:val="clear" w:color="auto" w:fill="auto"/>
            <w:vAlign w:val="center"/>
            <w:hideMark/>
          </w:tcPr>
          <w:p w14:paraId="0EFC476F" w14:textId="77777777" w:rsidR="002D3571" w:rsidRPr="00A44328" w:rsidRDefault="002D3571" w:rsidP="002D607C">
            <w:pPr>
              <w:spacing w:line="360" w:lineRule="auto"/>
              <w:rPr>
                <w:rFonts w:ascii="Book Antiqua" w:hAnsi="Book Antiqua"/>
              </w:rPr>
            </w:pPr>
            <w:r w:rsidRPr="00A44328">
              <w:rPr>
                <w:rFonts w:ascii="Book Antiqua" w:hAnsi="Book Antiqua"/>
              </w:rPr>
              <w:t>9 (4.8)</w:t>
            </w:r>
          </w:p>
        </w:tc>
        <w:tc>
          <w:tcPr>
            <w:tcW w:w="1252" w:type="dxa"/>
            <w:tcBorders>
              <w:top w:val="nil"/>
              <w:left w:val="nil"/>
              <w:bottom w:val="single" w:sz="8" w:space="0" w:color="auto"/>
              <w:right w:val="nil"/>
            </w:tcBorders>
            <w:shd w:val="clear" w:color="auto" w:fill="auto"/>
            <w:vAlign w:val="center"/>
            <w:hideMark/>
          </w:tcPr>
          <w:p w14:paraId="7F4D29B6" w14:textId="77777777" w:rsidR="002D3571" w:rsidRPr="00A44328" w:rsidRDefault="002D3571" w:rsidP="002D607C">
            <w:pPr>
              <w:spacing w:line="360" w:lineRule="auto"/>
              <w:rPr>
                <w:rFonts w:ascii="Book Antiqua" w:hAnsi="Book Antiqua"/>
              </w:rPr>
            </w:pPr>
            <w:r w:rsidRPr="00A44328">
              <w:rPr>
                <w:rFonts w:ascii="Book Antiqua" w:hAnsi="Book Antiqua"/>
              </w:rPr>
              <w:t>3 (1.6)</w:t>
            </w:r>
          </w:p>
        </w:tc>
        <w:tc>
          <w:tcPr>
            <w:tcW w:w="1222" w:type="dxa"/>
            <w:tcBorders>
              <w:top w:val="nil"/>
              <w:left w:val="nil"/>
              <w:bottom w:val="single" w:sz="8" w:space="0" w:color="auto"/>
              <w:right w:val="nil"/>
            </w:tcBorders>
            <w:shd w:val="clear" w:color="auto" w:fill="auto"/>
            <w:vAlign w:val="center"/>
            <w:hideMark/>
          </w:tcPr>
          <w:p w14:paraId="4E463AC1" w14:textId="77777777" w:rsidR="002D3571" w:rsidRPr="00A44328" w:rsidRDefault="002D3571" w:rsidP="002D607C">
            <w:pPr>
              <w:spacing w:line="360" w:lineRule="auto"/>
              <w:rPr>
                <w:rFonts w:ascii="Book Antiqua" w:hAnsi="Book Antiqua"/>
              </w:rPr>
            </w:pPr>
            <w:r w:rsidRPr="00A44328">
              <w:rPr>
                <w:rFonts w:ascii="Book Antiqua" w:hAnsi="Book Antiqua"/>
              </w:rPr>
              <w:t>2 (1.1)</w:t>
            </w:r>
          </w:p>
        </w:tc>
        <w:tc>
          <w:tcPr>
            <w:tcW w:w="1233" w:type="dxa"/>
            <w:tcBorders>
              <w:top w:val="nil"/>
              <w:left w:val="nil"/>
              <w:bottom w:val="single" w:sz="8" w:space="0" w:color="auto"/>
              <w:right w:val="nil"/>
            </w:tcBorders>
            <w:shd w:val="clear" w:color="auto" w:fill="auto"/>
            <w:vAlign w:val="center"/>
            <w:hideMark/>
          </w:tcPr>
          <w:p w14:paraId="7748DFE4" w14:textId="77777777" w:rsidR="002D3571" w:rsidRPr="00A44328" w:rsidRDefault="002D3571" w:rsidP="002D607C">
            <w:pPr>
              <w:spacing w:line="360" w:lineRule="auto"/>
              <w:rPr>
                <w:rFonts w:ascii="Book Antiqua" w:hAnsi="Book Antiqua"/>
              </w:rPr>
            </w:pPr>
            <w:r w:rsidRPr="00A44328">
              <w:rPr>
                <w:rFonts w:ascii="Book Antiqua" w:hAnsi="Book Antiqua"/>
              </w:rPr>
              <w:t>15 (7.5)</w:t>
            </w:r>
          </w:p>
        </w:tc>
        <w:tc>
          <w:tcPr>
            <w:tcW w:w="1220" w:type="dxa"/>
            <w:tcBorders>
              <w:top w:val="nil"/>
              <w:left w:val="nil"/>
              <w:bottom w:val="single" w:sz="8" w:space="0" w:color="auto"/>
              <w:right w:val="nil"/>
            </w:tcBorders>
            <w:shd w:val="clear" w:color="auto" w:fill="auto"/>
            <w:vAlign w:val="center"/>
            <w:hideMark/>
          </w:tcPr>
          <w:p w14:paraId="41C22F9B" w14:textId="77777777" w:rsidR="002D3571" w:rsidRPr="00A44328" w:rsidRDefault="002D3571" w:rsidP="002D607C">
            <w:pPr>
              <w:spacing w:line="360" w:lineRule="auto"/>
              <w:rPr>
                <w:rFonts w:ascii="Book Antiqua" w:hAnsi="Book Antiqua"/>
              </w:rPr>
            </w:pPr>
            <w:r w:rsidRPr="00A44328">
              <w:rPr>
                <w:rFonts w:ascii="Book Antiqua" w:hAnsi="Book Antiqua"/>
              </w:rPr>
              <w:t>187</w:t>
            </w:r>
          </w:p>
        </w:tc>
      </w:tr>
    </w:tbl>
    <w:p w14:paraId="1FB48CB1" w14:textId="67855248" w:rsidR="003977EB" w:rsidRPr="00C35F14" w:rsidRDefault="003977EB" w:rsidP="002D607C">
      <w:pPr>
        <w:autoSpaceDE w:val="0"/>
        <w:autoSpaceDN w:val="0"/>
        <w:adjustRightInd w:val="0"/>
        <w:spacing w:line="360" w:lineRule="auto"/>
        <w:jc w:val="both"/>
        <w:rPr>
          <w:rStyle w:val="A10"/>
          <w:rFonts w:ascii="Book Antiqua" w:hAnsi="Book Antiqua"/>
          <w:color w:val="000000" w:themeColor="text1"/>
          <w:sz w:val="24"/>
          <w:szCs w:val="24"/>
        </w:rPr>
      </w:pPr>
      <w:r w:rsidRPr="00C35F14">
        <w:rPr>
          <w:rStyle w:val="A10"/>
          <w:rFonts w:ascii="Book Antiqua" w:hAnsi="Book Antiqua"/>
          <w:color w:val="000000" w:themeColor="text1"/>
          <w:sz w:val="24"/>
          <w:szCs w:val="24"/>
        </w:rPr>
        <w:t>PMB: Postmenopausal bleeding.</w:t>
      </w:r>
    </w:p>
    <w:p w14:paraId="14A9C166" w14:textId="77777777" w:rsidR="003977EB" w:rsidRDefault="003977EB" w:rsidP="002D607C">
      <w:pPr>
        <w:spacing w:line="360" w:lineRule="auto"/>
        <w:jc w:val="both"/>
        <w:rPr>
          <w:rFonts w:ascii="Book Antiqua" w:hAnsi="Book Antiqua"/>
          <w:color w:val="000000" w:themeColor="text1"/>
        </w:rPr>
      </w:pPr>
    </w:p>
    <w:p w14:paraId="7AC7E83A" w14:textId="77777777" w:rsidR="00A44328" w:rsidRDefault="00A44328" w:rsidP="002D607C">
      <w:pPr>
        <w:spacing w:line="360" w:lineRule="auto"/>
        <w:jc w:val="both"/>
        <w:rPr>
          <w:rFonts w:ascii="Book Antiqua" w:hAnsi="Book Antiqua"/>
          <w:color w:val="000000" w:themeColor="text1"/>
        </w:rPr>
      </w:pPr>
    </w:p>
    <w:p w14:paraId="730076CB" w14:textId="26E6AEAD" w:rsidR="00A44328" w:rsidRPr="00C35F14" w:rsidRDefault="00A44328" w:rsidP="002D607C">
      <w:pPr>
        <w:spacing w:line="360" w:lineRule="auto"/>
        <w:jc w:val="both"/>
        <w:rPr>
          <w:rFonts w:ascii="Book Antiqua" w:hAnsi="Book Antiqua"/>
          <w:color w:val="000000" w:themeColor="text1"/>
        </w:rPr>
        <w:sectPr w:rsidR="00A44328" w:rsidRPr="00C35F14">
          <w:footerReference w:type="default" r:id="rId7"/>
          <w:pgSz w:w="16838" w:h="11906" w:orient="landscape"/>
          <w:pgMar w:top="1800" w:right="1440" w:bottom="1800" w:left="1440" w:header="851" w:footer="992" w:gutter="0"/>
          <w:cols w:space="720"/>
          <w:docGrid w:type="lines" w:linePitch="312"/>
        </w:sectPr>
      </w:pPr>
    </w:p>
    <w:p w14:paraId="1CE7C3C4" w14:textId="039FF971" w:rsidR="003977EB" w:rsidRPr="00C35F14" w:rsidRDefault="003977EB" w:rsidP="002D607C">
      <w:pPr>
        <w:spacing w:line="360" w:lineRule="auto"/>
        <w:jc w:val="both"/>
        <w:rPr>
          <w:rFonts w:ascii="Book Antiqua" w:hAnsi="Book Antiqua"/>
          <w:b/>
          <w:color w:val="000000" w:themeColor="text1"/>
        </w:rPr>
      </w:pPr>
      <w:bookmarkStart w:id="66" w:name="_Hlk5690471"/>
      <w:r w:rsidRPr="00C35F14">
        <w:rPr>
          <w:rFonts w:ascii="Book Antiqua" w:hAnsi="Book Antiqua"/>
          <w:b/>
          <w:color w:val="000000" w:themeColor="text1"/>
        </w:rPr>
        <w:lastRenderedPageBreak/>
        <w:t>Table 2 Comparison of hysteroscopy and histopathologic findings</w:t>
      </w:r>
      <w:bookmarkStart w:id="67" w:name="_Hlk5690513"/>
      <w:bookmarkEnd w:id="66"/>
    </w:p>
    <w:tbl>
      <w:tblPr>
        <w:tblW w:w="13640" w:type="dxa"/>
        <w:tblInd w:w="108" w:type="dxa"/>
        <w:tblLook w:val="04A0" w:firstRow="1" w:lastRow="0" w:firstColumn="1" w:lastColumn="0" w:noHBand="0" w:noVBand="1"/>
      </w:tblPr>
      <w:tblGrid>
        <w:gridCol w:w="1911"/>
        <w:gridCol w:w="1643"/>
        <w:gridCol w:w="1260"/>
        <w:gridCol w:w="1275"/>
        <w:gridCol w:w="1252"/>
        <w:gridCol w:w="1269"/>
        <w:gridCol w:w="1275"/>
        <w:gridCol w:w="1252"/>
        <w:gridCol w:w="1261"/>
        <w:gridCol w:w="1242"/>
      </w:tblGrid>
      <w:tr w:rsidR="00C35F14" w:rsidRPr="00A44328" w14:paraId="11817B56" w14:textId="77777777" w:rsidTr="00C35F14">
        <w:trPr>
          <w:trHeight w:val="340"/>
        </w:trPr>
        <w:tc>
          <w:tcPr>
            <w:tcW w:w="1926" w:type="dxa"/>
            <w:vMerge w:val="restart"/>
            <w:tcBorders>
              <w:top w:val="single" w:sz="8" w:space="0" w:color="auto"/>
              <w:left w:val="nil"/>
              <w:bottom w:val="single" w:sz="8" w:space="0" w:color="000000"/>
              <w:right w:val="nil"/>
            </w:tcBorders>
            <w:shd w:val="clear" w:color="auto" w:fill="auto"/>
            <w:vAlign w:val="center"/>
            <w:hideMark/>
          </w:tcPr>
          <w:p w14:paraId="54FF7EAC" w14:textId="77777777" w:rsidR="00C35F14" w:rsidRPr="00A44328" w:rsidRDefault="00C35F14" w:rsidP="002D607C">
            <w:pPr>
              <w:spacing w:line="360" w:lineRule="auto"/>
              <w:rPr>
                <w:rFonts w:ascii="Book Antiqua" w:hAnsi="Book Antiqua"/>
                <w:b/>
                <w:bCs/>
              </w:rPr>
            </w:pPr>
            <w:bookmarkStart w:id="68" w:name="RANGE!C6"/>
            <w:r w:rsidRPr="00A44328">
              <w:rPr>
                <w:rFonts w:ascii="Book Antiqua" w:hAnsi="Book Antiqua"/>
                <w:b/>
                <w:bCs/>
              </w:rPr>
              <w:t>Hysteroscopy</w:t>
            </w:r>
            <w:bookmarkEnd w:id="68"/>
          </w:p>
        </w:tc>
        <w:tc>
          <w:tcPr>
            <w:tcW w:w="11714" w:type="dxa"/>
            <w:gridSpan w:val="9"/>
            <w:tcBorders>
              <w:top w:val="single" w:sz="8" w:space="0" w:color="auto"/>
              <w:left w:val="nil"/>
              <w:bottom w:val="single" w:sz="8" w:space="0" w:color="auto"/>
              <w:right w:val="nil"/>
            </w:tcBorders>
            <w:shd w:val="clear" w:color="auto" w:fill="auto"/>
            <w:vAlign w:val="center"/>
            <w:hideMark/>
          </w:tcPr>
          <w:p w14:paraId="68AB5FA7" w14:textId="77777777" w:rsidR="00C35F14" w:rsidRPr="00A44328" w:rsidRDefault="00C35F14" w:rsidP="002D607C">
            <w:pPr>
              <w:spacing w:line="360" w:lineRule="auto"/>
              <w:rPr>
                <w:rFonts w:ascii="Book Antiqua" w:hAnsi="Book Antiqua"/>
                <w:b/>
                <w:bCs/>
              </w:rPr>
            </w:pPr>
            <w:r w:rsidRPr="00A44328">
              <w:rPr>
                <w:rFonts w:ascii="Book Antiqua" w:hAnsi="Book Antiqua"/>
                <w:b/>
                <w:bCs/>
              </w:rPr>
              <w:t>Histopathology</w:t>
            </w:r>
          </w:p>
        </w:tc>
      </w:tr>
      <w:tr w:rsidR="00C35F14" w:rsidRPr="00A44328" w14:paraId="791FF1D9" w14:textId="77777777" w:rsidTr="00C35F14">
        <w:trPr>
          <w:trHeight w:val="800"/>
        </w:trPr>
        <w:tc>
          <w:tcPr>
            <w:tcW w:w="1926" w:type="dxa"/>
            <w:vMerge/>
            <w:tcBorders>
              <w:top w:val="single" w:sz="8" w:space="0" w:color="auto"/>
              <w:left w:val="nil"/>
              <w:bottom w:val="single" w:sz="8" w:space="0" w:color="000000"/>
              <w:right w:val="nil"/>
            </w:tcBorders>
            <w:vAlign w:val="center"/>
            <w:hideMark/>
          </w:tcPr>
          <w:p w14:paraId="2F655AC6" w14:textId="77777777" w:rsidR="00C35F14" w:rsidRPr="00A44328" w:rsidRDefault="00C35F14" w:rsidP="002D607C">
            <w:pPr>
              <w:spacing w:line="360" w:lineRule="auto"/>
              <w:rPr>
                <w:rFonts w:ascii="Book Antiqua" w:hAnsi="Book Antiqua"/>
                <w:b/>
                <w:bCs/>
              </w:rPr>
            </w:pPr>
          </w:p>
        </w:tc>
        <w:tc>
          <w:tcPr>
            <w:tcW w:w="1457" w:type="dxa"/>
            <w:vMerge w:val="restart"/>
            <w:tcBorders>
              <w:top w:val="nil"/>
              <w:left w:val="nil"/>
              <w:bottom w:val="single" w:sz="8" w:space="0" w:color="000000"/>
              <w:right w:val="nil"/>
            </w:tcBorders>
            <w:shd w:val="clear" w:color="auto" w:fill="auto"/>
            <w:vAlign w:val="center"/>
            <w:hideMark/>
          </w:tcPr>
          <w:p w14:paraId="5E58312C" w14:textId="77777777" w:rsidR="00C35F14" w:rsidRPr="00A44328" w:rsidRDefault="00C35F14" w:rsidP="002D607C">
            <w:pPr>
              <w:spacing w:line="360" w:lineRule="auto"/>
              <w:rPr>
                <w:rFonts w:ascii="Book Antiqua" w:hAnsi="Book Antiqua"/>
                <w:b/>
                <w:bCs/>
              </w:rPr>
            </w:pPr>
            <w:r w:rsidRPr="00A44328">
              <w:rPr>
                <w:rFonts w:ascii="Book Antiqua" w:hAnsi="Book Antiqua"/>
                <w:b/>
                <w:bCs/>
              </w:rPr>
              <w:t>Endometritis</w:t>
            </w:r>
          </w:p>
        </w:tc>
        <w:tc>
          <w:tcPr>
            <w:tcW w:w="1282" w:type="dxa"/>
            <w:vMerge w:val="restart"/>
            <w:tcBorders>
              <w:top w:val="nil"/>
              <w:left w:val="nil"/>
              <w:bottom w:val="single" w:sz="8" w:space="0" w:color="000000"/>
              <w:right w:val="nil"/>
            </w:tcBorders>
            <w:shd w:val="clear" w:color="auto" w:fill="auto"/>
            <w:vAlign w:val="center"/>
            <w:hideMark/>
          </w:tcPr>
          <w:p w14:paraId="78635D9E" w14:textId="77777777" w:rsidR="00C35F14" w:rsidRPr="00A44328" w:rsidRDefault="00C35F14" w:rsidP="002D607C">
            <w:pPr>
              <w:spacing w:line="360" w:lineRule="auto"/>
              <w:rPr>
                <w:rFonts w:ascii="Book Antiqua" w:hAnsi="Book Antiqua"/>
                <w:b/>
                <w:bCs/>
              </w:rPr>
            </w:pPr>
            <w:r w:rsidRPr="00A44328">
              <w:rPr>
                <w:rFonts w:ascii="Book Antiqua" w:hAnsi="Book Antiqua"/>
                <w:b/>
                <w:bCs/>
              </w:rPr>
              <w:t>Polyps</w:t>
            </w:r>
          </w:p>
        </w:tc>
        <w:tc>
          <w:tcPr>
            <w:tcW w:w="2566" w:type="dxa"/>
            <w:gridSpan w:val="2"/>
            <w:tcBorders>
              <w:top w:val="single" w:sz="8" w:space="0" w:color="auto"/>
              <w:left w:val="nil"/>
              <w:bottom w:val="single" w:sz="8" w:space="0" w:color="auto"/>
              <w:right w:val="nil"/>
            </w:tcBorders>
            <w:shd w:val="clear" w:color="auto" w:fill="auto"/>
            <w:vAlign w:val="center"/>
            <w:hideMark/>
          </w:tcPr>
          <w:p w14:paraId="170B612D" w14:textId="77777777" w:rsidR="00C35F14" w:rsidRPr="00A44328" w:rsidRDefault="00C35F14" w:rsidP="002D607C">
            <w:pPr>
              <w:spacing w:line="360" w:lineRule="auto"/>
              <w:rPr>
                <w:rFonts w:ascii="Book Antiqua" w:hAnsi="Book Antiqua"/>
                <w:b/>
                <w:bCs/>
              </w:rPr>
            </w:pPr>
            <w:r w:rsidRPr="00A44328">
              <w:rPr>
                <w:rFonts w:ascii="Book Antiqua" w:hAnsi="Book Antiqua"/>
                <w:b/>
                <w:bCs/>
              </w:rPr>
              <w:t>Hyperplasia</w:t>
            </w:r>
          </w:p>
        </w:tc>
        <w:tc>
          <w:tcPr>
            <w:tcW w:w="1285" w:type="dxa"/>
            <w:vMerge w:val="restart"/>
            <w:tcBorders>
              <w:top w:val="nil"/>
              <w:left w:val="nil"/>
              <w:bottom w:val="single" w:sz="8" w:space="0" w:color="000000"/>
              <w:right w:val="nil"/>
            </w:tcBorders>
            <w:shd w:val="clear" w:color="auto" w:fill="auto"/>
            <w:vAlign w:val="center"/>
            <w:hideMark/>
          </w:tcPr>
          <w:p w14:paraId="2A9BA8AE" w14:textId="77777777" w:rsidR="00C35F14" w:rsidRPr="00A44328" w:rsidRDefault="00C35F14" w:rsidP="002D607C">
            <w:pPr>
              <w:spacing w:line="360" w:lineRule="auto"/>
              <w:rPr>
                <w:rFonts w:ascii="Book Antiqua" w:hAnsi="Book Antiqua"/>
                <w:b/>
                <w:bCs/>
              </w:rPr>
            </w:pPr>
            <w:r w:rsidRPr="00A44328">
              <w:rPr>
                <w:rFonts w:ascii="Book Antiqua" w:hAnsi="Book Antiqua"/>
                <w:b/>
                <w:bCs/>
              </w:rPr>
              <w:t>Myoma</w:t>
            </w:r>
          </w:p>
        </w:tc>
        <w:tc>
          <w:tcPr>
            <w:tcW w:w="2566" w:type="dxa"/>
            <w:gridSpan w:val="2"/>
            <w:tcBorders>
              <w:top w:val="single" w:sz="8" w:space="0" w:color="auto"/>
              <w:left w:val="nil"/>
              <w:bottom w:val="single" w:sz="8" w:space="0" w:color="auto"/>
              <w:right w:val="nil"/>
            </w:tcBorders>
            <w:shd w:val="clear" w:color="auto" w:fill="auto"/>
            <w:vAlign w:val="center"/>
            <w:hideMark/>
          </w:tcPr>
          <w:p w14:paraId="30A2F0EE" w14:textId="77777777" w:rsidR="00C35F14" w:rsidRPr="00A44328" w:rsidRDefault="00C35F14" w:rsidP="002D607C">
            <w:pPr>
              <w:spacing w:line="360" w:lineRule="auto"/>
              <w:rPr>
                <w:rFonts w:ascii="Book Antiqua" w:hAnsi="Book Antiqua"/>
                <w:b/>
                <w:bCs/>
              </w:rPr>
            </w:pPr>
            <w:r w:rsidRPr="00A44328">
              <w:rPr>
                <w:rFonts w:ascii="Book Antiqua" w:hAnsi="Book Antiqua"/>
                <w:b/>
                <w:bCs/>
              </w:rPr>
              <w:t>Polypoid adenomyoma</w:t>
            </w:r>
          </w:p>
        </w:tc>
        <w:tc>
          <w:tcPr>
            <w:tcW w:w="1282" w:type="dxa"/>
            <w:vMerge w:val="restart"/>
            <w:tcBorders>
              <w:top w:val="nil"/>
              <w:left w:val="nil"/>
              <w:bottom w:val="single" w:sz="8" w:space="0" w:color="000000"/>
              <w:right w:val="nil"/>
            </w:tcBorders>
            <w:shd w:val="clear" w:color="auto" w:fill="auto"/>
            <w:vAlign w:val="center"/>
            <w:hideMark/>
          </w:tcPr>
          <w:p w14:paraId="7601AC81" w14:textId="77777777" w:rsidR="00C35F14" w:rsidRPr="00A44328" w:rsidRDefault="00C35F14" w:rsidP="002D607C">
            <w:pPr>
              <w:spacing w:line="360" w:lineRule="auto"/>
              <w:rPr>
                <w:rFonts w:ascii="Book Antiqua" w:hAnsi="Book Antiqua"/>
                <w:b/>
                <w:bCs/>
              </w:rPr>
            </w:pPr>
            <w:r w:rsidRPr="00A44328">
              <w:rPr>
                <w:rFonts w:ascii="Book Antiqua" w:hAnsi="Book Antiqua"/>
                <w:b/>
                <w:bCs/>
              </w:rPr>
              <w:t>Cancer</w:t>
            </w:r>
          </w:p>
        </w:tc>
        <w:tc>
          <w:tcPr>
            <w:tcW w:w="1276" w:type="dxa"/>
            <w:vMerge w:val="restart"/>
            <w:tcBorders>
              <w:top w:val="nil"/>
              <w:left w:val="nil"/>
              <w:bottom w:val="single" w:sz="8" w:space="0" w:color="000000"/>
              <w:right w:val="nil"/>
            </w:tcBorders>
            <w:shd w:val="clear" w:color="auto" w:fill="auto"/>
            <w:vAlign w:val="center"/>
            <w:hideMark/>
          </w:tcPr>
          <w:p w14:paraId="3943CD18" w14:textId="77777777" w:rsidR="00C35F14" w:rsidRPr="00A44328" w:rsidRDefault="00C35F14" w:rsidP="002D607C">
            <w:pPr>
              <w:spacing w:line="360" w:lineRule="auto"/>
              <w:rPr>
                <w:rFonts w:ascii="Book Antiqua" w:hAnsi="Book Antiqua"/>
                <w:b/>
                <w:bCs/>
              </w:rPr>
            </w:pPr>
            <w:r w:rsidRPr="00A44328">
              <w:rPr>
                <w:rFonts w:ascii="Book Antiqua" w:hAnsi="Book Antiqua"/>
                <w:b/>
                <w:bCs/>
              </w:rPr>
              <w:t>Total</w:t>
            </w:r>
          </w:p>
        </w:tc>
      </w:tr>
      <w:tr w:rsidR="00C35F14" w:rsidRPr="00A44328" w14:paraId="64B3D39E" w14:textId="77777777" w:rsidTr="00C35F14">
        <w:trPr>
          <w:trHeight w:val="700"/>
        </w:trPr>
        <w:tc>
          <w:tcPr>
            <w:tcW w:w="1926" w:type="dxa"/>
            <w:vMerge/>
            <w:tcBorders>
              <w:top w:val="single" w:sz="8" w:space="0" w:color="auto"/>
              <w:left w:val="nil"/>
              <w:bottom w:val="single" w:sz="8" w:space="0" w:color="000000"/>
              <w:right w:val="nil"/>
            </w:tcBorders>
            <w:vAlign w:val="center"/>
            <w:hideMark/>
          </w:tcPr>
          <w:p w14:paraId="598E13C2" w14:textId="77777777" w:rsidR="00C35F14" w:rsidRPr="00A44328" w:rsidRDefault="00C35F14" w:rsidP="002D607C">
            <w:pPr>
              <w:spacing w:line="360" w:lineRule="auto"/>
              <w:rPr>
                <w:rFonts w:ascii="Book Antiqua" w:hAnsi="Book Antiqua"/>
              </w:rPr>
            </w:pPr>
          </w:p>
        </w:tc>
        <w:tc>
          <w:tcPr>
            <w:tcW w:w="1457" w:type="dxa"/>
            <w:vMerge/>
            <w:tcBorders>
              <w:top w:val="nil"/>
              <w:left w:val="nil"/>
              <w:bottom w:val="single" w:sz="8" w:space="0" w:color="000000"/>
              <w:right w:val="nil"/>
            </w:tcBorders>
            <w:vAlign w:val="center"/>
            <w:hideMark/>
          </w:tcPr>
          <w:p w14:paraId="3A98D21E" w14:textId="77777777" w:rsidR="00C35F14" w:rsidRPr="00A44328" w:rsidRDefault="00C35F14" w:rsidP="002D607C">
            <w:pPr>
              <w:spacing w:line="360" w:lineRule="auto"/>
              <w:rPr>
                <w:rFonts w:ascii="Book Antiqua" w:hAnsi="Book Antiqua"/>
              </w:rPr>
            </w:pPr>
          </w:p>
        </w:tc>
        <w:tc>
          <w:tcPr>
            <w:tcW w:w="1282" w:type="dxa"/>
            <w:vMerge/>
            <w:tcBorders>
              <w:top w:val="nil"/>
              <w:left w:val="nil"/>
              <w:bottom w:val="single" w:sz="8" w:space="0" w:color="000000"/>
              <w:right w:val="nil"/>
            </w:tcBorders>
            <w:vAlign w:val="center"/>
            <w:hideMark/>
          </w:tcPr>
          <w:p w14:paraId="13C19E2B" w14:textId="77777777" w:rsidR="00C35F14" w:rsidRPr="00A44328" w:rsidRDefault="00C35F14" w:rsidP="002D607C">
            <w:pPr>
              <w:spacing w:line="360" w:lineRule="auto"/>
              <w:rPr>
                <w:rFonts w:ascii="Book Antiqua" w:hAnsi="Book Antiqua"/>
              </w:rPr>
            </w:pPr>
          </w:p>
        </w:tc>
        <w:tc>
          <w:tcPr>
            <w:tcW w:w="1287" w:type="dxa"/>
            <w:tcBorders>
              <w:top w:val="nil"/>
              <w:left w:val="nil"/>
              <w:bottom w:val="single" w:sz="8" w:space="0" w:color="auto"/>
              <w:right w:val="nil"/>
            </w:tcBorders>
            <w:shd w:val="clear" w:color="auto" w:fill="auto"/>
            <w:vAlign w:val="center"/>
            <w:hideMark/>
          </w:tcPr>
          <w:p w14:paraId="05DDA63A" w14:textId="77777777" w:rsidR="00C35F14" w:rsidRPr="00A44328" w:rsidRDefault="00C35F14" w:rsidP="002D607C">
            <w:pPr>
              <w:spacing w:line="360" w:lineRule="auto"/>
              <w:rPr>
                <w:rFonts w:ascii="Book Antiqua" w:hAnsi="Book Antiqua"/>
                <w:b/>
                <w:bCs/>
              </w:rPr>
            </w:pPr>
            <w:r w:rsidRPr="00A44328">
              <w:rPr>
                <w:rFonts w:ascii="Book Antiqua" w:hAnsi="Book Antiqua"/>
                <w:b/>
                <w:bCs/>
              </w:rPr>
              <w:t>Without atypia</w:t>
            </w:r>
          </w:p>
        </w:tc>
        <w:tc>
          <w:tcPr>
            <w:tcW w:w="1279" w:type="dxa"/>
            <w:tcBorders>
              <w:top w:val="nil"/>
              <w:left w:val="nil"/>
              <w:bottom w:val="single" w:sz="8" w:space="0" w:color="auto"/>
              <w:right w:val="nil"/>
            </w:tcBorders>
            <w:shd w:val="clear" w:color="auto" w:fill="auto"/>
            <w:vAlign w:val="center"/>
            <w:hideMark/>
          </w:tcPr>
          <w:p w14:paraId="233EA0F1" w14:textId="77777777" w:rsidR="00C35F14" w:rsidRPr="00A44328" w:rsidRDefault="00C35F14" w:rsidP="002D607C">
            <w:pPr>
              <w:spacing w:line="360" w:lineRule="auto"/>
              <w:rPr>
                <w:rFonts w:ascii="Book Antiqua" w:hAnsi="Book Antiqua"/>
                <w:b/>
                <w:bCs/>
              </w:rPr>
            </w:pPr>
            <w:r w:rsidRPr="00A44328">
              <w:rPr>
                <w:rFonts w:ascii="Book Antiqua" w:hAnsi="Book Antiqua"/>
                <w:b/>
                <w:bCs/>
              </w:rPr>
              <w:t>With atypia</w:t>
            </w:r>
          </w:p>
        </w:tc>
        <w:tc>
          <w:tcPr>
            <w:tcW w:w="1285" w:type="dxa"/>
            <w:vMerge/>
            <w:tcBorders>
              <w:top w:val="nil"/>
              <w:left w:val="nil"/>
              <w:bottom w:val="single" w:sz="8" w:space="0" w:color="000000"/>
              <w:right w:val="nil"/>
            </w:tcBorders>
            <w:vAlign w:val="center"/>
            <w:hideMark/>
          </w:tcPr>
          <w:p w14:paraId="34B0F4EC" w14:textId="77777777" w:rsidR="00C35F14" w:rsidRPr="00A44328" w:rsidRDefault="00C35F14" w:rsidP="002D607C">
            <w:pPr>
              <w:spacing w:line="360" w:lineRule="auto"/>
              <w:rPr>
                <w:rFonts w:ascii="Book Antiqua" w:hAnsi="Book Antiqua"/>
                <w:b/>
                <w:bCs/>
              </w:rPr>
            </w:pPr>
          </w:p>
        </w:tc>
        <w:tc>
          <w:tcPr>
            <w:tcW w:w="1287" w:type="dxa"/>
            <w:tcBorders>
              <w:top w:val="nil"/>
              <w:left w:val="nil"/>
              <w:bottom w:val="single" w:sz="8" w:space="0" w:color="auto"/>
              <w:right w:val="nil"/>
            </w:tcBorders>
            <w:shd w:val="clear" w:color="auto" w:fill="auto"/>
            <w:vAlign w:val="center"/>
            <w:hideMark/>
          </w:tcPr>
          <w:p w14:paraId="03B0E47E" w14:textId="77777777" w:rsidR="00C35F14" w:rsidRPr="00A44328" w:rsidRDefault="00C35F14" w:rsidP="002D607C">
            <w:pPr>
              <w:spacing w:line="360" w:lineRule="auto"/>
              <w:rPr>
                <w:rFonts w:ascii="Book Antiqua" w:hAnsi="Book Antiqua"/>
                <w:b/>
                <w:bCs/>
              </w:rPr>
            </w:pPr>
            <w:r w:rsidRPr="00A44328">
              <w:rPr>
                <w:rFonts w:ascii="Book Antiqua" w:hAnsi="Book Antiqua"/>
                <w:b/>
                <w:bCs/>
              </w:rPr>
              <w:t>Without atypia</w:t>
            </w:r>
          </w:p>
        </w:tc>
        <w:tc>
          <w:tcPr>
            <w:tcW w:w="1279" w:type="dxa"/>
            <w:tcBorders>
              <w:top w:val="nil"/>
              <w:left w:val="nil"/>
              <w:bottom w:val="single" w:sz="8" w:space="0" w:color="auto"/>
              <w:right w:val="nil"/>
            </w:tcBorders>
            <w:shd w:val="clear" w:color="auto" w:fill="auto"/>
            <w:vAlign w:val="center"/>
            <w:hideMark/>
          </w:tcPr>
          <w:p w14:paraId="343A78AF" w14:textId="77777777" w:rsidR="00C35F14" w:rsidRPr="00A44328" w:rsidRDefault="00C35F14" w:rsidP="002D607C">
            <w:pPr>
              <w:spacing w:line="360" w:lineRule="auto"/>
              <w:rPr>
                <w:rFonts w:ascii="Book Antiqua" w:hAnsi="Book Antiqua"/>
                <w:b/>
                <w:bCs/>
              </w:rPr>
            </w:pPr>
            <w:r w:rsidRPr="00A44328">
              <w:rPr>
                <w:rFonts w:ascii="Book Antiqua" w:hAnsi="Book Antiqua"/>
                <w:b/>
                <w:bCs/>
              </w:rPr>
              <w:t>With atypia</w:t>
            </w:r>
          </w:p>
        </w:tc>
        <w:tc>
          <w:tcPr>
            <w:tcW w:w="1282" w:type="dxa"/>
            <w:vMerge/>
            <w:tcBorders>
              <w:top w:val="nil"/>
              <w:left w:val="nil"/>
              <w:bottom w:val="single" w:sz="8" w:space="0" w:color="000000"/>
              <w:right w:val="nil"/>
            </w:tcBorders>
            <w:vAlign w:val="center"/>
            <w:hideMark/>
          </w:tcPr>
          <w:p w14:paraId="4234B348" w14:textId="77777777" w:rsidR="00C35F14" w:rsidRPr="00A44328" w:rsidRDefault="00C35F14" w:rsidP="002D607C">
            <w:pPr>
              <w:spacing w:line="360" w:lineRule="auto"/>
              <w:rPr>
                <w:rFonts w:ascii="Book Antiqua" w:hAnsi="Book Antiqua"/>
              </w:rPr>
            </w:pPr>
          </w:p>
        </w:tc>
        <w:tc>
          <w:tcPr>
            <w:tcW w:w="1276" w:type="dxa"/>
            <w:vMerge/>
            <w:tcBorders>
              <w:top w:val="nil"/>
              <w:left w:val="nil"/>
              <w:bottom w:val="single" w:sz="8" w:space="0" w:color="000000"/>
              <w:right w:val="nil"/>
            </w:tcBorders>
            <w:vAlign w:val="center"/>
            <w:hideMark/>
          </w:tcPr>
          <w:p w14:paraId="7ACEA599" w14:textId="77777777" w:rsidR="00C35F14" w:rsidRPr="00A44328" w:rsidRDefault="00C35F14" w:rsidP="002D607C">
            <w:pPr>
              <w:spacing w:line="360" w:lineRule="auto"/>
              <w:rPr>
                <w:rFonts w:ascii="Book Antiqua" w:hAnsi="Book Antiqua"/>
              </w:rPr>
            </w:pPr>
          </w:p>
        </w:tc>
      </w:tr>
      <w:tr w:rsidR="00C35F14" w:rsidRPr="00A44328" w14:paraId="258ECC58" w14:textId="77777777" w:rsidTr="00C35F14">
        <w:trPr>
          <w:trHeight w:val="340"/>
        </w:trPr>
        <w:tc>
          <w:tcPr>
            <w:tcW w:w="1926" w:type="dxa"/>
            <w:tcBorders>
              <w:top w:val="nil"/>
              <w:left w:val="nil"/>
              <w:bottom w:val="nil"/>
              <w:right w:val="nil"/>
            </w:tcBorders>
            <w:shd w:val="clear" w:color="auto" w:fill="auto"/>
            <w:vAlign w:val="center"/>
            <w:hideMark/>
          </w:tcPr>
          <w:p w14:paraId="61CA4A1C" w14:textId="77777777" w:rsidR="00C35F14" w:rsidRPr="00A44328" w:rsidRDefault="00C35F14" w:rsidP="002D607C">
            <w:pPr>
              <w:spacing w:line="360" w:lineRule="auto"/>
              <w:rPr>
                <w:rFonts w:ascii="Book Antiqua" w:hAnsi="Book Antiqua"/>
              </w:rPr>
            </w:pPr>
            <w:r w:rsidRPr="00A44328">
              <w:rPr>
                <w:rFonts w:ascii="Book Antiqua" w:hAnsi="Book Antiqua"/>
              </w:rPr>
              <w:t>Endometritis</w:t>
            </w:r>
          </w:p>
        </w:tc>
        <w:tc>
          <w:tcPr>
            <w:tcW w:w="1457" w:type="dxa"/>
            <w:tcBorders>
              <w:top w:val="nil"/>
              <w:left w:val="nil"/>
              <w:bottom w:val="nil"/>
              <w:right w:val="nil"/>
            </w:tcBorders>
            <w:shd w:val="clear" w:color="auto" w:fill="auto"/>
            <w:vAlign w:val="center"/>
            <w:hideMark/>
          </w:tcPr>
          <w:p w14:paraId="2889FBB9" w14:textId="77777777" w:rsidR="00C35F14" w:rsidRPr="00A44328" w:rsidRDefault="00C35F14" w:rsidP="002D607C">
            <w:pPr>
              <w:spacing w:line="360" w:lineRule="auto"/>
              <w:rPr>
                <w:rFonts w:ascii="Book Antiqua" w:hAnsi="Book Antiqua"/>
              </w:rPr>
            </w:pPr>
            <w:r w:rsidRPr="00A44328">
              <w:rPr>
                <w:rFonts w:ascii="Book Antiqua" w:hAnsi="Book Antiqua"/>
              </w:rPr>
              <w:t>13</w:t>
            </w:r>
          </w:p>
        </w:tc>
        <w:tc>
          <w:tcPr>
            <w:tcW w:w="1282" w:type="dxa"/>
            <w:tcBorders>
              <w:top w:val="nil"/>
              <w:left w:val="nil"/>
              <w:bottom w:val="nil"/>
              <w:right w:val="nil"/>
            </w:tcBorders>
            <w:shd w:val="clear" w:color="auto" w:fill="auto"/>
            <w:vAlign w:val="center"/>
            <w:hideMark/>
          </w:tcPr>
          <w:p w14:paraId="508AC318" w14:textId="77777777" w:rsidR="00C35F14" w:rsidRPr="00A44328"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766B5638" w14:textId="77777777" w:rsidR="00C35F14" w:rsidRPr="00A44328"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0ED78EC5" w14:textId="77777777" w:rsidR="00C35F14" w:rsidRPr="00A44328" w:rsidRDefault="00C35F14" w:rsidP="002D607C">
            <w:pPr>
              <w:spacing w:line="360" w:lineRule="auto"/>
              <w:rPr>
                <w:rFonts w:ascii="Book Antiqua" w:hAnsi="Book Antiqua"/>
              </w:rPr>
            </w:pPr>
          </w:p>
        </w:tc>
        <w:tc>
          <w:tcPr>
            <w:tcW w:w="1285" w:type="dxa"/>
            <w:tcBorders>
              <w:top w:val="nil"/>
              <w:left w:val="nil"/>
              <w:bottom w:val="nil"/>
              <w:right w:val="nil"/>
            </w:tcBorders>
            <w:shd w:val="clear" w:color="auto" w:fill="auto"/>
            <w:vAlign w:val="center"/>
            <w:hideMark/>
          </w:tcPr>
          <w:p w14:paraId="7E8CC8BF" w14:textId="77777777" w:rsidR="00C35F14" w:rsidRPr="00A44328"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79FE3587" w14:textId="77777777" w:rsidR="00C35F14" w:rsidRPr="00A44328"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28587CD9" w14:textId="77777777" w:rsidR="00C35F14" w:rsidRPr="00A44328"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65BA4D99" w14:textId="77777777" w:rsidR="00C35F14" w:rsidRPr="00A44328" w:rsidRDefault="00C35F14" w:rsidP="002D607C">
            <w:pPr>
              <w:spacing w:line="360" w:lineRule="auto"/>
              <w:rPr>
                <w:rFonts w:ascii="Book Antiqua" w:hAnsi="Book Antiqua"/>
              </w:rPr>
            </w:pPr>
          </w:p>
        </w:tc>
        <w:tc>
          <w:tcPr>
            <w:tcW w:w="1276" w:type="dxa"/>
            <w:tcBorders>
              <w:top w:val="nil"/>
              <w:left w:val="nil"/>
              <w:bottom w:val="nil"/>
              <w:right w:val="nil"/>
            </w:tcBorders>
            <w:shd w:val="clear" w:color="auto" w:fill="auto"/>
            <w:vAlign w:val="center"/>
            <w:hideMark/>
          </w:tcPr>
          <w:p w14:paraId="373FCC56" w14:textId="77777777" w:rsidR="00C35F14" w:rsidRPr="00A44328" w:rsidRDefault="00C35F14" w:rsidP="002D607C">
            <w:pPr>
              <w:spacing w:line="360" w:lineRule="auto"/>
              <w:rPr>
                <w:rFonts w:ascii="Book Antiqua" w:hAnsi="Book Antiqua"/>
              </w:rPr>
            </w:pPr>
            <w:r w:rsidRPr="00A44328">
              <w:rPr>
                <w:rFonts w:ascii="Book Antiqua" w:hAnsi="Book Antiqua"/>
              </w:rPr>
              <w:t>13</w:t>
            </w:r>
          </w:p>
        </w:tc>
      </w:tr>
      <w:tr w:rsidR="00C35F14" w:rsidRPr="00A44328" w14:paraId="16B03CA2" w14:textId="77777777" w:rsidTr="00C35F14">
        <w:trPr>
          <w:trHeight w:val="340"/>
        </w:trPr>
        <w:tc>
          <w:tcPr>
            <w:tcW w:w="1926" w:type="dxa"/>
            <w:tcBorders>
              <w:top w:val="nil"/>
              <w:left w:val="nil"/>
              <w:bottom w:val="nil"/>
              <w:right w:val="nil"/>
            </w:tcBorders>
            <w:shd w:val="clear" w:color="auto" w:fill="auto"/>
            <w:vAlign w:val="center"/>
            <w:hideMark/>
          </w:tcPr>
          <w:p w14:paraId="72422249" w14:textId="77777777" w:rsidR="00C35F14" w:rsidRPr="00A44328" w:rsidRDefault="00C35F14" w:rsidP="002D607C">
            <w:pPr>
              <w:spacing w:line="360" w:lineRule="auto"/>
              <w:rPr>
                <w:rFonts w:ascii="Book Antiqua" w:hAnsi="Book Antiqua"/>
              </w:rPr>
            </w:pPr>
            <w:r w:rsidRPr="00A44328">
              <w:rPr>
                <w:rFonts w:ascii="Book Antiqua" w:hAnsi="Book Antiqua"/>
              </w:rPr>
              <w:t>Polyps</w:t>
            </w:r>
          </w:p>
        </w:tc>
        <w:tc>
          <w:tcPr>
            <w:tcW w:w="1457" w:type="dxa"/>
            <w:tcBorders>
              <w:top w:val="nil"/>
              <w:left w:val="nil"/>
              <w:bottom w:val="nil"/>
              <w:right w:val="nil"/>
            </w:tcBorders>
            <w:shd w:val="clear" w:color="auto" w:fill="auto"/>
            <w:vAlign w:val="center"/>
            <w:hideMark/>
          </w:tcPr>
          <w:p w14:paraId="6E2A2DF2" w14:textId="77777777" w:rsidR="00C35F14" w:rsidRPr="00A44328"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63319E9D" w14:textId="77777777" w:rsidR="00C35F14" w:rsidRPr="00A44328" w:rsidRDefault="00C35F14" w:rsidP="002D607C">
            <w:pPr>
              <w:spacing w:line="360" w:lineRule="auto"/>
              <w:rPr>
                <w:rFonts w:ascii="Book Antiqua" w:hAnsi="Book Antiqua"/>
              </w:rPr>
            </w:pPr>
            <w:r w:rsidRPr="00A44328">
              <w:rPr>
                <w:rFonts w:ascii="Book Antiqua" w:hAnsi="Book Antiqua"/>
              </w:rPr>
              <w:t>119</w:t>
            </w:r>
          </w:p>
        </w:tc>
        <w:tc>
          <w:tcPr>
            <w:tcW w:w="1287" w:type="dxa"/>
            <w:tcBorders>
              <w:top w:val="nil"/>
              <w:left w:val="nil"/>
              <w:bottom w:val="nil"/>
              <w:right w:val="nil"/>
            </w:tcBorders>
            <w:shd w:val="clear" w:color="auto" w:fill="auto"/>
            <w:vAlign w:val="center"/>
            <w:hideMark/>
          </w:tcPr>
          <w:p w14:paraId="019ED710" w14:textId="77777777" w:rsidR="00C35F14" w:rsidRPr="00A44328" w:rsidRDefault="00C35F14" w:rsidP="002D607C">
            <w:pPr>
              <w:spacing w:line="360" w:lineRule="auto"/>
              <w:rPr>
                <w:rFonts w:ascii="Book Antiqua" w:hAnsi="Book Antiqua"/>
              </w:rPr>
            </w:pPr>
            <w:r w:rsidRPr="00A44328">
              <w:rPr>
                <w:rFonts w:ascii="Book Antiqua" w:hAnsi="Book Antiqua"/>
              </w:rPr>
              <w:t>6</w:t>
            </w:r>
          </w:p>
        </w:tc>
        <w:tc>
          <w:tcPr>
            <w:tcW w:w="1279" w:type="dxa"/>
            <w:tcBorders>
              <w:top w:val="nil"/>
              <w:left w:val="nil"/>
              <w:bottom w:val="nil"/>
              <w:right w:val="nil"/>
            </w:tcBorders>
            <w:shd w:val="clear" w:color="auto" w:fill="auto"/>
            <w:vAlign w:val="center"/>
            <w:hideMark/>
          </w:tcPr>
          <w:p w14:paraId="45AD351D" w14:textId="77777777" w:rsidR="00C35F14" w:rsidRPr="00A44328" w:rsidRDefault="00C35F14" w:rsidP="002D607C">
            <w:pPr>
              <w:spacing w:line="360" w:lineRule="auto"/>
              <w:rPr>
                <w:rFonts w:ascii="Book Antiqua" w:hAnsi="Book Antiqua"/>
              </w:rPr>
            </w:pPr>
            <w:r w:rsidRPr="00A44328">
              <w:rPr>
                <w:rFonts w:ascii="Book Antiqua" w:hAnsi="Book Antiqua"/>
              </w:rPr>
              <w:t>7</w:t>
            </w:r>
          </w:p>
        </w:tc>
        <w:tc>
          <w:tcPr>
            <w:tcW w:w="1285" w:type="dxa"/>
            <w:tcBorders>
              <w:top w:val="nil"/>
              <w:left w:val="nil"/>
              <w:bottom w:val="nil"/>
              <w:right w:val="nil"/>
            </w:tcBorders>
            <w:shd w:val="clear" w:color="auto" w:fill="auto"/>
            <w:vAlign w:val="center"/>
            <w:hideMark/>
          </w:tcPr>
          <w:p w14:paraId="20DB6B23" w14:textId="77777777" w:rsidR="00C35F14" w:rsidRPr="00A44328"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1CA9D53D" w14:textId="77777777" w:rsidR="00C35F14" w:rsidRPr="00A44328" w:rsidRDefault="00C35F14" w:rsidP="002D607C">
            <w:pPr>
              <w:spacing w:line="360" w:lineRule="auto"/>
              <w:rPr>
                <w:rFonts w:ascii="Book Antiqua" w:hAnsi="Book Antiqua"/>
              </w:rPr>
            </w:pPr>
            <w:r w:rsidRPr="00A44328">
              <w:rPr>
                <w:rFonts w:ascii="Book Antiqua" w:hAnsi="Book Antiqua"/>
              </w:rPr>
              <w:t>3</w:t>
            </w:r>
          </w:p>
        </w:tc>
        <w:tc>
          <w:tcPr>
            <w:tcW w:w="1279" w:type="dxa"/>
            <w:tcBorders>
              <w:top w:val="nil"/>
              <w:left w:val="nil"/>
              <w:bottom w:val="nil"/>
              <w:right w:val="nil"/>
            </w:tcBorders>
            <w:shd w:val="clear" w:color="auto" w:fill="auto"/>
            <w:vAlign w:val="center"/>
            <w:hideMark/>
          </w:tcPr>
          <w:p w14:paraId="3A664F7D" w14:textId="77777777" w:rsidR="00C35F14" w:rsidRPr="00A44328" w:rsidRDefault="00C35F14" w:rsidP="002D607C">
            <w:pPr>
              <w:spacing w:line="360" w:lineRule="auto"/>
              <w:rPr>
                <w:rFonts w:ascii="Book Antiqua" w:hAnsi="Book Antiqua"/>
              </w:rPr>
            </w:pPr>
            <w:r w:rsidRPr="00A44328">
              <w:rPr>
                <w:rFonts w:ascii="Book Antiqua" w:hAnsi="Book Antiqua"/>
              </w:rPr>
              <w:t>2</w:t>
            </w:r>
          </w:p>
        </w:tc>
        <w:tc>
          <w:tcPr>
            <w:tcW w:w="1282" w:type="dxa"/>
            <w:tcBorders>
              <w:top w:val="nil"/>
              <w:left w:val="nil"/>
              <w:bottom w:val="nil"/>
              <w:right w:val="nil"/>
            </w:tcBorders>
            <w:shd w:val="clear" w:color="auto" w:fill="auto"/>
            <w:vAlign w:val="center"/>
            <w:hideMark/>
          </w:tcPr>
          <w:p w14:paraId="02044F72" w14:textId="77777777" w:rsidR="00C35F14" w:rsidRPr="00A44328" w:rsidRDefault="00C35F14" w:rsidP="002D607C">
            <w:pPr>
              <w:spacing w:line="360" w:lineRule="auto"/>
              <w:rPr>
                <w:rFonts w:ascii="Book Antiqua" w:hAnsi="Book Antiqua"/>
              </w:rPr>
            </w:pPr>
            <w:r w:rsidRPr="00A44328">
              <w:rPr>
                <w:rFonts w:ascii="Book Antiqua" w:hAnsi="Book Antiqua"/>
              </w:rPr>
              <w:t>1</w:t>
            </w:r>
          </w:p>
        </w:tc>
        <w:tc>
          <w:tcPr>
            <w:tcW w:w="1276" w:type="dxa"/>
            <w:tcBorders>
              <w:top w:val="nil"/>
              <w:left w:val="nil"/>
              <w:bottom w:val="nil"/>
              <w:right w:val="nil"/>
            </w:tcBorders>
            <w:shd w:val="clear" w:color="auto" w:fill="auto"/>
            <w:vAlign w:val="center"/>
            <w:hideMark/>
          </w:tcPr>
          <w:p w14:paraId="7A688481" w14:textId="77777777" w:rsidR="00C35F14" w:rsidRPr="00A44328" w:rsidRDefault="00C35F14" w:rsidP="002D607C">
            <w:pPr>
              <w:spacing w:line="360" w:lineRule="auto"/>
              <w:rPr>
                <w:rFonts w:ascii="Book Antiqua" w:hAnsi="Book Antiqua"/>
              </w:rPr>
            </w:pPr>
            <w:r w:rsidRPr="00A44328">
              <w:rPr>
                <w:rFonts w:ascii="Book Antiqua" w:hAnsi="Book Antiqua"/>
              </w:rPr>
              <w:t>138</w:t>
            </w:r>
          </w:p>
        </w:tc>
      </w:tr>
      <w:tr w:rsidR="00C35F14" w:rsidRPr="00A44328" w14:paraId="4B22FD4F" w14:textId="77777777" w:rsidTr="00C35F14">
        <w:trPr>
          <w:trHeight w:val="340"/>
        </w:trPr>
        <w:tc>
          <w:tcPr>
            <w:tcW w:w="1926" w:type="dxa"/>
            <w:tcBorders>
              <w:top w:val="nil"/>
              <w:left w:val="nil"/>
              <w:bottom w:val="nil"/>
              <w:right w:val="nil"/>
            </w:tcBorders>
            <w:shd w:val="clear" w:color="auto" w:fill="auto"/>
            <w:vAlign w:val="center"/>
            <w:hideMark/>
          </w:tcPr>
          <w:p w14:paraId="0212CF53" w14:textId="77777777" w:rsidR="00C35F14" w:rsidRPr="00A44328" w:rsidRDefault="00C35F14" w:rsidP="002D607C">
            <w:pPr>
              <w:spacing w:line="360" w:lineRule="auto"/>
              <w:rPr>
                <w:rFonts w:ascii="Book Antiqua" w:hAnsi="Book Antiqua"/>
              </w:rPr>
            </w:pPr>
            <w:r w:rsidRPr="00A44328">
              <w:rPr>
                <w:rFonts w:ascii="Book Antiqua" w:hAnsi="Book Antiqua"/>
              </w:rPr>
              <w:t>Hyperplasia</w:t>
            </w:r>
          </w:p>
        </w:tc>
        <w:tc>
          <w:tcPr>
            <w:tcW w:w="1457" w:type="dxa"/>
            <w:tcBorders>
              <w:top w:val="nil"/>
              <w:left w:val="nil"/>
              <w:bottom w:val="nil"/>
              <w:right w:val="nil"/>
            </w:tcBorders>
            <w:shd w:val="clear" w:color="auto" w:fill="auto"/>
            <w:vAlign w:val="center"/>
            <w:hideMark/>
          </w:tcPr>
          <w:p w14:paraId="26A846AC" w14:textId="77777777" w:rsidR="00C35F14" w:rsidRPr="00A44328"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20ABEBB6" w14:textId="77777777" w:rsidR="00C35F14" w:rsidRPr="00A44328" w:rsidRDefault="00C35F14" w:rsidP="002D607C">
            <w:pPr>
              <w:spacing w:line="360" w:lineRule="auto"/>
              <w:rPr>
                <w:rFonts w:ascii="Book Antiqua" w:hAnsi="Book Antiqua"/>
              </w:rPr>
            </w:pPr>
            <w:r w:rsidRPr="00A44328">
              <w:rPr>
                <w:rFonts w:ascii="Book Antiqua" w:hAnsi="Book Antiqua"/>
              </w:rPr>
              <w:t>3</w:t>
            </w:r>
          </w:p>
        </w:tc>
        <w:tc>
          <w:tcPr>
            <w:tcW w:w="1287" w:type="dxa"/>
            <w:tcBorders>
              <w:top w:val="nil"/>
              <w:left w:val="nil"/>
              <w:bottom w:val="nil"/>
              <w:right w:val="nil"/>
            </w:tcBorders>
            <w:shd w:val="clear" w:color="auto" w:fill="auto"/>
            <w:vAlign w:val="center"/>
            <w:hideMark/>
          </w:tcPr>
          <w:p w14:paraId="7E7E6A92" w14:textId="77777777" w:rsidR="00C35F14" w:rsidRPr="00A44328" w:rsidRDefault="00C35F14" w:rsidP="002D607C">
            <w:pPr>
              <w:spacing w:line="360" w:lineRule="auto"/>
              <w:rPr>
                <w:rFonts w:ascii="Book Antiqua" w:hAnsi="Book Antiqua"/>
              </w:rPr>
            </w:pPr>
            <w:r w:rsidRPr="00A44328">
              <w:rPr>
                <w:rFonts w:ascii="Book Antiqua" w:hAnsi="Book Antiqua"/>
              </w:rPr>
              <w:t>8</w:t>
            </w:r>
          </w:p>
        </w:tc>
        <w:tc>
          <w:tcPr>
            <w:tcW w:w="1279" w:type="dxa"/>
            <w:tcBorders>
              <w:top w:val="nil"/>
              <w:left w:val="nil"/>
              <w:bottom w:val="nil"/>
              <w:right w:val="nil"/>
            </w:tcBorders>
            <w:shd w:val="clear" w:color="auto" w:fill="auto"/>
            <w:vAlign w:val="center"/>
            <w:hideMark/>
          </w:tcPr>
          <w:p w14:paraId="52CB71DA" w14:textId="77777777" w:rsidR="00C35F14" w:rsidRPr="00A44328" w:rsidRDefault="00C35F14" w:rsidP="002D607C">
            <w:pPr>
              <w:spacing w:line="360" w:lineRule="auto"/>
              <w:rPr>
                <w:rFonts w:ascii="Book Antiqua" w:hAnsi="Book Antiqua"/>
              </w:rPr>
            </w:pPr>
            <w:r w:rsidRPr="00A44328">
              <w:rPr>
                <w:rFonts w:ascii="Book Antiqua" w:hAnsi="Book Antiqua"/>
              </w:rPr>
              <w:t>2</w:t>
            </w:r>
          </w:p>
        </w:tc>
        <w:tc>
          <w:tcPr>
            <w:tcW w:w="1285" w:type="dxa"/>
            <w:tcBorders>
              <w:top w:val="nil"/>
              <w:left w:val="nil"/>
              <w:bottom w:val="nil"/>
              <w:right w:val="nil"/>
            </w:tcBorders>
            <w:shd w:val="clear" w:color="auto" w:fill="auto"/>
            <w:vAlign w:val="center"/>
            <w:hideMark/>
          </w:tcPr>
          <w:p w14:paraId="61DB9A20" w14:textId="77777777" w:rsidR="00C35F14" w:rsidRPr="00A44328"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40B4A6F9" w14:textId="77777777" w:rsidR="00C35F14" w:rsidRPr="00A44328"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6D768721" w14:textId="77777777" w:rsidR="00C35F14" w:rsidRPr="00A44328"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772AF3AC" w14:textId="77777777" w:rsidR="00C35F14" w:rsidRPr="00A44328" w:rsidRDefault="00C35F14" w:rsidP="002D607C">
            <w:pPr>
              <w:spacing w:line="360" w:lineRule="auto"/>
              <w:rPr>
                <w:rFonts w:ascii="Book Antiqua" w:hAnsi="Book Antiqua"/>
              </w:rPr>
            </w:pPr>
          </w:p>
        </w:tc>
        <w:tc>
          <w:tcPr>
            <w:tcW w:w="1276" w:type="dxa"/>
            <w:tcBorders>
              <w:top w:val="nil"/>
              <w:left w:val="nil"/>
              <w:bottom w:val="nil"/>
              <w:right w:val="nil"/>
            </w:tcBorders>
            <w:shd w:val="clear" w:color="auto" w:fill="auto"/>
            <w:vAlign w:val="center"/>
            <w:hideMark/>
          </w:tcPr>
          <w:p w14:paraId="45D302E6" w14:textId="77777777" w:rsidR="00C35F14" w:rsidRPr="00A44328" w:rsidRDefault="00C35F14" w:rsidP="002D607C">
            <w:pPr>
              <w:spacing w:line="360" w:lineRule="auto"/>
              <w:rPr>
                <w:rFonts w:ascii="Book Antiqua" w:hAnsi="Book Antiqua"/>
              </w:rPr>
            </w:pPr>
            <w:r w:rsidRPr="00A44328">
              <w:rPr>
                <w:rFonts w:ascii="Book Antiqua" w:hAnsi="Book Antiqua"/>
              </w:rPr>
              <w:t>13</w:t>
            </w:r>
          </w:p>
        </w:tc>
      </w:tr>
      <w:tr w:rsidR="00C35F14" w:rsidRPr="00A44328" w14:paraId="3C30F04D" w14:textId="77777777" w:rsidTr="00C35F14">
        <w:trPr>
          <w:trHeight w:val="340"/>
        </w:trPr>
        <w:tc>
          <w:tcPr>
            <w:tcW w:w="1926" w:type="dxa"/>
            <w:tcBorders>
              <w:top w:val="nil"/>
              <w:left w:val="nil"/>
              <w:bottom w:val="nil"/>
              <w:right w:val="nil"/>
            </w:tcBorders>
            <w:shd w:val="clear" w:color="auto" w:fill="auto"/>
            <w:vAlign w:val="center"/>
            <w:hideMark/>
          </w:tcPr>
          <w:p w14:paraId="185C8BAE" w14:textId="77777777" w:rsidR="00C35F14" w:rsidRPr="00A44328" w:rsidRDefault="00C35F14" w:rsidP="002D607C">
            <w:pPr>
              <w:spacing w:line="360" w:lineRule="auto"/>
              <w:rPr>
                <w:rFonts w:ascii="Book Antiqua" w:hAnsi="Book Antiqua"/>
              </w:rPr>
            </w:pPr>
            <w:r w:rsidRPr="00A44328">
              <w:rPr>
                <w:rFonts w:ascii="Book Antiqua" w:hAnsi="Book Antiqua"/>
              </w:rPr>
              <w:t>Myoma</w:t>
            </w:r>
          </w:p>
        </w:tc>
        <w:tc>
          <w:tcPr>
            <w:tcW w:w="1457" w:type="dxa"/>
            <w:tcBorders>
              <w:top w:val="nil"/>
              <w:left w:val="nil"/>
              <w:bottom w:val="nil"/>
              <w:right w:val="nil"/>
            </w:tcBorders>
            <w:shd w:val="clear" w:color="auto" w:fill="auto"/>
            <w:vAlign w:val="center"/>
            <w:hideMark/>
          </w:tcPr>
          <w:p w14:paraId="31674CBB" w14:textId="77777777" w:rsidR="00C35F14" w:rsidRPr="00A44328"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62F77673" w14:textId="77777777" w:rsidR="00C35F14" w:rsidRPr="00A44328"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4A8815C9" w14:textId="77777777" w:rsidR="00C35F14" w:rsidRPr="00A44328"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61B88B19" w14:textId="77777777" w:rsidR="00C35F14" w:rsidRPr="00A44328" w:rsidRDefault="00C35F14" w:rsidP="002D607C">
            <w:pPr>
              <w:spacing w:line="360" w:lineRule="auto"/>
              <w:rPr>
                <w:rFonts w:ascii="Book Antiqua" w:hAnsi="Book Antiqua"/>
              </w:rPr>
            </w:pPr>
          </w:p>
        </w:tc>
        <w:tc>
          <w:tcPr>
            <w:tcW w:w="1285" w:type="dxa"/>
            <w:tcBorders>
              <w:top w:val="nil"/>
              <w:left w:val="nil"/>
              <w:bottom w:val="nil"/>
              <w:right w:val="nil"/>
            </w:tcBorders>
            <w:shd w:val="clear" w:color="auto" w:fill="auto"/>
            <w:vAlign w:val="center"/>
            <w:hideMark/>
          </w:tcPr>
          <w:p w14:paraId="7FBD1811" w14:textId="77777777" w:rsidR="00C35F14" w:rsidRPr="00A44328" w:rsidRDefault="00C35F14" w:rsidP="002D607C">
            <w:pPr>
              <w:spacing w:line="360" w:lineRule="auto"/>
              <w:rPr>
                <w:rFonts w:ascii="Book Antiqua" w:hAnsi="Book Antiqua"/>
              </w:rPr>
            </w:pPr>
            <w:r w:rsidRPr="00A44328">
              <w:rPr>
                <w:rFonts w:ascii="Book Antiqua" w:hAnsi="Book Antiqua"/>
              </w:rPr>
              <w:t>9</w:t>
            </w:r>
          </w:p>
        </w:tc>
        <w:tc>
          <w:tcPr>
            <w:tcW w:w="1287" w:type="dxa"/>
            <w:tcBorders>
              <w:top w:val="nil"/>
              <w:left w:val="nil"/>
              <w:bottom w:val="nil"/>
              <w:right w:val="nil"/>
            </w:tcBorders>
            <w:shd w:val="clear" w:color="auto" w:fill="auto"/>
            <w:vAlign w:val="center"/>
            <w:hideMark/>
          </w:tcPr>
          <w:p w14:paraId="14514A27" w14:textId="77777777" w:rsidR="00C35F14" w:rsidRPr="00A44328"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0D9664F5" w14:textId="77777777" w:rsidR="00C35F14" w:rsidRPr="00A44328"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5DABB39D" w14:textId="77777777" w:rsidR="00C35F14" w:rsidRPr="00A44328" w:rsidRDefault="00C35F14" w:rsidP="002D607C">
            <w:pPr>
              <w:spacing w:line="360" w:lineRule="auto"/>
              <w:rPr>
                <w:rFonts w:ascii="Book Antiqua" w:hAnsi="Book Antiqua"/>
              </w:rPr>
            </w:pPr>
          </w:p>
        </w:tc>
        <w:tc>
          <w:tcPr>
            <w:tcW w:w="1276" w:type="dxa"/>
            <w:tcBorders>
              <w:top w:val="nil"/>
              <w:left w:val="nil"/>
              <w:bottom w:val="nil"/>
              <w:right w:val="nil"/>
            </w:tcBorders>
            <w:shd w:val="clear" w:color="auto" w:fill="auto"/>
            <w:vAlign w:val="center"/>
            <w:hideMark/>
          </w:tcPr>
          <w:p w14:paraId="1F16791C" w14:textId="77777777" w:rsidR="00C35F14" w:rsidRPr="00A44328" w:rsidRDefault="00C35F14" w:rsidP="002D607C">
            <w:pPr>
              <w:spacing w:line="360" w:lineRule="auto"/>
              <w:rPr>
                <w:rFonts w:ascii="Book Antiqua" w:hAnsi="Book Antiqua"/>
              </w:rPr>
            </w:pPr>
            <w:r w:rsidRPr="00A44328">
              <w:rPr>
                <w:rFonts w:ascii="Book Antiqua" w:hAnsi="Book Antiqua"/>
              </w:rPr>
              <w:t>9</w:t>
            </w:r>
          </w:p>
        </w:tc>
      </w:tr>
      <w:tr w:rsidR="00C35F14" w:rsidRPr="00A44328" w14:paraId="575B9311" w14:textId="77777777" w:rsidTr="00C35F14">
        <w:trPr>
          <w:trHeight w:val="340"/>
        </w:trPr>
        <w:tc>
          <w:tcPr>
            <w:tcW w:w="1926" w:type="dxa"/>
            <w:tcBorders>
              <w:top w:val="nil"/>
              <w:left w:val="nil"/>
              <w:bottom w:val="nil"/>
              <w:right w:val="nil"/>
            </w:tcBorders>
            <w:shd w:val="clear" w:color="auto" w:fill="auto"/>
            <w:vAlign w:val="center"/>
            <w:hideMark/>
          </w:tcPr>
          <w:p w14:paraId="3C7F9E9A" w14:textId="77777777" w:rsidR="00C35F14" w:rsidRPr="00A44328" w:rsidRDefault="00C35F14" w:rsidP="002D607C">
            <w:pPr>
              <w:spacing w:line="360" w:lineRule="auto"/>
              <w:rPr>
                <w:rFonts w:ascii="Book Antiqua" w:hAnsi="Book Antiqua"/>
              </w:rPr>
            </w:pPr>
            <w:r w:rsidRPr="00A44328">
              <w:rPr>
                <w:rFonts w:ascii="Book Antiqua" w:hAnsi="Book Antiqua"/>
              </w:rPr>
              <w:t>Cancer</w:t>
            </w:r>
          </w:p>
        </w:tc>
        <w:tc>
          <w:tcPr>
            <w:tcW w:w="1457" w:type="dxa"/>
            <w:tcBorders>
              <w:top w:val="nil"/>
              <w:left w:val="nil"/>
              <w:bottom w:val="nil"/>
              <w:right w:val="nil"/>
            </w:tcBorders>
            <w:shd w:val="clear" w:color="auto" w:fill="auto"/>
            <w:vAlign w:val="center"/>
            <w:hideMark/>
          </w:tcPr>
          <w:p w14:paraId="06F4519D" w14:textId="77777777" w:rsidR="00C35F14" w:rsidRPr="00A44328"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65EBBB71" w14:textId="77777777" w:rsidR="00C35F14" w:rsidRPr="00A44328"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1F82BBDD" w14:textId="77777777" w:rsidR="00C35F14" w:rsidRPr="00A44328"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756DD0A5" w14:textId="77777777" w:rsidR="00C35F14" w:rsidRPr="00A44328" w:rsidRDefault="00C35F14" w:rsidP="002D607C">
            <w:pPr>
              <w:spacing w:line="360" w:lineRule="auto"/>
              <w:rPr>
                <w:rFonts w:ascii="Book Antiqua" w:hAnsi="Book Antiqua"/>
              </w:rPr>
            </w:pPr>
          </w:p>
        </w:tc>
        <w:tc>
          <w:tcPr>
            <w:tcW w:w="1285" w:type="dxa"/>
            <w:tcBorders>
              <w:top w:val="nil"/>
              <w:left w:val="nil"/>
              <w:bottom w:val="nil"/>
              <w:right w:val="nil"/>
            </w:tcBorders>
            <w:shd w:val="clear" w:color="auto" w:fill="auto"/>
            <w:vAlign w:val="center"/>
            <w:hideMark/>
          </w:tcPr>
          <w:p w14:paraId="10EA2F19" w14:textId="77777777" w:rsidR="00C35F14" w:rsidRPr="00A44328" w:rsidRDefault="00C35F14" w:rsidP="002D607C">
            <w:pPr>
              <w:spacing w:line="360" w:lineRule="auto"/>
              <w:rPr>
                <w:rFonts w:ascii="Book Antiqua" w:hAnsi="Book Antiqua"/>
              </w:rPr>
            </w:pPr>
          </w:p>
        </w:tc>
        <w:tc>
          <w:tcPr>
            <w:tcW w:w="1287" w:type="dxa"/>
            <w:tcBorders>
              <w:top w:val="nil"/>
              <w:left w:val="nil"/>
              <w:bottom w:val="nil"/>
              <w:right w:val="nil"/>
            </w:tcBorders>
            <w:shd w:val="clear" w:color="auto" w:fill="auto"/>
            <w:vAlign w:val="center"/>
            <w:hideMark/>
          </w:tcPr>
          <w:p w14:paraId="031D8DF4" w14:textId="77777777" w:rsidR="00C35F14" w:rsidRPr="00A44328" w:rsidRDefault="00C35F14" w:rsidP="002D607C">
            <w:pPr>
              <w:spacing w:line="360" w:lineRule="auto"/>
              <w:rPr>
                <w:rFonts w:ascii="Book Antiqua" w:hAnsi="Book Antiqua"/>
              </w:rPr>
            </w:pPr>
          </w:p>
        </w:tc>
        <w:tc>
          <w:tcPr>
            <w:tcW w:w="1279" w:type="dxa"/>
            <w:tcBorders>
              <w:top w:val="nil"/>
              <w:left w:val="nil"/>
              <w:bottom w:val="nil"/>
              <w:right w:val="nil"/>
            </w:tcBorders>
            <w:shd w:val="clear" w:color="auto" w:fill="auto"/>
            <w:vAlign w:val="center"/>
            <w:hideMark/>
          </w:tcPr>
          <w:p w14:paraId="1FDB8224" w14:textId="77777777" w:rsidR="00C35F14" w:rsidRPr="00A44328" w:rsidRDefault="00C35F14" w:rsidP="002D607C">
            <w:pPr>
              <w:spacing w:line="360" w:lineRule="auto"/>
              <w:rPr>
                <w:rFonts w:ascii="Book Antiqua" w:hAnsi="Book Antiqua"/>
              </w:rPr>
            </w:pPr>
          </w:p>
        </w:tc>
        <w:tc>
          <w:tcPr>
            <w:tcW w:w="1282" w:type="dxa"/>
            <w:tcBorders>
              <w:top w:val="nil"/>
              <w:left w:val="nil"/>
              <w:bottom w:val="nil"/>
              <w:right w:val="nil"/>
            </w:tcBorders>
            <w:shd w:val="clear" w:color="auto" w:fill="auto"/>
            <w:vAlign w:val="center"/>
            <w:hideMark/>
          </w:tcPr>
          <w:p w14:paraId="431C50E8" w14:textId="77777777" w:rsidR="00C35F14" w:rsidRPr="00A44328" w:rsidRDefault="00C35F14" w:rsidP="002D607C">
            <w:pPr>
              <w:spacing w:line="360" w:lineRule="auto"/>
              <w:rPr>
                <w:rFonts w:ascii="Book Antiqua" w:hAnsi="Book Antiqua"/>
              </w:rPr>
            </w:pPr>
            <w:r w:rsidRPr="00A44328">
              <w:rPr>
                <w:rFonts w:ascii="Book Antiqua" w:hAnsi="Book Antiqua"/>
              </w:rPr>
              <w:t>14</w:t>
            </w:r>
          </w:p>
        </w:tc>
        <w:tc>
          <w:tcPr>
            <w:tcW w:w="1276" w:type="dxa"/>
            <w:tcBorders>
              <w:top w:val="nil"/>
              <w:left w:val="nil"/>
              <w:bottom w:val="nil"/>
              <w:right w:val="nil"/>
            </w:tcBorders>
            <w:shd w:val="clear" w:color="auto" w:fill="auto"/>
            <w:vAlign w:val="center"/>
            <w:hideMark/>
          </w:tcPr>
          <w:p w14:paraId="3058BD1B" w14:textId="77777777" w:rsidR="00C35F14" w:rsidRPr="00A44328" w:rsidRDefault="00C35F14" w:rsidP="002D607C">
            <w:pPr>
              <w:spacing w:line="360" w:lineRule="auto"/>
              <w:rPr>
                <w:rFonts w:ascii="Book Antiqua" w:hAnsi="Book Antiqua"/>
              </w:rPr>
            </w:pPr>
            <w:r w:rsidRPr="00A44328">
              <w:rPr>
                <w:rFonts w:ascii="Book Antiqua" w:hAnsi="Book Antiqua"/>
              </w:rPr>
              <w:t>14</w:t>
            </w:r>
          </w:p>
        </w:tc>
      </w:tr>
      <w:tr w:rsidR="00C35F14" w:rsidRPr="00A44328" w14:paraId="496E94B7" w14:textId="77777777" w:rsidTr="00C35F14">
        <w:trPr>
          <w:trHeight w:val="360"/>
        </w:trPr>
        <w:tc>
          <w:tcPr>
            <w:tcW w:w="1926" w:type="dxa"/>
            <w:tcBorders>
              <w:top w:val="nil"/>
              <w:left w:val="nil"/>
              <w:bottom w:val="single" w:sz="8" w:space="0" w:color="auto"/>
              <w:right w:val="nil"/>
            </w:tcBorders>
            <w:shd w:val="clear" w:color="auto" w:fill="auto"/>
            <w:vAlign w:val="center"/>
            <w:hideMark/>
          </w:tcPr>
          <w:p w14:paraId="6F25E058" w14:textId="77777777" w:rsidR="00C35F14" w:rsidRPr="00A44328" w:rsidRDefault="00C35F14" w:rsidP="002D607C">
            <w:pPr>
              <w:spacing w:line="360" w:lineRule="auto"/>
              <w:rPr>
                <w:rFonts w:ascii="Book Antiqua" w:hAnsi="Book Antiqua"/>
              </w:rPr>
            </w:pPr>
            <w:r w:rsidRPr="00A44328">
              <w:rPr>
                <w:rFonts w:ascii="Book Antiqua" w:hAnsi="Book Antiqua"/>
              </w:rPr>
              <w:t>Total</w:t>
            </w:r>
          </w:p>
        </w:tc>
        <w:tc>
          <w:tcPr>
            <w:tcW w:w="1457" w:type="dxa"/>
            <w:tcBorders>
              <w:top w:val="nil"/>
              <w:left w:val="nil"/>
              <w:bottom w:val="single" w:sz="8" w:space="0" w:color="auto"/>
              <w:right w:val="nil"/>
            </w:tcBorders>
            <w:shd w:val="clear" w:color="auto" w:fill="auto"/>
            <w:vAlign w:val="center"/>
            <w:hideMark/>
          </w:tcPr>
          <w:p w14:paraId="1B1C82C3" w14:textId="77777777" w:rsidR="00C35F14" w:rsidRPr="00A44328" w:rsidRDefault="00C35F14" w:rsidP="002D607C">
            <w:pPr>
              <w:spacing w:line="360" w:lineRule="auto"/>
              <w:rPr>
                <w:rFonts w:ascii="Book Antiqua" w:hAnsi="Book Antiqua"/>
              </w:rPr>
            </w:pPr>
            <w:r w:rsidRPr="00A44328">
              <w:rPr>
                <w:rFonts w:ascii="Book Antiqua" w:hAnsi="Book Antiqua"/>
              </w:rPr>
              <w:t>13</w:t>
            </w:r>
          </w:p>
        </w:tc>
        <w:tc>
          <w:tcPr>
            <w:tcW w:w="1282" w:type="dxa"/>
            <w:tcBorders>
              <w:top w:val="nil"/>
              <w:left w:val="nil"/>
              <w:bottom w:val="single" w:sz="8" w:space="0" w:color="auto"/>
              <w:right w:val="nil"/>
            </w:tcBorders>
            <w:shd w:val="clear" w:color="auto" w:fill="auto"/>
            <w:vAlign w:val="center"/>
            <w:hideMark/>
          </w:tcPr>
          <w:p w14:paraId="2FD130CF" w14:textId="77777777" w:rsidR="00C35F14" w:rsidRPr="00A44328" w:rsidRDefault="00C35F14" w:rsidP="002D607C">
            <w:pPr>
              <w:spacing w:line="360" w:lineRule="auto"/>
              <w:rPr>
                <w:rFonts w:ascii="Book Antiqua" w:hAnsi="Book Antiqua"/>
              </w:rPr>
            </w:pPr>
            <w:r w:rsidRPr="00A44328">
              <w:rPr>
                <w:rFonts w:ascii="Book Antiqua" w:hAnsi="Book Antiqua"/>
              </w:rPr>
              <w:t>122</w:t>
            </w:r>
          </w:p>
        </w:tc>
        <w:tc>
          <w:tcPr>
            <w:tcW w:w="1287" w:type="dxa"/>
            <w:tcBorders>
              <w:top w:val="nil"/>
              <w:left w:val="nil"/>
              <w:bottom w:val="single" w:sz="8" w:space="0" w:color="auto"/>
              <w:right w:val="nil"/>
            </w:tcBorders>
            <w:shd w:val="clear" w:color="auto" w:fill="auto"/>
            <w:vAlign w:val="center"/>
            <w:hideMark/>
          </w:tcPr>
          <w:p w14:paraId="074A30FF" w14:textId="77777777" w:rsidR="00C35F14" w:rsidRPr="00A44328" w:rsidRDefault="00C35F14" w:rsidP="002D607C">
            <w:pPr>
              <w:spacing w:line="360" w:lineRule="auto"/>
              <w:rPr>
                <w:rFonts w:ascii="Book Antiqua" w:hAnsi="Book Antiqua"/>
              </w:rPr>
            </w:pPr>
            <w:r w:rsidRPr="00A44328">
              <w:rPr>
                <w:rFonts w:ascii="Book Antiqua" w:hAnsi="Book Antiqua"/>
              </w:rPr>
              <w:t>14</w:t>
            </w:r>
          </w:p>
        </w:tc>
        <w:tc>
          <w:tcPr>
            <w:tcW w:w="1279" w:type="dxa"/>
            <w:tcBorders>
              <w:top w:val="nil"/>
              <w:left w:val="nil"/>
              <w:bottom w:val="single" w:sz="8" w:space="0" w:color="auto"/>
              <w:right w:val="nil"/>
            </w:tcBorders>
            <w:shd w:val="clear" w:color="auto" w:fill="auto"/>
            <w:vAlign w:val="center"/>
            <w:hideMark/>
          </w:tcPr>
          <w:p w14:paraId="4446582A" w14:textId="77777777" w:rsidR="00C35F14" w:rsidRPr="00A44328" w:rsidRDefault="00C35F14" w:rsidP="002D607C">
            <w:pPr>
              <w:spacing w:line="360" w:lineRule="auto"/>
              <w:rPr>
                <w:rFonts w:ascii="Book Antiqua" w:hAnsi="Book Antiqua"/>
              </w:rPr>
            </w:pPr>
            <w:r w:rsidRPr="00A44328">
              <w:rPr>
                <w:rFonts w:ascii="Book Antiqua" w:hAnsi="Book Antiqua"/>
              </w:rPr>
              <w:t>9</w:t>
            </w:r>
          </w:p>
        </w:tc>
        <w:tc>
          <w:tcPr>
            <w:tcW w:w="1285" w:type="dxa"/>
            <w:tcBorders>
              <w:top w:val="nil"/>
              <w:left w:val="nil"/>
              <w:bottom w:val="single" w:sz="8" w:space="0" w:color="auto"/>
              <w:right w:val="nil"/>
            </w:tcBorders>
            <w:shd w:val="clear" w:color="auto" w:fill="auto"/>
            <w:vAlign w:val="center"/>
            <w:hideMark/>
          </w:tcPr>
          <w:p w14:paraId="59B11F91" w14:textId="77777777" w:rsidR="00C35F14" w:rsidRPr="00A44328" w:rsidRDefault="00C35F14" w:rsidP="002D607C">
            <w:pPr>
              <w:spacing w:line="360" w:lineRule="auto"/>
              <w:rPr>
                <w:rFonts w:ascii="Book Antiqua" w:hAnsi="Book Antiqua"/>
              </w:rPr>
            </w:pPr>
            <w:r w:rsidRPr="00A44328">
              <w:rPr>
                <w:rFonts w:ascii="Book Antiqua" w:hAnsi="Book Antiqua"/>
              </w:rPr>
              <w:t>9</w:t>
            </w:r>
          </w:p>
        </w:tc>
        <w:tc>
          <w:tcPr>
            <w:tcW w:w="1287" w:type="dxa"/>
            <w:tcBorders>
              <w:top w:val="nil"/>
              <w:left w:val="nil"/>
              <w:bottom w:val="single" w:sz="8" w:space="0" w:color="auto"/>
              <w:right w:val="nil"/>
            </w:tcBorders>
            <w:shd w:val="clear" w:color="auto" w:fill="auto"/>
            <w:vAlign w:val="center"/>
            <w:hideMark/>
          </w:tcPr>
          <w:p w14:paraId="7B14F57C" w14:textId="77777777" w:rsidR="00C35F14" w:rsidRPr="00A44328" w:rsidRDefault="00C35F14" w:rsidP="002D607C">
            <w:pPr>
              <w:spacing w:line="360" w:lineRule="auto"/>
              <w:rPr>
                <w:rFonts w:ascii="Book Antiqua" w:hAnsi="Book Antiqua"/>
              </w:rPr>
            </w:pPr>
            <w:r w:rsidRPr="00A44328">
              <w:rPr>
                <w:rFonts w:ascii="Book Antiqua" w:hAnsi="Book Antiqua"/>
              </w:rPr>
              <w:t>3</w:t>
            </w:r>
          </w:p>
        </w:tc>
        <w:tc>
          <w:tcPr>
            <w:tcW w:w="1279" w:type="dxa"/>
            <w:tcBorders>
              <w:top w:val="nil"/>
              <w:left w:val="nil"/>
              <w:bottom w:val="single" w:sz="8" w:space="0" w:color="auto"/>
              <w:right w:val="nil"/>
            </w:tcBorders>
            <w:shd w:val="clear" w:color="auto" w:fill="auto"/>
            <w:vAlign w:val="center"/>
            <w:hideMark/>
          </w:tcPr>
          <w:p w14:paraId="6E1A80E4" w14:textId="77777777" w:rsidR="00C35F14" w:rsidRPr="00A44328" w:rsidRDefault="00C35F14" w:rsidP="002D607C">
            <w:pPr>
              <w:spacing w:line="360" w:lineRule="auto"/>
              <w:rPr>
                <w:rFonts w:ascii="Book Antiqua" w:hAnsi="Book Antiqua"/>
              </w:rPr>
            </w:pPr>
            <w:r w:rsidRPr="00A44328">
              <w:rPr>
                <w:rFonts w:ascii="Book Antiqua" w:hAnsi="Book Antiqua"/>
              </w:rPr>
              <w:t>2</w:t>
            </w:r>
          </w:p>
        </w:tc>
        <w:tc>
          <w:tcPr>
            <w:tcW w:w="1282" w:type="dxa"/>
            <w:tcBorders>
              <w:top w:val="nil"/>
              <w:left w:val="nil"/>
              <w:bottom w:val="single" w:sz="8" w:space="0" w:color="auto"/>
              <w:right w:val="nil"/>
            </w:tcBorders>
            <w:shd w:val="clear" w:color="auto" w:fill="auto"/>
            <w:vAlign w:val="center"/>
            <w:hideMark/>
          </w:tcPr>
          <w:p w14:paraId="09CFABEF" w14:textId="77777777" w:rsidR="00C35F14" w:rsidRPr="00A44328" w:rsidRDefault="00C35F14" w:rsidP="002D607C">
            <w:pPr>
              <w:spacing w:line="360" w:lineRule="auto"/>
              <w:rPr>
                <w:rFonts w:ascii="Book Antiqua" w:hAnsi="Book Antiqua"/>
              </w:rPr>
            </w:pPr>
            <w:r w:rsidRPr="00A44328">
              <w:rPr>
                <w:rFonts w:ascii="Book Antiqua" w:hAnsi="Book Antiqua"/>
              </w:rPr>
              <w:t>15</w:t>
            </w:r>
          </w:p>
        </w:tc>
        <w:tc>
          <w:tcPr>
            <w:tcW w:w="1276" w:type="dxa"/>
            <w:tcBorders>
              <w:top w:val="nil"/>
              <w:left w:val="nil"/>
              <w:bottom w:val="single" w:sz="8" w:space="0" w:color="auto"/>
              <w:right w:val="nil"/>
            </w:tcBorders>
            <w:shd w:val="clear" w:color="auto" w:fill="auto"/>
            <w:vAlign w:val="center"/>
            <w:hideMark/>
          </w:tcPr>
          <w:p w14:paraId="7F03A219" w14:textId="77777777" w:rsidR="00C35F14" w:rsidRPr="00A44328" w:rsidRDefault="00C35F14" w:rsidP="002D607C">
            <w:pPr>
              <w:spacing w:line="360" w:lineRule="auto"/>
              <w:rPr>
                <w:rFonts w:ascii="Book Antiqua" w:hAnsi="Book Antiqua"/>
              </w:rPr>
            </w:pPr>
            <w:r w:rsidRPr="00A44328">
              <w:rPr>
                <w:rFonts w:ascii="Book Antiqua" w:hAnsi="Book Antiqua"/>
              </w:rPr>
              <w:t>187</w:t>
            </w:r>
          </w:p>
        </w:tc>
      </w:tr>
    </w:tbl>
    <w:p w14:paraId="024DFD77" w14:textId="77777777" w:rsidR="003977EB" w:rsidRPr="00C35F14" w:rsidRDefault="003977EB" w:rsidP="002D607C">
      <w:pPr>
        <w:spacing w:line="360" w:lineRule="auto"/>
        <w:jc w:val="both"/>
        <w:rPr>
          <w:rFonts w:ascii="Book Antiqua" w:hAnsi="Book Antiqua"/>
          <w:color w:val="000000" w:themeColor="text1"/>
          <w:lang w:eastAsia="zh-CN"/>
        </w:rPr>
        <w:sectPr w:rsidR="003977EB" w:rsidRPr="00C35F14">
          <w:pgSz w:w="16838" w:h="11906" w:orient="landscape"/>
          <w:pgMar w:top="1800" w:right="1440" w:bottom="1800" w:left="1440" w:header="851" w:footer="992" w:gutter="0"/>
          <w:cols w:space="720"/>
          <w:docGrid w:type="lines" w:linePitch="312"/>
        </w:sectPr>
      </w:pPr>
    </w:p>
    <w:bookmarkEnd w:id="67"/>
    <w:p w14:paraId="21F5AFA1" w14:textId="5C595446" w:rsidR="003977EB" w:rsidRPr="00C35F14" w:rsidRDefault="003977EB" w:rsidP="002D607C">
      <w:pPr>
        <w:spacing w:line="360" w:lineRule="auto"/>
        <w:jc w:val="both"/>
        <w:rPr>
          <w:rStyle w:val="A10"/>
          <w:rFonts w:ascii="Book Antiqua" w:hAnsi="Book Antiqua"/>
          <w:color w:val="000000" w:themeColor="text1"/>
          <w:sz w:val="24"/>
          <w:szCs w:val="24"/>
        </w:rPr>
      </w:pPr>
      <w:r w:rsidRPr="00C35F14">
        <w:rPr>
          <w:rFonts w:ascii="Book Antiqua" w:hAnsi="Book Antiqua"/>
          <w:b/>
          <w:color w:val="000000" w:themeColor="text1"/>
        </w:rPr>
        <w:lastRenderedPageBreak/>
        <w:t xml:space="preserve">Table 3 </w:t>
      </w:r>
      <w:r w:rsidRPr="00C35F14">
        <w:rPr>
          <w:rFonts w:ascii="Book Antiqua" w:eastAsia="BerkeleyBookTr" w:hAnsi="Book Antiqua"/>
          <w:b/>
          <w:color w:val="000000" w:themeColor="text1"/>
        </w:rPr>
        <w:t xml:space="preserve">Sensitivity, specificity, </w:t>
      </w:r>
      <w:r w:rsidRPr="00C35F14">
        <w:rPr>
          <w:rStyle w:val="A10"/>
          <w:rFonts w:ascii="Book Antiqua" w:hAnsi="Book Antiqua"/>
          <w:b/>
          <w:color w:val="000000" w:themeColor="text1"/>
          <w:sz w:val="24"/>
          <w:szCs w:val="24"/>
        </w:rPr>
        <w:t xml:space="preserve">positive predictive </w:t>
      </w:r>
      <w:proofErr w:type="gramStart"/>
      <w:r w:rsidRPr="00C35F14">
        <w:rPr>
          <w:rStyle w:val="A10"/>
          <w:rFonts w:ascii="Book Antiqua" w:hAnsi="Book Antiqua"/>
          <w:b/>
          <w:color w:val="000000" w:themeColor="text1"/>
          <w:sz w:val="24"/>
          <w:szCs w:val="24"/>
        </w:rPr>
        <w:t>value</w:t>
      </w:r>
      <w:proofErr w:type="gramEnd"/>
      <w:r w:rsidRPr="00C35F14">
        <w:rPr>
          <w:rFonts w:ascii="Book Antiqua" w:eastAsia="BerkeleyBookTr" w:hAnsi="Book Antiqua"/>
          <w:b/>
          <w:color w:val="000000" w:themeColor="text1"/>
        </w:rPr>
        <w:t xml:space="preserve"> and </w:t>
      </w:r>
      <w:r w:rsidRPr="00C35F14">
        <w:rPr>
          <w:rStyle w:val="A10"/>
          <w:rFonts w:ascii="Book Antiqua" w:hAnsi="Book Antiqua"/>
          <w:b/>
          <w:color w:val="000000" w:themeColor="text1"/>
          <w:sz w:val="24"/>
          <w:szCs w:val="24"/>
        </w:rPr>
        <w:t xml:space="preserve">negative </w:t>
      </w:r>
      <w:r w:rsidRPr="00C35F14">
        <w:rPr>
          <w:rStyle w:val="A10"/>
          <w:rFonts w:ascii="Book Antiqua" w:hAnsi="Book Antiqua"/>
          <w:b/>
          <w:bCs/>
          <w:color w:val="000000" w:themeColor="text1"/>
          <w:sz w:val="24"/>
          <w:szCs w:val="24"/>
        </w:rPr>
        <w:t>predictive value</w:t>
      </w:r>
      <w:r w:rsidRPr="00C35F14">
        <w:rPr>
          <w:rFonts w:ascii="Book Antiqua" w:eastAsia="BerkeleyBookTr" w:hAnsi="Book Antiqua"/>
          <w:b/>
          <w:bCs/>
          <w:color w:val="000000" w:themeColor="text1"/>
        </w:rPr>
        <w:t xml:space="preserve"> of hysteroscopy</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600"/>
        <w:gridCol w:w="1802"/>
        <w:gridCol w:w="1803"/>
        <w:gridCol w:w="1742"/>
        <w:gridCol w:w="1359"/>
      </w:tblGrid>
      <w:tr w:rsidR="00703DC5" w:rsidRPr="0030445B" w14:paraId="59903C6B" w14:textId="77777777" w:rsidTr="003977EB">
        <w:trPr>
          <w:jc w:val="center"/>
        </w:trPr>
        <w:tc>
          <w:tcPr>
            <w:tcW w:w="1371" w:type="dxa"/>
            <w:tcBorders>
              <w:bottom w:val="single" w:sz="4" w:space="0" w:color="auto"/>
            </w:tcBorders>
          </w:tcPr>
          <w:p w14:paraId="695F8885" w14:textId="77777777" w:rsidR="003977EB" w:rsidRPr="0030445B" w:rsidRDefault="003977EB" w:rsidP="002D607C">
            <w:pPr>
              <w:spacing w:line="360" w:lineRule="auto"/>
              <w:rPr>
                <w:rFonts w:ascii="Book Antiqua" w:hAnsi="Book Antiqua"/>
                <w:b/>
                <w:bCs/>
              </w:rPr>
            </w:pPr>
            <w:bookmarkStart w:id="69" w:name="_Hlk5690487"/>
          </w:p>
        </w:tc>
        <w:tc>
          <w:tcPr>
            <w:tcW w:w="1840" w:type="dxa"/>
            <w:tcBorders>
              <w:bottom w:val="single" w:sz="4" w:space="0" w:color="auto"/>
            </w:tcBorders>
          </w:tcPr>
          <w:p w14:paraId="11054D7E" w14:textId="77777777" w:rsidR="003977EB" w:rsidRPr="0030445B" w:rsidRDefault="003977EB" w:rsidP="002D607C">
            <w:pPr>
              <w:spacing w:line="360" w:lineRule="auto"/>
              <w:rPr>
                <w:rFonts w:ascii="Book Antiqua" w:hAnsi="Book Antiqua"/>
                <w:b/>
                <w:bCs/>
              </w:rPr>
            </w:pPr>
            <w:r w:rsidRPr="0030445B">
              <w:rPr>
                <w:rFonts w:ascii="Book Antiqua" w:hAnsi="Book Antiqua"/>
                <w:b/>
                <w:bCs/>
              </w:rPr>
              <w:t>Sensitivity (%)</w:t>
            </w:r>
          </w:p>
        </w:tc>
        <w:tc>
          <w:tcPr>
            <w:tcW w:w="1841" w:type="dxa"/>
            <w:tcBorders>
              <w:bottom w:val="single" w:sz="4" w:space="0" w:color="auto"/>
            </w:tcBorders>
          </w:tcPr>
          <w:p w14:paraId="137A9D9D" w14:textId="77777777" w:rsidR="003977EB" w:rsidRPr="0030445B" w:rsidRDefault="003977EB" w:rsidP="002D607C">
            <w:pPr>
              <w:spacing w:line="360" w:lineRule="auto"/>
              <w:rPr>
                <w:rFonts w:ascii="Book Antiqua" w:hAnsi="Book Antiqua"/>
                <w:b/>
                <w:bCs/>
              </w:rPr>
            </w:pPr>
            <w:r w:rsidRPr="0030445B">
              <w:rPr>
                <w:rFonts w:ascii="Book Antiqua" w:hAnsi="Book Antiqua"/>
                <w:b/>
                <w:bCs/>
              </w:rPr>
              <w:t>Specificity (%)</w:t>
            </w:r>
          </w:p>
        </w:tc>
        <w:tc>
          <w:tcPr>
            <w:tcW w:w="1839" w:type="dxa"/>
            <w:tcBorders>
              <w:bottom w:val="single" w:sz="4" w:space="0" w:color="auto"/>
            </w:tcBorders>
          </w:tcPr>
          <w:p w14:paraId="61FD4469" w14:textId="77777777" w:rsidR="003977EB" w:rsidRPr="0030445B" w:rsidRDefault="003977EB" w:rsidP="002D607C">
            <w:pPr>
              <w:spacing w:line="360" w:lineRule="auto"/>
              <w:rPr>
                <w:rFonts w:ascii="Book Antiqua" w:hAnsi="Book Antiqua"/>
                <w:b/>
                <w:bCs/>
              </w:rPr>
            </w:pPr>
            <w:r w:rsidRPr="0030445B">
              <w:rPr>
                <w:rFonts w:ascii="Book Antiqua" w:hAnsi="Book Antiqua"/>
                <w:b/>
                <w:bCs/>
              </w:rPr>
              <w:t>PPV (%)</w:t>
            </w:r>
          </w:p>
        </w:tc>
        <w:tc>
          <w:tcPr>
            <w:tcW w:w="1415" w:type="dxa"/>
            <w:tcBorders>
              <w:bottom w:val="single" w:sz="4" w:space="0" w:color="auto"/>
            </w:tcBorders>
          </w:tcPr>
          <w:p w14:paraId="4C3648B6" w14:textId="77777777" w:rsidR="003977EB" w:rsidRPr="0030445B" w:rsidRDefault="003977EB" w:rsidP="002D607C">
            <w:pPr>
              <w:spacing w:line="360" w:lineRule="auto"/>
              <w:rPr>
                <w:rFonts w:ascii="Book Antiqua" w:hAnsi="Book Antiqua"/>
                <w:b/>
                <w:bCs/>
              </w:rPr>
            </w:pPr>
            <w:r w:rsidRPr="0030445B">
              <w:rPr>
                <w:rFonts w:ascii="Book Antiqua" w:hAnsi="Book Antiqua"/>
                <w:b/>
                <w:bCs/>
              </w:rPr>
              <w:t>NPV (%)</w:t>
            </w:r>
          </w:p>
        </w:tc>
      </w:tr>
      <w:tr w:rsidR="00703DC5" w:rsidRPr="0030445B" w14:paraId="392E8763" w14:textId="77777777" w:rsidTr="003977EB">
        <w:trPr>
          <w:jc w:val="center"/>
        </w:trPr>
        <w:tc>
          <w:tcPr>
            <w:tcW w:w="1371" w:type="dxa"/>
            <w:tcBorders>
              <w:bottom w:val="nil"/>
            </w:tcBorders>
          </w:tcPr>
          <w:p w14:paraId="0D6AA798" w14:textId="77777777" w:rsidR="003977EB" w:rsidRPr="0030445B" w:rsidRDefault="003977EB" w:rsidP="002D607C">
            <w:pPr>
              <w:spacing w:line="360" w:lineRule="auto"/>
              <w:rPr>
                <w:rFonts w:ascii="Book Antiqua" w:hAnsi="Book Antiqua"/>
              </w:rPr>
            </w:pPr>
            <w:r w:rsidRPr="0030445B">
              <w:rPr>
                <w:rFonts w:ascii="Book Antiqua" w:hAnsi="Book Antiqua"/>
              </w:rPr>
              <w:t>Endometritis</w:t>
            </w:r>
          </w:p>
        </w:tc>
        <w:tc>
          <w:tcPr>
            <w:tcW w:w="1840" w:type="dxa"/>
            <w:tcBorders>
              <w:bottom w:val="nil"/>
            </w:tcBorders>
          </w:tcPr>
          <w:p w14:paraId="4FAC3A13" w14:textId="77777777" w:rsidR="003977EB" w:rsidRPr="0030445B" w:rsidRDefault="003977EB" w:rsidP="002D607C">
            <w:pPr>
              <w:spacing w:line="360" w:lineRule="auto"/>
              <w:rPr>
                <w:rFonts w:ascii="Book Antiqua" w:hAnsi="Book Antiqua"/>
              </w:rPr>
            </w:pPr>
            <w:r w:rsidRPr="0030445B">
              <w:rPr>
                <w:rFonts w:ascii="Book Antiqua" w:hAnsi="Book Antiqua"/>
              </w:rPr>
              <w:t>100</w:t>
            </w:r>
          </w:p>
        </w:tc>
        <w:tc>
          <w:tcPr>
            <w:tcW w:w="1841" w:type="dxa"/>
            <w:tcBorders>
              <w:bottom w:val="nil"/>
            </w:tcBorders>
          </w:tcPr>
          <w:p w14:paraId="1D3CCC29" w14:textId="77777777" w:rsidR="003977EB" w:rsidRPr="0030445B" w:rsidRDefault="003977EB" w:rsidP="002D607C">
            <w:pPr>
              <w:spacing w:line="360" w:lineRule="auto"/>
              <w:rPr>
                <w:rFonts w:ascii="Book Antiqua" w:hAnsi="Book Antiqua"/>
              </w:rPr>
            </w:pPr>
            <w:r w:rsidRPr="0030445B">
              <w:rPr>
                <w:rFonts w:ascii="Book Antiqua" w:hAnsi="Book Antiqua"/>
              </w:rPr>
              <w:t>100</w:t>
            </w:r>
          </w:p>
        </w:tc>
        <w:tc>
          <w:tcPr>
            <w:tcW w:w="1839" w:type="dxa"/>
            <w:tcBorders>
              <w:bottom w:val="nil"/>
            </w:tcBorders>
          </w:tcPr>
          <w:p w14:paraId="407111E4" w14:textId="77777777" w:rsidR="003977EB" w:rsidRPr="0030445B" w:rsidRDefault="003977EB" w:rsidP="002D607C">
            <w:pPr>
              <w:spacing w:line="360" w:lineRule="auto"/>
              <w:rPr>
                <w:rFonts w:ascii="Book Antiqua" w:hAnsi="Book Antiqua"/>
              </w:rPr>
            </w:pPr>
            <w:r w:rsidRPr="0030445B">
              <w:rPr>
                <w:rFonts w:ascii="Book Antiqua" w:hAnsi="Book Antiqua"/>
              </w:rPr>
              <w:t>100</w:t>
            </w:r>
          </w:p>
        </w:tc>
        <w:tc>
          <w:tcPr>
            <w:tcW w:w="1415" w:type="dxa"/>
            <w:tcBorders>
              <w:bottom w:val="nil"/>
            </w:tcBorders>
          </w:tcPr>
          <w:p w14:paraId="4CC83F3B" w14:textId="77777777" w:rsidR="003977EB" w:rsidRPr="0030445B" w:rsidRDefault="003977EB" w:rsidP="002D607C">
            <w:pPr>
              <w:spacing w:line="360" w:lineRule="auto"/>
              <w:rPr>
                <w:rFonts w:ascii="Book Antiqua" w:hAnsi="Book Antiqua"/>
              </w:rPr>
            </w:pPr>
            <w:r w:rsidRPr="0030445B">
              <w:rPr>
                <w:rFonts w:ascii="Book Antiqua" w:hAnsi="Book Antiqua"/>
              </w:rPr>
              <w:t>100</w:t>
            </w:r>
          </w:p>
        </w:tc>
      </w:tr>
      <w:tr w:rsidR="00703DC5" w:rsidRPr="0030445B" w14:paraId="38454884" w14:textId="77777777" w:rsidTr="003977EB">
        <w:trPr>
          <w:jc w:val="center"/>
        </w:trPr>
        <w:tc>
          <w:tcPr>
            <w:tcW w:w="1371" w:type="dxa"/>
            <w:tcBorders>
              <w:top w:val="nil"/>
              <w:bottom w:val="nil"/>
            </w:tcBorders>
          </w:tcPr>
          <w:p w14:paraId="490CA958" w14:textId="77777777" w:rsidR="003977EB" w:rsidRPr="0030445B" w:rsidRDefault="003977EB" w:rsidP="002D607C">
            <w:pPr>
              <w:spacing w:line="360" w:lineRule="auto"/>
              <w:rPr>
                <w:rFonts w:ascii="Book Antiqua" w:hAnsi="Book Antiqua"/>
              </w:rPr>
            </w:pPr>
            <w:r w:rsidRPr="0030445B">
              <w:rPr>
                <w:rFonts w:ascii="Book Antiqua" w:hAnsi="Book Antiqua"/>
              </w:rPr>
              <w:t>Polyps</w:t>
            </w:r>
          </w:p>
        </w:tc>
        <w:tc>
          <w:tcPr>
            <w:tcW w:w="1840" w:type="dxa"/>
            <w:tcBorders>
              <w:top w:val="nil"/>
              <w:bottom w:val="nil"/>
            </w:tcBorders>
          </w:tcPr>
          <w:p w14:paraId="05C980A5" w14:textId="77777777" w:rsidR="003977EB" w:rsidRPr="0030445B" w:rsidRDefault="003977EB" w:rsidP="002D607C">
            <w:pPr>
              <w:spacing w:line="360" w:lineRule="auto"/>
              <w:rPr>
                <w:rFonts w:ascii="Book Antiqua" w:hAnsi="Book Antiqua"/>
              </w:rPr>
            </w:pPr>
            <w:r w:rsidRPr="0030445B">
              <w:rPr>
                <w:rFonts w:ascii="Book Antiqua" w:hAnsi="Book Antiqua"/>
              </w:rPr>
              <w:t>97.5</w:t>
            </w:r>
          </w:p>
        </w:tc>
        <w:tc>
          <w:tcPr>
            <w:tcW w:w="1841" w:type="dxa"/>
            <w:tcBorders>
              <w:top w:val="nil"/>
              <w:bottom w:val="nil"/>
            </w:tcBorders>
          </w:tcPr>
          <w:p w14:paraId="1E58EE18" w14:textId="77777777" w:rsidR="003977EB" w:rsidRPr="0030445B" w:rsidRDefault="003977EB" w:rsidP="002D607C">
            <w:pPr>
              <w:spacing w:line="360" w:lineRule="auto"/>
              <w:rPr>
                <w:rFonts w:ascii="Book Antiqua" w:hAnsi="Book Antiqua"/>
              </w:rPr>
            </w:pPr>
            <w:r w:rsidRPr="0030445B">
              <w:rPr>
                <w:rFonts w:ascii="Book Antiqua" w:hAnsi="Book Antiqua"/>
              </w:rPr>
              <w:t>70.8</w:t>
            </w:r>
          </w:p>
        </w:tc>
        <w:tc>
          <w:tcPr>
            <w:tcW w:w="1839" w:type="dxa"/>
            <w:tcBorders>
              <w:top w:val="nil"/>
              <w:bottom w:val="nil"/>
            </w:tcBorders>
          </w:tcPr>
          <w:p w14:paraId="54B2D261" w14:textId="77777777" w:rsidR="003977EB" w:rsidRPr="0030445B" w:rsidRDefault="003977EB" w:rsidP="002D607C">
            <w:pPr>
              <w:spacing w:line="360" w:lineRule="auto"/>
              <w:rPr>
                <w:rFonts w:ascii="Book Antiqua" w:hAnsi="Book Antiqua"/>
              </w:rPr>
            </w:pPr>
            <w:r w:rsidRPr="0030445B">
              <w:rPr>
                <w:rFonts w:ascii="Book Antiqua" w:hAnsi="Book Antiqua"/>
              </w:rPr>
              <w:t>86.2</w:t>
            </w:r>
          </w:p>
        </w:tc>
        <w:tc>
          <w:tcPr>
            <w:tcW w:w="1415" w:type="dxa"/>
            <w:tcBorders>
              <w:top w:val="nil"/>
              <w:bottom w:val="nil"/>
            </w:tcBorders>
          </w:tcPr>
          <w:p w14:paraId="6B3DADE6" w14:textId="77777777" w:rsidR="003977EB" w:rsidRPr="0030445B" w:rsidRDefault="003977EB" w:rsidP="002D607C">
            <w:pPr>
              <w:spacing w:line="360" w:lineRule="auto"/>
              <w:rPr>
                <w:rFonts w:ascii="Book Antiqua" w:hAnsi="Book Antiqua"/>
              </w:rPr>
            </w:pPr>
            <w:r w:rsidRPr="0030445B">
              <w:rPr>
                <w:rFonts w:ascii="Book Antiqua" w:hAnsi="Book Antiqua"/>
              </w:rPr>
              <w:t>93.9</w:t>
            </w:r>
          </w:p>
        </w:tc>
      </w:tr>
      <w:tr w:rsidR="00703DC5" w:rsidRPr="0030445B" w14:paraId="6E7B3D1B" w14:textId="77777777" w:rsidTr="003977EB">
        <w:trPr>
          <w:jc w:val="center"/>
        </w:trPr>
        <w:tc>
          <w:tcPr>
            <w:tcW w:w="1371" w:type="dxa"/>
            <w:tcBorders>
              <w:top w:val="nil"/>
              <w:bottom w:val="nil"/>
            </w:tcBorders>
          </w:tcPr>
          <w:p w14:paraId="54FBC273" w14:textId="77777777" w:rsidR="003977EB" w:rsidRPr="0030445B" w:rsidRDefault="003977EB" w:rsidP="002D607C">
            <w:pPr>
              <w:spacing w:line="360" w:lineRule="auto"/>
              <w:rPr>
                <w:rFonts w:ascii="Book Antiqua" w:hAnsi="Book Antiqua"/>
              </w:rPr>
            </w:pPr>
            <w:r w:rsidRPr="0030445B">
              <w:rPr>
                <w:rFonts w:ascii="Book Antiqua" w:hAnsi="Book Antiqua"/>
              </w:rPr>
              <w:t>Hyperplasia</w:t>
            </w:r>
          </w:p>
        </w:tc>
        <w:tc>
          <w:tcPr>
            <w:tcW w:w="1840" w:type="dxa"/>
            <w:tcBorders>
              <w:top w:val="nil"/>
              <w:bottom w:val="nil"/>
            </w:tcBorders>
          </w:tcPr>
          <w:p w14:paraId="595F8F17" w14:textId="77777777" w:rsidR="003977EB" w:rsidRPr="0030445B" w:rsidRDefault="003977EB" w:rsidP="002D607C">
            <w:pPr>
              <w:spacing w:line="360" w:lineRule="auto"/>
              <w:rPr>
                <w:rFonts w:ascii="Book Antiqua" w:hAnsi="Book Antiqua"/>
              </w:rPr>
            </w:pPr>
            <w:r w:rsidRPr="0030445B">
              <w:rPr>
                <w:rFonts w:ascii="Book Antiqua" w:hAnsi="Book Antiqua"/>
              </w:rPr>
              <w:t>43.5</w:t>
            </w:r>
          </w:p>
        </w:tc>
        <w:tc>
          <w:tcPr>
            <w:tcW w:w="1841" w:type="dxa"/>
            <w:tcBorders>
              <w:top w:val="nil"/>
              <w:bottom w:val="nil"/>
            </w:tcBorders>
          </w:tcPr>
          <w:p w14:paraId="420152FA" w14:textId="77777777" w:rsidR="003977EB" w:rsidRPr="0030445B" w:rsidRDefault="003977EB" w:rsidP="002D607C">
            <w:pPr>
              <w:spacing w:line="360" w:lineRule="auto"/>
              <w:rPr>
                <w:rFonts w:ascii="Book Antiqua" w:hAnsi="Book Antiqua"/>
              </w:rPr>
            </w:pPr>
            <w:r w:rsidRPr="0030445B">
              <w:rPr>
                <w:rFonts w:ascii="Book Antiqua" w:hAnsi="Book Antiqua"/>
              </w:rPr>
              <w:t>98.2</w:t>
            </w:r>
          </w:p>
        </w:tc>
        <w:tc>
          <w:tcPr>
            <w:tcW w:w="1839" w:type="dxa"/>
            <w:tcBorders>
              <w:top w:val="nil"/>
              <w:bottom w:val="nil"/>
            </w:tcBorders>
          </w:tcPr>
          <w:p w14:paraId="47D910B2" w14:textId="77777777" w:rsidR="003977EB" w:rsidRPr="0030445B" w:rsidRDefault="003977EB" w:rsidP="002D607C">
            <w:pPr>
              <w:spacing w:line="360" w:lineRule="auto"/>
              <w:rPr>
                <w:rFonts w:ascii="Book Antiqua" w:hAnsi="Book Antiqua"/>
              </w:rPr>
            </w:pPr>
            <w:r w:rsidRPr="0030445B">
              <w:rPr>
                <w:rFonts w:ascii="Book Antiqua" w:hAnsi="Book Antiqua"/>
              </w:rPr>
              <w:t>77.0</w:t>
            </w:r>
          </w:p>
        </w:tc>
        <w:tc>
          <w:tcPr>
            <w:tcW w:w="1415" w:type="dxa"/>
            <w:tcBorders>
              <w:top w:val="nil"/>
              <w:bottom w:val="nil"/>
            </w:tcBorders>
          </w:tcPr>
          <w:p w14:paraId="6D624844" w14:textId="77777777" w:rsidR="003977EB" w:rsidRPr="0030445B" w:rsidRDefault="003977EB" w:rsidP="002D607C">
            <w:pPr>
              <w:spacing w:line="360" w:lineRule="auto"/>
              <w:rPr>
                <w:rFonts w:ascii="Book Antiqua" w:hAnsi="Book Antiqua"/>
              </w:rPr>
            </w:pPr>
            <w:r w:rsidRPr="0030445B">
              <w:rPr>
                <w:rFonts w:ascii="Book Antiqua" w:hAnsi="Book Antiqua"/>
              </w:rPr>
              <w:t>92.5</w:t>
            </w:r>
          </w:p>
        </w:tc>
      </w:tr>
      <w:tr w:rsidR="00703DC5" w:rsidRPr="0030445B" w14:paraId="663194F7" w14:textId="77777777" w:rsidTr="003977EB">
        <w:trPr>
          <w:jc w:val="center"/>
        </w:trPr>
        <w:tc>
          <w:tcPr>
            <w:tcW w:w="1371" w:type="dxa"/>
            <w:tcBorders>
              <w:top w:val="nil"/>
              <w:bottom w:val="nil"/>
            </w:tcBorders>
          </w:tcPr>
          <w:p w14:paraId="08E41DF0" w14:textId="77777777" w:rsidR="003977EB" w:rsidRPr="0030445B" w:rsidRDefault="003977EB" w:rsidP="002D607C">
            <w:pPr>
              <w:spacing w:line="360" w:lineRule="auto"/>
              <w:rPr>
                <w:rFonts w:ascii="Book Antiqua" w:hAnsi="Book Antiqua"/>
              </w:rPr>
            </w:pPr>
            <w:r w:rsidRPr="0030445B">
              <w:rPr>
                <w:rFonts w:ascii="Book Antiqua" w:hAnsi="Book Antiqua"/>
              </w:rPr>
              <w:t>Myoma</w:t>
            </w:r>
          </w:p>
        </w:tc>
        <w:tc>
          <w:tcPr>
            <w:tcW w:w="1840" w:type="dxa"/>
            <w:tcBorders>
              <w:top w:val="nil"/>
              <w:bottom w:val="nil"/>
            </w:tcBorders>
          </w:tcPr>
          <w:p w14:paraId="325D2DAC" w14:textId="77777777" w:rsidR="003977EB" w:rsidRPr="0030445B" w:rsidRDefault="003977EB" w:rsidP="002D607C">
            <w:pPr>
              <w:spacing w:line="360" w:lineRule="auto"/>
              <w:rPr>
                <w:rFonts w:ascii="Book Antiqua" w:hAnsi="Book Antiqua"/>
              </w:rPr>
            </w:pPr>
            <w:r w:rsidRPr="0030445B">
              <w:rPr>
                <w:rFonts w:ascii="Book Antiqua" w:hAnsi="Book Antiqua"/>
              </w:rPr>
              <w:t>100</w:t>
            </w:r>
          </w:p>
        </w:tc>
        <w:tc>
          <w:tcPr>
            <w:tcW w:w="1841" w:type="dxa"/>
            <w:tcBorders>
              <w:top w:val="nil"/>
              <w:bottom w:val="nil"/>
            </w:tcBorders>
          </w:tcPr>
          <w:p w14:paraId="3BADDCC7" w14:textId="77777777" w:rsidR="003977EB" w:rsidRPr="0030445B" w:rsidRDefault="003977EB" w:rsidP="002D607C">
            <w:pPr>
              <w:spacing w:line="360" w:lineRule="auto"/>
              <w:rPr>
                <w:rFonts w:ascii="Book Antiqua" w:hAnsi="Book Antiqua"/>
              </w:rPr>
            </w:pPr>
            <w:r w:rsidRPr="0030445B">
              <w:rPr>
                <w:rFonts w:ascii="Book Antiqua" w:hAnsi="Book Antiqua"/>
              </w:rPr>
              <w:t>100</w:t>
            </w:r>
          </w:p>
        </w:tc>
        <w:tc>
          <w:tcPr>
            <w:tcW w:w="1839" w:type="dxa"/>
            <w:tcBorders>
              <w:top w:val="nil"/>
              <w:bottom w:val="nil"/>
            </w:tcBorders>
          </w:tcPr>
          <w:p w14:paraId="17FB881A" w14:textId="77777777" w:rsidR="003977EB" w:rsidRPr="0030445B" w:rsidRDefault="003977EB" w:rsidP="002D607C">
            <w:pPr>
              <w:spacing w:line="360" w:lineRule="auto"/>
              <w:rPr>
                <w:rFonts w:ascii="Book Antiqua" w:hAnsi="Book Antiqua"/>
              </w:rPr>
            </w:pPr>
            <w:r w:rsidRPr="0030445B">
              <w:rPr>
                <w:rFonts w:ascii="Book Antiqua" w:hAnsi="Book Antiqua"/>
              </w:rPr>
              <w:t>100</w:t>
            </w:r>
          </w:p>
        </w:tc>
        <w:tc>
          <w:tcPr>
            <w:tcW w:w="1415" w:type="dxa"/>
            <w:tcBorders>
              <w:top w:val="nil"/>
              <w:bottom w:val="nil"/>
            </w:tcBorders>
          </w:tcPr>
          <w:p w14:paraId="27A0FDB3" w14:textId="77777777" w:rsidR="003977EB" w:rsidRPr="0030445B" w:rsidRDefault="003977EB" w:rsidP="002D607C">
            <w:pPr>
              <w:spacing w:line="360" w:lineRule="auto"/>
              <w:rPr>
                <w:rFonts w:ascii="Book Antiqua" w:hAnsi="Book Antiqua"/>
              </w:rPr>
            </w:pPr>
            <w:r w:rsidRPr="0030445B">
              <w:rPr>
                <w:rFonts w:ascii="Book Antiqua" w:hAnsi="Book Antiqua"/>
              </w:rPr>
              <w:t>100</w:t>
            </w:r>
          </w:p>
        </w:tc>
      </w:tr>
      <w:tr w:rsidR="00703DC5" w:rsidRPr="0030445B" w14:paraId="6FCC0912" w14:textId="77777777" w:rsidTr="003977EB">
        <w:trPr>
          <w:jc w:val="center"/>
        </w:trPr>
        <w:tc>
          <w:tcPr>
            <w:tcW w:w="1371" w:type="dxa"/>
            <w:tcBorders>
              <w:top w:val="nil"/>
            </w:tcBorders>
          </w:tcPr>
          <w:p w14:paraId="172CB8E0" w14:textId="77777777" w:rsidR="003977EB" w:rsidRPr="0030445B" w:rsidRDefault="003977EB" w:rsidP="002D607C">
            <w:pPr>
              <w:spacing w:line="360" w:lineRule="auto"/>
              <w:rPr>
                <w:rFonts w:ascii="Book Antiqua" w:hAnsi="Book Antiqua"/>
              </w:rPr>
            </w:pPr>
            <w:r w:rsidRPr="0030445B">
              <w:rPr>
                <w:rFonts w:ascii="Book Antiqua" w:hAnsi="Book Antiqua"/>
              </w:rPr>
              <w:t>Cancer</w:t>
            </w:r>
          </w:p>
        </w:tc>
        <w:tc>
          <w:tcPr>
            <w:tcW w:w="1840" w:type="dxa"/>
            <w:tcBorders>
              <w:top w:val="nil"/>
            </w:tcBorders>
          </w:tcPr>
          <w:p w14:paraId="29BD277E" w14:textId="77777777" w:rsidR="003977EB" w:rsidRPr="0030445B" w:rsidRDefault="003977EB" w:rsidP="002D607C">
            <w:pPr>
              <w:spacing w:line="360" w:lineRule="auto"/>
              <w:rPr>
                <w:rFonts w:ascii="Book Antiqua" w:hAnsi="Book Antiqua"/>
              </w:rPr>
            </w:pPr>
            <w:r w:rsidRPr="0030445B">
              <w:rPr>
                <w:rFonts w:ascii="Book Antiqua" w:hAnsi="Book Antiqua"/>
              </w:rPr>
              <w:t>93.3</w:t>
            </w:r>
          </w:p>
        </w:tc>
        <w:tc>
          <w:tcPr>
            <w:tcW w:w="1841" w:type="dxa"/>
            <w:tcBorders>
              <w:top w:val="nil"/>
            </w:tcBorders>
          </w:tcPr>
          <w:p w14:paraId="58A0D680" w14:textId="77777777" w:rsidR="003977EB" w:rsidRPr="0030445B" w:rsidRDefault="003977EB" w:rsidP="002D607C">
            <w:pPr>
              <w:spacing w:line="360" w:lineRule="auto"/>
              <w:rPr>
                <w:rFonts w:ascii="Book Antiqua" w:hAnsi="Book Antiqua"/>
              </w:rPr>
            </w:pPr>
            <w:r w:rsidRPr="0030445B">
              <w:rPr>
                <w:rFonts w:ascii="Book Antiqua" w:hAnsi="Book Antiqua"/>
              </w:rPr>
              <w:t>100</w:t>
            </w:r>
          </w:p>
        </w:tc>
        <w:tc>
          <w:tcPr>
            <w:tcW w:w="1839" w:type="dxa"/>
            <w:tcBorders>
              <w:top w:val="nil"/>
            </w:tcBorders>
          </w:tcPr>
          <w:p w14:paraId="2D51E283" w14:textId="77777777" w:rsidR="003977EB" w:rsidRPr="0030445B" w:rsidRDefault="003977EB" w:rsidP="002D607C">
            <w:pPr>
              <w:spacing w:line="360" w:lineRule="auto"/>
              <w:rPr>
                <w:rFonts w:ascii="Book Antiqua" w:hAnsi="Book Antiqua"/>
              </w:rPr>
            </w:pPr>
            <w:r w:rsidRPr="0030445B">
              <w:rPr>
                <w:rFonts w:ascii="Book Antiqua" w:hAnsi="Book Antiqua"/>
              </w:rPr>
              <w:t>100</w:t>
            </w:r>
          </w:p>
        </w:tc>
        <w:tc>
          <w:tcPr>
            <w:tcW w:w="1415" w:type="dxa"/>
            <w:tcBorders>
              <w:top w:val="nil"/>
            </w:tcBorders>
          </w:tcPr>
          <w:p w14:paraId="396B98A7" w14:textId="77777777" w:rsidR="003977EB" w:rsidRPr="0030445B" w:rsidRDefault="003977EB" w:rsidP="002D607C">
            <w:pPr>
              <w:spacing w:line="360" w:lineRule="auto"/>
              <w:rPr>
                <w:rFonts w:ascii="Book Antiqua" w:hAnsi="Book Antiqua"/>
              </w:rPr>
            </w:pPr>
            <w:r w:rsidRPr="0030445B">
              <w:rPr>
                <w:rFonts w:ascii="Book Antiqua" w:hAnsi="Book Antiqua"/>
              </w:rPr>
              <w:t>99.4</w:t>
            </w:r>
          </w:p>
        </w:tc>
      </w:tr>
    </w:tbl>
    <w:bookmarkEnd w:id="69"/>
    <w:p w14:paraId="0779B82D" w14:textId="381DD008" w:rsidR="003977EB" w:rsidRPr="00C35F14" w:rsidRDefault="003977EB" w:rsidP="002D607C">
      <w:pPr>
        <w:spacing w:line="360" w:lineRule="auto"/>
        <w:jc w:val="both"/>
        <w:rPr>
          <w:rFonts w:ascii="Book Antiqua" w:hAnsi="Book Antiqua"/>
          <w:color w:val="000000" w:themeColor="text1"/>
        </w:rPr>
      </w:pPr>
      <w:r w:rsidRPr="00C35F14">
        <w:rPr>
          <w:rStyle w:val="A10"/>
          <w:rFonts w:ascii="Book Antiqua" w:hAnsi="Book Antiqua"/>
          <w:color w:val="000000" w:themeColor="text1"/>
          <w:sz w:val="24"/>
          <w:szCs w:val="24"/>
        </w:rPr>
        <w:t xml:space="preserve">PPV: </w:t>
      </w:r>
      <w:r w:rsidR="00532E9C" w:rsidRPr="00C35F14">
        <w:rPr>
          <w:rStyle w:val="A10"/>
          <w:rFonts w:ascii="Book Antiqua" w:hAnsi="Book Antiqua"/>
          <w:color w:val="000000" w:themeColor="text1"/>
          <w:sz w:val="24"/>
          <w:szCs w:val="24"/>
        </w:rPr>
        <w:t>P</w:t>
      </w:r>
      <w:r w:rsidRPr="00C35F14">
        <w:rPr>
          <w:rStyle w:val="A10"/>
          <w:rFonts w:ascii="Book Antiqua" w:hAnsi="Book Antiqua"/>
          <w:color w:val="000000" w:themeColor="text1"/>
          <w:sz w:val="24"/>
          <w:szCs w:val="24"/>
        </w:rPr>
        <w:t xml:space="preserve">ositive predictive value; NPV: </w:t>
      </w:r>
      <w:r w:rsidR="00532E9C" w:rsidRPr="00C35F14">
        <w:rPr>
          <w:rStyle w:val="A10"/>
          <w:rFonts w:ascii="Book Antiqua" w:hAnsi="Book Antiqua"/>
          <w:color w:val="000000" w:themeColor="text1"/>
          <w:sz w:val="24"/>
          <w:szCs w:val="24"/>
        </w:rPr>
        <w:t>N</w:t>
      </w:r>
      <w:r w:rsidRPr="00C35F14">
        <w:rPr>
          <w:rStyle w:val="A10"/>
          <w:rFonts w:ascii="Book Antiqua" w:hAnsi="Book Antiqua"/>
          <w:color w:val="000000" w:themeColor="text1"/>
          <w:sz w:val="24"/>
          <w:szCs w:val="24"/>
        </w:rPr>
        <w:t>egative predictive value.</w:t>
      </w:r>
    </w:p>
    <w:sectPr w:rsidR="003977EB" w:rsidRPr="00C35F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71E3" w14:textId="77777777" w:rsidR="0097075F" w:rsidRDefault="0097075F" w:rsidP="00B402F4">
      <w:r>
        <w:separator/>
      </w:r>
    </w:p>
  </w:endnote>
  <w:endnote w:type="continuationSeparator" w:id="0">
    <w:p w14:paraId="1F52C1DC" w14:textId="77777777" w:rsidR="0097075F" w:rsidRDefault="0097075F" w:rsidP="00B4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bon-Bold">
    <w:altName w:val="Times New Roman"/>
    <w:charset w:val="00"/>
    <w:family w:val="roman"/>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keleyBookTr">
    <w:altName w:val="Yu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60C2" w14:textId="77777777" w:rsidR="00B402F4" w:rsidRPr="00B402F4" w:rsidRDefault="00B402F4" w:rsidP="00B402F4">
    <w:pPr>
      <w:pStyle w:val="a5"/>
      <w:jc w:val="right"/>
      <w:rPr>
        <w:rFonts w:ascii="Book Antiqua" w:hAnsi="Book Antiqua"/>
        <w:color w:val="000000" w:themeColor="text1"/>
        <w:sz w:val="24"/>
        <w:szCs w:val="24"/>
      </w:rPr>
    </w:pPr>
    <w:r w:rsidRPr="00B402F4">
      <w:rPr>
        <w:rFonts w:ascii="Book Antiqua" w:hAnsi="Book Antiqua"/>
        <w:color w:val="000000" w:themeColor="text1"/>
        <w:sz w:val="24"/>
        <w:szCs w:val="24"/>
        <w:lang w:val="zh-CN" w:eastAsia="zh-CN"/>
      </w:rPr>
      <w:t xml:space="preserve"> </w:t>
    </w:r>
    <w:r w:rsidRPr="00B402F4">
      <w:rPr>
        <w:rFonts w:ascii="Book Antiqua" w:hAnsi="Book Antiqua"/>
        <w:color w:val="000000" w:themeColor="text1"/>
        <w:sz w:val="24"/>
        <w:szCs w:val="24"/>
      </w:rPr>
      <w:fldChar w:fldCharType="begin"/>
    </w:r>
    <w:r w:rsidRPr="00B402F4">
      <w:rPr>
        <w:rFonts w:ascii="Book Antiqua" w:hAnsi="Book Antiqua"/>
        <w:color w:val="000000" w:themeColor="text1"/>
        <w:sz w:val="24"/>
        <w:szCs w:val="24"/>
      </w:rPr>
      <w:instrText>PAGE  \* Arabic  \* MERGEFORMAT</w:instrText>
    </w:r>
    <w:r w:rsidRPr="00B402F4">
      <w:rPr>
        <w:rFonts w:ascii="Book Antiqua" w:hAnsi="Book Antiqua"/>
        <w:color w:val="000000" w:themeColor="text1"/>
        <w:sz w:val="24"/>
        <w:szCs w:val="24"/>
      </w:rPr>
      <w:fldChar w:fldCharType="separate"/>
    </w:r>
    <w:r w:rsidRPr="00B402F4">
      <w:rPr>
        <w:rFonts w:ascii="Book Antiqua" w:hAnsi="Book Antiqua"/>
        <w:color w:val="000000" w:themeColor="text1"/>
        <w:sz w:val="24"/>
        <w:szCs w:val="24"/>
        <w:lang w:val="zh-CN" w:eastAsia="zh-CN"/>
      </w:rPr>
      <w:t>2</w:t>
    </w:r>
    <w:r w:rsidRPr="00B402F4">
      <w:rPr>
        <w:rFonts w:ascii="Book Antiqua" w:hAnsi="Book Antiqua"/>
        <w:color w:val="000000" w:themeColor="text1"/>
        <w:sz w:val="24"/>
        <w:szCs w:val="24"/>
      </w:rPr>
      <w:fldChar w:fldCharType="end"/>
    </w:r>
    <w:r w:rsidRPr="00B402F4">
      <w:rPr>
        <w:rFonts w:ascii="Book Antiqua" w:hAnsi="Book Antiqua"/>
        <w:color w:val="000000" w:themeColor="text1"/>
        <w:sz w:val="24"/>
        <w:szCs w:val="24"/>
        <w:lang w:val="zh-CN" w:eastAsia="zh-CN"/>
      </w:rPr>
      <w:t xml:space="preserve"> / </w:t>
    </w:r>
    <w:r w:rsidRPr="00B402F4">
      <w:rPr>
        <w:rFonts w:ascii="Book Antiqua" w:hAnsi="Book Antiqua"/>
        <w:color w:val="000000" w:themeColor="text1"/>
        <w:sz w:val="24"/>
        <w:szCs w:val="24"/>
      </w:rPr>
      <w:fldChar w:fldCharType="begin"/>
    </w:r>
    <w:r w:rsidRPr="00B402F4">
      <w:rPr>
        <w:rFonts w:ascii="Book Antiqua" w:hAnsi="Book Antiqua"/>
        <w:color w:val="000000" w:themeColor="text1"/>
        <w:sz w:val="24"/>
        <w:szCs w:val="24"/>
      </w:rPr>
      <w:instrText>NUMPAGES  \* Arabic  \* MERGEFORMAT</w:instrText>
    </w:r>
    <w:r w:rsidRPr="00B402F4">
      <w:rPr>
        <w:rFonts w:ascii="Book Antiqua" w:hAnsi="Book Antiqua"/>
        <w:color w:val="000000" w:themeColor="text1"/>
        <w:sz w:val="24"/>
        <w:szCs w:val="24"/>
      </w:rPr>
      <w:fldChar w:fldCharType="separate"/>
    </w:r>
    <w:r w:rsidRPr="00B402F4">
      <w:rPr>
        <w:rFonts w:ascii="Book Antiqua" w:hAnsi="Book Antiqua"/>
        <w:color w:val="000000" w:themeColor="text1"/>
        <w:sz w:val="24"/>
        <w:szCs w:val="24"/>
        <w:lang w:val="zh-CN" w:eastAsia="zh-CN"/>
      </w:rPr>
      <w:t>2</w:t>
    </w:r>
    <w:r w:rsidRPr="00B402F4">
      <w:rPr>
        <w:rFonts w:ascii="Book Antiqua" w:hAnsi="Book Antiqua"/>
        <w:color w:val="000000" w:themeColor="text1"/>
        <w:sz w:val="24"/>
        <w:szCs w:val="24"/>
      </w:rPr>
      <w:fldChar w:fldCharType="end"/>
    </w:r>
  </w:p>
  <w:p w14:paraId="7F89B02D" w14:textId="77777777" w:rsidR="00B402F4" w:rsidRDefault="00B402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8BFC" w14:textId="77777777" w:rsidR="0082277B" w:rsidRPr="0076089A" w:rsidRDefault="0082277B" w:rsidP="0076089A">
    <w:pPr>
      <w:pStyle w:val="a5"/>
      <w:jc w:val="right"/>
      <w:rPr>
        <w:rFonts w:ascii="Book Antiqua" w:hAnsi="Book Antiqua"/>
        <w:color w:val="000000" w:themeColor="text1"/>
        <w:sz w:val="24"/>
        <w:szCs w:val="24"/>
      </w:rPr>
    </w:pPr>
    <w:r w:rsidRPr="0076089A">
      <w:rPr>
        <w:rFonts w:ascii="Book Antiqua" w:hAnsi="Book Antiqua"/>
        <w:color w:val="000000" w:themeColor="text1"/>
        <w:sz w:val="24"/>
        <w:szCs w:val="24"/>
        <w:lang w:val="zh-CN" w:eastAsia="zh-CN"/>
      </w:rPr>
      <w:t xml:space="preserve"> </w:t>
    </w:r>
    <w:r w:rsidRPr="0076089A">
      <w:rPr>
        <w:rFonts w:ascii="Book Antiqua" w:hAnsi="Book Antiqua"/>
        <w:color w:val="000000" w:themeColor="text1"/>
        <w:sz w:val="24"/>
        <w:szCs w:val="24"/>
      </w:rPr>
      <w:fldChar w:fldCharType="begin"/>
    </w:r>
    <w:r w:rsidRPr="0076089A">
      <w:rPr>
        <w:rFonts w:ascii="Book Antiqua" w:hAnsi="Book Antiqua"/>
        <w:color w:val="000000" w:themeColor="text1"/>
        <w:sz w:val="24"/>
        <w:szCs w:val="24"/>
      </w:rPr>
      <w:instrText>PAGE  \* Arabic  \* MERGEFORMAT</w:instrText>
    </w:r>
    <w:r w:rsidRPr="0076089A">
      <w:rPr>
        <w:rFonts w:ascii="Book Antiqua" w:hAnsi="Book Antiqua"/>
        <w:color w:val="000000" w:themeColor="text1"/>
        <w:sz w:val="24"/>
        <w:szCs w:val="24"/>
      </w:rPr>
      <w:fldChar w:fldCharType="separate"/>
    </w:r>
    <w:r w:rsidRPr="0076089A">
      <w:rPr>
        <w:rFonts w:ascii="Book Antiqua" w:hAnsi="Book Antiqua"/>
        <w:color w:val="000000" w:themeColor="text1"/>
        <w:sz w:val="24"/>
        <w:szCs w:val="24"/>
        <w:lang w:val="zh-CN" w:eastAsia="zh-CN"/>
      </w:rPr>
      <w:t>2</w:t>
    </w:r>
    <w:r w:rsidRPr="0076089A">
      <w:rPr>
        <w:rFonts w:ascii="Book Antiqua" w:hAnsi="Book Antiqua"/>
        <w:color w:val="000000" w:themeColor="text1"/>
        <w:sz w:val="24"/>
        <w:szCs w:val="24"/>
      </w:rPr>
      <w:fldChar w:fldCharType="end"/>
    </w:r>
    <w:r w:rsidRPr="0076089A">
      <w:rPr>
        <w:rFonts w:ascii="Book Antiqua" w:hAnsi="Book Antiqua"/>
        <w:color w:val="000000" w:themeColor="text1"/>
        <w:sz w:val="24"/>
        <w:szCs w:val="24"/>
        <w:lang w:val="zh-CN" w:eastAsia="zh-CN"/>
      </w:rPr>
      <w:t xml:space="preserve"> / </w:t>
    </w:r>
    <w:r w:rsidRPr="0076089A">
      <w:rPr>
        <w:rFonts w:ascii="Book Antiqua" w:hAnsi="Book Antiqua"/>
        <w:color w:val="000000" w:themeColor="text1"/>
        <w:sz w:val="24"/>
        <w:szCs w:val="24"/>
      </w:rPr>
      <w:fldChar w:fldCharType="begin"/>
    </w:r>
    <w:r w:rsidRPr="0076089A">
      <w:rPr>
        <w:rFonts w:ascii="Book Antiqua" w:hAnsi="Book Antiqua"/>
        <w:color w:val="000000" w:themeColor="text1"/>
        <w:sz w:val="24"/>
        <w:szCs w:val="24"/>
      </w:rPr>
      <w:instrText>NUMPAGES  \* Arabic  \* MERGEFORMAT</w:instrText>
    </w:r>
    <w:r w:rsidRPr="0076089A">
      <w:rPr>
        <w:rFonts w:ascii="Book Antiqua" w:hAnsi="Book Antiqua"/>
        <w:color w:val="000000" w:themeColor="text1"/>
        <w:sz w:val="24"/>
        <w:szCs w:val="24"/>
      </w:rPr>
      <w:fldChar w:fldCharType="separate"/>
    </w:r>
    <w:r w:rsidRPr="0076089A">
      <w:rPr>
        <w:rFonts w:ascii="Book Antiqua" w:hAnsi="Book Antiqua"/>
        <w:color w:val="000000" w:themeColor="text1"/>
        <w:sz w:val="24"/>
        <w:szCs w:val="24"/>
        <w:lang w:val="zh-CN" w:eastAsia="zh-CN"/>
      </w:rPr>
      <w:t>2</w:t>
    </w:r>
    <w:r w:rsidRPr="0076089A">
      <w:rPr>
        <w:rFonts w:ascii="Book Antiqua" w:hAnsi="Book Antiqua"/>
        <w:color w:val="000000" w:themeColor="text1"/>
        <w:sz w:val="24"/>
        <w:szCs w:val="24"/>
      </w:rPr>
      <w:fldChar w:fldCharType="end"/>
    </w:r>
  </w:p>
  <w:p w14:paraId="4CAF86D3" w14:textId="77777777" w:rsidR="003977EB" w:rsidRDefault="003977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F9C0" w14:textId="77777777" w:rsidR="0097075F" w:rsidRDefault="0097075F" w:rsidP="00B402F4">
      <w:r>
        <w:separator/>
      </w:r>
    </w:p>
  </w:footnote>
  <w:footnote w:type="continuationSeparator" w:id="0">
    <w:p w14:paraId="11C04DB2" w14:textId="77777777" w:rsidR="0097075F" w:rsidRDefault="0097075F" w:rsidP="00B402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zt7QwNzAxtDS0NLFU0lEKTi0uzszPAykwrAUAAN+kJiwAAAA="/>
  </w:docVars>
  <w:rsids>
    <w:rsidRoot w:val="00A77B3E"/>
    <w:rsid w:val="00047724"/>
    <w:rsid w:val="00082B29"/>
    <w:rsid w:val="000B5FC5"/>
    <w:rsid w:val="001176AC"/>
    <w:rsid w:val="001A270C"/>
    <w:rsid w:val="00217D8D"/>
    <w:rsid w:val="002D3571"/>
    <w:rsid w:val="002D607C"/>
    <w:rsid w:val="0030445B"/>
    <w:rsid w:val="00366273"/>
    <w:rsid w:val="003977EB"/>
    <w:rsid w:val="0046313B"/>
    <w:rsid w:val="00490AB6"/>
    <w:rsid w:val="00532E9C"/>
    <w:rsid w:val="0058038A"/>
    <w:rsid w:val="005E3ED2"/>
    <w:rsid w:val="006A3C99"/>
    <w:rsid w:val="006B26E2"/>
    <w:rsid w:val="006D52B4"/>
    <w:rsid w:val="00703DC5"/>
    <w:rsid w:val="0076089A"/>
    <w:rsid w:val="0082277B"/>
    <w:rsid w:val="00913ED3"/>
    <w:rsid w:val="0097075F"/>
    <w:rsid w:val="00A34B8B"/>
    <w:rsid w:val="00A44328"/>
    <w:rsid w:val="00A77B3E"/>
    <w:rsid w:val="00B05686"/>
    <w:rsid w:val="00B117E2"/>
    <w:rsid w:val="00B22D49"/>
    <w:rsid w:val="00B402F4"/>
    <w:rsid w:val="00BC59A2"/>
    <w:rsid w:val="00BF7BD7"/>
    <w:rsid w:val="00C35F14"/>
    <w:rsid w:val="00CA2A55"/>
    <w:rsid w:val="00CB46A2"/>
    <w:rsid w:val="00DB4266"/>
    <w:rsid w:val="00E11D48"/>
    <w:rsid w:val="00EA3373"/>
    <w:rsid w:val="00EC49EF"/>
    <w:rsid w:val="00EF3985"/>
    <w:rsid w:val="00EF7AB1"/>
    <w:rsid w:val="00F44B6A"/>
    <w:rsid w:val="00F825CC"/>
    <w:rsid w:val="00F959B3"/>
    <w:rsid w:val="00FC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AC2DE"/>
  <w15:docId w15:val="{0B179C95-A395-49A5-8F38-FB23620A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02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02F4"/>
    <w:rPr>
      <w:sz w:val="18"/>
      <w:szCs w:val="18"/>
    </w:rPr>
  </w:style>
  <w:style w:type="paragraph" w:styleId="a5">
    <w:name w:val="footer"/>
    <w:basedOn w:val="a"/>
    <w:link w:val="a6"/>
    <w:uiPriority w:val="99"/>
    <w:unhideWhenUsed/>
    <w:qFormat/>
    <w:rsid w:val="00B402F4"/>
    <w:pPr>
      <w:tabs>
        <w:tab w:val="center" w:pos="4153"/>
        <w:tab w:val="right" w:pos="8306"/>
      </w:tabs>
      <w:snapToGrid w:val="0"/>
    </w:pPr>
    <w:rPr>
      <w:sz w:val="18"/>
      <w:szCs w:val="18"/>
    </w:rPr>
  </w:style>
  <w:style w:type="character" w:customStyle="1" w:styleId="a6">
    <w:name w:val="页脚 字符"/>
    <w:basedOn w:val="a0"/>
    <w:link w:val="a5"/>
    <w:uiPriority w:val="99"/>
    <w:qFormat/>
    <w:rsid w:val="00B402F4"/>
    <w:rPr>
      <w:sz w:val="18"/>
      <w:szCs w:val="18"/>
    </w:rPr>
  </w:style>
  <w:style w:type="character" w:customStyle="1" w:styleId="fontstyle01">
    <w:name w:val="fontstyle01"/>
    <w:qFormat/>
    <w:rsid w:val="003977EB"/>
    <w:rPr>
      <w:rFonts w:ascii="Sabon-Bold" w:hAnsi="Sabon-Bold" w:hint="default"/>
      <w:b/>
      <w:bCs/>
      <w:color w:val="231F20"/>
      <w:sz w:val="38"/>
      <w:szCs w:val="38"/>
    </w:rPr>
  </w:style>
  <w:style w:type="character" w:customStyle="1" w:styleId="A10">
    <w:name w:val="A10"/>
    <w:uiPriority w:val="99"/>
    <w:qFormat/>
    <w:rsid w:val="003977EB"/>
    <w:rPr>
      <w:color w:val="221E1F"/>
      <w:sz w:val="11"/>
      <w:szCs w:val="11"/>
    </w:rPr>
  </w:style>
  <w:style w:type="paragraph" w:styleId="a7">
    <w:name w:val="Revision"/>
    <w:hidden/>
    <w:uiPriority w:val="99"/>
    <w:semiHidden/>
    <w:rsid w:val="00B117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9956">
      <w:bodyDiv w:val="1"/>
      <w:marLeft w:val="0"/>
      <w:marRight w:val="0"/>
      <w:marTop w:val="0"/>
      <w:marBottom w:val="0"/>
      <w:divBdr>
        <w:top w:val="none" w:sz="0" w:space="0" w:color="auto"/>
        <w:left w:val="none" w:sz="0" w:space="0" w:color="auto"/>
        <w:bottom w:val="none" w:sz="0" w:space="0" w:color="auto"/>
        <w:right w:val="none" w:sz="0" w:space="0" w:color="auto"/>
      </w:divBdr>
    </w:div>
    <w:div w:id="1907035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4142</Words>
  <Characters>23614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2022-01-17T03:02:00Z</dcterms:created>
  <dcterms:modified xsi:type="dcterms:W3CDTF">2022-01-17T03:02:00Z</dcterms:modified>
</cp:coreProperties>
</file>