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6F3D" w14:textId="77777777" w:rsidR="008F353A" w:rsidRPr="00945F04" w:rsidRDefault="008F353A" w:rsidP="00D65E34">
      <w:pPr>
        <w:widowControl/>
        <w:pBdr>
          <w:top w:val="nil"/>
          <w:left w:val="nil"/>
          <w:bottom w:val="nil"/>
          <w:right w:val="nil"/>
          <w:between w:val="nil"/>
        </w:pBdr>
        <w:spacing w:line="360" w:lineRule="auto"/>
        <w:jc w:val="both"/>
        <w:rPr>
          <w:rFonts w:ascii="Book Antiqua" w:eastAsia="Book Antiqua" w:hAnsi="Book Antiqua" w:cs="Book Antiqua"/>
          <w:b/>
          <w:i/>
          <w:color w:val="000000"/>
        </w:rPr>
      </w:pPr>
      <w:r w:rsidRPr="00945F04">
        <w:rPr>
          <w:rFonts w:ascii="Book Antiqua" w:eastAsia="Book Antiqua" w:hAnsi="Book Antiqua" w:cs="Book Antiqua"/>
          <w:b/>
          <w:color w:val="000000"/>
        </w:rPr>
        <w:t xml:space="preserve">Name of Journal: </w:t>
      </w:r>
      <w:r w:rsidRPr="00945F04">
        <w:rPr>
          <w:rFonts w:ascii="Book Antiqua" w:eastAsia="Book Antiqua" w:hAnsi="Book Antiqua" w:cs="Book Antiqua"/>
          <w:i/>
          <w:color w:val="000000"/>
        </w:rPr>
        <w:t>World Journal of Clinical Cases</w:t>
      </w:r>
    </w:p>
    <w:p w14:paraId="6A0D1AF9" w14:textId="77777777" w:rsidR="008F353A" w:rsidRPr="00945F04" w:rsidRDefault="008F353A" w:rsidP="00D65E34">
      <w:pPr>
        <w:widowControl/>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b/>
          <w:color w:val="000000"/>
        </w:rPr>
        <w:t xml:space="preserve">Manuscript NO: </w:t>
      </w:r>
      <w:r w:rsidRPr="00945F04">
        <w:rPr>
          <w:rFonts w:ascii="Book Antiqua" w:eastAsia="Book Antiqua" w:hAnsi="Book Antiqua" w:cs="Book Antiqua"/>
          <w:color w:val="000000"/>
        </w:rPr>
        <w:t>69209</w:t>
      </w:r>
    </w:p>
    <w:p w14:paraId="13D0BBEB" w14:textId="77777777" w:rsidR="008F353A" w:rsidRPr="00945F04" w:rsidRDefault="008F353A" w:rsidP="00D65E34">
      <w:pPr>
        <w:widowControl/>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b/>
          <w:color w:val="000000"/>
        </w:rPr>
        <w:t xml:space="preserve">Manuscript Type: </w:t>
      </w:r>
      <w:r w:rsidRPr="00945F04">
        <w:rPr>
          <w:rFonts w:ascii="Book Antiqua" w:eastAsia="Book Antiqua" w:hAnsi="Book Antiqua" w:cs="Book Antiqua"/>
          <w:color w:val="000000"/>
        </w:rPr>
        <w:t>CASE REPORT</w:t>
      </w:r>
    </w:p>
    <w:p w14:paraId="49C5EAB5" w14:textId="77777777" w:rsidR="008F353A" w:rsidRPr="00945F04" w:rsidRDefault="008F353A" w:rsidP="00D65E34">
      <w:pPr>
        <w:spacing w:line="360" w:lineRule="auto"/>
        <w:jc w:val="both"/>
        <w:rPr>
          <w:rFonts w:ascii="Book Antiqua" w:eastAsia="Book Antiqua" w:hAnsi="Book Antiqua" w:cs="Book Antiqua"/>
          <w:b/>
        </w:rPr>
      </w:pPr>
    </w:p>
    <w:p w14:paraId="48C9EE68" w14:textId="539C1815"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Novel method of primary endoscopic realignment for high-grade posterior urethral injuries: A case report</w:t>
      </w:r>
    </w:p>
    <w:p w14:paraId="05CBDEA8" w14:textId="77777777" w:rsidR="008F353A" w:rsidRPr="00945F04" w:rsidRDefault="008F353A" w:rsidP="00D65E34">
      <w:pPr>
        <w:spacing w:line="360" w:lineRule="auto"/>
        <w:jc w:val="both"/>
        <w:rPr>
          <w:rFonts w:ascii="Book Antiqua" w:eastAsia="Book Antiqua" w:hAnsi="Book Antiqua" w:cs="Book Antiqua"/>
          <w:b/>
        </w:rPr>
      </w:pPr>
    </w:p>
    <w:p w14:paraId="79298275" w14:textId="1F60D1FB"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Ho CJ </w:t>
      </w:r>
      <w:r w:rsidRPr="00945F04">
        <w:rPr>
          <w:rFonts w:ascii="Book Antiqua" w:eastAsia="Book Antiqua" w:hAnsi="Book Antiqua" w:cs="Book Antiqua"/>
          <w:i/>
        </w:rPr>
        <w:t>et al</w:t>
      </w:r>
      <w:r w:rsidRPr="00945F04">
        <w:rPr>
          <w:rFonts w:ascii="Book Antiqua" w:eastAsia="Book Antiqua" w:hAnsi="Book Antiqua" w:cs="Book Antiqua"/>
        </w:rPr>
        <w:t>. High-grade posterior urethral injuries</w:t>
      </w:r>
    </w:p>
    <w:p w14:paraId="487EC1E2" w14:textId="77777777" w:rsidR="008F353A" w:rsidRPr="00945F04" w:rsidRDefault="008F353A" w:rsidP="00D65E34">
      <w:pPr>
        <w:spacing w:line="360" w:lineRule="auto"/>
        <w:jc w:val="both"/>
        <w:rPr>
          <w:rFonts w:ascii="Book Antiqua" w:eastAsia="Book Antiqua" w:hAnsi="Book Antiqua" w:cs="Book Antiqua"/>
        </w:rPr>
      </w:pPr>
    </w:p>
    <w:p w14:paraId="41E0CCD9" w14:textId="77777777" w:rsidR="008F353A" w:rsidRPr="00945F04" w:rsidRDefault="008F353A" w:rsidP="00D65E34">
      <w:pPr>
        <w:widowControl/>
        <w:spacing w:line="360" w:lineRule="auto"/>
        <w:jc w:val="both"/>
        <w:rPr>
          <w:rFonts w:ascii="Book Antiqua" w:eastAsia="Book Antiqua" w:hAnsi="Book Antiqua" w:cs="Book Antiqua"/>
        </w:rPr>
      </w:pPr>
      <w:r w:rsidRPr="00945F04">
        <w:rPr>
          <w:rFonts w:ascii="Book Antiqua" w:eastAsia="Book Antiqua" w:hAnsi="Book Antiqua" w:cs="Book Antiqua"/>
        </w:rPr>
        <w:t>Cheng-Ju Ho, Min-</w:t>
      </w:r>
      <w:proofErr w:type="spellStart"/>
      <w:r w:rsidRPr="00945F04">
        <w:rPr>
          <w:rFonts w:ascii="Book Antiqua" w:eastAsia="Book Antiqua" w:hAnsi="Book Antiqua" w:cs="Book Antiqua"/>
        </w:rPr>
        <w:t>Hsin</w:t>
      </w:r>
      <w:proofErr w:type="spellEnd"/>
      <w:r w:rsidRPr="00945F04">
        <w:rPr>
          <w:rFonts w:ascii="Book Antiqua" w:eastAsia="Book Antiqua" w:hAnsi="Book Antiqua" w:cs="Book Antiqua"/>
        </w:rPr>
        <w:t xml:space="preserve"> Yang</w:t>
      </w:r>
    </w:p>
    <w:p w14:paraId="681F8130" w14:textId="263998ED" w:rsidR="008F353A" w:rsidRDefault="008F353A" w:rsidP="00D65E34">
      <w:pPr>
        <w:spacing w:line="360" w:lineRule="auto"/>
        <w:jc w:val="both"/>
        <w:rPr>
          <w:rFonts w:ascii="Book Antiqua" w:eastAsia="Book Antiqua" w:hAnsi="Book Antiqua" w:cs="Book Antiqua"/>
        </w:rPr>
      </w:pPr>
    </w:p>
    <w:p w14:paraId="0AAC8E4C" w14:textId="400A4577" w:rsidR="00DD4F03" w:rsidRDefault="00DD4F03" w:rsidP="00D65E34">
      <w:pPr>
        <w:spacing w:line="360" w:lineRule="auto"/>
        <w:jc w:val="both"/>
        <w:rPr>
          <w:rFonts w:ascii="Book Antiqua" w:eastAsia="Book Antiqua" w:hAnsi="Book Antiqua" w:cs="Book Antiqua"/>
        </w:rPr>
      </w:pPr>
      <w:r w:rsidRPr="00945F04">
        <w:rPr>
          <w:rFonts w:ascii="Book Antiqua" w:eastAsia="Book Antiqua" w:hAnsi="Book Antiqua" w:cs="Book Antiqua"/>
          <w:b/>
        </w:rPr>
        <w:t>Cheng-Ju Ho, Min-</w:t>
      </w:r>
      <w:proofErr w:type="spellStart"/>
      <w:r w:rsidRPr="00945F04">
        <w:rPr>
          <w:rFonts w:ascii="Book Antiqua" w:eastAsia="Book Antiqua" w:hAnsi="Book Antiqua" w:cs="Book Antiqua"/>
          <w:b/>
        </w:rPr>
        <w:t>Hsin</w:t>
      </w:r>
      <w:proofErr w:type="spellEnd"/>
      <w:r w:rsidRPr="00945F04">
        <w:rPr>
          <w:rFonts w:ascii="Book Antiqua" w:eastAsia="Book Antiqua" w:hAnsi="Book Antiqua" w:cs="Book Antiqua"/>
          <w:b/>
        </w:rPr>
        <w:t xml:space="preserve"> Yang, </w:t>
      </w:r>
      <w:r w:rsidRPr="00945F04">
        <w:rPr>
          <w:rFonts w:ascii="Book Antiqua" w:eastAsia="Book Antiqua" w:hAnsi="Book Antiqua" w:cs="Book Antiqua"/>
        </w:rPr>
        <w:t>Institute of Medicine, Chung Shan Medical University, Taichung 40201, Taiwan</w:t>
      </w:r>
    </w:p>
    <w:p w14:paraId="6517B49B" w14:textId="77777777" w:rsidR="00DD4F03" w:rsidRPr="00945F04" w:rsidRDefault="00DD4F03" w:rsidP="00D65E34">
      <w:pPr>
        <w:spacing w:line="360" w:lineRule="auto"/>
        <w:jc w:val="both"/>
        <w:rPr>
          <w:rFonts w:ascii="Book Antiqua" w:eastAsia="Book Antiqua" w:hAnsi="Book Antiqua" w:cs="Book Antiqua"/>
        </w:rPr>
      </w:pPr>
    </w:p>
    <w:p w14:paraId="4154429A" w14:textId="5D447496" w:rsidR="008F353A" w:rsidRPr="00945F04" w:rsidRDefault="008F353A" w:rsidP="00DD4F03">
      <w:pPr>
        <w:widowControl/>
        <w:spacing w:line="360" w:lineRule="auto"/>
        <w:jc w:val="both"/>
        <w:rPr>
          <w:rFonts w:ascii="Book Antiqua" w:eastAsia="Book Antiqua" w:hAnsi="Book Antiqua" w:cs="Book Antiqua"/>
        </w:rPr>
      </w:pPr>
      <w:r w:rsidRPr="00945F04">
        <w:rPr>
          <w:rFonts w:ascii="Book Antiqua" w:eastAsia="Book Antiqua" w:hAnsi="Book Antiqua" w:cs="Book Antiqua"/>
          <w:b/>
        </w:rPr>
        <w:t>Cheng-Ju Ho, Min-</w:t>
      </w:r>
      <w:proofErr w:type="spellStart"/>
      <w:r w:rsidRPr="00945F04">
        <w:rPr>
          <w:rFonts w:ascii="Book Antiqua" w:eastAsia="Book Antiqua" w:hAnsi="Book Antiqua" w:cs="Book Antiqua"/>
          <w:b/>
        </w:rPr>
        <w:t>Hsin</w:t>
      </w:r>
      <w:proofErr w:type="spellEnd"/>
      <w:r w:rsidRPr="00945F04">
        <w:rPr>
          <w:rFonts w:ascii="Book Antiqua" w:eastAsia="Book Antiqua" w:hAnsi="Book Antiqua" w:cs="Book Antiqua"/>
          <w:b/>
        </w:rPr>
        <w:t xml:space="preserve"> Yang, </w:t>
      </w:r>
      <w:r w:rsidRPr="00945F04">
        <w:rPr>
          <w:rFonts w:ascii="Book Antiqua" w:eastAsia="Book Antiqua" w:hAnsi="Book Antiqua" w:cs="Book Antiqua"/>
        </w:rPr>
        <w:t>Department of Urology, Chung Shan Medical University Hospital, Taichung 40201, Taiwan</w:t>
      </w:r>
    </w:p>
    <w:p w14:paraId="588BDA39" w14:textId="77777777"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b/>
          <w:color w:val="000000"/>
        </w:rPr>
      </w:pPr>
    </w:p>
    <w:p w14:paraId="7FB415D2" w14:textId="7EAACB58" w:rsidR="008F353A" w:rsidRPr="00945F04" w:rsidRDefault="008F353A" w:rsidP="00D65E34">
      <w:pPr>
        <w:widowControl/>
        <w:spacing w:line="360" w:lineRule="auto"/>
        <w:jc w:val="both"/>
        <w:rPr>
          <w:rFonts w:ascii="Book Antiqua" w:eastAsia="Book Antiqua" w:hAnsi="Book Antiqua" w:cs="Book Antiqua"/>
        </w:rPr>
      </w:pPr>
      <w:r w:rsidRPr="00945F04">
        <w:rPr>
          <w:rFonts w:ascii="Book Antiqua" w:eastAsia="Book Antiqua" w:hAnsi="Book Antiqua" w:cs="Book Antiqua"/>
          <w:b/>
        </w:rPr>
        <w:t xml:space="preserve">Author contributions: </w:t>
      </w:r>
      <w:r w:rsidRPr="00945F04">
        <w:rPr>
          <w:rFonts w:ascii="Book Antiqua" w:eastAsia="Book Antiqua" w:hAnsi="Book Antiqua" w:cs="Book Antiqua"/>
        </w:rPr>
        <w:t>Ho CJ and Yang MH designed the report, collected the patient’s clinical data, analyzed the data, and wrote the paper.</w:t>
      </w:r>
    </w:p>
    <w:p w14:paraId="3AB62302" w14:textId="77777777" w:rsidR="008F353A" w:rsidRPr="00945F04" w:rsidRDefault="008F353A" w:rsidP="00D65E34">
      <w:pPr>
        <w:spacing w:line="360" w:lineRule="auto"/>
        <w:jc w:val="both"/>
        <w:rPr>
          <w:rFonts w:ascii="Book Antiqua" w:eastAsia="Book Antiqua" w:hAnsi="Book Antiqua" w:cs="Book Antiqua"/>
        </w:rPr>
      </w:pPr>
    </w:p>
    <w:p w14:paraId="7869D82B" w14:textId="57098144" w:rsidR="008F353A" w:rsidRPr="00945F04" w:rsidRDefault="00F93267" w:rsidP="00D65E34">
      <w:pPr>
        <w:widowControl/>
        <w:spacing w:line="360" w:lineRule="auto"/>
        <w:jc w:val="both"/>
        <w:rPr>
          <w:rFonts w:ascii="Book Antiqua" w:eastAsia="Book Antiqua" w:hAnsi="Book Antiqua" w:cs="Book Antiqua"/>
          <w:b/>
        </w:rPr>
      </w:pPr>
      <w:r w:rsidRPr="00F93267">
        <w:rPr>
          <w:rFonts w:ascii="Book Antiqua" w:eastAsia="Book Antiqua" w:hAnsi="Book Antiqua" w:cs="Book Antiqua"/>
          <w:b/>
        </w:rPr>
        <w:t>Corresponding author</w:t>
      </w:r>
      <w:r w:rsidR="008F353A" w:rsidRPr="00945F04">
        <w:rPr>
          <w:rFonts w:ascii="Book Antiqua" w:eastAsia="Book Antiqua" w:hAnsi="Book Antiqua" w:cs="Book Antiqua"/>
          <w:b/>
        </w:rPr>
        <w:t>: Min-</w:t>
      </w:r>
      <w:proofErr w:type="spellStart"/>
      <w:r w:rsidR="008F353A" w:rsidRPr="00945F04">
        <w:rPr>
          <w:rFonts w:ascii="Book Antiqua" w:eastAsia="Book Antiqua" w:hAnsi="Book Antiqua" w:cs="Book Antiqua"/>
          <w:b/>
        </w:rPr>
        <w:t>Hsin</w:t>
      </w:r>
      <w:proofErr w:type="spellEnd"/>
      <w:r w:rsidR="008F353A" w:rsidRPr="00945F04">
        <w:rPr>
          <w:rFonts w:ascii="Book Antiqua" w:eastAsia="Book Antiqua" w:hAnsi="Book Antiqua" w:cs="Book Antiqua"/>
          <w:b/>
        </w:rPr>
        <w:t xml:space="preserve"> Yang, MD, </w:t>
      </w:r>
      <w:r w:rsidR="004C087A" w:rsidRPr="004C087A">
        <w:rPr>
          <w:rFonts w:ascii="Book Antiqua" w:eastAsia="Book Antiqua" w:hAnsi="Book Antiqua" w:cs="Book Antiqua"/>
        </w:rPr>
        <w:t>Institute of Medicine, Chung Shan Medical University, No. 110, Sec.</w:t>
      </w:r>
      <w:r w:rsidR="004C087A">
        <w:rPr>
          <w:rFonts w:ascii="Book Antiqua" w:eastAsia="Book Antiqua" w:hAnsi="Book Antiqua" w:cs="Book Antiqua"/>
        </w:rPr>
        <w:t xml:space="preserve"> </w:t>
      </w:r>
      <w:r w:rsidR="004C087A" w:rsidRPr="004C087A">
        <w:rPr>
          <w:rFonts w:ascii="Book Antiqua" w:eastAsia="Book Antiqua" w:hAnsi="Book Antiqua" w:cs="Book Antiqua"/>
        </w:rPr>
        <w:t xml:space="preserve">1, </w:t>
      </w:r>
      <w:proofErr w:type="spellStart"/>
      <w:r w:rsidR="004C087A" w:rsidRPr="004C087A">
        <w:rPr>
          <w:rFonts w:ascii="Book Antiqua" w:eastAsia="Book Antiqua" w:hAnsi="Book Antiqua" w:cs="Book Antiqua"/>
        </w:rPr>
        <w:t>Jianguo</w:t>
      </w:r>
      <w:proofErr w:type="spellEnd"/>
      <w:r w:rsidR="004C087A" w:rsidRPr="004C087A">
        <w:rPr>
          <w:rFonts w:ascii="Book Antiqua" w:eastAsia="Book Antiqua" w:hAnsi="Book Antiqua" w:cs="Book Antiqua"/>
        </w:rPr>
        <w:t xml:space="preserve"> N. Rd., Taichung 40201, Taiwan. barbarian06070136@gmail.com</w:t>
      </w:r>
    </w:p>
    <w:p w14:paraId="0F96DEAA" w14:textId="77777777" w:rsidR="008F353A" w:rsidRPr="00945F04" w:rsidRDefault="008F353A" w:rsidP="00D65E34">
      <w:pPr>
        <w:spacing w:line="360" w:lineRule="auto"/>
        <w:jc w:val="both"/>
        <w:rPr>
          <w:rFonts w:ascii="Book Antiqua" w:eastAsia="Book Antiqua" w:hAnsi="Book Antiqua" w:cs="Book Antiqua"/>
          <w:b/>
        </w:rPr>
      </w:pPr>
    </w:p>
    <w:p w14:paraId="29E8C8BF" w14:textId="010A94B8"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Received: </w:t>
      </w:r>
      <w:r w:rsidRPr="00945F04">
        <w:rPr>
          <w:rFonts w:ascii="Book Antiqua" w:eastAsia="Book Antiqua" w:hAnsi="Book Antiqua" w:cs="Book Antiqua"/>
          <w:bCs/>
        </w:rPr>
        <w:t>June 21, 2021</w:t>
      </w:r>
    </w:p>
    <w:p w14:paraId="626A0893" w14:textId="4D30E27A"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Revised: </w:t>
      </w:r>
      <w:r w:rsidRPr="00945F04">
        <w:rPr>
          <w:rFonts w:ascii="Book Antiqua" w:eastAsia="Book Antiqua" w:hAnsi="Book Antiqua" w:cs="Book Antiqua"/>
          <w:bCs/>
        </w:rPr>
        <w:t>July 24, 2021</w:t>
      </w:r>
    </w:p>
    <w:p w14:paraId="18D7CA4B" w14:textId="40973D22"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Accepted:</w:t>
      </w:r>
      <w:ins w:id="0" w:author="Liansheng Ma" w:date="2021-12-22T16:09:00Z">
        <w:r w:rsidR="00CA1639" w:rsidRPr="00CA1639">
          <w:t xml:space="preserve"> </w:t>
        </w:r>
        <w:r w:rsidR="00CA1639" w:rsidRPr="00CA1639">
          <w:rPr>
            <w:rFonts w:ascii="Book Antiqua" w:eastAsia="Book Antiqua" w:hAnsi="Book Antiqua" w:cs="Book Antiqua"/>
            <w:b/>
          </w:rPr>
          <w:t>December 22, 2021</w:t>
        </w:r>
      </w:ins>
    </w:p>
    <w:p w14:paraId="29785F63"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Published online:</w:t>
      </w:r>
    </w:p>
    <w:p w14:paraId="09F01F07" w14:textId="77777777" w:rsidR="008F353A" w:rsidRPr="00945F04" w:rsidRDefault="008F353A" w:rsidP="00D65E34">
      <w:pPr>
        <w:widowControl/>
        <w:spacing w:line="360" w:lineRule="auto"/>
        <w:jc w:val="both"/>
        <w:rPr>
          <w:rFonts w:ascii="Book Antiqua" w:eastAsia="Book Antiqua" w:hAnsi="Book Antiqua" w:cs="Book Antiqua"/>
          <w:b/>
        </w:rPr>
      </w:pPr>
      <w:r w:rsidRPr="00945F04">
        <w:rPr>
          <w:rFonts w:ascii="Book Antiqua" w:hAnsi="Book Antiqua"/>
        </w:rPr>
        <w:br w:type="page"/>
      </w:r>
    </w:p>
    <w:p w14:paraId="5BE2FCA6"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lastRenderedPageBreak/>
        <w:t>Abstract</w:t>
      </w:r>
    </w:p>
    <w:p w14:paraId="2E03537B"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BACKGROUND</w:t>
      </w:r>
    </w:p>
    <w:p w14:paraId="50A67418"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A male urethral disruption injury is a urological emergency. Primary endoscopic realignment (PER) refers to reestablishment of urethral alignment </w:t>
      </w:r>
      <w:r w:rsidRPr="00945F04">
        <w:rPr>
          <w:rFonts w:ascii="Book Antiqua" w:eastAsia="Book Antiqua" w:hAnsi="Book Antiqua" w:cs="Book Antiqua"/>
          <w:i/>
          <w:iCs/>
        </w:rPr>
        <w:t>via</w:t>
      </w:r>
      <w:r w:rsidRPr="00945F04">
        <w:rPr>
          <w:rFonts w:ascii="Book Antiqua" w:eastAsia="Book Antiqua" w:hAnsi="Book Antiqua" w:cs="Book Antiqua"/>
        </w:rPr>
        <w:t xml:space="preserve"> indwelling urethral catheter by cystoscope, which is recommended as the optimal emergent treatment approach for reducing the likelihood of complications following injury. However, the prior literature suggests the success rate of PER to be relatively low due to complicated urethral disruption. We report a modified PER approach that serves to improve both the success rate and safety of the treatment.</w:t>
      </w:r>
    </w:p>
    <w:p w14:paraId="1CC09177" w14:textId="77777777" w:rsidR="008F353A" w:rsidRPr="00945F04" w:rsidRDefault="008F353A" w:rsidP="00D65E34">
      <w:pPr>
        <w:spacing w:line="360" w:lineRule="auto"/>
        <w:jc w:val="both"/>
        <w:rPr>
          <w:rFonts w:ascii="Book Antiqua" w:eastAsia="Book Antiqua" w:hAnsi="Book Antiqua" w:cs="Book Antiqua"/>
        </w:rPr>
      </w:pPr>
    </w:p>
    <w:p w14:paraId="2299466B"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CASE SUMMARY </w:t>
      </w:r>
    </w:p>
    <w:p w14:paraId="6D2F3595"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A 19-year-old male patient presented with multiple pelvic fractures and complete urethral disruption following a high-velocity traffic accident. The patient’s abdominal computed tomography and retrograde urethrography results revealed complete urethral disruption at the bulbar urethra, with hematoma and contrast medium extravasation that extended into the extraperitoneal space. The conventional retrograde PER by cystoscope failed due to severe disruption and considerable hematoma. Modified simultaneous antegrade and retrograde PER was performed by means of semi-rigid ureteroscopy </w:t>
      </w:r>
      <w:r w:rsidRPr="00945F04">
        <w:rPr>
          <w:rFonts w:ascii="Book Antiqua" w:eastAsia="Book Antiqua" w:hAnsi="Book Antiqua" w:cs="Book Antiqua"/>
          <w:i/>
          <w:iCs/>
        </w:rPr>
        <w:t>via</w:t>
      </w:r>
      <w:r w:rsidRPr="00945F04">
        <w:rPr>
          <w:rFonts w:ascii="Book Antiqua" w:eastAsia="Book Antiqua" w:hAnsi="Book Antiqua" w:cs="Book Antiqua"/>
        </w:rPr>
        <w:t xml:space="preserve"> a suprapubic Foley catheter and cystoscopy </w:t>
      </w:r>
      <w:r w:rsidRPr="00945F04">
        <w:rPr>
          <w:rFonts w:ascii="Book Antiqua" w:eastAsia="Book Antiqua" w:hAnsi="Book Antiqua" w:cs="Book Antiqua"/>
          <w:i/>
          <w:iCs/>
        </w:rPr>
        <w:t>via</w:t>
      </w:r>
      <w:r w:rsidRPr="00945F04">
        <w:rPr>
          <w:rFonts w:ascii="Book Antiqua" w:eastAsia="Book Antiqua" w:hAnsi="Book Antiqua" w:cs="Book Antiqua"/>
        </w:rPr>
        <w:t xml:space="preserve"> the external urethra. An antegrade </w:t>
      </w:r>
      <w:r w:rsidRPr="00945F04">
        <w:rPr>
          <w:rFonts w:ascii="Book Antiqua" w:hAnsi="Book Antiqua" w:cs="Book Antiqua"/>
          <w:lang w:eastAsia="zh-TW"/>
        </w:rPr>
        <w:t>guidewire</w:t>
      </w:r>
      <w:r w:rsidRPr="00945F04">
        <w:rPr>
          <w:rFonts w:ascii="Book Antiqua" w:eastAsia="Book Antiqua" w:hAnsi="Book Antiqua" w:cs="Book Antiqua"/>
        </w:rPr>
        <w:t xml:space="preserve"> was passed through the bladder neck and then pulled out through the external urethral meatus with a cystoscope. Urethral continuity was achieved after a 16-Fr silicone Foley catheter was indwelled into the bladder along the guidewire. The patient recovered well, achieving voiding continence and avoiding further operation for urethral stricture.</w:t>
      </w:r>
    </w:p>
    <w:p w14:paraId="4727969B" w14:textId="77777777" w:rsidR="008F353A" w:rsidRPr="00945F04" w:rsidRDefault="008F353A" w:rsidP="00D65E34">
      <w:pPr>
        <w:spacing w:line="360" w:lineRule="auto"/>
        <w:jc w:val="both"/>
        <w:rPr>
          <w:rFonts w:ascii="Book Antiqua" w:eastAsia="Book Antiqua" w:hAnsi="Book Antiqua" w:cs="Book Antiqua"/>
        </w:rPr>
      </w:pPr>
    </w:p>
    <w:p w14:paraId="54C98D5A"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CONCLUSION</w:t>
      </w:r>
    </w:p>
    <w:p w14:paraId="534095C1"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Modified PER </w:t>
      </w:r>
      <w:r w:rsidRPr="00945F04">
        <w:rPr>
          <w:rFonts w:ascii="Book Antiqua" w:eastAsia="Book Antiqua" w:hAnsi="Book Antiqua" w:cs="Book Antiqua"/>
          <w:i/>
          <w:iCs/>
        </w:rPr>
        <w:t>via</w:t>
      </w:r>
      <w:r w:rsidRPr="00945F04">
        <w:rPr>
          <w:rFonts w:ascii="Book Antiqua" w:eastAsia="Book Antiqua" w:hAnsi="Book Antiqua" w:cs="Book Antiqua"/>
        </w:rPr>
        <w:t xml:space="preserve"> suprapubic Foley catheter represents a promising and safe treatment approach in patients with posterior urethral injuries.</w:t>
      </w:r>
    </w:p>
    <w:p w14:paraId="6FBDE1B4" w14:textId="77777777" w:rsidR="008F353A" w:rsidRPr="00945F04" w:rsidRDefault="008F353A" w:rsidP="00D65E34">
      <w:pPr>
        <w:spacing w:line="360" w:lineRule="auto"/>
        <w:jc w:val="both"/>
        <w:rPr>
          <w:rFonts w:ascii="Book Antiqua" w:eastAsia="Book Antiqua" w:hAnsi="Book Antiqua" w:cs="Book Antiqua"/>
          <w:b/>
        </w:rPr>
      </w:pPr>
    </w:p>
    <w:p w14:paraId="6288B95D"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Key Words: </w:t>
      </w:r>
      <w:r w:rsidRPr="00945F04">
        <w:rPr>
          <w:rFonts w:ascii="Book Antiqua" w:eastAsia="Book Antiqua" w:hAnsi="Book Antiqua" w:cs="Book Antiqua"/>
        </w:rPr>
        <w:t>Posterior urethral injury; Emergent treatment; Primary endoscopic realignment; Novel method; Case report</w:t>
      </w:r>
    </w:p>
    <w:p w14:paraId="323C121B" w14:textId="77777777" w:rsidR="008F353A" w:rsidRPr="00945F04" w:rsidRDefault="008F353A" w:rsidP="00D65E34">
      <w:pPr>
        <w:widowControl/>
        <w:spacing w:line="360" w:lineRule="auto"/>
        <w:jc w:val="both"/>
        <w:rPr>
          <w:rFonts w:ascii="Book Antiqua" w:eastAsia="Book Antiqua" w:hAnsi="Book Antiqua" w:cs="Book Antiqua"/>
          <w:b/>
        </w:rPr>
      </w:pPr>
    </w:p>
    <w:p w14:paraId="458F702C" w14:textId="2421590F"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Ho CJ, Yang MH. Novel method of primary endoscopic realignment for high-grade posterior urethral injuries: A case report. </w:t>
      </w:r>
      <w:r w:rsidRPr="00945F04">
        <w:rPr>
          <w:rFonts w:ascii="Book Antiqua" w:eastAsia="Book Antiqua" w:hAnsi="Book Antiqua" w:cs="Book Antiqua"/>
          <w:i/>
        </w:rPr>
        <w:t>World J Clin Cases</w:t>
      </w:r>
      <w:r w:rsidRPr="00945F04">
        <w:rPr>
          <w:rFonts w:ascii="Book Antiqua" w:eastAsia="Book Antiqua" w:hAnsi="Book Antiqua" w:cs="Book Antiqua"/>
        </w:rPr>
        <w:t xml:space="preserve"> 2021;</w:t>
      </w:r>
      <w:r w:rsidR="006D0A8B">
        <w:rPr>
          <w:rFonts w:ascii="Book Antiqua" w:eastAsia="Book Antiqua" w:hAnsi="Book Antiqua" w:cs="Book Antiqua"/>
        </w:rPr>
        <w:t xml:space="preserve"> In press</w:t>
      </w:r>
    </w:p>
    <w:p w14:paraId="2ACF2413" w14:textId="77777777" w:rsidR="008F353A" w:rsidRPr="00945F04" w:rsidRDefault="008F353A" w:rsidP="00D65E34">
      <w:pPr>
        <w:widowControl/>
        <w:spacing w:line="360" w:lineRule="auto"/>
        <w:jc w:val="both"/>
        <w:rPr>
          <w:rFonts w:ascii="Book Antiqua" w:eastAsia="Book Antiqua" w:hAnsi="Book Antiqua" w:cs="Book Antiqua"/>
          <w:b/>
        </w:rPr>
      </w:pPr>
    </w:p>
    <w:p w14:paraId="67A7A971" w14:textId="6BAE811A"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b/>
        </w:rPr>
        <w:t>Core Tip:</w:t>
      </w:r>
      <w:r w:rsidRPr="00945F04">
        <w:rPr>
          <w:rFonts w:ascii="Book Antiqua" w:eastAsia="Book Antiqua" w:hAnsi="Book Antiqua" w:cs="Book Antiqua"/>
        </w:rPr>
        <w:t xml:space="preserve"> We report a modified primary endoscopic realignment to improve both the success rate and intraoperative safety of a patient with high-grade urethral disruption injury. The surgery was performed with simultaneous antegrade and retrograde endoscopes. We used a suprapubic Foley catheter to serve as an access route of the antegrade cystoscope. The antegrade guidewire was passed through the bladder neck and pulled out through the external urethra, with assistance of the retrograde cystoscope. For the 19-year-old male who presented with high-grade complete urethral disruption after traffic accident, modified endoscope realignment was achieved, and the patient recovered well.</w:t>
      </w:r>
    </w:p>
    <w:p w14:paraId="209BB8E9" w14:textId="11117CDE" w:rsidR="00945F04" w:rsidRPr="00945F04" w:rsidRDefault="00945F04" w:rsidP="00D65E34">
      <w:pPr>
        <w:spacing w:line="360" w:lineRule="auto"/>
        <w:jc w:val="both"/>
        <w:rPr>
          <w:rFonts w:ascii="Book Antiqua" w:eastAsia="Book Antiqua" w:hAnsi="Book Antiqua" w:cs="Book Antiqua"/>
        </w:rPr>
      </w:pPr>
    </w:p>
    <w:p w14:paraId="261C4B43" w14:textId="21A16860" w:rsidR="008F353A" w:rsidRPr="00945F04" w:rsidRDefault="008F353A" w:rsidP="00D65E34">
      <w:pPr>
        <w:widowControl/>
        <w:spacing w:line="360" w:lineRule="auto"/>
        <w:jc w:val="both"/>
        <w:rPr>
          <w:rFonts w:ascii="Book Antiqua" w:eastAsia="Book Antiqua" w:hAnsi="Book Antiqua" w:cs="Book Antiqua"/>
          <w:b/>
        </w:rPr>
      </w:pPr>
    </w:p>
    <w:p w14:paraId="268022CE"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INTRODUCTION</w:t>
      </w:r>
    </w:p>
    <w:p w14:paraId="1CC40E08" w14:textId="5E9F3EFF"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Although traumatic posterior urethral injuries (PUIs) remain uncommon, they have been reported to co-occur with pelvic </w:t>
      </w:r>
      <w:proofErr w:type="gramStart"/>
      <w:r w:rsidRPr="00945F04">
        <w:rPr>
          <w:rFonts w:ascii="Book Antiqua" w:eastAsia="Book Antiqua" w:hAnsi="Book Antiqua" w:cs="Book Antiqua"/>
        </w:rPr>
        <w:t>fractures</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1]</w:t>
      </w:r>
      <w:r w:rsidRPr="00945F04">
        <w:rPr>
          <w:rFonts w:ascii="Book Antiqua" w:eastAsia="Book Antiqua" w:hAnsi="Book Antiqua" w:cs="Book Antiqua"/>
        </w:rPr>
        <w:t>. Indeed, prior studies have estimated the incidence of PUIs following pelvic fractures to be as high as 25</w:t>
      </w:r>
      <w:proofErr w:type="gramStart"/>
      <w:r w:rsidRPr="00945F04">
        <w:rPr>
          <w:rFonts w:ascii="Book Antiqua" w:eastAsia="Book Antiqua" w:hAnsi="Book Antiqua" w:cs="Book Antiqua"/>
        </w:rPr>
        <w:t>%</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2]</w:t>
      </w:r>
      <w:r w:rsidRPr="00945F04">
        <w:rPr>
          <w:rFonts w:ascii="Book Antiqua" w:eastAsia="Book Antiqua" w:hAnsi="Book Antiqua" w:cs="Book Antiqua"/>
        </w:rPr>
        <w:t xml:space="preserve">. While a PUI does not represent a life-threatening injury, it may profoundly compromise a patient’s quality of life due to being associated with morbidities such as urethral stricture, erectile dysfunction, and urinary </w:t>
      </w:r>
      <w:proofErr w:type="gramStart"/>
      <w:r w:rsidRPr="00945F04">
        <w:rPr>
          <w:rFonts w:ascii="Book Antiqua" w:eastAsia="Book Antiqua" w:hAnsi="Book Antiqua" w:cs="Book Antiqua"/>
        </w:rPr>
        <w:t>incontinence</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1,3]</w:t>
      </w:r>
      <w:r w:rsidRPr="00945F04">
        <w:rPr>
          <w:rFonts w:ascii="Book Antiqua" w:eastAsia="Book Antiqua" w:hAnsi="Book Antiqua" w:cs="Book Antiqua"/>
        </w:rPr>
        <w:t xml:space="preserve">. The European Association of Urology guidelines on urological trauma recommend primary endoscopic realignment (PER) as the preferred technique for the treatment of </w:t>
      </w:r>
      <w:proofErr w:type="gramStart"/>
      <w:r w:rsidRPr="00945F04">
        <w:rPr>
          <w:rFonts w:ascii="Book Antiqua" w:eastAsia="Book Antiqua" w:hAnsi="Book Antiqua" w:cs="Book Antiqua"/>
        </w:rPr>
        <w:t>PUIs</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4]</w:t>
      </w:r>
      <w:r w:rsidRPr="00945F04">
        <w:rPr>
          <w:rFonts w:ascii="Book Antiqua" w:eastAsia="Book Antiqua" w:hAnsi="Book Antiqua" w:cs="Book Antiqua"/>
        </w:rPr>
        <w:t xml:space="preserve">. Several studies have shown that when treated with PER, patients exhibit a lower rate of urethral stricture as well as a reduced need for subsequent </w:t>
      </w:r>
      <w:proofErr w:type="gramStart"/>
      <w:r w:rsidRPr="00945F04">
        <w:rPr>
          <w:rFonts w:ascii="Book Antiqua" w:eastAsia="Book Antiqua" w:hAnsi="Book Antiqua" w:cs="Book Antiqua"/>
        </w:rPr>
        <w:t>urethroplasty</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3]</w:t>
      </w:r>
      <w:r w:rsidRPr="00945F04">
        <w:rPr>
          <w:rFonts w:ascii="Book Antiqua" w:eastAsia="Book Antiqua" w:hAnsi="Book Antiqua" w:cs="Book Antiqua"/>
        </w:rPr>
        <w:t>. Retrograde cystoscopy has traditionally been the most commonly used method for performing PER. However, a previous study reported that the success rate when using retrograde cystoscopy was only 21</w:t>
      </w:r>
      <w:proofErr w:type="gramStart"/>
      <w:r w:rsidRPr="00945F04">
        <w:rPr>
          <w:rFonts w:ascii="Book Antiqua" w:eastAsia="Book Antiqua" w:hAnsi="Book Antiqua" w:cs="Book Antiqua"/>
        </w:rPr>
        <w:t>%</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5]</w:t>
      </w:r>
      <w:r w:rsidRPr="00945F04">
        <w:rPr>
          <w:rFonts w:ascii="Book Antiqua" w:eastAsia="Book Antiqua" w:hAnsi="Book Antiqua" w:cs="Book Antiqua"/>
        </w:rPr>
        <w:t xml:space="preserve">. The high failure rate is likely due to several reasons, including the fact that high-grade PUIs are usually associated with a significant gap between disruption-ends of the urethra. In addition, the peripheral </w:t>
      </w:r>
      <w:r w:rsidRPr="00945F04">
        <w:rPr>
          <w:rFonts w:ascii="Book Antiqua" w:eastAsia="Book Antiqua" w:hAnsi="Book Antiqua" w:cs="Book Antiqua"/>
        </w:rPr>
        <w:lastRenderedPageBreak/>
        <w:t>hematoma typically seen following a PUI can limit the surgeon’s vision when using a scope, which can make performing the realignment more difficult.</w:t>
      </w:r>
    </w:p>
    <w:p w14:paraId="285B108A" w14:textId="77777777" w:rsidR="008F353A" w:rsidRPr="00945F04" w:rsidRDefault="008F353A" w:rsidP="00D65E34">
      <w:pPr>
        <w:spacing w:line="360" w:lineRule="auto"/>
        <w:ind w:firstLineChars="100" w:firstLine="240"/>
        <w:jc w:val="both"/>
        <w:rPr>
          <w:rFonts w:ascii="Book Antiqua" w:eastAsia="Book Antiqua" w:hAnsi="Book Antiqua" w:cs="Book Antiqua"/>
        </w:rPr>
      </w:pPr>
      <w:r w:rsidRPr="00945F04">
        <w:rPr>
          <w:rFonts w:ascii="Book Antiqua" w:eastAsia="Book Antiqua" w:hAnsi="Book Antiqua" w:cs="Book Antiqua"/>
        </w:rPr>
        <w:t xml:space="preserve">In an effort to increase the success rate of PER, one retrospective study suggested performing antegrade realignment </w:t>
      </w:r>
      <w:r w:rsidRPr="00945F04">
        <w:rPr>
          <w:rFonts w:ascii="Book Antiqua" w:eastAsia="Book Antiqua" w:hAnsi="Book Antiqua" w:cs="Book Antiqua"/>
          <w:i/>
          <w:iCs/>
        </w:rPr>
        <w:t>via</w:t>
      </w:r>
      <w:r w:rsidRPr="00945F04">
        <w:rPr>
          <w:rFonts w:ascii="Book Antiqua" w:eastAsia="Book Antiqua" w:hAnsi="Book Antiqua" w:cs="Book Antiqua"/>
        </w:rPr>
        <w:t xml:space="preserve"> the suprapubic tract using semi-rigid </w:t>
      </w:r>
      <w:proofErr w:type="gramStart"/>
      <w:r w:rsidRPr="00945F04">
        <w:rPr>
          <w:rFonts w:ascii="Book Antiqua" w:eastAsia="Book Antiqua" w:hAnsi="Book Antiqua" w:cs="Book Antiqua"/>
        </w:rPr>
        <w:t>ureteroscopy</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6]</w:t>
      </w:r>
      <w:r w:rsidRPr="00945F04">
        <w:rPr>
          <w:rFonts w:ascii="Book Antiqua" w:eastAsia="Book Antiqua" w:hAnsi="Book Antiqua" w:cs="Book Antiqua"/>
        </w:rPr>
        <w:t>. However, this technique requires the use of a unique peel-away sheath to establish a suprapubic tract, which is not currently widely accessible.</w:t>
      </w:r>
    </w:p>
    <w:p w14:paraId="48964A7C" w14:textId="77777777" w:rsidR="008F353A" w:rsidRPr="00945F04" w:rsidRDefault="008F353A" w:rsidP="00D65E34">
      <w:pPr>
        <w:spacing w:line="360" w:lineRule="auto"/>
        <w:ind w:firstLineChars="100" w:firstLine="240"/>
        <w:jc w:val="both"/>
        <w:rPr>
          <w:rFonts w:ascii="Book Antiqua" w:eastAsia="Book Antiqua" w:hAnsi="Book Antiqua" w:cs="Book Antiqua"/>
        </w:rPr>
      </w:pPr>
      <w:r w:rsidRPr="00945F04">
        <w:rPr>
          <w:rFonts w:ascii="Book Antiqua" w:eastAsia="Book Antiqua" w:hAnsi="Book Antiqua" w:cs="Book Antiqua"/>
        </w:rPr>
        <w:t xml:space="preserve">In the present study, we report a modified approach involving simultaneous antegrade and retrograde PER performed by means of semi-rigid ureteroscopy in a case of total disruption PUI. More specifically, the antegrade PER was performed </w:t>
      </w:r>
      <w:r w:rsidRPr="00945F04">
        <w:rPr>
          <w:rFonts w:ascii="Book Antiqua" w:eastAsia="Book Antiqua" w:hAnsi="Book Antiqua" w:cs="Book Antiqua"/>
          <w:i/>
          <w:iCs/>
        </w:rPr>
        <w:t>via</w:t>
      </w:r>
      <w:r w:rsidRPr="00945F04">
        <w:rPr>
          <w:rFonts w:ascii="Book Antiqua" w:eastAsia="Book Antiqua" w:hAnsi="Book Antiqua" w:cs="Book Antiqua"/>
        </w:rPr>
        <w:t xml:space="preserve"> a suprapubic tract established with a Foley catheter, which could serve as a safer and more efficient method.</w:t>
      </w:r>
    </w:p>
    <w:p w14:paraId="48B45468" w14:textId="77777777" w:rsidR="008F353A" w:rsidRPr="00945F04" w:rsidRDefault="008F353A" w:rsidP="00D65E34">
      <w:pPr>
        <w:spacing w:line="360" w:lineRule="auto"/>
        <w:ind w:firstLine="240"/>
        <w:jc w:val="both"/>
        <w:rPr>
          <w:rFonts w:ascii="Book Antiqua" w:eastAsia="Book Antiqua" w:hAnsi="Book Antiqua" w:cs="Book Antiqua"/>
        </w:rPr>
      </w:pPr>
    </w:p>
    <w:p w14:paraId="4917000F"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CASE PRESENTATION</w:t>
      </w:r>
    </w:p>
    <w:p w14:paraId="126A16F8"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Chief complaints</w:t>
      </w:r>
    </w:p>
    <w:p w14:paraId="0AFFE191"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A 19-year-old male patient was brought to our emergency room after suffering multiple pelvic fractures complicated by urethral injury following a high-velocity motorcycle accident.</w:t>
      </w:r>
    </w:p>
    <w:p w14:paraId="157D375E" w14:textId="77777777" w:rsidR="008F353A" w:rsidRPr="00945F04" w:rsidRDefault="008F353A" w:rsidP="00D65E34">
      <w:pPr>
        <w:spacing w:line="360" w:lineRule="auto"/>
        <w:jc w:val="both"/>
        <w:rPr>
          <w:rFonts w:ascii="Book Antiqua" w:eastAsia="Book Antiqua" w:hAnsi="Book Antiqua" w:cs="Book Antiqua"/>
        </w:rPr>
      </w:pPr>
    </w:p>
    <w:p w14:paraId="7FC1D3C2"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History of present illness</w:t>
      </w:r>
    </w:p>
    <w:p w14:paraId="49E5A5AC"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 developed acute urinary retention after the initial injury, followed by lower abdomen distention without urethral meatus bleeding.</w:t>
      </w:r>
    </w:p>
    <w:p w14:paraId="0A119C6B" w14:textId="77777777" w:rsidR="008F353A" w:rsidRPr="00945F04" w:rsidRDefault="008F353A" w:rsidP="00D65E34">
      <w:pPr>
        <w:spacing w:line="360" w:lineRule="auto"/>
        <w:jc w:val="both"/>
        <w:rPr>
          <w:rFonts w:ascii="Book Antiqua" w:eastAsia="Book Antiqua" w:hAnsi="Book Antiqua" w:cs="Book Antiqua"/>
        </w:rPr>
      </w:pPr>
    </w:p>
    <w:p w14:paraId="60AA5BAF"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History of past illness</w:t>
      </w:r>
    </w:p>
    <w:p w14:paraId="028C25DD" w14:textId="093DF4E9" w:rsidR="008F353A"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 had no relevant prior medical history.</w:t>
      </w:r>
    </w:p>
    <w:p w14:paraId="28E94BA3" w14:textId="19078083" w:rsidR="00F93267" w:rsidRDefault="00F93267" w:rsidP="00D65E34">
      <w:pPr>
        <w:spacing w:line="360" w:lineRule="auto"/>
        <w:jc w:val="both"/>
        <w:rPr>
          <w:rFonts w:ascii="Book Antiqua" w:eastAsia="Book Antiqua" w:hAnsi="Book Antiqua" w:cs="Book Antiqua"/>
        </w:rPr>
      </w:pPr>
    </w:p>
    <w:p w14:paraId="3BF2B5D1" w14:textId="77777777" w:rsidR="00F93267" w:rsidRPr="00F93267" w:rsidRDefault="00F93267" w:rsidP="00F93267">
      <w:pPr>
        <w:spacing w:line="360" w:lineRule="auto"/>
        <w:jc w:val="both"/>
        <w:rPr>
          <w:rFonts w:ascii="Book Antiqua" w:eastAsia="Book Antiqua" w:hAnsi="Book Antiqua" w:cs="Book Antiqua"/>
          <w:b/>
          <w:bCs/>
          <w:i/>
          <w:iCs/>
        </w:rPr>
      </w:pPr>
      <w:r w:rsidRPr="00F93267">
        <w:rPr>
          <w:rFonts w:ascii="Book Antiqua" w:eastAsia="Book Antiqua" w:hAnsi="Book Antiqua" w:cs="Book Antiqua"/>
          <w:b/>
          <w:bCs/>
          <w:i/>
          <w:iCs/>
        </w:rPr>
        <w:t>Personal and family history</w:t>
      </w:r>
    </w:p>
    <w:p w14:paraId="4FD9E254" w14:textId="6935F66E" w:rsidR="00F93267" w:rsidRPr="00945F04" w:rsidRDefault="00F93267" w:rsidP="00F93267">
      <w:pPr>
        <w:spacing w:line="360" w:lineRule="auto"/>
        <w:jc w:val="both"/>
        <w:rPr>
          <w:rFonts w:ascii="Book Antiqua" w:eastAsia="Book Antiqua" w:hAnsi="Book Antiqua" w:cs="Book Antiqua"/>
        </w:rPr>
      </w:pPr>
      <w:r w:rsidRPr="00F93267">
        <w:rPr>
          <w:rFonts w:ascii="Book Antiqua" w:eastAsia="Book Antiqua" w:hAnsi="Book Antiqua" w:cs="Book Antiqua"/>
        </w:rPr>
        <w:t>The patient had no personal and family history.</w:t>
      </w:r>
    </w:p>
    <w:p w14:paraId="5595483B" w14:textId="77777777" w:rsidR="008F353A" w:rsidRPr="00945F04" w:rsidRDefault="008F353A" w:rsidP="00D65E34">
      <w:pPr>
        <w:spacing w:line="360" w:lineRule="auto"/>
        <w:jc w:val="both"/>
        <w:rPr>
          <w:rFonts w:ascii="Book Antiqua" w:eastAsia="Book Antiqua" w:hAnsi="Book Antiqua" w:cs="Book Antiqua"/>
        </w:rPr>
      </w:pPr>
    </w:p>
    <w:p w14:paraId="5B00DB12"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Physical examination</w:t>
      </w:r>
    </w:p>
    <w:p w14:paraId="4AE13800" w14:textId="4B588C83" w:rsidR="008F353A"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patient’s physical examination revealed no obvious ecchymosis on the penis, scrotum, or perineum.</w:t>
      </w:r>
    </w:p>
    <w:p w14:paraId="1F13545C" w14:textId="43980DEF" w:rsidR="00F93267" w:rsidRDefault="00F93267" w:rsidP="00D65E34">
      <w:pPr>
        <w:spacing w:line="360" w:lineRule="auto"/>
        <w:jc w:val="both"/>
        <w:rPr>
          <w:rFonts w:ascii="Book Antiqua" w:eastAsia="Book Antiqua" w:hAnsi="Book Antiqua" w:cs="Book Antiqua"/>
        </w:rPr>
      </w:pPr>
    </w:p>
    <w:p w14:paraId="6EFA6BCC" w14:textId="77777777" w:rsidR="00F93267" w:rsidRPr="00F93267" w:rsidRDefault="00F93267" w:rsidP="00F93267">
      <w:pPr>
        <w:spacing w:line="360" w:lineRule="auto"/>
        <w:jc w:val="both"/>
        <w:rPr>
          <w:rFonts w:ascii="Book Antiqua" w:eastAsia="Book Antiqua" w:hAnsi="Book Antiqua" w:cs="Book Antiqua"/>
          <w:b/>
          <w:bCs/>
          <w:i/>
          <w:iCs/>
        </w:rPr>
      </w:pPr>
      <w:r w:rsidRPr="00F93267">
        <w:rPr>
          <w:rFonts w:ascii="Book Antiqua" w:eastAsia="Book Antiqua" w:hAnsi="Book Antiqua" w:cs="Book Antiqua"/>
          <w:b/>
          <w:bCs/>
          <w:i/>
          <w:iCs/>
        </w:rPr>
        <w:t>Laboratory examinations</w:t>
      </w:r>
    </w:p>
    <w:p w14:paraId="3B5B72B9" w14:textId="180651D8" w:rsidR="00F93267" w:rsidRPr="00945F04" w:rsidRDefault="00F93267" w:rsidP="00F93267">
      <w:pPr>
        <w:spacing w:line="360" w:lineRule="auto"/>
        <w:jc w:val="both"/>
        <w:rPr>
          <w:rFonts w:ascii="Book Antiqua" w:eastAsia="Book Antiqua" w:hAnsi="Book Antiqua" w:cs="Book Antiqua"/>
        </w:rPr>
      </w:pPr>
      <w:r w:rsidRPr="00F93267">
        <w:rPr>
          <w:rFonts w:ascii="Book Antiqua" w:eastAsia="Book Antiqua" w:hAnsi="Book Antiqua" w:cs="Book Antiqua"/>
        </w:rPr>
        <w:t>The patient had no specific laboratory abnormalities.</w:t>
      </w:r>
    </w:p>
    <w:p w14:paraId="3D2E3882" w14:textId="77777777" w:rsidR="008F353A" w:rsidRPr="00945F04" w:rsidRDefault="008F353A" w:rsidP="00D65E34">
      <w:pPr>
        <w:spacing w:line="360" w:lineRule="auto"/>
        <w:jc w:val="both"/>
        <w:rPr>
          <w:rFonts w:ascii="Book Antiqua" w:eastAsia="Book Antiqua" w:hAnsi="Book Antiqua" w:cs="Book Antiqua"/>
        </w:rPr>
      </w:pPr>
    </w:p>
    <w:p w14:paraId="313AAB45" w14:textId="77777777" w:rsidR="008F353A" w:rsidRPr="00945F04" w:rsidRDefault="008F353A" w:rsidP="00D65E34">
      <w:pPr>
        <w:spacing w:line="360" w:lineRule="auto"/>
        <w:jc w:val="both"/>
        <w:rPr>
          <w:rFonts w:ascii="Book Antiqua" w:eastAsia="Book Antiqua" w:hAnsi="Book Antiqua" w:cs="Book Antiqua"/>
          <w:b/>
          <w:i/>
        </w:rPr>
      </w:pPr>
      <w:r w:rsidRPr="00945F04">
        <w:rPr>
          <w:rFonts w:ascii="Book Antiqua" w:eastAsia="Book Antiqua" w:hAnsi="Book Antiqua" w:cs="Book Antiqua"/>
          <w:b/>
          <w:i/>
        </w:rPr>
        <w:t>Imaging examinations</w:t>
      </w:r>
    </w:p>
    <w:p w14:paraId="32C939F4"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Due to the suspicion of urethral trauma, abdominal computed tomography with retrograde urethrography was performed in the emergency room. Contrast medium extravasation at the bulbar urethra was noted, with a massive hematoma surrounding and extending into the extraperitoneal space. A so-called “pie in the sky” sign was also observed, indicating that the urethra was totally disrupted, causing the prostate to be displaced upward (Figure 1).</w:t>
      </w:r>
    </w:p>
    <w:p w14:paraId="6CC10ED8" w14:textId="77777777" w:rsidR="008F353A" w:rsidRPr="00945F04" w:rsidRDefault="008F353A" w:rsidP="00D65E34">
      <w:pPr>
        <w:spacing w:line="360" w:lineRule="auto"/>
        <w:jc w:val="both"/>
        <w:rPr>
          <w:rFonts w:ascii="Book Antiqua" w:eastAsia="Book Antiqua" w:hAnsi="Book Antiqua" w:cs="Book Antiqua"/>
        </w:rPr>
      </w:pPr>
    </w:p>
    <w:p w14:paraId="45636011"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FINAL DIAGNOSIS</w:t>
      </w:r>
    </w:p>
    <w:p w14:paraId="10693FB9" w14:textId="2F2FD41D"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 was diagnosed with American Association for the Surgery of Trauma grade IV</w:t>
      </w:r>
      <w:r w:rsidR="00945F04">
        <w:rPr>
          <w:rFonts w:ascii="Book Antiqua" w:eastAsia="Book Antiqua" w:hAnsi="Book Antiqua" w:cs="Book Antiqua"/>
        </w:rPr>
        <w:t>-</w:t>
      </w:r>
      <w:r w:rsidRPr="00945F04">
        <w:rPr>
          <w:rFonts w:ascii="Book Antiqua" w:eastAsia="Book Antiqua" w:hAnsi="Book Antiqua" w:cs="Book Antiqua"/>
        </w:rPr>
        <w:t>V complete urethral disruption. Further, Tile type-A2 stable pelvic ring fractures were also identified over the bilateral pubic ramus.</w:t>
      </w:r>
    </w:p>
    <w:p w14:paraId="30BE63FD" w14:textId="77777777" w:rsidR="008F353A" w:rsidRPr="00945F04" w:rsidRDefault="008F353A" w:rsidP="00D65E34">
      <w:pPr>
        <w:spacing w:line="360" w:lineRule="auto"/>
        <w:jc w:val="both"/>
        <w:rPr>
          <w:rFonts w:ascii="Book Antiqua" w:eastAsia="Book Antiqua" w:hAnsi="Book Antiqua" w:cs="Book Antiqua"/>
        </w:rPr>
      </w:pPr>
    </w:p>
    <w:p w14:paraId="130EBB34"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TREATMENT</w:t>
      </w:r>
    </w:p>
    <w:p w14:paraId="373068A6"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The patient underwent an emergency operation involving PER. First, a 22.5-Fr cystoscope was inserted into the patient’s urethra; although, this attempt at retrograde realignment failed. Next, simultaneous antegrade and retrograde endoscopic examinations were performed. The proc</w:t>
      </w:r>
      <w:r w:rsidRPr="00945F04">
        <w:rPr>
          <w:rFonts w:ascii="Book Antiqua" w:eastAsia="Book Antiqua" w:hAnsi="Book Antiqua" w:cs="Book Antiqua"/>
          <w:color w:val="000000"/>
        </w:rPr>
        <w:t>edure is illustrated in Figure 2. A suprapubic cystostomy puncture under ultrasound guidanc</w:t>
      </w:r>
      <w:r w:rsidRPr="00945F04">
        <w:rPr>
          <w:rFonts w:ascii="Book Antiqua" w:eastAsia="Book Antiqua" w:hAnsi="Book Antiqua" w:cs="Book Antiqua"/>
        </w:rPr>
        <w:t xml:space="preserve">e was performed using a cystostomy trocar and a side-slit cannula. Once the trocar was engaged in the intravesical space, a 22-Fr three-way Foley catheter was placed through the cystostomy tunnel and then fixed by means of balloon inflation. The tip of the Foley catheter was incised before it was inserted to perform the subsequent procedure (Figure 2A). Following the removal of the cystostomy side-slit cannula, a semi-rigid 4.5/6.5-Fr ureteroscope was inserted into the bladder </w:t>
      </w:r>
      <w:r w:rsidRPr="00945F04">
        <w:rPr>
          <w:rFonts w:ascii="Book Antiqua" w:eastAsia="Book Antiqua" w:hAnsi="Book Antiqua" w:cs="Book Antiqua"/>
          <w:i/>
          <w:iCs/>
        </w:rPr>
        <w:t>via</w:t>
      </w:r>
      <w:r w:rsidRPr="00945F04">
        <w:rPr>
          <w:rFonts w:ascii="Book Antiqua" w:eastAsia="Book Antiqua" w:hAnsi="Book Antiqua" w:cs="Book Antiqua"/>
        </w:rPr>
        <w:t xml:space="preserve"> the cystostomy Foley catheter in order to examine the bladder and bladder neck (Figure 2B). A hydrophilic guidewire (</w:t>
      </w:r>
      <w:proofErr w:type="spellStart"/>
      <w:r w:rsidRPr="00945F04">
        <w:rPr>
          <w:rFonts w:ascii="Book Antiqua" w:eastAsia="Book Antiqua" w:hAnsi="Book Antiqua" w:cs="Book Antiqua"/>
        </w:rPr>
        <w:t>ZIPwire</w:t>
      </w:r>
      <w:proofErr w:type="spellEnd"/>
      <w:r w:rsidRPr="00945F04">
        <w:rPr>
          <w:rFonts w:ascii="Book Antiqua" w:eastAsia="Book Antiqua" w:hAnsi="Book Antiqua" w:cs="Book Antiqua"/>
        </w:rPr>
        <w:t xml:space="preserve">™; Boston Scientific, Boston, MA, United States) was passed through the bladder neck and then pulled out </w:t>
      </w:r>
      <w:r w:rsidRPr="00945F04">
        <w:rPr>
          <w:rFonts w:ascii="Book Antiqua" w:eastAsia="Book Antiqua" w:hAnsi="Book Antiqua" w:cs="Book Antiqua"/>
        </w:rPr>
        <w:lastRenderedPageBreak/>
        <w:t>through the external urethral meatus using grasping forceps designed for use with a cystoscope (Figure 2C). The retrograde cystoscope was indwelled along the guidewire, which was then replaced with a rigid guidewire (</w:t>
      </w:r>
      <w:hyperlink r:id="rId6">
        <w:r w:rsidRPr="00945F04">
          <w:rPr>
            <w:rFonts w:ascii="Book Antiqua" w:eastAsia="Book Antiqua" w:hAnsi="Book Antiqua" w:cs="Book Antiqua"/>
          </w:rPr>
          <w:t>Fixed Core Wire Guide</w:t>
        </w:r>
      </w:hyperlink>
      <w:r w:rsidRPr="00945F04">
        <w:rPr>
          <w:rFonts w:ascii="Book Antiqua" w:eastAsia="Book Antiqua" w:hAnsi="Book Antiqua" w:cs="Book Antiqua"/>
        </w:rPr>
        <w:t>; Cook Medical, Bloomington, IN, United States). Urethral continuity was achieved after a 16-Fr silicone Foley catheter was indwelled into the bladder along the guidewire. Finally, both the suprapubic cystostomy and the urethral Foley catheter were left in place.</w:t>
      </w:r>
    </w:p>
    <w:p w14:paraId="572B68F7" w14:textId="77777777" w:rsidR="008F353A" w:rsidRPr="00945F04" w:rsidRDefault="008F353A" w:rsidP="00D65E34">
      <w:pPr>
        <w:spacing w:line="360" w:lineRule="auto"/>
        <w:jc w:val="both"/>
        <w:rPr>
          <w:rFonts w:ascii="Book Antiqua" w:eastAsia="Book Antiqua" w:hAnsi="Book Antiqua" w:cs="Book Antiqua"/>
        </w:rPr>
      </w:pPr>
    </w:p>
    <w:p w14:paraId="3766C291"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OUTCOME AND FOLLOW-UP</w:t>
      </w:r>
    </w:p>
    <w:p w14:paraId="7C4311A9" w14:textId="77777777" w:rsidR="008F353A" w:rsidRPr="00945F04" w:rsidRDefault="008F353A" w:rsidP="00D65E34">
      <w:pPr>
        <w:spacing w:line="360" w:lineRule="auto"/>
        <w:jc w:val="both"/>
        <w:rPr>
          <w:rFonts w:ascii="Book Antiqua" w:eastAsia="Book Antiqua" w:hAnsi="Book Antiqua" w:cs="Book Antiqua"/>
        </w:rPr>
      </w:pPr>
      <w:bookmarkStart w:id="1" w:name="_gjdgxs" w:colFirst="0" w:colLast="0"/>
      <w:bookmarkEnd w:id="1"/>
      <w:r w:rsidRPr="00945F04">
        <w:rPr>
          <w:rFonts w:ascii="Book Antiqua" w:eastAsia="Book Antiqua" w:hAnsi="Book Antiqua" w:cs="Book Antiqua"/>
        </w:rPr>
        <w:t>The patient recovered well and did not experience any complications. He was discharged on the seventh postoperative day. The urethral Foley catheter was removed on the 28</w:t>
      </w:r>
      <w:r w:rsidRPr="008A4006">
        <w:rPr>
          <w:rFonts w:ascii="Book Antiqua" w:eastAsia="Book Antiqua" w:hAnsi="Book Antiqua" w:cs="Book Antiqua"/>
          <w:vertAlign w:val="superscript"/>
        </w:rPr>
        <w:t>th</w:t>
      </w:r>
      <w:r w:rsidRPr="00945F04">
        <w:rPr>
          <w:rFonts w:ascii="Book Antiqua" w:eastAsia="Book Antiqua" w:hAnsi="Book Antiqua" w:cs="Book Antiqua"/>
        </w:rPr>
        <w:t xml:space="preserve"> postoperative day, and the patient exhibited voiding continence and complete voiding. The cystourethroscopy results revealed that the patient’s injuries had healed well without </w:t>
      </w:r>
      <w:proofErr w:type="spellStart"/>
      <w:r w:rsidRPr="00945F04">
        <w:rPr>
          <w:rFonts w:ascii="Book Antiqua" w:eastAsia="Book Antiqua" w:hAnsi="Book Antiqua" w:cs="Book Antiqua"/>
        </w:rPr>
        <w:t>bulbomembranous</w:t>
      </w:r>
      <w:proofErr w:type="spellEnd"/>
      <w:r w:rsidRPr="00945F04">
        <w:rPr>
          <w:rFonts w:ascii="Book Antiqua" w:eastAsia="Book Antiqua" w:hAnsi="Book Antiqua" w:cs="Book Antiqua"/>
        </w:rPr>
        <w:t xml:space="preserve"> urethra stricture (Figure 3). Moreover, the patient reported nocturnal penile tumescence and erection following sexual stimulation.</w:t>
      </w:r>
    </w:p>
    <w:p w14:paraId="34096A32" w14:textId="77777777" w:rsidR="008F353A" w:rsidRPr="00945F04" w:rsidRDefault="008F353A" w:rsidP="00D65E34">
      <w:pPr>
        <w:spacing w:line="360" w:lineRule="auto"/>
        <w:jc w:val="both"/>
        <w:rPr>
          <w:rFonts w:ascii="Book Antiqua" w:eastAsia="Book Antiqua" w:hAnsi="Book Antiqua" w:cs="Book Antiqua"/>
        </w:rPr>
      </w:pPr>
    </w:p>
    <w:p w14:paraId="683BC5EC"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DISCUSSION</w:t>
      </w:r>
    </w:p>
    <w:p w14:paraId="5824CCB1" w14:textId="12B40F70"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 xml:space="preserve">The classic presentation of high-grade urethral injury involves bloody discharge over the urethral meatus and difficulty in relation to urination. Clinicians should perform retrograde urethrography for diagnostic purposes following pelvic trauma. Immediate suprapubic tube (SPT) placement used to be the standard treatment approach in the case of PUI. However, patients who were treated with only SPTs were found to always develop complete stenosis, which necessitated further treatment by means of posterior </w:t>
      </w:r>
      <w:proofErr w:type="gramStart"/>
      <w:r w:rsidRPr="00945F04">
        <w:rPr>
          <w:rFonts w:ascii="Book Antiqua" w:eastAsia="Book Antiqua" w:hAnsi="Book Antiqua" w:cs="Book Antiqua"/>
        </w:rPr>
        <w:t>urethroplasty</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7]</w:t>
      </w:r>
      <w:r w:rsidRPr="00945F04">
        <w:rPr>
          <w:rFonts w:ascii="Book Antiqua" w:eastAsia="Book Antiqua" w:hAnsi="Book Antiqua" w:cs="Book Antiqua"/>
        </w:rPr>
        <w:t xml:space="preserve">. Thus, PER was suggested as a more promising treatment approach for a number of reasons, including the fact that PER of urethral distraction defects may allow for any subsequent strictures to be managed endoscopically or </w:t>
      </w:r>
      <w:r w:rsidRPr="00945F04">
        <w:rPr>
          <w:rFonts w:ascii="Book Antiqua" w:eastAsia="Book Antiqua" w:hAnsi="Book Antiqua" w:cs="Book Antiqua"/>
          <w:i/>
          <w:iCs/>
        </w:rPr>
        <w:t>via</w:t>
      </w:r>
      <w:r w:rsidRPr="00945F04">
        <w:rPr>
          <w:rFonts w:ascii="Book Antiqua" w:eastAsia="Book Antiqua" w:hAnsi="Book Antiqua" w:cs="Book Antiqua"/>
        </w:rPr>
        <w:t xml:space="preserve"> easier posterior urethroplasty due to realigning the distracted urethra and shortening the stricture </w:t>
      </w:r>
      <w:proofErr w:type="gramStart"/>
      <w:r w:rsidRPr="00945F04">
        <w:rPr>
          <w:rFonts w:ascii="Book Antiqua" w:eastAsia="Book Antiqua" w:hAnsi="Book Antiqua" w:cs="Book Antiqua"/>
        </w:rPr>
        <w:t>length</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8]</w:t>
      </w:r>
      <w:r w:rsidRPr="00945F04">
        <w:rPr>
          <w:rFonts w:ascii="Book Antiqua" w:eastAsia="Book Antiqua" w:hAnsi="Book Antiqua" w:cs="Book Antiqua"/>
        </w:rPr>
        <w:t xml:space="preserve">. </w:t>
      </w:r>
      <w:proofErr w:type="spellStart"/>
      <w:r w:rsidRPr="00945F04">
        <w:rPr>
          <w:rFonts w:ascii="Book Antiqua" w:eastAsia="Book Antiqua" w:hAnsi="Book Antiqua" w:cs="Book Antiqua"/>
        </w:rPr>
        <w:t>Hadjizacharia</w:t>
      </w:r>
      <w:proofErr w:type="spellEnd"/>
      <w:r w:rsidRPr="00945F04">
        <w:rPr>
          <w:rFonts w:ascii="Book Antiqua" w:eastAsia="Book Antiqua" w:hAnsi="Book Antiqua" w:cs="Book Antiqua"/>
        </w:rPr>
        <w:t xml:space="preserve"> </w:t>
      </w:r>
      <w:r w:rsidRPr="00945F04">
        <w:rPr>
          <w:rFonts w:ascii="Book Antiqua" w:eastAsia="Book Antiqua" w:hAnsi="Book Antiqua" w:cs="Book Antiqua"/>
          <w:i/>
          <w:iCs/>
        </w:rPr>
        <w:t xml:space="preserve">et </w:t>
      </w:r>
      <w:proofErr w:type="gramStart"/>
      <w:r w:rsidRPr="00945F04">
        <w:rPr>
          <w:rFonts w:ascii="Book Antiqua" w:eastAsia="Book Antiqua" w:hAnsi="Book Antiqua" w:cs="Book Antiqua"/>
          <w:i/>
          <w:iCs/>
        </w:rPr>
        <w:t>al</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9]</w:t>
      </w:r>
      <w:r w:rsidRPr="00945F04">
        <w:rPr>
          <w:rFonts w:ascii="Book Antiqua" w:eastAsia="Book Antiqua" w:hAnsi="Book Antiqua" w:cs="Book Antiqua"/>
        </w:rPr>
        <w:t xml:space="preserve"> reviewed the outcomes of 21 patients, including 14 treated with PER and 7 with SPT. The patients treated with PER were found to have a shorter time to self-voiding as well as a lower stricture rate when compared with the SPT group. Johnsen </w:t>
      </w:r>
      <w:r w:rsidRPr="00945F04">
        <w:rPr>
          <w:rFonts w:ascii="Book Antiqua" w:eastAsia="Book Antiqua" w:hAnsi="Book Antiqua" w:cs="Book Antiqua"/>
          <w:i/>
          <w:iCs/>
        </w:rPr>
        <w:t xml:space="preserve">et </w:t>
      </w:r>
      <w:proofErr w:type="gramStart"/>
      <w:r w:rsidRPr="00945F04">
        <w:rPr>
          <w:rFonts w:ascii="Book Antiqua" w:eastAsia="Book Antiqua" w:hAnsi="Book Antiqua" w:cs="Book Antiqua"/>
          <w:i/>
          <w:iCs/>
        </w:rPr>
        <w:t>al</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3]</w:t>
      </w:r>
      <w:r w:rsidRPr="00945F04">
        <w:rPr>
          <w:rFonts w:ascii="Book Antiqua" w:eastAsia="Book Antiqua" w:hAnsi="Book Antiqua" w:cs="Book Antiqua"/>
        </w:rPr>
        <w:t xml:space="preserve"> found that PER </w:t>
      </w:r>
      <w:r w:rsidRPr="00945F04">
        <w:rPr>
          <w:rFonts w:ascii="Book Antiqua" w:eastAsia="Book Antiqua" w:hAnsi="Book Antiqua" w:cs="Book Antiqua"/>
        </w:rPr>
        <w:lastRenderedPageBreak/>
        <w:t>could serve as the definitive therapy in more than a third of all treated patients. It could also prevent the need for formal urethroplasty, even in cases in which the PER failed.</w:t>
      </w:r>
    </w:p>
    <w:p w14:paraId="16CD99F7" w14:textId="4EAFAF50" w:rsidR="008F353A" w:rsidRPr="00945F04" w:rsidRDefault="008F353A" w:rsidP="00D65E34">
      <w:pPr>
        <w:spacing w:line="360" w:lineRule="auto"/>
        <w:ind w:firstLineChars="100" w:firstLine="240"/>
        <w:jc w:val="both"/>
        <w:rPr>
          <w:rFonts w:ascii="Book Antiqua" w:eastAsia="Book Antiqua" w:hAnsi="Book Antiqua" w:cs="Book Antiqua"/>
        </w:rPr>
      </w:pPr>
      <w:r w:rsidRPr="00945F04">
        <w:rPr>
          <w:rFonts w:ascii="Book Antiqua" w:eastAsia="Book Antiqua" w:hAnsi="Book Antiqua" w:cs="Book Antiqua"/>
        </w:rPr>
        <w:t xml:space="preserve">As endoscopic equipment and techniques have developed, PER with simultaneous antegrade and retrograde flexible cystoscopy has become increasingly common. However, the high intraoperative irrigation flow and crude scope diameter could exacerbate any soft tissue injury and increase the risk of the pelvic hematoma becoming infected. </w:t>
      </w:r>
      <w:proofErr w:type="spellStart"/>
      <w:r w:rsidRPr="00945F04">
        <w:rPr>
          <w:rFonts w:ascii="Book Antiqua" w:eastAsia="Book Antiqua" w:hAnsi="Book Antiqua" w:cs="Book Antiqua"/>
        </w:rPr>
        <w:t>Tausch</w:t>
      </w:r>
      <w:proofErr w:type="spellEnd"/>
      <w:r w:rsidRPr="00945F04">
        <w:rPr>
          <w:rFonts w:ascii="Book Antiqua" w:eastAsia="Book Antiqua" w:hAnsi="Book Antiqua" w:cs="Book Antiqua"/>
        </w:rPr>
        <w:t xml:space="preserve"> </w:t>
      </w:r>
      <w:r w:rsidRPr="00945F04">
        <w:rPr>
          <w:rFonts w:ascii="Book Antiqua" w:eastAsia="Book Antiqua" w:hAnsi="Book Antiqua" w:cs="Book Antiqua"/>
          <w:i/>
          <w:iCs/>
        </w:rPr>
        <w:t xml:space="preserve">et </w:t>
      </w:r>
      <w:proofErr w:type="gramStart"/>
      <w:r w:rsidRPr="00945F04">
        <w:rPr>
          <w:rFonts w:ascii="Book Antiqua" w:eastAsia="Book Antiqua" w:hAnsi="Book Antiqua" w:cs="Book Antiqua"/>
          <w:i/>
          <w:iCs/>
        </w:rPr>
        <w:t>al</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10]</w:t>
      </w:r>
      <w:r w:rsidRPr="00945F04">
        <w:rPr>
          <w:rFonts w:ascii="Book Antiqua" w:eastAsia="Book Antiqua" w:hAnsi="Book Antiqua" w:cs="Book Antiqua"/>
        </w:rPr>
        <w:t xml:space="preserve"> reviewed a sample of patients with PUI. They concluded that while PER may result in the restoration of urethral continuity without the need for further intervention, PER patients may require multiple interventions and experience more adverse events than SPT patients. Zhang </w:t>
      </w:r>
      <w:r w:rsidRPr="00945F04">
        <w:rPr>
          <w:rFonts w:ascii="Book Antiqua" w:eastAsia="Book Antiqua" w:hAnsi="Book Antiqua" w:cs="Book Antiqua"/>
          <w:i/>
          <w:iCs/>
        </w:rPr>
        <w:t xml:space="preserve">et </w:t>
      </w:r>
      <w:proofErr w:type="gramStart"/>
      <w:r w:rsidRPr="00945F04">
        <w:rPr>
          <w:rFonts w:ascii="Book Antiqua" w:eastAsia="Book Antiqua" w:hAnsi="Book Antiqua" w:cs="Book Antiqua"/>
          <w:i/>
          <w:iCs/>
        </w:rPr>
        <w:t>al</w:t>
      </w:r>
      <w:r w:rsidRPr="00945F04">
        <w:rPr>
          <w:rFonts w:ascii="Book Antiqua" w:eastAsia="Book Antiqua" w:hAnsi="Book Antiqua" w:cs="Book Antiqua"/>
          <w:vertAlign w:val="superscript"/>
        </w:rPr>
        <w:t>[</w:t>
      </w:r>
      <w:proofErr w:type="gramEnd"/>
      <w:r w:rsidRPr="00945F04">
        <w:rPr>
          <w:rFonts w:ascii="Book Antiqua" w:eastAsia="Book Antiqua" w:hAnsi="Book Antiqua" w:cs="Book Antiqua"/>
          <w:vertAlign w:val="superscript"/>
        </w:rPr>
        <w:t>6]</w:t>
      </w:r>
      <w:r w:rsidRPr="00945F04">
        <w:rPr>
          <w:rFonts w:ascii="Book Antiqua" w:eastAsia="Book Antiqua" w:hAnsi="Book Antiqua" w:cs="Book Antiqua"/>
        </w:rPr>
        <w:t xml:space="preserve"> reported a modified procedure involving the use of standard semi-rigid ureteroscopy to reduce manipulation-related trauma, which resulted in a good success rate and a low subsequent comorbidity rate. However, the suprapubic route was established by means of serial sheath dilatations and then completed using a 16-Fr peel-away sheath. Unfortunately, this equipment is not readily available, especially in rural regions.</w:t>
      </w:r>
    </w:p>
    <w:p w14:paraId="68984F47" w14:textId="77777777" w:rsidR="008F353A" w:rsidRPr="00945F04" w:rsidRDefault="008F353A" w:rsidP="00D65E34">
      <w:pPr>
        <w:spacing w:line="360" w:lineRule="auto"/>
        <w:ind w:firstLineChars="100" w:firstLine="240"/>
        <w:jc w:val="both"/>
        <w:rPr>
          <w:rFonts w:ascii="Book Antiqua" w:eastAsia="Book Antiqua" w:hAnsi="Book Antiqua" w:cs="Book Antiqua"/>
        </w:rPr>
      </w:pPr>
      <w:r w:rsidRPr="00945F04">
        <w:rPr>
          <w:rFonts w:ascii="Book Antiqua" w:eastAsia="Book Antiqua" w:hAnsi="Book Antiqua" w:cs="Book Antiqua"/>
        </w:rPr>
        <w:t xml:space="preserve">In our case, we used 4.5/6.5-Fr semi-rigid ureteroscopy to perform the antegrade cystoscopy in order to achieve realignment. In contrast to the above-mentioned studies, the access route was established using a 22-Fr Foley catheter, which is a common piece of medical equipment found in every hospital. Furthermore, endoscopic realignment using a Foley catheter offers several advantages. First, the Foley balloon can serve as a seal between the Foley catheter and the bladder wall, which should prevent further fluid extravasation into the extraperitoneal space during a prolonged procedure. Thus, the postoperative infection rate, ileus rate, and abdominal discomfort level should be minimized. Second, the urinary bladder is a flexible organ, meaning that the established access route when using a non-fixable sheath could be dislocated when the bladder deflates. The use of a Foley balloon can ensure more secure access and a lower risk of dislocation during the procedure. Third, most urologists are familiar with the ultrasound-guided percutaneous cystostomy procedure, which could help to reduce the operative time without the requirement for a steep learning curve when compared with other innovative procedures. Fourth, due </w:t>
      </w:r>
      <w:r w:rsidRPr="00945F04">
        <w:rPr>
          <w:rFonts w:ascii="Book Antiqua" w:eastAsia="Book Antiqua" w:hAnsi="Book Antiqua" w:cs="Book Antiqua"/>
        </w:rPr>
        <w:lastRenderedPageBreak/>
        <w:t>to the likelihood of multi-traumatic and complex comorbidities, a patient with a PUI usually carries a high risk when undergoing anesthesia. With the use of an established suprapubic Foley catheter, the operation could be terminated at any time with a sufficient outflow tract available for urinary diversion.</w:t>
      </w:r>
    </w:p>
    <w:p w14:paraId="362639A0" w14:textId="77777777" w:rsidR="008F353A" w:rsidRPr="00945F04" w:rsidRDefault="008F353A" w:rsidP="00D65E34">
      <w:pPr>
        <w:spacing w:line="360" w:lineRule="auto"/>
        <w:ind w:firstLine="240"/>
        <w:jc w:val="both"/>
        <w:rPr>
          <w:rFonts w:ascii="Book Antiqua" w:eastAsia="Book Antiqua" w:hAnsi="Book Antiqua" w:cs="Book Antiqua"/>
        </w:rPr>
      </w:pPr>
    </w:p>
    <w:p w14:paraId="737D7900" w14:textId="77777777" w:rsidR="008F353A" w:rsidRPr="00945F04" w:rsidRDefault="008F353A" w:rsidP="00D65E34">
      <w:pPr>
        <w:spacing w:line="360" w:lineRule="auto"/>
        <w:jc w:val="both"/>
        <w:rPr>
          <w:rFonts w:ascii="Book Antiqua" w:eastAsia="Book Antiqua" w:hAnsi="Book Antiqua" w:cs="Book Antiqua"/>
          <w:b/>
          <w:u w:val="single"/>
        </w:rPr>
      </w:pPr>
      <w:r w:rsidRPr="00945F04">
        <w:rPr>
          <w:rFonts w:ascii="Book Antiqua" w:eastAsia="Book Antiqua" w:hAnsi="Book Antiqua" w:cs="Book Antiqua"/>
          <w:b/>
          <w:u w:val="single"/>
        </w:rPr>
        <w:t>CONCLUSION</w:t>
      </w:r>
    </w:p>
    <w:p w14:paraId="2F97F8F3"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t>Pelvic fractures accompanied by posterior urethral disruption can be encountered during emergency medical practice. To avoid further morbidity and reduce the need for urethroplasty, PER could serve as a promising initial management approach. This case report presented a modified PER procedure with a high success rate and an easy-to-learn method that involves the insertion of a ureteroscope into a suprapubic Foley catheter. Because the Foley catheter is available in most hospitals and the cystostomy procedure is familiar to most urologists and physicians, the described procedure could be widely adopted by general emergency facilities.</w:t>
      </w:r>
    </w:p>
    <w:p w14:paraId="7436572B" w14:textId="77777777" w:rsidR="008F353A" w:rsidRPr="00945F04" w:rsidRDefault="008F353A" w:rsidP="00D65E34">
      <w:pPr>
        <w:spacing w:line="360" w:lineRule="auto"/>
        <w:jc w:val="both"/>
        <w:rPr>
          <w:rFonts w:ascii="Book Antiqua" w:eastAsia="Book Antiqua" w:hAnsi="Book Antiqua" w:cs="Book Antiqua"/>
        </w:rPr>
      </w:pPr>
    </w:p>
    <w:p w14:paraId="63BB051B"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b/>
          <w:color w:val="212121"/>
        </w:rPr>
        <w:t>REFERENCES</w:t>
      </w:r>
    </w:p>
    <w:p w14:paraId="18BFB9A6" w14:textId="1AB66C0D"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1</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Latini</w:t>
      </w:r>
      <w:proofErr w:type="spellEnd"/>
      <w:r w:rsidRPr="00945F04">
        <w:rPr>
          <w:rFonts w:ascii="Book Antiqua" w:eastAsia="Book Antiqua" w:hAnsi="Book Antiqua" w:cs="Book Antiqua"/>
          <w:b/>
          <w:color w:val="000000"/>
        </w:rPr>
        <w:t xml:space="preserve"> JM</w:t>
      </w:r>
      <w:r w:rsidRPr="00945F04">
        <w:rPr>
          <w:rFonts w:ascii="Book Antiqua" w:eastAsia="Book Antiqua" w:hAnsi="Book Antiqua" w:cs="Book Antiqua"/>
          <w:color w:val="000000"/>
        </w:rPr>
        <w:t xml:space="preserve">, </w:t>
      </w:r>
      <w:proofErr w:type="spellStart"/>
      <w:r w:rsidRPr="00945F04">
        <w:rPr>
          <w:rFonts w:ascii="Book Antiqua" w:eastAsia="Book Antiqua" w:hAnsi="Book Antiqua" w:cs="Book Antiqua"/>
          <w:color w:val="000000"/>
        </w:rPr>
        <w:t>McAninch</w:t>
      </w:r>
      <w:proofErr w:type="spellEnd"/>
      <w:r w:rsidRPr="00945F04">
        <w:rPr>
          <w:rFonts w:ascii="Book Antiqua" w:eastAsia="Book Antiqua" w:hAnsi="Book Antiqua" w:cs="Book Antiqua"/>
          <w:color w:val="000000"/>
        </w:rPr>
        <w:t xml:space="preserve"> JW, </w:t>
      </w:r>
      <w:proofErr w:type="spellStart"/>
      <w:r w:rsidRPr="00945F04">
        <w:rPr>
          <w:rFonts w:ascii="Book Antiqua" w:eastAsia="Book Antiqua" w:hAnsi="Book Antiqua" w:cs="Book Antiqua"/>
          <w:color w:val="000000"/>
        </w:rPr>
        <w:t>Brandes</w:t>
      </w:r>
      <w:proofErr w:type="spellEnd"/>
      <w:r w:rsidRPr="00945F04">
        <w:rPr>
          <w:rFonts w:ascii="Book Antiqua" w:eastAsia="Book Antiqua" w:hAnsi="Book Antiqua" w:cs="Book Antiqua"/>
          <w:color w:val="000000"/>
        </w:rPr>
        <w:t xml:space="preserve"> SB, Chung JY, Rosenstein D. SIU/ICUD Consultation </w:t>
      </w:r>
      <w:proofErr w:type="gramStart"/>
      <w:r w:rsidRPr="00945F04">
        <w:rPr>
          <w:rFonts w:ascii="Book Antiqua" w:eastAsia="Book Antiqua" w:hAnsi="Book Antiqua" w:cs="Book Antiqua"/>
          <w:color w:val="000000"/>
        </w:rPr>
        <w:t>On</w:t>
      </w:r>
      <w:proofErr w:type="gramEnd"/>
      <w:r w:rsidRPr="00945F04">
        <w:rPr>
          <w:rFonts w:ascii="Book Antiqua" w:eastAsia="Book Antiqua" w:hAnsi="Book Antiqua" w:cs="Book Antiqua"/>
          <w:color w:val="000000"/>
        </w:rPr>
        <w:t xml:space="preserve"> Urethral Strictures: Epidemiology, etiology, anatomy, and nomenclature of urethral stenoses, strictures, and pelvic fracture urethral disruption injuries.</w:t>
      </w:r>
      <w:r w:rsidRPr="00945F04">
        <w:rPr>
          <w:rFonts w:ascii="Book Antiqua" w:eastAsia="Book Antiqua" w:hAnsi="Book Antiqua" w:cs="Book Antiqua"/>
          <w:i/>
          <w:color w:val="000000"/>
        </w:rPr>
        <w:t xml:space="preserve"> Urology </w:t>
      </w:r>
      <w:r w:rsidRPr="00945F04">
        <w:rPr>
          <w:rFonts w:ascii="Book Antiqua" w:eastAsia="Book Antiqua" w:hAnsi="Book Antiqua" w:cs="Book Antiqua"/>
          <w:color w:val="000000"/>
        </w:rPr>
        <w:t xml:space="preserve">2014; </w:t>
      </w:r>
      <w:r w:rsidRPr="00945F04">
        <w:rPr>
          <w:rFonts w:ascii="Book Antiqua" w:eastAsia="Book Antiqua" w:hAnsi="Book Antiqua" w:cs="Book Antiqua"/>
          <w:b/>
          <w:color w:val="000000"/>
        </w:rPr>
        <w:t>83</w:t>
      </w:r>
      <w:r w:rsidRPr="00945F04">
        <w:rPr>
          <w:rFonts w:ascii="Book Antiqua" w:eastAsia="Book Antiqua" w:hAnsi="Book Antiqua" w:cs="Book Antiqua"/>
          <w:color w:val="000000"/>
        </w:rPr>
        <w:t>: S1-</w:t>
      </w:r>
      <w:r w:rsidR="00D65E34">
        <w:rPr>
          <w:rFonts w:ascii="Book Antiqua" w:eastAsia="Book Antiqua" w:hAnsi="Book Antiqua" w:cs="Book Antiqua"/>
          <w:color w:val="000000"/>
        </w:rPr>
        <w:t>S</w:t>
      </w:r>
      <w:r w:rsidRPr="00945F04">
        <w:rPr>
          <w:rFonts w:ascii="Book Antiqua" w:eastAsia="Book Antiqua" w:hAnsi="Book Antiqua" w:cs="Book Antiqua"/>
          <w:color w:val="000000"/>
        </w:rPr>
        <w:t>7 [PMID: 24210733 DOI: 10.1016/j.urology.2013.09.009]</w:t>
      </w:r>
    </w:p>
    <w:p w14:paraId="0E41CACF" w14:textId="73AFAF75"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2</w:t>
      </w:r>
      <w:r w:rsidR="008A4006">
        <w:rPr>
          <w:rFonts w:ascii="Book Antiqua" w:eastAsia="Book Antiqua" w:hAnsi="Book Antiqua" w:cs="Book Antiqua"/>
          <w:color w:val="000000"/>
        </w:rPr>
        <w:t xml:space="preserve"> </w:t>
      </w:r>
      <w:r w:rsidRPr="00945F04">
        <w:rPr>
          <w:rFonts w:ascii="Book Antiqua" w:eastAsia="Book Antiqua" w:hAnsi="Book Antiqua" w:cs="Book Antiqua"/>
          <w:b/>
          <w:color w:val="000000"/>
        </w:rPr>
        <w:t>Light A</w:t>
      </w:r>
      <w:r w:rsidRPr="00945F04">
        <w:rPr>
          <w:rFonts w:ascii="Book Antiqua" w:eastAsia="Book Antiqua" w:hAnsi="Book Antiqua" w:cs="Book Antiqua"/>
          <w:color w:val="000000"/>
        </w:rPr>
        <w:t>, Gupta T, Dadabhoy M, Daniel A, Nandakumar M, Burrows A, Karthikeyan S. Outcomes Following Primary Realignment Versus Suprapubic Cystostomy with Delayed Urethroplasty for Pelvic Fracture-Associated Posterior Urethral Injury: A Systematic Review with Meta-Analysis.</w:t>
      </w:r>
      <w:r w:rsidRPr="00945F04">
        <w:rPr>
          <w:rFonts w:ascii="Book Antiqua" w:eastAsia="Book Antiqua" w:hAnsi="Book Antiqua" w:cs="Book Antiqua"/>
          <w:i/>
          <w:color w:val="000000"/>
        </w:rPr>
        <w:t xml:space="preserve"> </w:t>
      </w:r>
      <w:proofErr w:type="spellStart"/>
      <w:r w:rsidRPr="00945F04">
        <w:rPr>
          <w:rFonts w:ascii="Book Antiqua" w:eastAsia="Book Antiqua" w:hAnsi="Book Antiqua" w:cs="Book Antiqua"/>
          <w:i/>
          <w:color w:val="000000"/>
        </w:rPr>
        <w:t>Curr</w:t>
      </w:r>
      <w:proofErr w:type="spellEnd"/>
      <w:r w:rsidRPr="00945F04">
        <w:rPr>
          <w:rFonts w:ascii="Book Antiqua" w:eastAsia="Book Antiqua" w:hAnsi="Book Antiqua" w:cs="Book Antiqua"/>
          <w:i/>
          <w:color w:val="000000"/>
        </w:rPr>
        <w:t xml:space="preserve">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2019; </w:t>
      </w:r>
      <w:r w:rsidRPr="00945F04">
        <w:rPr>
          <w:rFonts w:ascii="Book Antiqua" w:eastAsia="Book Antiqua" w:hAnsi="Book Antiqua" w:cs="Book Antiqua"/>
          <w:b/>
          <w:color w:val="000000"/>
        </w:rPr>
        <w:t>13</w:t>
      </w:r>
      <w:r w:rsidRPr="00945F04">
        <w:rPr>
          <w:rFonts w:ascii="Book Antiqua" w:eastAsia="Book Antiqua" w:hAnsi="Book Antiqua" w:cs="Book Antiqua"/>
          <w:color w:val="000000"/>
        </w:rPr>
        <w:t>: 113-124 [PMID: 31933589</w:t>
      </w:r>
      <w:r w:rsidR="00D65E34">
        <w:rPr>
          <w:rFonts w:ascii="Book Antiqua" w:eastAsia="Book Antiqua" w:hAnsi="Book Antiqua" w:cs="Book Antiqua"/>
          <w:color w:val="000000"/>
        </w:rPr>
        <w:t xml:space="preserve"> </w:t>
      </w:r>
      <w:r w:rsidRPr="00945F04">
        <w:rPr>
          <w:rFonts w:ascii="Book Antiqua" w:eastAsia="Book Antiqua" w:hAnsi="Book Antiqua" w:cs="Book Antiqua"/>
          <w:color w:val="000000"/>
        </w:rPr>
        <w:t>DOI: 10.1159/000499282]</w:t>
      </w:r>
    </w:p>
    <w:p w14:paraId="0D0E0ED7" w14:textId="2A288DD1"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3</w:t>
      </w:r>
      <w:r w:rsidR="008A4006">
        <w:rPr>
          <w:rFonts w:ascii="Book Antiqua" w:eastAsia="Book Antiqua" w:hAnsi="Book Antiqua" w:cs="Book Antiqua"/>
          <w:color w:val="000000"/>
        </w:rPr>
        <w:t xml:space="preserve"> </w:t>
      </w:r>
      <w:r w:rsidRPr="00945F04">
        <w:rPr>
          <w:rFonts w:ascii="Book Antiqua" w:eastAsia="Book Antiqua" w:hAnsi="Book Antiqua" w:cs="Book Antiqua"/>
          <w:b/>
          <w:color w:val="000000"/>
        </w:rPr>
        <w:t>Johnsen NV</w:t>
      </w:r>
      <w:r w:rsidRPr="00945F04">
        <w:rPr>
          <w:rFonts w:ascii="Book Antiqua" w:eastAsia="Book Antiqua" w:hAnsi="Book Antiqua" w:cs="Book Antiqua"/>
          <w:color w:val="000000"/>
        </w:rPr>
        <w:t xml:space="preserve">, </w:t>
      </w:r>
      <w:proofErr w:type="spellStart"/>
      <w:r w:rsidRPr="00945F04">
        <w:rPr>
          <w:rFonts w:ascii="Book Antiqua" w:eastAsia="Book Antiqua" w:hAnsi="Book Antiqua" w:cs="Book Antiqua"/>
          <w:color w:val="000000"/>
        </w:rPr>
        <w:t>Dmochowski</w:t>
      </w:r>
      <w:proofErr w:type="spellEnd"/>
      <w:r w:rsidRPr="00945F04">
        <w:rPr>
          <w:rFonts w:ascii="Book Antiqua" w:eastAsia="Book Antiqua" w:hAnsi="Book Antiqua" w:cs="Book Antiqua"/>
          <w:color w:val="000000"/>
        </w:rPr>
        <w:t xml:space="preserve"> RR, Mock S, Reynolds WS, Milam DF, Kaufman MR. Primary Endoscopic Realignment of Urethral Disruption Injuries--A Double-Edged Sword?</w:t>
      </w:r>
      <w:r w:rsidRPr="00945F04">
        <w:rPr>
          <w:rFonts w:ascii="Book Antiqua" w:eastAsia="Book Antiqua" w:hAnsi="Book Antiqua" w:cs="Book Antiqua"/>
          <w:i/>
          <w:color w:val="000000"/>
        </w:rPr>
        <w:t xml:space="preserve"> J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2015; </w:t>
      </w:r>
      <w:r w:rsidRPr="00945F04">
        <w:rPr>
          <w:rFonts w:ascii="Book Antiqua" w:eastAsia="Book Antiqua" w:hAnsi="Book Antiqua" w:cs="Book Antiqua"/>
          <w:b/>
          <w:color w:val="000000"/>
        </w:rPr>
        <w:t>194</w:t>
      </w:r>
      <w:r w:rsidRPr="00945F04">
        <w:rPr>
          <w:rFonts w:ascii="Book Antiqua" w:eastAsia="Book Antiqua" w:hAnsi="Book Antiqua" w:cs="Book Antiqua"/>
          <w:color w:val="000000"/>
        </w:rPr>
        <w:t>: 1022-1026 [PMID: 25849600 DOI: 10.1016/j.juro.2015.03.112]</w:t>
      </w:r>
    </w:p>
    <w:p w14:paraId="6F5C04F3" w14:textId="10590BB1"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4</w:t>
      </w:r>
      <w:r w:rsidR="008A4006">
        <w:rPr>
          <w:rFonts w:ascii="Book Antiqua" w:eastAsia="Book Antiqua" w:hAnsi="Book Antiqua" w:cs="Book Antiqua"/>
          <w:color w:val="000000"/>
        </w:rPr>
        <w:t xml:space="preserve"> </w:t>
      </w:r>
      <w:r w:rsidRPr="00945F04">
        <w:rPr>
          <w:rFonts w:ascii="Book Antiqua" w:eastAsia="Book Antiqua" w:hAnsi="Book Antiqua" w:cs="Book Antiqua"/>
          <w:b/>
          <w:color w:val="000000"/>
        </w:rPr>
        <w:t>Lynch TH</w:t>
      </w:r>
      <w:r w:rsidRPr="00945F04">
        <w:rPr>
          <w:rFonts w:ascii="Book Antiqua" w:eastAsia="Book Antiqua" w:hAnsi="Book Antiqua" w:cs="Book Antiqua"/>
          <w:color w:val="000000"/>
        </w:rPr>
        <w:t xml:space="preserve">, </w:t>
      </w:r>
      <w:r w:rsidR="00D65E34" w:rsidRPr="00D65E34">
        <w:rPr>
          <w:rFonts w:ascii="Book Antiqua" w:eastAsia="Book Antiqua" w:hAnsi="Book Antiqua" w:cs="Book Antiqua"/>
          <w:color w:val="000000"/>
        </w:rPr>
        <w:t>Martínez-</w:t>
      </w:r>
      <w:proofErr w:type="spellStart"/>
      <w:r w:rsidR="00D65E34" w:rsidRPr="00D65E34">
        <w:rPr>
          <w:rFonts w:ascii="Book Antiqua" w:eastAsia="Book Antiqua" w:hAnsi="Book Antiqua" w:cs="Book Antiqua"/>
          <w:color w:val="000000"/>
        </w:rPr>
        <w:t>Piñeiro</w:t>
      </w:r>
      <w:proofErr w:type="spellEnd"/>
      <w:r w:rsidRPr="00945F04">
        <w:rPr>
          <w:rFonts w:ascii="Book Antiqua" w:eastAsia="Book Antiqua" w:hAnsi="Book Antiqua" w:cs="Book Antiqua"/>
          <w:color w:val="000000"/>
        </w:rPr>
        <w:t xml:space="preserve"> L, </w:t>
      </w:r>
      <w:proofErr w:type="spellStart"/>
      <w:r w:rsidRPr="00945F04">
        <w:rPr>
          <w:rFonts w:ascii="Book Antiqua" w:eastAsia="Book Antiqua" w:hAnsi="Book Antiqua" w:cs="Book Antiqua"/>
          <w:color w:val="000000"/>
        </w:rPr>
        <w:t>Plas</w:t>
      </w:r>
      <w:proofErr w:type="spellEnd"/>
      <w:r w:rsidRPr="00945F04">
        <w:rPr>
          <w:rFonts w:ascii="Book Antiqua" w:eastAsia="Book Antiqua" w:hAnsi="Book Antiqua" w:cs="Book Antiqua"/>
          <w:color w:val="000000"/>
        </w:rPr>
        <w:t xml:space="preserve"> E, </w:t>
      </w:r>
      <w:proofErr w:type="spellStart"/>
      <w:r w:rsidRPr="00945F04">
        <w:rPr>
          <w:rFonts w:ascii="Book Antiqua" w:eastAsia="Book Antiqua" w:hAnsi="Book Antiqua" w:cs="Book Antiqua"/>
          <w:color w:val="000000"/>
        </w:rPr>
        <w:t>Serafetinides</w:t>
      </w:r>
      <w:proofErr w:type="spellEnd"/>
      <w:r w:rsidRPr="00945F04">
        <w:rPr>
          <w:rFonts w:ascii="Book Antiqua" w:eastAsia="Book Antiqua" w:hAnsi="Book Antiqua" w:cs="Book Antiqua"/>
          <w:color w:val="000000"/>
        </w:rPr>
        <w:t xml:space="preserve"> E, </w:t>
      </w:r>
      <w:proofErr w:type="spellStart"/>
      <w:r w:rsidR="00D65E34" w:rsidRPr="00D65E34">
        <w:rPr>
          <w:rFonts w:ascii="Book Antiqua" w:eastAsia="Book Antiqua" w:hAnsi="Book Antiqua" w:cs="Book Antiqua"/>
          <w:color w:val="000000"/>
        </w:rPr>
        <w:t>Türkeri</w:t>
      </w:r>
      <w:proofErr w:type="spellEnd"/>
      <w:r w:rsidRPr="00945F04">
        <w:rPr>
          <w:rFonts w:ascii="Book Antiqua" w:eastAsia="Book Antiqua" w:hAnsi="Book Antiqua" w:cs="Book Antiqua"/>
          <w:color w:val="000000"/>
        </w:rPr>
        <w:t xml:space="preserve"> L, Santucci RA, </w:t>
      </w:r>
      <w:proofErr w:type="spellStart"/>
      <w:r w:rsidRPr="00945F04">
        <w:rPr>
          <w:rFonts w:ascii="Book Antiqua" w:eastAsia="Book Antiqua" w:hAnsi="Book Antiqua" w:cs="Book Antiqua"/>
          <w:color w:val="000000"/>
        </w:rPr>
        <w:t>Hohenfellner</w:t>
      </w:r>
      <w:proofErr w:type="spellEnd"/>
      <w:r w:rsidRPr="00945F04">
        <w:rPr>
          <w:rFonts w:ascii="Book Antiqua" w:eastAsia="Book Antiqua" w:hAnsi="Book Antiqua" w:cs="Book Antiqua"/>
          <w:color w:val="000000"/>
        </w:rPr>
        <w:t xml:space="preserve"> M</w:t>
      </w:r>
      <w:r w:rsidR="00D65E34">
        <w:rPr>
          <w:rFonts w:ascii="Book Antiqua" w:eastAsia="Book Antiqua" w:hAnsi="Book Antiqua" w:cs="Book Antiqua"/>
          <w:color w:val="000000"/>
        </w:rPr>
        <w:t>;</w:t>
      </w:r>
      <w:r w:rsidRPr="00945F04">
        <w:rPr>
          <w:rFonts w:ascii="Book Antiqua" w:eastAsia="Book Antiqua" w:hAnsi="Book Antiqua" w:cs="Book Antiqua"/>
          <w:color w:val="000000"/>
        </w:rPr>
        <w:t xml:space="preserve"> European Association of </w:t>
      </w:r>
      <w:r w:rsidR="00D65E34" w:rsidRPr="00D65E34">
        <w:rPr>
          <w:rFonts w:ascii="Book Antiqua" w:eastAsia="Book Antiqua" w:hAnsi="Book Antiqua" w:cs="Book Antiqua"/>
          <w:color w:val="000000"/>
        </w:rPr>
        <w:t>Urology</w:t>
      </w:r>
      <w:r w:rsidRPr="00945F04">
        <w:rPr>
          <w:rFonts w:ascii="Book Antiqua" w:eastAsia="Book Antiqua" w:hAnsi="Book Antiqua" w:cs="Book Antiqua"/>
          <w:color w:val="000000"/>
        </w:rPr>
        <w:t>. EAU guidelines on urological trauma.</w:t>
      </w:r>
      <w:r w:rsidRPr="00945F04">
        <w:rPr>
          <w:rFonts w:ascii="Book Antiqua" w:eastAsia="Book Antiqua" w:hAnsi="Book Antiqua" w:cs="Book Antiqua"/>
          <w:i/>
          <w:color w:val="000000"/>
        </w:rPr>
        <w:t xml:space="preserve"> Eur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2005; </w:t>
      </w:r>
      <w:r w:rsidRPr="00945F04">
        <w:rPr>
          <w:rFonts w:ascii="Book Antiqua" w:eastAsia="Book Antiqua" w:hAnsi="Book Antiqua" w:cs="Book Antiqua"/>
          <w:b/>
          <w:color w:val="000000"/>
        </w:rPr>
        <w:t>47</w:t>
      </w:r>
      <w:r w:rsidRPr="00945F04">
        <w:rPr>
          <w:rFonts w:ascii="Book Antiqua" w:eastAsia="Book Antiqua" w:hAnsi="Book Antiqua" w:cs="Book Antiqua"/>
          <w:color w:val="000000"/>
        </w:rPr>
        <w:t>: 1-15 [PMID: 15582243 DOI: 10.1016/j.eururo.2004.07.028]</w:t>
      </w:r>
    </w:p>
    <w:p w14:paraId="3836DCFB" w14:textId="7C68E87D"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lastRenderedPageBreak/>
        <w:t>5</w:t>
      </w:r>
      <w:r w:rsidR="008A4006">
        <w:rPr>
          <w:rFonts w:ascii="Book Antiqua" w:eastAsia="Book Antiqua" w:hAnsi="Book Antiqua" w:cs="Book Antiqua"/>
          <w:color w:val="000000"/>
        </w:rPr>
        <w:t xml:space="preserve"> </w:t>
      </w:r>
      <w:r w:rsidRPr="00945F04">
        <w:rPr>
          <w:rFonts w:ascii="Book Antiqua" w:eastAsia="Book Antiqua" w:hAnsi="Book Antiqua" w:cs="Book Antiqua"/>
          <w:b/>
          <w:color w:val="000000"/>
        </w:rPr>
        <w:t>Leddy LS</w:t>
      </w:r>
      <w:r w:rsidRPr="00945F04">
        <w:rPr>
          <w:rFonts w:ascii="Book Antiqua" w:eastAsia="Book Antiqua" w:hAnsi="Book Antiqua" w:cs="Book Antiqua"/>
          <w:color w:val="000000"/>
        </w:rPr>
        <w:t xml:space="preserve">, </w:t>
      </w:r>
      <w:proofErr w:type="spellStart"/>
      <w:r w:rsidRPr="00945F04">
        <w:rPr>
          <w:rFonts w:ascii="Book Antiqua" w:eastAsia="Book Antiqua" w:hAnsi="Book Antiqua" w:cs="Book Antiqua"/>
          <w:color w:val="000000"/>
        </w:rPr>
        <w:t>Vanni</w:t>
      </w:r>
      <w:proofErr w:type="spellEnd"/>
      <w:r w:rsidRPr="00945F04">
        <w:rPr>
          <w:rFonts w:ascii="Book Antiqua" w:eastAsia="Book Antiqua" w:hAnsi="Book Antiqua" w:cs="Book Antiqua"/>
          <w:color w:val="000000"/>
        </w:rPr>
        <w:t xml:space="preserve"> AJ, </w:t>
      </w:r>
      <w:proofErr w:type="spellStart"/>
      <w:r w:rsidRPr="00945F04">
        <w:rPr>
          <w:rFonts w:ascii="Book Antiqua" w:eastAsia="Book Antiqua" w:hAnsi="Book Antiqua" w:cs="Book Antiqua"/>
          <w:color w:val="000000"/>
        </w:rPr>
        <w:t>Wessells</w:t>
      </w:r>
      <w:proofErr w:type="spellEnd"/>
      <w:r w:rsidRPr="00945F04">
        <w:rPr>
          <w:rFonts w:ascii="Book Antiqua" w:eastAsia="Book Antiqua" w:hAnsi="Book Antiqua" w:cs="Book Antiqua"/>
          <w:color w:val="000000"/>
        </w:rPr>
        <w:t xml:space="preserve"> H, </w:t>
      </w:r>
      <w:proofErr w:type="spellStart"/>
      <w:r w:rsidRPr="00945F04">
        <w:rPr>
          <w:rFonts w:ascii="Book Antiqua" w:eastAsia="Book Antiqua" w:hAnsi="Book Antiqua" w:cs="Book Antiqua"/>
          <w:color w:val="000000"/>
        </w:rPr>
        <w:t>Voelzke</w:t>
      </w:r>
      <w:proofErr w:type="spellEnd"/>
      <w:r w:rsidRPr="00945F04">
        <w:rPr>
          <w:rFonts w:ascii="Book Antiqua" w:eastAsia="Book Antiqua" w:hAnsi="Book Antiqua" w:cs="Book Antiqua"/>
          <w:color w:val="000000"/>
        </w:rPr>
        <w:t xml:space="preserve"> BB. Outcomes of endoscopic realignment of pelvic fracture associated urethral injuries at a level 1 trauma center.</w:t>
      </w:r>
      <w:r w:rsidRPr="00945F04">
        <w:rPr>
          <w:rFonts w:ascii="Book Antiqua" w:eastAsia="Book Antiqua" w:hAnsi="Book Antiqua" w:cs="Book Antiqua"/>
          <w:i/>
          <w:color w:val="000000"/>
        </w:rPr>
        <w:t xml:space="preserve"> J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2012; </w:t>
      </w:r>
      <w:r w:rsidRPr="00945F04">
        <w:rPr>
          <w:rFonts w:ascii="Book Antiqua" w:eastAsia="Book Antiqua" w:hAnsi="Book Antiqua" w:cs="Book Antiqua"/>
          <w:b/>
          <w:color w:val="000000"/>
        </w:rPr>
        <w:t>188</w:t>
      </w:r>
      <w:r w:rsidRPr="00945F04">
        <w:rPr>
          <w:rFonts w:ascii="Book Antiqua" w:eastAsia="Book Antiqua" w:hAnsi="Book Antiqua" w:cs="Book Antiqua"/>
          <w:color w:val="000000"/>
        </w:rPr>
        <w:t>: 174-178 [PMID: 22591965 DOI: 10.1016/j.juro.2012.02.2567]</w:t>
      </w:r>
    </w:p>
    <w:p w14:paraId="2BC86905" w14:textId="78F416C9"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6</w:t>
      </w:r>
      <w:r w:rsidR="008A4006">
        <w:rPr>
          <w:rFonts w:ascii="Book Antiqua" w:eastAsia="Book Antiqua" w:hAnsi="Book Antiqua" w:cs="Book Antiqua"/>
          <w:color w:val="000000"/>
        </w:rPr>
        <w:t xml:space="preserve"> </w:t>
      </w:r>
      <w:r w:rsidRPr="00945F04">
        <w:rPr>
          <w:rFonts w:ascii="Book Antiqua" w:eastAsia="Book Antiqua" w:hAnsi="Book Antiqua" w:cs="Book Antiqua"/>
          <w:b/>
          <w:color w:val="000000"/>
        </w:rPr>
        <w:t>Zhang Z</w:t>
      </w:r>
      <w:r w:rsidRPr="00945F04">
        <w:rPr>
          <w:rFonts w:ascii="Book Antiqua" w:eastAsia="Book Antiqua" w:hAnsi="Book Antiqua" w:cs="Book Antiqua"/>
          <w:color w:val="000000"/>
        </w:rPr>
        <w:t xml:space="preserve">, Fang L, Chen D, Li W, Peng N, </w:t>
      </w:r>
      <w:proofErr w:type="spellStart"/>
      <w:r w:rsidRPr="00945F04">
        <w:rPr>
          <w:rFonts w:ascii="Book Antiqua" w:eastAsia="Book Antiqua" w:hAnsi="Book Antiqua" w:cs="Book Antiqua"/>
          <w:color w:val="000000"/>
        </w:rPr>
        <w:t>Thakker</w:t>
      </w:r>
      <w:proofErr w:type="spellEnd"/>
      <w:r w:rsidRPr="00945F04">
        <w:rPr>
          <w:rFonts w:ascii="Book Antiqua" w:eastAsia="Book Antiqua" w:hAnsi="Book Antiqua" w:cs="Book Antiqua"/>
          <w:color w:val="000000"/>
        </w:rPr>
        <w:t xml:space="preserve"> PU, Zhang Y, Wang X. A Modified Endoscopic Primary Realignment of Severe Bulbar Urethral Injury.</w:t>
      </w:r>
      <w:r w:rsidRPr="00945F04">
        <w:rPr>
          <w:rFonts w:ascii="Book Antiqua" w:eastAsia="Book Antiqua" w:hAnsi="Book Antiqua" w:cs="Book Antiqua"/>
          <w:i/>
          <w:color w:val="000000"/>
        </w:rPr>
        <w:t xml:space="preserve"> J </w:t>
      </w:r>
      <w:proofErr w:type="spellStart"/>
      <w:r w:rsidRPr="00945F04">
        <w:rPr>
          <w:rFonts w:ascii="Book Antiqua" w:eastAsia="Book Antiqua" w:hAnsi="Book Antiqua" w:cs="Book Antiqua"/>
          <w:i/>
          <w:color w:val="000000"/>
        </w:rPr>
        <w:t>Endourol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2021; </w:t>
      </w:r>
      <w:r w:rsidRPr="00945F04">
        <w:rPr>
          <w:rFonts w:ascii="Book Antiqua" w:eastAsia="Book Antiqua" w:hAnsi="Book Antiqua" w:cs="Book Antiqua"/>
          <w:b/>
          <w:color w:val="000000"/>
        </w:rPr>
        <w:t>35</w:t>
      </w:r>
      <w:r w:rsidRPr="00945F04">
        <w:rPr>
          <w:rFonts w:ascii="Book Antiqua" w:eastAsia="Book Antiqua" w:hAnsi="Book Antiqua" w:cs="Book Antiqua"/>
          <w:color w:val="000000"/>
        </w:rPr>
        <w:t>: 335-341 [PMID: 33040587 DOI: 10.1089/end.2020.0567]</w:t>
      </w:r>
    </w:p>
    <w:p w14:paraId="4271A481" w14:textId="7589094D"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8A4006">
        <w:rPr>
          <w:rFonts w:ascii="Book Antiqua" w:eastAsia="Book Antiqua" w:hAnsi="Book Antiqua" w:cs="Book Antiqua"/>
          <w:color w:val="000000"/>
          <w:highlight w:val="yellow"/>
        </w:rPr>
        <w:t>7</w:t>
      </w:r>
      <w:r w:rsidR="008A4006" w:rsidRPr="00D65E34">
        <w:rPr>
          <w:rFonts w:ascii="Book Antiqua" w:eastAsia="Book Antiqua" w:hAnsi="Book Antiqua" w:cs="Book Antiqua"/>
          <w:color w:val="000000"/>
          <w:highlight w:val="yellow"/>
        </w:rPr>
        <w:t xml:space="preserve"> </w:t>
      </w:r>
      <w:r w:rsidRPr="00D65E34">
        <w:rPr>
          <w:rFonts w:ascii="Book Antiqua" w:eastAsia="Book Antiqua" w:hAnsi="Book Antiqua" w:cs="Book Antiqua"/>
          <w:b/>
          <w:color w:val="000000"/>
          <w:highlight w:val="yellow"/>
        </w:rPr>
        <w:t>McDougal WS</w:t>
      </w:r>
      <w:r w:rsidRPr="00D65E34">
        <w:rPr>
          <w:rFonts w:ascii="Book Antiqua" w:eastAsia="Book Antiqua" w:hAnsi="Book Antiqua" w:cs="Book Antiqua"/>
          <w:color w:val="000000"/>
          <w:highlight w:val="yellow"/>
        </w:rPr>
        <w:t xml:space="preserve">, Wein AJ, </w:t>
      </w:r>
      <w:proofErr w:type="spellStart"/>
      <w:r w:rsidRPr="00D65E34">
        <w:rPr>
          <w:rFonts w:ascii="Book Antiqua" w:eastAsia="Book Antiqua" w:hAnsi="Book Antiqua" w:cs="Book Antiqua"/>
          <w:color w:val="000000"/>
          <w:highlight w:val="yellow"/>
        </w:rPr>
        <w:t>Kavoussi</w:t>
      </w:r>
      <w:proofErr w:type="spellEnd"/>
      <w:r w:rsidRPr="00D65E34">
        <w:rPr>
          <w:rFonts w:ascii="Book Antiqua" w:eastAsia="Book Antiqua" w:hAnsi="Book Antiqua" w:cs="Book Antiqua"/>
          <w:color w:val="000000"/>
          <w:highlight w:val="yellow"/>
        </w:rPr>
        <w:t xml:space="preserve"> LR, Partin AW, Peters CA. Campbell-Walsh Urology 11th Edition Review</w:t>
      </w:r>
      <w:r w:rsidR="00D65E34" w:rsidRPr="00D65E34">
        <w:rPr>
          <w:rFonts w:ascii="Book Antiqua" w:eastAsia="Book Antiqua" w:hAnsi="Book Antiqua" w:cs="Book Antiqua"/>
          <w:color w:val="000000"/>
          <w:highlight w:val="yellow"/>
        </w:rPr>
        <w:t xml:space="preserve">. </w:t>
      </w:r>
      <w:r w:rsidR="00D65E34" w:rsidRPr="00D65E34">
        <w:rPr>
          <w:rFonts w:ascii="Book Antiqua" w:hAnsi="Book Antiqua" w:cs="Arial"/>
          <w:bCs/>
          <w:highlight w:val="yellow"/>
        </w:rPr>
        <w:t>New York:</w:t>
      </w:r>
      <w:r w:rsidRPr="00D65E34">
        <w:rPr>
          <w:rFonts w:ascii="Book Antiqua" w:eastAsia="Book Antiqua" w:hAnsi="Book Antiqua" w:cs="Book Antiqua"/>
          <w:color w:val="000000"/>
          <w:highlight w:val="yellow"/>
        </w:rPr>
        <w:t xml:space="preserve"> Elsevier Health Sciences, 2015</w:t>
      </w:r>
    </w:p>
    <w:p w14:paraId="1CC0D1D7" w14:textId="2A3EFA01"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8</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Elshout</w:t>
      </w:r>
      <w:proofErr w:type="spellEnd"/>
      <w:r w:rsidRPr="00945F04">
        <w:rPr>
          <w:rFonts w:ascii="Book Antiqua" w:eastAsia="Book Antiqua" w:hAnsi="Book Antiqua" w:cs="Book Antiqua"/>
          <w:b/>
          <w:color w:val="000000"/>
        </w:rPr>
        <w:t xml:space="preserve"> PJ</w:t>
      </w:r>
      <w:r w:rsidRPr="00945F04">
        <w:rPr>
          <w:rFonts w:ascii="Book Antiqua" w:eastAsia="Book Antiqua" w:hAnsi="Book Antiqua" w:cs="Book Antiqua"/>
          <w:color w:val="000000"/>
        </w:rPr>
        <w:t xml:space="preserve">, </w:t>
      </w:r>
      <w:proofErr w:type="spellStart"/>
      <w:r w:rsidRPr="00945F04">
        <w:rPr>
          <w:rFonts w:ascii="Book Antiqua" w:eastAsia="Book Antiqua" w:hAnsi="Book Antiqua" w:cs="Book Antiqua"/>
          <w:color w:val="000000"/>
        </w:rPr>
        <w:t>Veskimae</w:t>
      </w:r>
      <w:proofErr w:type="spellEnd"/>
      <w:r w:rsidRPr="00945F04">
        <w:rPr>
          <w:rFonts w:ascii="Book Antiqua" w:eastAsia="Book Antiqua" w:hAnsi="Book Antiqua" w:cs="Book Antiqua"/>
          <w:color w:val="000000"/>
        </w:rPr>
        <w:t xml:space="preserve"> E, MacLennan S, Yuan Y, Lumen N, Gonsalves M, </w:t>
      </w:r>
      <w:proofErr w:type="spellStart"/>
      <w:r w:rsidRPr="00945F04">
        <w:rPr>
          <w:rFonts w:ascii="Book Antiqua" w:eastAsia="Book Antiqua" w:hAnsi="Book Antiqua" w:cs="Book Antiqua"/>
          <w:color w:val="000000"/>
        </w:rPr>
        <w:t>Kitrey</w:t>
      </w:r>
      <w:proofErr w:type="spellEnd"/>
      <w:r w:rsidRPr="00945F04">
        <w:rPr>
          <w:rFonts w:ascii="Book Antiqua" w:eastAsia="Book Antiqua" w:hAnsi="Book Antiqua" w:cs="Book Antiqua"/>
          <w:color w:val="000000"/>
        </w:rPr>
        <w:t xml:space="preserve"> ND, Sharma DM, Summerton DJ, </w:t>
      </w:r>
      <w:proofErr w:type="spellStart"/>
      <w:r w:rsidRPr="00945F04">
        <w:rPr>
          <w:rFonts w:ascii="Book Antiqua" w:eastAsia="Book Antiqua" w:hAnsi="Book Antiqua" w:cs="Book Antiqua"/>
          <w:color w:val="000000"/>
        </w:rPr>
        <w:t>Kuehhas</w:t>
      </w:r>
      <w:proofErr w:type="spellEnd"/>
      <w:r w:rsidRPr="00945F04">
        <w:rPr>
          <w:rFonts w:ascii="Book Antiqua" w:eastAsia="Book Antiqua" w:hAnsi="Book Antiqua" w:cs="Book Antiqua"/>
          <w:color w:val="000000"/>
        </w:rPr>
        <w:t xml:space="preserve"> FE. Outcomes of Early Endoscopic Realignment Versus Suprapubic Cystostomy and Delayed Urethroplasty for Pelvic Fracture-related Posterior Urethral Injuries: A Systematic Review.</w:t>
      </w:r>
      <w:r w:rsidRPr="00945F04">
        <w:rPr>
          <w:rFonts w:ascii="Book Antiqua" w:eastAsia="Book Antiqua" w:hAnsi="Book Antiqua" w:cs="Book Antiqua"/>
          <w:i/>
          <w:color w:val="000000"/>
        </w:rPr>
        <w:t xml:space="preserve"> Eur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Focus </w:t>
      </w:r>
      <w:r w:rsidRPr="00945F04">
        <w:rPr>
          <w:rFonts w:ascii="Book Antiqua" w:eastAsia="Book Antiqua" w:hAnsi="Book Antiqua" w:cs="Book Antiqua"/>
          <w:color w:val="000000"/>
        </w:rPr>
        <w:t xml:space="preserve">2017; </w:t>
      </w:r>
      <w:r w:rsidRPr="00945F04">
        <w:rPr>
          <w:rFonts w:ascii="Book Antiqua" w:eastAsia="Book Antiqua" w:hAnsi="Book Antiqua" w:cs="Book Antiqua"/>
          <w:b/>
          <w:color w:val="000000"/>
        </w:rPr>
        <w:t>3</w:t>
      </w:r>
      <w:r w:rsidRPr="00945F04">
        <w:rPr>
          <w:rFonts w:ascii="Book Antiqua" w:eastAsia="Book Antiqua" w:hAnsi="Book Antiqua" w:cs="Book Antiqua"/>
          <w:color w:val="000000"/>
        </w:rPr>
        <w:t>: 545-553 [PMID: 28753868 DOI: 10.1016/j.euf.2017.03.001]</w:t>
      </w:r>
    </w:p>
    <w:p w14:paraId="2C3EEAF1" w14:textId="0A6DA21D"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9</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Hadjizacharia</w:t>
      </w:r>
      <w:proofErr w:type="spellEnd"/>
      <w:r w:rsidRPr="00945F04">
        <w:rPr>
          <w:rFonts w:ascii="Book Antiqua" w:eastAsia="Book Antiqua" w:hAnsi="Book Antiqua" w:cs="Book Antiqua"/>
          <w:b/>
          <w:color w:val="000000"/>
        </w:rPr>
        <w:t xml:space="preserve"> P</w:t>
      </w:r>
      <w:r w:rsidRPr="00945F04">
        <w:rPr>
          <w:rFonts w:ascii="Book Antiqua" w:eastAsia="Book Antiqua" w:hAnsi="Book Antiqua" w:cs="Book Antiqua"/>
          <w:color w:val="000000"/>
        </w:rPr>
        <w:t xml:space="preserve">, Inaba K, Teixeira PG, </w:t>
      </w:r>
      <w:proofErr w:type="spellStart"/>
      <w:r w:rsidRPr="00945F04">
        <w:rPr>
          <w:rFonts w:ascii="Book Antiqua" w:eastAsia="Book Antiqua" w:hAnsi="Book Antiqua" w:cs="Book Antiqua"/>
          <w:color w:val="000000"/>
        </w:rPr>
        <w:t>Kokorowski</w:t>
      </w:r>
      <w:proofErr w:type="spellEnd"/>
      <w:r w:rsidRPr="00945F04">
        <w:rPr>
          <w:rFonts w:ascii="Book Antiqua" w:eastAsia="Book Antiqua" w:hAnsi="Book Antiqua" w:cs="Book Antiqua"/>
          <w:color w:val="000000"/>
        </w:rPr>
        <w:t xml:space="preserve"> P, </w:t>
      </w:r>
      <w:proofErr w:type="spellStart"/>
      <w:r w:rsidRPr="00945F04">
        <w:rPr>
          <w:rFonts w:ascii="Book Antiqua" w:eastAsia="Book Antiqua" w:hAnsi="Book Antiqua" w:cs="Book Antiqua"/>
          <w:color w:val="000000"/>
        </w:rPr>
        <w:t>Demetriades</w:t>
      </w:r>
      <w:proofErr w:type="spellEnd"/>
      <w:r w:rsidRPr="00945F04">
        <w:rPr>
          <w:rFonts w:ascii="Book Antiqua" w:eastAsia="Book Antiqua" w:hAnsi="Book Antiqua" w:cs="Book Antiqua"/>
          <w:color w:val="000000"/>
        </w:rPr>
        <w:t xml:space="preserve"> D, Best C. Evaluation of immediate endoscopic realignment as a treatment modality for traumatic urethral injuries.</w:t>
      </w:r>
      <w:r w:rsidRPr="00945F04">
        <w:rPr>
          <w:rFonts w:ascii="Book Antiqua" w:eastAsia="Book Antiqua" w:hAnsi="Book Antiqua" w:cs="Book Antiqua"/>
          <w:i/>
          <w:color w:val="000000"/>
        </w:rPr>
        <w:t xml:space="preserve"> J Trauma </w:t>
      </w:r>
      <w:r w:rsidRPr="00945F04">
        <w:rPr>
          <w:rFonts w:ascii="Book Antiqua" w:eastAsia="Book Antiqua" w:hAnsi="Book Antiqua" w:cs="Book Antiqua"/>
          <w:color w:val="000000"/>
        </w:rPr>
        <w:t xml:space="preserve">2008; </w:t>
      </w:r>
      <w:r w:rsidRPr="00945F04">
        <w:rPr>
          <w:rFonts w:ascii="Book Antiqua" w:eastAsia="Book Antiqua" w:hAnsi="Book Antiqua" w:cs="Book Antiqua"/>
          <w:b/>
          <w:color w:val="000000"/>
        </w:rPr>
        <w:t>64</w:t>
      </w:r>
      <w:r w:rsidRPr="00945F04">
        <w:rPr>
          <w:rFonts w:ascii="Book Antiqua" w:eastAsia="Book Antiqua" w:hAnsi="Book Antiqua" w:cs="Book Antiqua"/>
          <w:color w:val="000000"/>
        </w:rPr>
        <w:t>: 1443-1449; discussion 1449-1450 [PMID: 18545107 DOI: 10.1097/TA.0b013e318174f126]</w:t>
      </w:r>
    </w:p>
    <w:p w14:paraId="04C7DE1F" w14:textId="3C141439"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color w:val="000000"/>
        </w:rPr>
        <w:t>10</w:t>
      </w:r>
      <w:r w:rsidR="008A4006">
        <w:rPr>
          <w:rFonts w:ascii="Book Antiqua" w:eastAsia="Book Antiqua" w:hAnsi="Book Antiqua" w:cs="Book Antiqua"/>
          <w:color w:val="000000"/>
        </w:rPr>
        <w:t xml:space="preserve"> </w:t>
      </w:r>
      <w:proofErr w:type="spellStart"/>
      <w:r w:rsidRPr="00945F04">
        <w:rPr>
          <w:rFonts w:ascii="Book Antiqua" w:eastAsia="Book Antiqua" w:hAnsi="Book Antiqua" w:cs="Book Antiqua"/>
          <w:b/>
          <w:color w:val="000000"/>
        </w:rPr>
        <w:t>Tausch</w:t>
      </w:r>
      <w:proofErr w:type="spellEnd"/>
      <w:r w:rsidRPr="00945F04">
        <w:rPr>
          <w:rFonts w:ascii="Book Antiqua" w:eastAsia="Book Antiqua" w:hAnsi="Book Antiqua" w:cs="Book Antiqua"/>
          <w:b/>
          <w:color w:val="000000"/>
        </w:rPr>
        <w:t xml:space="preserve"> TJ</w:t>
      </w:r>
      <w:r w:rsidRPr="00945F04">
        <w:rPr>
          <w:rFonts w:ascii="Book Antiqua" w:eastAsia="Book Antiqua" w:hAnsi="Book Antiqua" w:cs="Book Antiqua"/>
          <w:color w:val="000000"/>
        </w:rPr>
        <w:t>, Morey AF. The case against primary endoscopic realignment of pelvic fracture urethral injuries.</w:t>
      </w:r>
      <w:r w:rsidRPr="00945F04">
        <w:rPr>
          <w:rFonts w:ascii="Book Antiqua" w:eastAsia="Book Antiqua" w:hAnsi="Book Antiqua" w:cs="Book Antiqua"/>
          <w:i/>
          <w:color w:val="000000"/>
        </w:rPr>
        <w:t xml:space="preserve"> Arab J </w:t>
      </w:r>
      <w:proofErr w:type="spellStart"/>
      <w:r w:rsidRPr="00945F04">
        <w:rPr>
          <w:rFonts w:ascii="Book Antiqua" w:eastAsia="Book Antiqua" w:hAnsi="Book Antiqua" w:cs="Book Antiqua"/>
          <w:i/>
          <w:color w:val="000000"/>
        </w:rPr>
        <w:t>Urol</w:t>
      </w:r>
      <w:proofErr w:type="spellEnd"/>
      <w:r w:rsidRPr="00945F04">
        <w:rPr>
          <w:rFonts w:ascii="Book Antiqua" w:eastAsia="Book Antiqua" w:hAnsi="Book Antiqua" w:cs="Book Antiqua"/>
          <w:i/>
          <w:color w:val="000000"/>
        </w:rPr>
        <w:t xml:space="preserve"> </w:t>
      </w:r>
      <w:r w:rsidRPr="00945F04">
        <w:rPr>
          <w:rFonts w:ascii="Book Antiqua" w:eastAsia="Book Antiqua" w:hAnsi="Book Antiqua" w:cs="Book Antiqua"/>
          <w:color w:val="000000"/>
        </w:rPr>
        <w:t xml:space="preserve">2015; </w:t>
      </w:r>
      <w:r w:rsidRPr="00945F04">
        <w:rPr>
          <w:rFonts w:ascii="Book Antiqua" w:eastAsia="Book Antiqua" w:hAnsi="Book Antiqua" w:cs="Book Antiqua"/>
          <w:b/>
          <w:color w:val="000000"/>
        </w:rPr>
        <w:t>13</w:t>
      </w:r>
      <w:r w:rsidRPr="00945F04">
        <w:rPr>
          <w:rFonts w:ascii="Book Antiqua" w:eastAsia="Book Antiqua" w:hAnsi="Book Antiqua" w:cs="Book Antiqua"/>
          <w:color w:val="000000"/>
        </w:rPr>
        <w:t>: 13-16 [PMID: 26019972 DOI: 10.1016/j.aju.2014.12.005]</w:t>
      </w:r>
      <w:r w:rsidRPr="00945F04">
        <w:rPr>
          <w:rFonts w:ascii="Book Antiqua" w:hAnsi="Book Antiqua"/>
        </w:rPr>
        <w:br w:type="page"/>
      </w:r>
    </w:p>
    <w:p w14:paraId="02A0F214"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lastRenderedPageBreak/>
        <w:t>Footnotes</w:t>
      </w:r>
    </w:p>
    <w:p w14:paraId="7373A02F" w14:textId="77777777"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color w:val="000000"/>
        </w:rPr>
      </w:pPr>
      <w:r w:rsidRPr="00945F04">
        <w:rPr>
          <w:rFonts w:ascii="Book Antiqua" w:eastAsia="Book Antiqua" w:hAnsi="Book Antiqua" w:cs="Book Antiqua"/>
          <w:b/>
          <w:color w:val="000000"/>
        </w:rPr>
        <w:t xml:space="preserve">Informed consent statement: </w:t>
      </w:r>
      <w:r w:rsidRPr="00945F04">
        <w:rPr>
          <w:rFonts w:ascii="Book Antiqua" w:eastAsia="Book Antiqua" w:hAnsi="Book Antiqua" w:cs="Book Antiqua"/>
          <w:color w:val="000000"/>
        </w:rPr>
        <w:t>Consent was obtained from the patient for treatment and publication of his anonymized case data and accompanying images.</w:t>
      </w:r>
    </w:p>
    <w:p w14:paraId="35D530C0" w14:textId="77777777" w:rsidR="008F353A" w:rsidRPr="00945F04" w:rsidRDefault="008F353A" w:rsidP="00D65E34">
      <w:pPr>
        <w:pBdr>
          <w:top w:val="nil"/>
          <w:left w:val="nil"/>
          <w:bottom w:val="nil"/>
          <w:right w:val="nil"/>
          <w:between w:val="nil"/>
        </w:pBdr>
        <w:spacing w:line="360" w:lineRule="auto"/>
        <w:jc w:val="both"/>
        <w:rPr>
          <w:rFonts w:ascii="Book Antiqua" w:eastAsia="Book Antiqua" w:hAnsi="Book Antiqua" w:cs="Book Antiqua"/>
          <w:b/>
          <w:color w:val="000000"/>
        </w:rPr>
      </w:pPr>
    </w:p>
    <w:p w14:paraId="4EBC021A" w14:textId="77777777" w:rsidR="008F353A" w:rsidRPr="00945F04" w:rsidRDefault="008F353A" w:rsidP="00D65E34">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highlight w:val="white"/>
        </w:rPr>
      </w:pPr>
      <w:r w:rsidRPr="00945F04">
        <w:rPr>
          <w:rFonts w:ascii="Book Antiqua" w:eastAsia="Book Antiqua" w:hAnsi="Book Antiqua" w:cs="Book Antiqua"/>
          <w:b/>
          <w:highlight w:val="white"/>
        </w:rPr>
        <w:t>Conflict-of-interest statement:</w:t>
      </w:r>
      <w:r w:rsidRPr="00945F04">
        <w:rPr>
          <w:rFonts w:ascii="Book Antiqua" w:eastAsia="Book Antiqua" w:hAnsi="Book Antiqua" w:cs="Book Antiqua"/>
          <w:highlight w:val="white"/>
        </w:rPr>
        <w:t xml:space="preserve"> The authors declare no conflicts of interest.</w:t>
      </w:r>
    </w:p>
    <w:p w14:paraId="1DA97CCF" w14:textId="77777777" w:rsidR="008F353A" w:rsidRPr="00945F04" w:rsidRDefault="008F353A" w:rsidP="00D65E34">
      <w:pPr>
        <w:spacing w:line="360" w:lineRule="auto"/>
        <w:jc w:val="both"/>
        <w:rPr>
          <w:rFonts w:ascii="Book Antiqua" w:eastAsia="Book Antiqua" w:hAnsi="Book Antiqua" w:cs="Book Antiqua"/>
          <w:b/>
        </w:rPr>
      </w:pPr>
    </w:p>
    <w:p w14:paraId="0A25D11E"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CARE Checklist (2016) statement:</w:t>
      </w:r>
      <w:r w:rsidRPr="00945F04">
        <w:rPr>
          <w:rFonts w:ascii="Book Antiqua" w:eastAsia="Book Antiqua" w:hAnsi="Book Antiqua" w:cs="Book Antiqua"/>
        </w:rPr>
        <w:t xml:space="preserve"> </w:t>
      </w:r>
      <w:r w:rsidRPr="00945F04">
        <w:rPr>
          <w:rFonts w:ascii="Book Antiqua" w:eastAsia="Book Antiqua" w:hAnsi="Book Antiqua" w:cs="Book Antiqua"/>
          <w:color w:val="000000"/>
        </w:rPr>
        <w:t>The authors have read the CARE Checklist (2016), and the manuscript was prepared and revised according to the CARE Checklist (2016).</w:t>
      </w:r>
    </w:p>
    <w:p w14:paraId="67D41D0D" w14:textId="77777777" w:rsidR="008F353A" w:rsidRPr="00945F04" w:rsidRDefault="008F353A" w:rsidP="00D65E34">
      <w:pPr>
        <w:spacing w:line="360" w:lineRule="auto"/>
        <w:jc w:val="both"/>
        <w:rPr>
          <w:rFonts w:ascii="Book Antiqua" w:eastAsia="Book Antiqua" w:hAnsi="Book Antiqua" w:cs="Book Antiqua"/>
        </w:rPr>
      </w:pPr>
    </w:p>
    <w:p w14:paraId="4F6B5B8E" w14:textId="34016E99" w:rsidR="008F353A" w:rsidRPr="00945F04" w:rsidRDefault="008F353A" w:rsidP="00D65E34">
      <w:pPr>
        <w:spacing w:line="360" w:lineRule="auto"/>
        <w:jc w:val="both"/>
        <w:rPr>
          <w:rFonts w:ascii="Book Antiqua" w:eastAsia="Book Antiqua" w:hAnsi="Book Antiqua" w:cs="Book Antiqua"/>
        </w:rPr>
      </w:pPr>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1t3h5sf" w:colFirst="0" w:colLast="0"/>
      <w:bookmarkEnd w:id="2"/>
      <w:bookmarkEnd w:id="3"/>
      <w:bookmarkEnd w:id="4"/>
      <w:bookmarkEnd w:id="5"/>
      <w:bookmarkEnd w:id="6"/>
      <w:bookmarkEnd w:id="7"/>
      <w:bookmarkEnd w:id="8"/>
      <w:r w:rsidRPr="00945F04">
        <w:rPr>
          <w:rFonts w:ascii="Book Antiqua" w:eastAsia="Book Antiqua" w:hAnsi="Book Antiqua" w:cs="Book Antiqua"/>
          <w:b/>
          <w:color w:val="000000"/>
        </w:rPr>
        <w:t xml:space="preserve">Open-Access: </w:t>
      </w:r>
      <w:bookmarkStart w:id="9" w:name="2s8eyo1" w:colFirst="0" w:colLast="0"/>
      <w:bookmarkStart w:id="10" w:name="17dp8vu" w:colFirst="0" w:colLast="0"/>
      <w:bookmarkStart w:id="11" w:name="4d34og8" w:colFirst="0" w:colLast="0"/>
      <w:bookmarkEnd w:id="9"/>
      <w:bookmarkEnd w:id="10"/>
      <w:bookmarkEnd w:id="11"/>
      <w:r w:rsidRPr="00945F0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45F04">
        <w:rPr>
          <w:rFonts w:ascii="Book Antiqua" w:eastAsia="Book Antiqua" w:hAnsi="Book Antiqua" w:cs="Book Antiqua"/>
        </w:rPr>
        <w:t>NonCommercial</w:t>
      </w:r>
      <w:proofErr w:type="spellEnd"/>
      <w:r w:rsidRPr="00945F0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C97345" w:rsidRPr="009B5752">
          <w:rPr>
            <w:rStyle w:val="a7"/>
            <w:rFonts w:ascii="Book Antiqua" w:eastAsia="Book Antiqua" w:hAnsi="Book Antiqua" w:cs="Book Antiqua"/>
          </w:rPr>
          <w:t>https://creativecommons.org/licenses/by-nc/4.0/</w:t>
        </w:r>
      </w:hyperlink>
      <w:r w:rsidRPr="00945F04">
        <w:rPr>
          <w:rFonts w:ascii="Book Antiqua" w:eastAsia="Book Antiqua" w:hAnsi="Book Antiqua" w:cs="Book Antiqua"/>
        </w:rPr>
        <w:t>.</w:t>
      </w:r>
    </w:p>
    <w:p w14:paraId="64A43CA3" w14:textId="77777777" w:rsidR="008F353A" w:rsidRPr="00945F04" w:rsidRDefault="008F353A" w:rsidP="00D65E34">
      <w:pPr>
        <w:spacing w:line="360" w:lineRule="auto"/>
        <w:jc w:val="both"/>
        <w:rPr>
          <w:rFonts w:ascii="Book Antiqua" w:eastAsia="Book Antiqua" w:hAnsi="Book Antiqua" w:cs="Book Antiqua"/>
        </w:rPr>
      </w:pPr>
    </w:p>
    <w:p w14:paraId="2774A543" w14:textId="77777777" w:rsidR="00C97345" w:rsidRPr="00C97345" w:rsidRDefault="00C97345" w:rsidP="00C97345">
      <w:pPr>
        <w:spacing w:line="360" w:lineRule="auto"/>
        <w:jc w:val="both"/>
        <w:rPr>
          <w:rFonts w:ascii="Book Antiqua" w:eastAsia="Book Antiqua" w:hAnsi="Book Antiqua" w:cs="Book Antiqua"/>
          <w:b/>
        </w:rPr>
      </w:pPr>
      <w:bookmarkStart w:id="12" w:name="26in1rg" w:colFirst="0" w:colLast="0"/>
      <w:bookmarkStart w:id="13" w:name="3rdcrjn" w:colFirst="0" w:colLast="0"/>
      <w:bookmarkStart w:id="14" w:name="35nkun2" w:colFirst="0" w:colLast="0"/>
      <w:bookmarkStart w:id="15" w:name="lnxbz9" w:colFirst="0" w:colLast="0"/>
      <w:bookmarkEnd w:id="12"/>
      <w:bookmarkEnd w:id="13"/>
      <w:bookmarkEnd w:id="14"/>
      <w:bookmarkEnd w:id="15"/>
      <w:r w:rsidRPr="00C97345">
        <w:rPr>
          <w:rFonts w:ascii="Book Antiqua" w:eastAsia="Book Antiqua" w:hAnsi="Book Antiqua" w:cs="Book Antiqua"/>
          <w:b/>
        </w:rPr>
        <w:t xml:space="preserve">Provenance and peer review: </w:t>
      </w:r>
      <w:r w:rsidRPr="00C97345">
        <w:rPr>
          <w:rFonts w:ascii="Book Antiqua" w:eastAsia="Book Antiqua" w:hAnsi="Book Antiqua" w:cs="Book Antiqua"/>
          <w:bCs/>
        </w:rPr>
        <w:t>Unsolicited article; Externally peer reviewed.</w:t>
      </w:r>
    </w:p>
    <w:p w14:paraId="32A566C8" w14:textId="0A2780FA" w:rsidR="008F353A" w:rsidRPr="00C97345" w:rsidRDefault="00C97345" w:rsidP="00C97345">
      <w:pPr>
        <w:spacing w:line="360" w:lineRule="auto"/>
        <w:jc w:val="both"/>
        <w:rPr>
          <w:rFonts w:ascii="Book Antiqua" w:eastAsia="Book Antiqua" w:hAnsi="Book Antiqua" w:cs="Book Antiqua"/>
          <w:color w:val="222222"/>
          <w:highlight w:val="white"/>
        </w:rPr>
      </w:pPr>
      <w:r w:rsidRPr="00C97345">
        <w:rPr>
          <w:rFonts w:ascii="Book Antiqua" w:eastAsia="Book Antiqua" w:hAnsi="Book Antiqua" w:cs="Book Antiqua"/>
          <w:b/>
        </w:rPr>
        <w:t xml:space="preserve">Peer-review model: </w:t>
      </w:r>
      <w:r w:rsidRPr="00C97345">
        <w:rPr>
          <w:rFonts w:ascii="Book Antiqua" w:eastAsia="Book Antiqua" w:hAnsi="Book Antiqua" w:cs="Book Antiqua"/>
          <w:bCs/>
        </w:rPr>
        <w:t>Single blind</w:t>
      </w:r>
    </w:p>
    <w:p w14:paraId="0E64D3D6" w14:textId="77777777" w:rsidR="008F353A" w:rsidRPr="00945F04" w:rsidRDefault="008F353A" w:rsidP="00D65E34">
      <w:pPr>
        <w:spacing w:line="360" w:lineRule="auto"/>
        <w:jc w:val="both"/>
        <w:rPr>
          <w:rFonts w:ascii="Book Antiqua" w:eastAsia="Book Antiqua" w:hAnsi="Book Antiqua" w:cs="Book Antiqua"/>
          <w:b/>
        </w:rPr>
      </w:pPr>
    </w:p>
    <w:p w14:paraId="4D1F6FAA" w14:textId="232F02E1"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Peer-review started: </w:t>
      </w:r>
      <w:r w:rsidR="00C97345" w:rsidRPr="00C97345">
        <w:rPr>
          <w:rFonts w:ascii="Book Antiqua" w:eastAsia="Book Antiqua" w:hAnsi="Book Antiqua" w:cs="Book Antiqua"/>
          <w:bCs/>
        </w:rPr>
        <w:t>June 21, 2021</w:t>
      </w:r>
    </w:p>
    <w:p w14:paraId="4A0BAC11" w14:textId="6A373F9C"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First decision: </w:t>
      </w:r>
      <w:r w:rsidR="00C97345" w:rsidRPr="00C97345">
        <w:rPr>
          <w:rFonts w:ascii="Book Antiqua" w:eastAsia="Book Antiqua" w:hAnsi="Book Antiqua" w:cs="Book Antiqua"/>
          <w:bCs/>
        </w:rPr>
        <w:t>July 15, 2021</w:t>
      </w:r>
    </w:p>
    <w:p w14:paraId="3CD4E3D0"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Article in press:</w:t>
      </w:r>
    </w:p>
    <w:p w14:paraId="4E348205" w14:textId="77777777" w:rsidR="008F353A" w:rsidRPr="00945F04" w:rsidRDefault="008F353A" w:rsidP="00D65E34">
      <w:pPr>
        <w:spacing w:line="360" w:lineRule="auto"/>
        <w:jc w:val="both"/>
        <w:rPr>
          <w:rFonts w:ascii="Book Antiqua" w:eastAsia="Book Antiqua" w:hAnsi="Book Antiqua" w:cs="Book Antiqua"/>
          <w:b/>
          <w:color w:val="2B2B2B"/>
          <w:shd w:val="clear" w:color="auto" w:fill="FAFAFA"/>
        </w:rPr>
      </w:pPr>
    </w:p>
    <w:p w14:paraId="4F6CE364" w14:textId="4921081D" w:rsidR="008F353A" w:rsidRPr="00945F04" w:rsidRDefault="008F353A" w:rsidP="00D65E34">
      <w:pPr>
        <w:shd w:val="clear" w:color="auto" w:fill="FFFFFF"/>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Specialty type: </w:t>
      </w:r>
      <w:r w:rsidR="007161F3" w:rsidRPr="007161F3">
        <w:rPr>
          <w:rFonts w:ascii="Book Antiqua" w:eastAsia="Book Antiqua" w:hAnsi="Book Antiqua" w:cs="Book Antiqua"/>
          <w:bCs/>
        </w:rPr>
        <w:t>Medicine, research and experimental</w:t>
      </w:r>
    </w:p>
    <w:p w14:paraId="1F5C4A8C" w14:textId="7A2D9E58" w:rsidR="008F353A" w:rsidRPr="00945F04" w:rsidRDefault="008F353A" w:rsidP="00D65E34">
      <w:pPr>
        <w:shd w:val="clear" w:color="auto" w:fill="FFFFFF"/>
        <w:spacing w:line="360" w:lineRule="auto"/>
        <w:jc w:val="both"/>
        <w:rPr>
          <w:rFonts w:ascii="Book Antiqua" w:eastAsia="Book Antiqua" w:hAnsi="Book Antiqua" w:cs="Book Antiqua"/>
        </w:rPr>
      </w:pPr>
      <w:r w:rsidRPr="00945F04">
        <w:rPr>
          <w:rFonts w:ascii="Book Antiqua" w:eastAsia="Book Antiqua" w:hAnsi="Book Antiqua" w:cs="Book Antiqua"/>
          <w:b/>
        </w:rPr>
        <w:t>Country of origin:</w:t>
      </w:r>
      <w:r w:rsidRPr="00945F04">
        <w:rPr>
          <w:rFonts w:ascii="Book Antiqua" w:eastAsia="Book Antiqua" w:hAnsi="Book Antiqua" w:cs="Book Antiqua"/>
        </w:rPr>
        <w:t xml:space="preserve"> </w:t>
      </w:r>
      <w:r w:rsidR="00C97345" w:rsidRPr="00C97345">
        <w:rPr>
          <w:rFonts w:ascii="Book Antiqua" w:eastAsia="Book Antiqua" w:hAnsi="Book Antiqua" w:cs="Book Antiqua"/>
        </w:rPr>
        <w:t>Taiwan</w:t>
      </w:r>
    </w:p>
    <w:p w14:paraId="32A4A0D2" w14:textId="77777777" w:rsidR="008F353A" w:rsidRPr="00945F04" w:rsidRDefault="008F353A" w:rsidP="00D65E34">
      <w:pPr>
        <w:shd w:val="clear" w:color="auto" w:fill="FFFFFF"/>
        <w:spacing w:line="360" w:lineRule="auto"/>
        <w:jc w:val="both"/>
        <w:rPr>
          <w:rFonts w:ascii="Book Antiqua" w:eastAsia="Book Antiqua" w:hAnsi="Book Antiqua" w:cs="Book Antiqua"/>
          <w:b/>
        </w:rPr>
      </w:pPr>
      <w:r w:rsidRPr="00945F04">
        <w:rPr>
          <w:rFonts w:ascii="Book Antiqua" w:eastAsia="Book Antiqua" w:hAnsi="Book Antiqua" w:cs="Book Antiqua"/>
          <w:b/>
        </w:rPr>
        <w:t>Peer-review report classification</w:t>
      </w:r>
    </w:p>
    <w:p w14:paraId="70BA6876" w14:textId="53FD0A01" w:rsidR="008F353A" w:rsidRPr="00945F04" w:rsidRDefault="008F353A" w:rsidP="00D65E34">
      <w:pPr>
        <w:shd w:val="clear" w:color="auto" w:fill="FFFFFF"/>
        <w:spacing w:line="360" w:lineRule="auto"/>
        <w:jc w:val="both"/>
        <w:rPr>
          <w:rFonts w:ascii="Book Antiqua" w:eastAsia="Book Antiqua" w:hAnsi="Book Antiqua" w:cs="Book Antiqua"/>
        </w:rPr>
      </w:pPr>
      <w:r w:rsidRPr="00945F04">
        <w:rPr>
          <w:rFonts w:ascii="Book Antiqua" w:eastAsia="Book Antiqua" w:hAnsi="Book Antiqua" w:cs="Book Antiqua"/>
        </w:rPr>
        <w:t>Grade A (Excellent):</w:t>
      </w:r>
      <w:r w:rsidR="00C97345">
        <w:rPr>
          <w:rFonts w:ascii="Book Antiqua" w:eastAsia="Book Antiqua" w:hAnsi="Book Antiqua" w:cs="Book Antiqua"/>
        </w:rPr>
        <w:t xml:space="preserve"> 0</w:t>
      </w:r>
    </w:p>
    <w:p w14:paraId="3A465E58" w14:textId="2D4D35BB" w:rsidR="008F353A" w:rsidRPr="00945F04" w:rsidRDefault="008F353A" w:rsidP="00D65E34">
      <w:pPr>
        <w:shd w:val="clear" w:color="auto" w:fill="FFFFFF"/>
        <w:spacing w:line="360" w:lineRule="auto"/>
        <w:jc w:val="both"/>
        <w:rPr>
          <w:rFonts w:ascii="Book Antiqua" w:eastAsia="Book Antiqua" w:hAnsi="Book Antiqua" w:cs="Book Antiqua"/>
        </w:rPr>
      </w:pPr>
      <w:r w:rsidRPr="00945F04">
        <w:rPr>
          <w:rFonts w:ascii="Book Antiqua" w:eastAsia="Book Antiqua" w:hAnsi="Book Antiqua" w:cs="Book Antiqua"/>
        </w:rPr>
        <w:t>Grade B (Very good):</w:t>
      </w:r>
      <w:r w:rsidR="00C97345">
        <w:rPr>
          <w:rFonts w:ascii="Book Antiqua" w:eastAsia="Book Antiqua" w:hAnsi="Book Antiqua" w:cs="Book Antiqua"/>
        </w:rPr>
        <w:t xml:space="preserve"> B, B</w:t>
      </w:r>
    </w:p>
    <w:p w14:paraId="389E29F7" w14:textId="25842D1F" w:rsidR="008F353A" w:rsidRPr="00945F04" w:rsidRDefault="008F353A" w:rsidP="00D65E34">
      <w:pPr>
        <w:shd w:val="clear" w:color="auto" w:fill="FFFFFF"/>
        <w:spacing w:line="360" w:lineRule="auto"/>
        <w:jc w:val="both"/>
        <w:rPr>
          <w:rFonts w:ascii="Book Antiqua" w:eastAsia="Book Antiqua" w:hAnsi="Book Antiqua" w:cs="Book Antiqua"/>
        </w:rPr>
      </w:pPr>
      <w:r w:rsidRPr="00945F04">
        <w:rPr>
          <w:rFonts w:ascii="Book Antiqua" w:eastAsia="Book Antiqua" w:hAnsi="Book Antiqua" w:cs="Book Antiqua"/>
        </w:rPr>
        <w:t>Grade C (Good):</w:t>
      </w:r>
      <w:r w:rsidR="00C97345">
        <w:rPr>
          <w:rFonts w:ascii="Book Antiqua" w:eastAsia="Book Antiqua" w:hAnsi="Book Antiqua" w:cs="Book Antiqua"/>
        </w:rPr>
        <w:t xml:space="preserve"> C</w:t>
      </w:r>
    </w:p>
    <w:p w14:paraId="26BCB3F6" w14:textId="2593F723" w:rsidR="008F353A" w:rsidRPr="00945F04" w:rsidRDefault="008F353A" w:rsidP="00D65E34">
      <w:pPr>
        <w:shd w:val="clear" w:color="auto" w:fill="FFFFFF"/>
        <w:spacing w:line="360" w:lineRule="auto"/>
        <w:jc w:val="both"/>
        <w:rPr>
          <w:rFonts w:ascii="Book Antiqua" w:eastAsia="Book Antiqua" w:hAnsi="Book Antiqua" w:cs="Book Antiqua"/>
        </w:rPr>
      </w:pPr>
      <w:r w:rsidRPr="00945F04">
        <w:rPr>
          <w:rFonts w:ascii="Book Antiqua" w:eastAsia="Book Antiqua" w:hAnsi="Book Antiqua" w:cs="Book Antiqua"/>
        </w:rPr>
        <w:t>Grade D (Fair):</w:t>
      </w:r>
      <w:r w:rsidR="00C97345">
        <w:rPr>
          <w:rFonts w:ascii="Book Antiqua" w:eastAsia="Book Antiqua" w:hAnsi="Book Antiqua" w:cs="Book Antiqua"/>
        </w:rPr>
        <w:t xml:space="preserve"> 0</w:t>
      </w:r>
    </w:p>
    <w:p w14:paraId="3050A5EE" w14:textId="45D10D33"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rPr>
        <w:lastRenderedPageBreak/>
        <w:t>Grade E (Poor):</w:t>
      </w:r>
      <w:r w:rsidR="007161F3">
        <w:rPr>
          <w:rFonts w:ascii="Book Antiqua" w:eastAsia="Book Antiqua" w:hAnsi="Book Antiqua" w:cs="Book Antiqua"/>
        </w:rPr>
        <w:t xml:space="preserve"> 0</w:t>
      </w:r>
    </w:p>
    <w:p w14:paraId="20FA72D4" w14:textId="77777777" w:rsidR="008F353A" w:rsidRPr="00945F04" w:rsidRDefault="008F353A" w:rsidP="00D65E34">
      <w:pPr>
        <w:spacing w:line="360" w:lineRule="auto"/>
        <w:jc w:val="both"/>
        <w:rPr>
          <w:rFonts w:ascii="Book Antiqua" w:eastAsia="Book Antiqua" w:hAnsi="Book Antiqua" w:cs="Book Antiqua"/>
        </w:rPr>
      </w:pPr>
    </w:p>
    <w:p w14:paraId="431400EA" w14:textId="60E4D002"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 xml:space="preserve">P-Reviewer: </w:t>
      </w:r>
      <w:proofErr w:type="spellStart"/>
      <w:r w:rsidR="007161F3" w:rsidRPr="007161F3">
        <w:rPr>
          <w:rFonts w:ascii="Book Antiqua" w:eastAsia="Book Antiqua" w:hAnsi="Book Antiqua" w:cs="Book Antiqua"/>
          <w:bCs/>
        </w:rPr>
        <w:t>Joalsen</w:t>
      </w:r>
      <w:proofErr w:type="spellEnd"/>
      <w:r w:rsidR="007161F3" w:rsidRPr="007161F3">
        <w:rPr>
          <w:rFonts w:ascii="Book Antiqua" w:eastAsia="Book Antiqua" w:hAnsi="Book Antiqua" w:cs="Book Antiqua"/>
          <w:bCs/>
        </w:rPr>
        <w:t xml:space="preserve"> I, Setiawan E, </w:t>
      </w:r>
      <w:proofErr w:type="spellStart"/>
      <w:r w:rsidR="007161F3" w:rsidRPr="007161F3">
        <w:rPr>
          <w:rFonts w:ascii="Book Antiqua" w:eastAsia="Book Antiqua" w:hAnsi="Book Antiqua" w:cs="Book Antiqua"/>
          <w:bCs/>
        </w:rPr>
        <w:t>Velikova</w:t>
      </w:r>
      <w:proofErr w:type="spellEnd"/>
      <w:r w:rsidR="007161F3" w:rsidRPr="007161F3">
        <w:rPr>
          <w:rFonts w:ascii="Book Antiqua" w:eastAsia="Book Antiqua" w:hAnsi="Book Antiqua" w:cs="Book Antiqua"/>
          <w:bCs/>
        </w:rPr>
        <w:t xml:space="preserve"> TV</w:t>
      </w:r>
      <w:r w:rsidRPr="00945F04">
        <w:rPr>
          <w:rFonts w:ascii="Book Antiqua" w:eastAsia="Book Antiqua" w:hAnsi="Book Antiqua" w:cs="Book Antiqua"/>
        </w:rPr>
        <w:t xml:space="preserve"> </w:t>
      </w:r>
      <w:r w:rsidRPr="00945F04">
        <w:rPr>
          <w:rFonts w:ascii="Book Antiqua" w:eastAsia="Book Antiqua" w:hAnsi="Book Antiqua" w:cs="Book Antiqua"/>
          <w:b/>
        </w:rPr>
        <w:t>S-Editor:</w:t>
      </w:r>
      <w:r w:rsidRPr="00945F04">
        <w:rPr>
          <w:rFonts w:ascii="Book Antiqua" w:eastAsia="Book Antiqua" w:hAnsi="Book Antiqua" w:cs="Book Antiqua"/>
        </w:rPr>
        <w:t xml:space="preserve"> </w:t>
      </w:r>
      <w:r w:rsidR="007161F3">
        <w:rPr>
          <w:rFonts w:ascii="Book Antiqua" w:eastAsia="Book Antiqua" w:hAnsi="Book Antiqua" w:cs="Book Antiqua"/>
        </w:rPr>
        <w:t>Chang KL</w:t>
      </w:r>
      <w:r w:rsidRPr="00945F04">
        <w:rPr>
          <w:rFonts w:ascii="Book Antiqua" w:eastAsia="Book Antiqua" w:hAnsi="Book Antiqua" w:cs="Book Antiqua"/>
        </w:rPr>
        <w:t xml:space="preserve"> </w:t>
      </w:r>
      <w:r w:rsidRPr="00945F04">
        <w:rPr>
          <w:rFonts w:ascii="Book Antiqua" w:eastAsia="Book Antiqua" w:hAnsi="Book Antiqua" w:cs="Book Antiqua"/>
          <w:b/>
        </w:rPr>
        <w:t>L-Editor:</w:t>
      </w:r>
      <w:r w:rsidRPr="00945F04">
        <w:rPr>
          <w:rFonts w:ascii="Book Antiqua" w:eastAsia="Book Antiqua" w:hAnsi="Book Antiqua" w:cs="Book Antiqua"/>
        </w:rPr>
        <w:t xml:space="preserve"> </w:t>
      </w:r>
      <w:r w:rsidRPr="00945F04">
        <w:rPr>
          <w:rFonts w:ascii="Book Antiqua" w:eastAsia="Book Antiqua" w:hAnsi="Book Antiqua" w:cs="Book Antiqua"/>
          <w:b/>
        </w:rPr>
        <w:t>P-Editor:</w:t>
      </w:r>
    </w:p>
    <w:p w14:paraId="7173D8F0" w14:textId="77777777" w:rsidR="008F353A" w:rsidRPr="00945F04" w:rsidRDefault="008F353A" w:rsidP="00D65E34">
      <w:pPr>
        <w:spacing w:line="360" w:lineRule="auto"/>
        <w:jc w:val="both"/>
        <w:rPr>
          <w:rFonts w:ascii="Book Antiqua" w:eastAsia="Book Antiqua" w:hAnsi="Book Antiqua" w:cs="Book Antiqua"/>
        </w:rPr>
      </w:pPr>
      <w:r w:rsidRPr="00945F04">
        <w:rPr>
          <w:rFonts w:ascii="Book Antiqua" w:hAnsi="Book Antiqua"/>
        </w:rPr>
        <w:br w:type="page"/>
      </w:r>
    </w:p>
    <w:p w14:paraId="0456576B" w14:textId="77777777" w:rsidR="008F353A" w:rsidRPr="00945F04"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lastRenderedPageBreak/>
        <w:t>Figure Legends</w:t>
      </w:r>
    </w:p>
    <w:p w14:paraId="7F644A75" w14:textId="6AE785A7" w:rsidR="008F353A" w:rsidRPr="00945F04" w:rsidRDefault="007F5DE0" w:rsidP="00D65E34">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4EFF42D1" wp14:editId="3F4CB26E">
            <wp:extent cx="2157988" cy="216103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7988" cy="2161036"/>
                    </a:xfrm>
                    <a:prstGeom prst="rect">
                      <a:avLst/>
                    </a:prstGeom>
                  </pic:spPr>
                </pic:pic>
              </a:graphicData>
            </a:graphic>
          </wp:inline>
        </w:drawing>
      </w:r>
    </w:p>
    <w:p w14:paraId="5A4C9508" w14:textId="7391118D" w:rsidR="008F353A" w:rsidRDefault="008F353A" w:rsidP="007F5DE0">
      <w:pPr>
        <w:widowControl/>
        <w:tabs>
          <w:tab w:val="center" w:pos="4150"/>
          <w:tab w:val="left" w:pos="4602"/>
        </w:tabs>
        <w:spacing w:line="360" w:lineRule="auto"/>
        <w:jc w:val="both"/>
        <w:rPr>
          <w:rFonts w:ascii="Book Antiqua" w:eastAsia="Book Antiqua" w:hAnsi="Book Antiqua" w:cs="Book Antiqua"/>
          <w:b/>
          <w:bCs/>
        </w:rPr>
      </w:pPr>
      <w:r w:rsidRPr="00945F04">
        <w:rPr>
          <w:rFonts w:ascii="Book Antiqua" w:eastAsia="Book Antiqua" w:hAnsi="Book Antiqua" w:cs="Book Antiqua"/>
          <w:b/>
        </w:rPr>
        <w:t>Figure 1 Contrast medium extravasation at bulbar urethra (arrow) with massive hematoma (arrow heads), and “pie in the sky” sign of prostate was noted.</w:t>
      </w:r>
      <w:r w:rsidRPr="00945F04">
        <w:rPr>
          <w:rFonts w:ascii="Book Antiqua" w:hAnsi="Book Antiqua"/>
        </w:rPr>
        <w:br w:type="page"/>
      </w:r>
    </w:p>
    <w:p w14:paraId="06838DCF" w14:textId="0C414455" w:rsidR="007161F3" w:rsidRPr="00945F04" w:rsidRDefault="007F5DE0" w:rsidP="00D65E34">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3EE7233B" wp14:editId="4FEC12F6">
            <wp:extent cx="4840234" cy="363931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0234" cy="3639319"/>
                    </a:xfrm>
                    <a:prstGeom prst="rect">
                      <a:avLst/>
                    </a:prstGeom>
                  </pic:spPr>
                </pic:pic>
              </a:graphicData>
            </a:graphic>
          </wp:inline>
        </w:drawing>
      </w:r>
    </w:p>
    <w:p w14:paraId="46FE2F2B" w14:textId="6244A32C" w:rsidR="008F353A" w:rsidRPr="00945F04" w:rsidRDefault="008F353A" w:rsidP="00D65E34">
      <w:pPr>
        <w:spacing w:line="360" w:lineRule="auto"/>
        <w:jc w:val="both"/>
        <w:rPr>
          <w:rFonts w:ascii="Book Antiqua" w:eastAsia="Book Antiqua" w:hAnsi="Book Antiqua" w:cs="Book Antiqua"/>
        </w:rPr>
      </w:pPr>
      <w:r w:rsidRPr="00945F04">
        <w:rPr>
          <w:rFonts w:ascii="Book Antiqua" w:eastAsia="Book Antiqua" w:hAnsi="Book Antiqua" w:cs="Book Antiqua"/>
          <w:b/>
          <w:bCs/>
        </w:rPr>
        <w:t>Figure 2 Procedure of primary endoscopic realignment.</w:t>
      </w:r>
      <w:r w:rsidRPr="00945F04">
        <w:rPr>
          <w:rFonts w:ascii="Book Antiqua" w:eastAsia="Book Antiqua" w:hAnsi="Book Antiqua" w:cs="Book Antiqua"/>
        </w:rPr>
        <w:t xml:space="preserve"> A: The tip of the Foley catheter was incised and a semi-rigid 4.5/6.5-Fr ureteroscope was inserted; B: Simultaneous antegrade and retrograde endoscopy; C</w:t>
      </w:r>
      <w:r w:rsidR="007F5DE0">
        <w:rPr>
          <w:rFonts w:ascii="Book Antiqua" w:eastAsia="Book Antiqua" w:hAnsi="Book Antiqua" w:cs="Book Antiqua"/>
        </w:rPr>
        <w:t>:</w:t>
      </w:r>
      <w:r w:rsidRPr="00945F04">
        <w:rPr>
          <w:rFonts w:ascii="Book Antiqua" w:eastAsia="Book Antiqua" w:hAnsi="Book Antiqua" w:cs="Book Antiqua"/>
        </w:rPr>
        <w:t xml:space="preserve"> The guidewire was antegrade and then pulled out through the external urethral meatus using grasping forceps with a cystoscope.</w:t>
      </w:r>
    </w:p>
    <w:p w14:paraId="2064679B" w14:textId="77777777" w:rsidR="008F353A" w:rsidRPr="00945F04" w:rsidRDefault="008F353A" w:rsidP="00D65E34">
      <w:pPr>
        <w:widowControl/>
        <w:spacing w:line="360" w:lineRule="auto"/>
        <w:jc w:val="both"/>
        <w:rPr>
          <w:rFonts w:ascii="Book Antiqua" w:eastAsia="Book Antiqua" w:hAnsi="Book Antiqua" w:cs="Book Antiqua"/>
        </w:rPr>
      </w:pPr>
      <w:r w:rsidRPr="00945F04">
        <w:rPr>
          <w:rFonts w:ascii="Book Antiqua" w:hAnsi="Book Antiqua"/>
        </w:rPr>
        <w:br w:type="page"/>
      </w:r>
    </w:p>
    <w:p w14:paraId="46E756C3" w14:textId="2C086783" w:rsidR="008F353A" w:rsidRPr="00945F04" w:rsidRDefault="007F5DE0" w:rsidP="00D65E34">
      <w:pPr>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5977C48F" wp14:editId="0377101A">
            <wp:extent cx="2639573" cy="1981204"/>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9573" cy="1981204"/>
                    </a:xfrm>
                    <a:prstGeom prst="rect">
                      <a:avLst/>
                    </a:prstGeom>
                  </pic:spPr>
                </pic:pic>
              </a:graphicData>
            </a:graphic>
          </wp:inline>
        </w:drawing>
      </w:r>
    </w:p>
    <w:p w14:paraId="5E325827" w14:textId="6E91FE79" w:rsidR="00BE2068" w:rsidRPr="007F5DE0" w:rsidRDefault="008F353A" w:rsidP="00D65E34">
      <w:pPr>
        <w:spacing w:line="360" w:lineRule="auto"/>
        <w:jc w:val="both"/>
        <w:rPr>
          <w:rFonts w:ascii="Book Antiqua" w:eastAsia="Book Antiqua" w:hAnsi="Book Antiqua" w:cs="Book Antiqua"/>
          <w:b/>
        </w:rPr>
      </w:pPr>
      <w:r w:rsidRPr="00945F04">
        <w:rPr>
          <w:rFonts w:ascii="Book Antiqua" w:eastAsia="Book Antiqua" w:hAnsi="Book Antiqua" w:cs="Book Antiqua"/>
          <w:b/>
        </w:rPr>
        <w:t>Figure 3 Healed urethra at 28 d after realignment.</w:t>
      </w:r>
    </w:p>
    <w:sectPr w:rsidR="00BE2068" w:rsidRPr="007F5DE0">
      <w:footerReference w:type="even" r:id="rId11"/>
      <w:footerReference w:type="default" r:id="rId12"/>
      <w:pgSz w:w="11900" w:h="16840"/>
      <w:pgMar w:top="1440" w:right="1440" w:bottom="1440" w:left="1440" w:header="850" w:footer="9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FF1B" w14:textId="77777777" w:rsidR="00447C44" w:rsidRDefault="00447C44" w:rsidP="00945F04">
      <w:r>
        <w:separator/>
      </w:r>
    </w:p>
  </w:endnote>
  <w:endnote w:type="continuationSeparator" w:id="0">
    <w:p w14:paraId="23F3DDDC" w14:textId="77777777" w:rsidR="00447C44" w:rsidRDefault="00447C44" w:rsidP="0094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D817" w14:textId="77777777" w:rsidR="002D01BD" w:rsidRDefault="00C1132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583A541" w14:textId="77777777" w:rsidR="002D01BD" w:rsidRDefault="00447C4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F701" w14:textId="77777777" w:rsidR="00945F04" w:rsidRPr="00945F04" w:rsidRDefault="00945F04" w:rsidP="00945F04">
    <w:pPr>
      <w:pStyle w:val="a5"/>
      <w:ind w:right="120"/>
      <w:jc w:val="right"/>
      <w:rPr>
        <w:rFonts w:ascii="Book Antiqua" w:hAnsi="Book Antiqua"/>
        <w:sz w:val="24"/>
        <w:szCs w:val="24"/>
      </w:rPr>
    </w:pPr>
    <w:r w:rsidRPr="00945F04">
      <w:rPr>
        <w:rFonts w:ascii="Book Antiqua" w:hAnsi="Book Antiqua"/>
        <w:sz w:val="24"/>
        <w:szCs w:val="24"/>
        <w:lang w:val="zh-CN" w:eastAsia="zh-CN"/>
      </w:rPr>
      <w:t xml:space="preserve"> </w:t>
    </w:r>
    <w:r w:rsidRPr="00945F04">
      <w:rPr>
        <w:rFonts w:ascii="Book Antiqua" w:hAnsi="Book Antiqua"/>
        <w:sz w:val="24"/>
        <w:szCs w:val="24"/>
      </w:rPr>
      <w:fldChar w:fldCharType="begin"/>
    </w:r>
    <w:r w:rsidRPr="00945F04">
      <w:rPr>
        <w:rFonts w:ascii="Book Antiqua" w:hAnsi="Book Antiqua"/>
        <w:sz w:val="24"/>
        <w:szCs w:val="24"/>
      </w:rPr>
      <w:instrText>PAGE  \* Arabic  \* MERGEFORMAT</w:instrText>
    </w:r>
    <w:r w:rsidRPr="00945F04">
      <w:rPr>
        <w:rFonts w:ascii="Book Antiqua" w:hAnsi="Book Antiqua"/>
        <w:sz w:val="24"/>
        <w:szCs w:val="24"/>
      </w:rPr>
      <w:fldChar w:fldCharType="separate"/>
    </w:r>
    <w:r w:rsidRPr="00945F04">
      <w:rPr>
        <w:rFonts w:ascii="Book Antiqua" w:hAnsi="Book Antiqua"/>
        <w:sz w:val="24"/>
        <w:szCs w:val="24"/>
        <w:lang w:val="zh-CN" w:eastAsia="zh-CN"/>
      </w:rPr>
      <w:t>2</w:t>
    </w:r>
    <w:r w:rsidRPr="00945F04">
      <w:rPr>
        <w:rFonts w:ascii="Book Antiqua" w:hAnsi="Book Antiqua"/>
        <w:sz w:val="24"/>
        <w:szCs w:val="24"/>
      </w:rPr>
      <w:fldChar w:fldCharType="end"/>
    </w:r>
    <w:r w:rsidRPr="00945F04">
      <w:rPr>
        <w:rFonts w:ascii="Book Antiqua" w:hAnsi="Book Antiqua"/>
        <w:sz w:val="24"/>
        <w:szCs w:val="24"/>
        <w:lang w:val="zh-CN" w:eastAsia="zh-CN"/>
      </w:rPr>
      <w:t xml:space="preserve"> / </w:t>
    </w:r>
    <w:r w:rsidRPr="00945F04">
      <w:rPr>
        <w:rFonts w:ascii="Book Antiqua" w:hAnsi="Book Antiqua"/>
        <w:sz w:val="24"/>
        <w:szCs w:val="24"/>
      </w:rPr>
      <w:fldChar w:fldCharType="begin"/>
    </w:r>
    <w:r w:rsidRPr="00945F04">
      <w:rPr>
        <w:rFonts w:ascii="Book Antiqua" w:hAnsi="Book Antiqua"/>
        <w:sz w:val="24"/>
        <w:szCs w:val="24"/>
      </w:rPr>
      <w:instrText>NUMPAGES  \* Arabic  \* MERGEFORMAT</w:instrText>
    </w:r>
    <w:r w:rsidRPr="00945F04">
      <w:rPr>
        <w:rFonts w:ascii="Book Antiqua" w:hAnsi="Book Antiqua"/>
        <w:sz w:val="24"/>
        <w:szCs w:val="24"/>
      </w:rPr>
      <w:fldChar w:fldCharType="separate"/>
    </w:r>
    <w:r w:rsidRPr="00945F04">
      <w:rPr>
        <w:rFonts w:ascii="Book Antiqua" w:hAnsi="Book Antiqua"/>
        <w:sz w:val="24"/>
        <w:szCs w:val="24"/>
        <w:lang w:val="zh-CN" w:eastAsia="zh-CN"/>
      </w:rPr>
      <w:t>2</w:t>
    </w:r>
    <w:r w:rsidRPr="00945F04">
      <w:rPr>
        <w:rFonts w:ascii="Book Antiqua" w:hAnsi="Book Antiqua"/>
        <w:sz w:val="24"/>
        <w:szCs w:val="24"/>
      </w:rPr>
      <w:fldChar w:fldCharType="end"/>
    </w:r>
  </w:p>
  <w:p w14:paraId="1E1FBCD6" w14:textId="77777777" w:rsidR="002D01BD" w:rsidRPr="00945F04" w:rsidRDefault="00447C44" w:rsidP="00945F04">
    <w:pPr>
      <w:pBdr>
        <w:top w:val="nil"/>
        <w:left w:val="nil"/>
        <w:bottom w:val="nil"/>
        <w:right w:val="nil"/>
        <w:between w:val="nil"/>
      </w:pBdr>
      <w:tabs>
        <w:tab w:val="center" w:pos="4680"/>
        <w:tab w:val="right" w:pos="9360"/>
      </w:tabs>
      <w:ind w:right="360"/>
      <w:jc w:val="right"/>
      <w:rPr>
        <w:rFonts w:ascii="Book Antiqua" w:eastAsia="Book Antiqua" w:hAnsi="Book Antiqua" w:cs="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2CFD" w14:textId="77777777" w:rsidR="00447C44" w:rsidRDefault="00447C44" w:rsidP="00945F04">
      <w:r>
        <w:separator/>
      </w:r>
    </w:p>
  </w:footnote>
  <w:footnote w:type="continuationSeparator" w:id="0">
    <w:p w14:paraId="3262749F" w14:textId="77777777" w:rsidR="00447C44" w:rsidRDefault="00447C44" w:rsidP="00945F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BC"/>
    <w:rsid w:val="0026474B"/>
    <w:rsid w:val="002E10EE"/>
    <w:rsid w:val="002F0D0B"/>
    <w:rsid w:val="00325282"/>
    <w:rsid w:val="00447C44"/>
    <w:rsid w:val="004B2F46"/>
    <w:rsid w:val="004C087A"/>
    <w:rsid w:val="0054672A"/>
    <w:rsid w:val="006924D0"/>
    <w:rsid w:val="006C01BC"/>
    <w:rsid w:val="006D0A8B"/>
    <w:rsid w:val="007161F3"/>
    <w:rsid w:val="007F5DE0"/>
    <w:rsid w:val="008A06FA"/>
    <w:rsid w:val="008A4006"/>
    <w:rsid w:val="008F353A"/>
    <w:rsid w:val="00945F04"/>
    <w:rsid w:val="00BE2068"/>
    <w:rsid w:val="00C1132D"/>
    <w:rsid w:val="00C97345"/>
    <w:rsid w:val="00CA1639"/>
    <w:rsid w:val="00D65E34"/>
    <w:rsid w:val="00DC012B"/>
    <w:rsid w:val="00DD4F03"/>
    <w:rsid w:val="00F9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D149A"/>
  <w15:chartTrackingRefBased/>
  <w15:docId w15:val="{A22A23C2-BBC5-444D-A691-51ADB23A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53A"/>
    <w:pPr>
      <w:widowControl w:val="0"/>
    </w:pPr>
    <w:rPr>
      <w:rFonts w:ascii="Calibri" w:hAnsi="Calibri" w:cs="Calibr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5F04"/>
    <w:rPr>
      <w:rFonts w:ascii="Calibri" w:hAnsi="Calibri" w:cs="Calibri"/>
      <w:kern w:val="0"/>
      <w:sz w:val="18"/>
      <w:szCs w:val="18"/>
      <w:lang w:eastAsia="en-US"/>
    </w:rPr>
  </w:style>
  <w:style w:type="paragraph" w:styleId="a5">
    <w:name w:val="footer"/>
    <w:basedOn w:val="a"/>
    <w:link w:val="a6"/>
    <w:uiPriority w:val="99"/>
    <w:unhideWhenUsed/>
    <w:rsid w:val="00945F04"/>
    <w:pPr>
      <w:tabs>
        <w:tab w:val="center" w:pos="4153"/>
        <w:tab w:val="right" w:pos="8306"/>
      </w:tabs>
      <w:snapToGrid w:val="0"/>
    </w:pPr>
    <w:rPr>
      <w:sz w:val="18"/>
      <w:szCs w:val="18"/>
    </w:rPr>
  </w:style>
  <w:style w:type="character" w:customStyle="1" w:styleId="a6">
    <w:name w:val="页脚 字符"/>
    <w:basedOn w:val="a0"/>
    <w:link w:val="a5"/>
    <w:uiPriority w:val="99"/>
    <w:rsid w:val="00945F04"/>
    <w:rPr>
      <w:rFonts w:ascii="Calibri" w:hAnsi="Calibri" w:cs="Calibri"/>
      <w:kern w:val="0"/>
      <w:sz w:val="18"/>
      <w:szCs w:val="18"/>
      <w:lang w:eastAsia="en-US"/>
    </w:rPr>
  </w:style>
  <w:style w:type="character" w:styleId="a7">
    <w:name w:val="Hyperlink"/>
    <w:basedOn w:val="a0"/>
    <w:uiPriority w:val="99"/>
    <w:unhideWhenUsed/>
    <w:rsid w:val="00C97345"/>
    <w:rPr>
      <w:color w:val="0563C1" w:themeColor="hyperlink"/>
      <w:u w:val="single"/>
    </w:rPr>
  </w:style>
  <w:style w:type="character" w:styleId="a8">
    <w:name w:val="Unresolved Mention"/>
    <w:basedOn w:val="a0"/>
    <w:uiPriority w:val="99"/>
    <w:semiHidden/>
    <w:unhideWhenUsed/>
    <w:rsid w:val="00C97345"/>
    <w:rPr>
      <w:color w:val="605E5C"/>
      <w:shd w:val="clear" w:color="auto" w:fill="E1DFDD"/>
    </w:rPr>
  </w:style>
  <w:style w:type="paragraph" w:styleId="a9">
    <w:name w:val="Revision"/>
    <w:hidden/>
    <w:uiPriority w:val="99"/>
    <w:semiHidden/>
    <w:rsid w:val="004B2F46"/>
    <w:rPr>
      <w:rFonts w:ascii="Calibri" w:hAnsi="Calibri" w:cs="Calibr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nc/4.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kmedical.com/products/uro_fcwgs_webd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2774</Words>
  <Characters>15816</Characters>
  <Application>Microsoft Office Word</Application>
  <DocSecurity>0</DocSecurity>
  <Lines>131</Lines>
  <Paragraphs>37</Paragraphs>
  <ScaleCrop>false</ScaleCrop>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凯乐</dc:creator>
  <cp:keywords/>
  <dc:description/>
  <cp:lastModifiedBy>Liansheng Ma</cp:lastModifiedBy>
  <cp:revision>2</cp:revision>
  <dcterms:created xsi:type="dcterms:W3CDTF">2021-12-22T08:17:00Z</dcterms:created>
  <dcterms:modified xsi:type="dcterms:W3CDTF">2021-12-22T08:17:00Z</dcterms:modified>
</cp:coreProperties>
</file>