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68DA" w14:textId="77777777"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color w:val="000000"/>
        </w:rPr>
        <w:t xml:space="preserve">Name of Journal: </w:t>
      </w:r>
      <w:r w:rsidRPr="00E472F1">
        <w:rPr>
          <w:rFonts w:ascii="Book Antiqua" w:eastAsia="Book Antiqua" w:hAnsi="Book Antiqua" w:cs="Book Antiqua"/>
          <w:i/>
          <w:color w:val="000000"/>
        </w:rPr>
        <w:t>World Journal of Gastroenterology</w:t>
      </w:r>
    </w:p>
    <w:p w14:paraId="59167D23" w14:textId="77777777"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color w:val="000000"/>
        </w:rPr>
        <w:t xml:space="preserve">Manuscript NO: </w:t>
      </w:r>
      <w:r w:rsidRPr="00E472F1">
        <w:rPr>
          <w:rFonts w:ascii="Book Antiqua" w:eastAsia="Book Antiqua" w:hAnsi="Book Antiqua" w:cs="Book Antiqua"/>
          <w:color w:val="000000"/>
        </w:rPr>
        <w:t>69212</w:t>
      </w:r>
    </w:p>
    <w:p w14:paraId="4ECB90FD" w14:textId="77777777"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color w:val="000000"/>
        </w:rPr>
        <w:t xml:space="preserve">Manuscript Type: </w:t>
      </w:r>
      <w:r w:rsidRPr="00E472F1">
        <w:rPr>
          <w:rFonts w:ascii="Book Antiqua" w:eastAsia="Book Antiqua" w:hAnsi="Book Antiqua" w:cs="Book Antiqua"/>
          <w:color w:val="000000"/>
        </w:rPr>
        <w:t>OPINION REVIEW</w:t>
      </w:r>
    </w:p>
    <w:p w14:paraId="72861B9D" w14:textId="77777777" w:rsidR="00A77B3E" w:rsidRPr="00E472F1" w:rsidRDefault="00A77B3E" w:rsidP="00B316F7">
      <w:pPr>
        <w:spacing w:line="360" w:lineRule="auto"/>
        <w:jc w:val="both"/>
        <w:rPr>
          <w:rFonts w:ascii="Book Antiqua" w:hAnsi="Book Antiqua"/>
        </w:rPr>
      </w:pPr>
    </w:p>
    <w:p w14:paraId="1DDE50D8" w14:textId="77777777"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color w:val="000000"/>
        </w:rPr>
        <w:t>Is precision medicine for colorectal liver metastases still a utopia? New perspectives by modern biomarkers, radiomics, and artificial intelligence</w:t>
      </w:r>
    </w:p>
    <w:p w14:paraId="74D03D37" w14:textId="77777777" w:rsidR="00A77B3E" w:rsidRPr="00E472F1" w:rsidRDefault="00A77B3E" w:rsidP="00B316F7">
      <w:pPr>
        <w:spacing w:line="360" w:lineRule="auto"/>
        <w:jc w:val="both"/>
        <w:rPr>
          <w:rFonts w:ascii="Book Antiqua" w:hAnsi="Book Antiqua"/>
        </w:rPr>
      </w:pPr>
    </w:p>
    <w:p w14:paraId="73C96382" w14:textId="47230191" w:rsidR="00A77B3E" w:rsidRPr="00E472F1" w:rsidRDefault="00363652" w:rsidP="00B316F7">
      <w:pPr>
        <w:spacing w:line="360" w:lineRule="auto"/>
        <w:jc w:val="both"/>
        <w:rPr>
          <w:rFonts w:ascii="Book Antiqua" w:hAnsi="Book Antiqua"/>
        </w:rPr>
      </w:pPr>
      <w:proofErr w:type="spellStart"/>
      <w:r w:rsidRPr="00E472F1">
        <w:rPr>
          <w:rFonts w:ascii="Book Antiqua" w:eastAsia="Book Antiqua" w:hAnsi="Book Antiqua" w:cs="Book Antiqua"/>
          <w:color w:val="000000"/>
        </w:rPr>
        <w:t>Viganò</w:t>
      </w:r>
      <w:proofErr w:type="spellEnd"/>
      <w:r w:rsidR="00C44F43" w:rsidRPr="00E472F1">
        <w:rPr>
          <w:rFonts w:ascii="Book Antiqua" w:eastAsia="Book Antiqua" w:hAnsi="Book Antiqua" w:cs="Book Antiqua"/>
          <w:color w:val="000000"/>
        </w:rPr>
        <w:t xml:space="preserve"> L </w:t>
      </w:r>
      <w:r w:rsidR="00C44F43" w:rsidRPr="00E472F1">
        <w:rPr>
          <w:rFonts w:ascii="Book Antiqua" w:eastAsia="Book Antiqua" w:hAnsi="Book Antiqua" w:cs="Book Antiqua"/>
          <w:i/>
          <w:iCs/>
          <w:color w:val="000000"/>
        </w:rPr>
        <w:t>et al</w:t>
      </w:r>
      <w:r w:rsidR="00C44F43" w:rsidRPr="00E472F1">
        <w:rPr>
          <w:rFonts w:ascii="Book Antiqua" w:eastAsia="Book Antiqua" w:hAnsi="Book Antiqua" w:cs="Book Antiqua"/>
          <w:color w:val="000000"/>
        </w:rPr>
        <w:t xml:space="preserve">. </w:t>
      </w:r>
      <w:r w:rsidR="00FE430F" w:rsidRPr="00E472F1">
        <w:rPr>
          <w:rFonts w:ascii="Book Antiqua" w:eastAsia="Book Antiqua" w:hAnsi="Book Antiqua" w:cs="Book Antiqua"/>
          <w:color w:val="000000"/>
        </w:rPr>
        <w:t>Precision medicine for colorectal liver metastases</w:t>
      </w:r>
    </w:p>
    <w:p w14:paraId="0FFB6E3C" w14:textId="77777777" w:rsidR="00A77B3E" w:rsidRPr="00E472F1" w:rsidRDefault="00A77B3E" w:rsidP="00B316F7">
      <w:pPr>
        <w:spacing w:line="360" w:lineRule="auto"/>
        <w:jc w:val="both"/>
        <w:rPr>
          <w:rFonts w:ascii="Book Antiqua" w:hAnsi="Book Antiqua"/>
        </w:rPr>
      </w:pPr>
    </w:p>
    <w:p w14:paraId="3BC0BEF3" w14:textId="4EC1BFA6" w:rsidR="00A77B3E" w:rsidRPr="00E472F1" w:rsidRDefault="00FE430F" w:rsidP="00B316F7">
      <w:pPr>
        <w:spacing w:line="360" w:lineRule="auto"/>
        <w:jc w:val="both"/>
        <w:rPr>
          <w:rFonts w:ascii="Book Antiqua" w:hAnsi="Book Antiqua"/>
          <w:lang w:val="it-IT"/>
        </w:rPr>
      </w:pPr>
      <w:r w:rsidRPr="00E472F1">
        <w:rPr>
          <w:rFonts w:ascii="Book Antiqua" w:eastAsia="Book Antiqua" w:hAnsi="Book Antiqua" w:cs="Book Antiqua"/>
          <w:color w:val="000000"/>
          <w:lang w:val="it-IT"/>
        </w:rPr>
        <w:t xml:space="preserve">Luca </w:t>
      </w:r>
      <w:r w:rsidR="00363652" w:rsidRPr="00E472F1">
        <w:rPr>
          <w:rFonts w:ascii="Book Antiqua" w:eastAsia="Book Antiqua" w:hAnsi="Book Antiqua" w:cs="Book Antiqua"/>
          <w:color w:val="000000"/>
          <w:lang w:val="it-IT"/>
        </w:rPr>
        <w:t>Viganò</w:t>
      </w:r>
      <w:r w:rsidRPr="00E472F1">
        <w:rPr>
          <w:rFonts w:ascii="Book Antiqua" w:eastAsia="Book Antiqua" w:hAnsi="Book Antiqua" w:cs="Book Antiqua"/>
          <w:color w:val="000000"/>
          <w:lang w:val="it-IT"/>
        </w:rPr>
        <w:t>, Visala S Jayakody Arachchige, Francesco Fiz</w:t>
      </w:r>
    </w:p>
    <w:p w14:paraId="6C6A513B" w14:textId="77777777" w:rsidR="00A77B3E" w:rsidRPr="00E472F1" w:rsidRDefault="00A77B3E" w:rsidP="00B316F7">
      <w:pPr>
        <w:spacing w:line="360" w:lineRule="auto"/>
        <w:jc w:val="both"/>
        <w:rPr>
          <w:rFonts w:ascii="Book Antiqua" w:hAnsi="Book Antiqua"/>
          <w:lang w:val="it-IT"/>
        </w:rPr>
      </w:pPr>
    </w:p>
    <w:p w14:paraId="45BB4649" w14:textId="75573001"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bCs/>
          <w:color w:val="000000"/>
        </w:rPr>
        <w:t xml:space="preserve">Luca </w:t>
      </w:r>
      <w:proofErr w:type="spellStart"/>
      <w:r w:rsidR="00363652" w:rsidRPr="00E472F1">
        <w:rPr>
          <w:rFonts w:ascii="Book Antiqua" w:eastAsia="Book Antiqua" w:hAnsi="Book Antiqua" w:cs="Book Antiqua"/>
          <w:b/>
          <w:bCs/>
          <w:color w:val="000000"/>
        </w:rPr>
        <w:t>Viganò</w:t>
      </w:r>
      <w:proofErr w:type="spellEnd"/>
      <w:r w:rsidRPr="00E472F1">
        <w:rPr>
          <w:rFonts w:ascii="Book Antiqua" w:eastAsia="Book Antiqua" w:hAnsi="Book Antiqua" w:cs="Book Antiqua"/>
          <w:b/>
          <w:bCs/>
          <w:color w:val="000000"/>
        </w:rPr>
        <w:t>,</w:t>
      </w:r>
      <w:r w:rsidR="001B3B8E" w:rsidRPr="001B3B8E">
        <w:rPr>
          <w:rFonts w:ascii="Book Antiqua" w:eastAsia="Book Antiqua" w:hAnsi="Book Antiqua" w:cs="Book Antiqua"/>
          <w:b/>
          <w:bCs/>
          <w:color w:val="000000"/>
        </w:rPr>
        <w:t xml:space="preserve"> </w:t>
      </w:r>
      <w:proofErr w:type="spellStart"/>
      <w:r w:rsidR="001B3B8E" w:rsidRPr="00E472F1">
        <w:rPr>
          <w:rFonts w:ascii="Book Antiqua" w:eastAsia="Book Antiqua" w:hAnsi="Book Antiqua" w:cs="Book Antiqua"/>
          <w:b/>
          <w:bCs/>
          <w:color w:val="000000"/>
        </w:rPr>
        <w:t>Visala</w:t>
      </w:r>
      <w:proofErr w:type="spellEnd"/>
      <w:r w:rsidR="001B3B8E" w:rsidRPr="00E472F1">
        <w:rPr>
          <w:rFonts w:ascii="Book Antiqua" w:eastAsia="Book Antiqua" w:hAnsi="Book Antiqua" w:cs="Book Antiqua"/>
          <w:b/>
          <w:bCs/>
          <w:color w:val="000000"/>
        </w:rPr>
        <w:t xml:space="preserve"> S Jayakody </w:t>
      </w:r>
      <w:proofErr w:type="spellStart"/>
      <w:r w:rsidR="001B3B8E" w:rsidRPr="00E472F1">
        <w:rPr>
          <w:rFonts w:ascii="Book Antiqua" w:eastAsia="Book Antiqua" w:hAnsi="Book Antiqua" w:cs="Book Antiqua"/>
          <w:b/>
          <w:bCs/>
          <w:color w:val="000000"/>
        </w:rPr>
        <w:t>Arachchige</w:t>
      </w:r>
      <w:proofErr w:type="spellEnd"/>
      <w:r w:rsidR="001B3B8E" w:rsidRPr="00E472F1">
        <w:rPr>
          <w:rFonts w:ascii="Book Antiqua" w:eastAsia="Book Antiqua" w:hAnsi="Book Antiqua" w:cs="Book Antiqua"/>
          <w:b/>
          <w:bCs/>
          <w:color w:val="000000"/>
        </w:rPr>
        <w:t>,</w:t>
      </w:r>
      <w:r w:rsidRPr="00E472F1">
        <w:rPr>
          <w:rFonts w:ascii="Book Antiqua" w:eastAsia="Book Antiqua" w:hAnsi="Book Antiqua" w:cs="Book Antiqua"/>
          <w:b/>
          <w:bCs/>
          <w:color w:val="000000"/>
        </w:rPr>
        <w:t xml:space="preserve"> </w:t>
      </w:r>
      <w:r w:rsidRPr="00E472F1">
        <w:rPr>
          <w:rFonts w:ascii="Book Antiqua" w:eastAsia="Book Antiqua" w:hAnsi="Book Antiqua" w:cs="Book Antiqua"/>
          <w:color w:val="000000"/>
        </w:rPr>
        <w:t xml:space="preserve">Department of Hepatobiliary and General Surgery, IRCCS </w:t>
      </w:r>
      <w:proofErr w:type="spellStart"/>
      <w:r w:rsidRPr="00E472F1">
        <w:rPr>
          <w:rFonts w:ascii="Book Antiqua" w:eastAsia="Book Antiqua" w:hAnsi="Book Antiqua" w:cs="Book Antiqua"/>
          <w:color w:val="000000"/>
        </w:rPr>
        <w:t>Humanitas</w:t>
      </w:r>
      <w:proofErr w:type="spellEnd"/>
      <w:r w:rsidRPr="00E472F1">
        <w:rPr>
          <w:rFonts w:ascii="Book Antiqua" w:eastAsia="Book Antiqua" w:hAnsi="Book Antiqua" w:cs="Book Antiqua"/>
          <w:color w:val="000000"/>
        </w:rPr>
        <w:t xml:space="preserve"> Research Hospital, </w:t>
      </w:r>
      <w:proofErr w:type="spellStart"/>
      <w:r w:rsidRPr="00E472F1">
        <w:rPr>
          <w:rFonts w:ascii="Book Antiqua" w:eastAsia="Book Antiqua" w:hAnsi="Book Antiqua" w:cs="Book Antiqua"/>
          <w:color w:val="000000"/>
        </w:rPr>
        <w:t>Rozzano</w:t>
      </w:r>
      <w:proofErr w:type="spellEnd"/>
      <w:r w:rsidRPr="00E472F1">
        <w:rPr>
          <w:rFonts w:ascii="Book Antiqua" w:eastAsia="Book Antiqua" w:hAnsi="Book Antiqua" w:cs="Book Antiqua"/>
          <w:color w:val="000000"/>
        </w:rPr>
        <w:t xml:space="preserve"> 20089, MI, Italy</w:t>
      </w:r>
    </w:p>
    <w:p w14:paraId="3C84301E" w14:textId="77777777" w:rsidR="00A77B3E" w:rsidRPr="00E472F1" w:rsidRDefault="00A77B3E" w:rsidP="00B316F7">
      <w:pPr>
        <w:spacing w:line="360" w:lineRule="auto"/>
        <w:jc w:val="both"/>
        <w:rPr>
          <w:rFonts w:ascii="Book Antiqua" w:hAnsi="Book Antiqua"/>
        </w:rPr>
      </w:pPr>
    </w:p>
    <w:p w14:paraId="29D3BF18" w14:textId="3E8C15C9"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bCs/>
          <w:color w:val="000000"/>
        </w:rPr>
        <w:t xml:space="preserve">Luca </w:t>
      </w:r>
      <w:proofErr w:type="spellStart"/>
      <w:r w:rsidR="00363652" w:rsidRPr="00E472F1">
        <w:rPr>
          <w:rFonts w:ascii="Book Antiqua" w:eastAsia="Book Antiqua" w:hAnsi="Book Antiqua" w:cs="Book Antiqua"/>
          <w:b/>
          <w:bCs/>
          <w:color w:val="000000"/>
        </w:rPr>
        <w:t>Viganò</w:t>
      </w:r>
      <w:proofErr w:type="spellEnd"/>
      <w:r w:rsidRPr="00E472F1">
        <w:rPr>
          <w:rFonts w:ascii="Book Antiqua" w:eastAsia="Book Antiqua" w:hAnsi="Book Antiqua" w:cs="Book Antiqua"/>
          <w:b/>
          <w:bCs/>
          <w:color w:val="000000"/>
        </w:rPr>
        <w:t xml:space="preserve">, </w:t>
      </w:r>
      <w:proofErr w:type="spellStart"/>
      <w:r w:rsidR="002D7984" w:rsidRPr="00E472F1">
        <w:rPr>
          <w:rFonts w:ascii="Book Antiqua" w:eastAsia="Book Antiqua" w:hAnsi="Book Antiqua" w:cs="Book Antiqua"/>
          <w:b/>
          <w:bCs/>
          <w:color w:val="000000"/>
        </w:rPr>
        <w:t>Visala</w:t>
      </w:r>
      <w:proofErr w:type="spellEnd"/>
      <w:r w:rsidR="002D7984" w:rsidRPr="00E472F1">
        <w:rPr>
          <w:rFonts w:ascii="Book Antiqua" w:eastAsia="Book Antiqua" w:hAnsi="Book Antiqua" w:cs="Book Antiqua"/>
          <w:b/>
          <w:bCs/>
          <w:color w:val="000000"/>
        </w:rPr>
        <w:t xml:space="preserve"> S Jayakody </w:t>
      </w:r>
      <w:proofErr w:type="spellStart"/>
      <w:r w:rsidR="002D7984" w:rsidRPr="00E472F1">
        <w:rPr>
          <w:rFonts w:ascii="Book Antiqua" w:eastAsia="Book Antiqua" w:hAnsi="Book Antiqua" w:cs="Book Antiqua"/>
          <w:b/>
          <w:bCs/>
          <w:color w:val="000000"/>
        </w:rPr>
        <w:t>Arachchige</w:t>
      </w:r>
      <w:proofErr w:type="spellEnd"/>
      <w:r w:rsidR="002D7984" w:rsidRPr="00E472F1">
        <w:rPr>
          <w:rFonts w:ascii="Book Antiqua" w:eastAsia="Book Antiqua" w:hAnsi="Book Antiqua" w:cs="Book Antiqua"/>
          <w:b/>
          <w:bCs/>
          <w:color w:val="000000"/>
        </w:rPr>
        <w:t xml:space="preserve">, </w:t>
      </w:r>
      <w:r w:rsidRPr="00E472F1">
        <w:rPr>
          <w:rFonts w:ascii="Book Antiqua" w:eastAsia="Book Antiqua" w:hAnsi="Book Antiqua" w:cs="Book Antiqua"/>
          <w:color w:val="000000"/>
        </w:rPr>
        <w:t xml:space="preserve">Department of Biomedical Sciences, </w:t>
      </w:r>
      <w:proofErr w:type="spellStart"/>
      <w:r w:rsidRPr="00E472F1">
        <w:rPr>
          <w:rFonts w:ascii="Book Antiqua" w:eastAsia="Book Antiqua" w:hAnsi="Book Antiqua" w:cs="Book Antiqua"/>
          <w:color w:val="000000"/>
        </w:rPr>
        <w:t>Humanitas</w:t>
      </w:r>
      <w:proofErr w:type="spellEnd"/>
      <w:r w:rsidRPr="00E472F1">
        <w:rPr>
          <w:rFonts w:ascii="Book Antiqua" w:eastAsia="Book Antiqua" w:hAnsi="Book Antiqua" w:cs="Book Antiqua"/>
          <w:color w:val="000000"/>
        </w:rPr>
        <w:t xml:space="preserve"> University, Pieve Emanuele 20072,</w:t>
      </w:r>
      <w:r w:rsidR="00CC0ED9" w:rsidRPr="00E472F1">
        <w:rPr>
          <w:rFonts w:ascii="Book Antiqua" w:eastAsia="Book Antiqua" w:hAnsi="Book Antiqua" w:cs="Book Antiqua"/>
          <w:color w:val="000000"/>
        </w:rPr>
        <w:t xml:space="preserve"> MI,</w:t>
      </w:r>
      <w:r w:rsidRPr="00E472F1">
        <w:rPr>
          <w:rFonts w:ascii="Book Antiqua" w:eastAsia="Book Antiqua" w:hAnsi="Book Antiqua" w:cs="Book Antiqua"/>
          <w:color w:val="000000"/>
        </w:rPr>
        <w:t xml:space="preserve"> Italy</w:t>
      </w:r>
    </w:p>
    <w:p w14:paraId="3B56CB5E" w14:textId="77777777" w:rsidR="00A77B3E" w:rsidRPr="00E472F1" w:rsidRDefault="00A77B3E" w:rsidP="00B316F7">
      <w:pPr>
        <w:spacing w:line="360" w:lineRule="auto"/>
        <w:jc w:val="both"/>
        <w:rPr>
          <w:rFonts w:ascii="Book Antiqua" w:hAnsi="Book Antiqua"/>
        </w:rPr>
      </w:pPr>
    </w:p>
    <w:p w14:paraId="0BC4B236" w14:textId="487629C6"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bCs/>
          <w:color w:val="000000"/>
        </w:rPr>
        <w:t xml:space="preserve">Francesco </w:t>
      </w:r>
      <w:proofErr w:type="spellStart"/>
      <w:r w:rsidRPr="00E472F1">
        <w:rPr>
          <w:rFonts w:ascii="Book Antiqua" w:eastAsia="Book Antiqua" w:hAnsi="Book Antiqua" w:cs="Book Antiqua"/>
          <w:b/>
          <w:bCs/>
          <w:color w:val="000000"/>
        </w:rPr>
        <w:t>Fiz</w:t>
      </w:r>
      <w:proofErr w:type="spellEnd"/>
      <w:r w:rsidRPr="00E472F1">
        <w:rPr>
          <w:rFonts w:ascii="Book Antiqua" w:eastAsia="Book Antiqua" w:hAnsi="Book Antiqua" w:cs="Book Antiqua"/>
          <w:b/>
          <w:bCs/>
          <w:color w:val="000000"/>
        </w:rPr>
        <w:t xml:space="preserve">, </w:t>
      </w:r>
      <w:r w:rsidRPr="00E472F1">
        <w:rPr>
          <w:rFonts w:ascii="Book Antiqua" w:eastAsia="Book Antiqua" w:hAnsi="Book Antiqua" w:cs="Book Antiqua"/>
          <w:color w:val="000000"/>
        </w:rPr>
        <w:t xml:space="preserve">Nuclear Medicine, IRCCS </w:t>
      </w:r>
      <w:proofErr w:type="spellStart"/>
      <w:r w:rsidRPr="00E472F1">
        <w:rPr>
          <w:rFonts w:ascii="Book Antiqua" w:eastAsia="Book Antiqua" w:hAnsi="Book Antiqua" w:cs="Book Antiqua"/>
          <w:color w:val="000000"/>
        </w:rPr>
        <w:t>Humanitas</w:t>
      </w:r>
      <w:proofErr w:type="spellEnd"/>
      <w:r w:rsidRPr="00E472F1">
        <w:rPr>
          <w:rFonts w:ascii="Book Antiqua" w:eastAsia="Book Antiqua" w:hAnsi="Book Antiqua" w:cs="Book Antiqua"/>
          <w:color w:val="000000"/>
        </w:rPr>
        <w:t xml:space="preserve"> Research Hospital, </w:t>
      </w:r>
      <w:proofErr w:type="spellStart"/>
      <w:r w:rsidRPr="00E472F1">
        <w:rPr>
          <w:rFonts w:ascii="Book Antiqua" w:eastAsia="Book Antiqua" w:hAnsi="Book Antiqua" w:cs="Book Antiqua"/>
          <w:color w:val="000000"/>
        </w:rPr>
        <w:t>Rozzano</w:t>
      </w:r>
      <w:proofErr w:type="spellEnd"/>
      <w:r w:rsidRPr="00E472F1">
        <w:rPr>
          <w:rFonts w:ascii="Book Antiqua" w:eastAsia="Book Antiqua" w:hAnsi="Book Antiqua" w:cs="Book Antiqua"/>
          <w:color w:val="000000"/>
        </w:rPr>
        <w:t xml:space="preserve"> 20089,</w:t>
      </w:r>
      <w:r w:rsidR="00CC0ED9" w:rsidRPr="00E472F1">
        <w:rPr>
          <w:rFonts w:ascii="Book Antiqua" w:eastAsia="Book Antiqua" w:hAnsi="Book Antiqua" w:cs="Book Antiqua"/>
          <w:color w:val="000000"/>
        </w:rPr>
        <w:t xml:space="preserve"> MI,</w:t>
      </w:r>
      <w:r w:rsidRPr="00E472F1">
        <w:rPr>
          <w:rFonts w:ascii="Book Antiqua" w:eastAsia="Book Antiqua" w:hAnsi="Book Antiqua" w:cs="Book Antiqua"/>
          <w:color w:val="000000"/>
        </w:rPr>
        <w:t xml:space="preserve"> Italy</w:t>
      </w:r>
    </w:p>
    <w:p w14:paraId="13F58C06" w14:textId="77777777" w:rsidR="00A77B3E" w:rsidRPr="00E472F1" w:rsidRDefault="00A77B3E" w:rsidP="00B316F7">
      <w:pPr>
        <w:spacing w:line="360" w:lineRule="auto"/>
        <w:jc w:val="both"/>
        <w:rPr>
          <w:rFonts w:ascii="Book Antiqua" w:hAnsi="Book Antiqua"/>
        </w:rPr>
      </w:pPr>
    </w:p>
    <w:p w14:paraId="4E0983D1" w14:textId="2CB72AFB"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bCs/>
          <w:color w:val="000000"/>
        </w:rPr>
        <w:t xml:space="preserve">Author contributions: </w:t>
      </w:r>
      <w:proofErr w:type="spellStart"/>
      <w:r w:rsidR="00733BDC" w:rsidRPr="00E472F1">
        <w:rPr>
          <w:rFonts w:ascii="Book Antiqua" w:eastAsia="Book Antiqua" w:hAnsi="Book Antiqua" w:cs="Book Antiqua"/>
          <w:color w:val="000000"/>
          <w:shd w:val="clear" w:color="auto" w:fill="FFFFFF"/>
        </w:rPr>
        <w:t>Viganò</w:t>
      </w:r>
      <w:proofErr w:type="spellEnd"/>
      <w:r w:rsidRPr="00E472F1">
        <w:rPr>
          <w:rFonts w:ascii="Book Antiqua" w:eastAsia="Book Antiqua" w:hAnsi="Book Antiqua" w:cs="Book Antiqua"/>
          <w:color w:val="000000"/>
          <w:shd w:val="clear" w:color="auto" w:fill="FFFFFF"/>
        </w:rPr>
        <w:t xml:space="preserve"> L</w:t>
      </w:r>
      <w:r w:rsidR="00CC0ED9" w:rsidRPr="00E472F1">
        <w:rPr>
          <w:rFonts w:ascii="Book Antiqua" w:eastAsia="Book Antiqua" w:hAnsi="Book Antiqua" w:cs="Book Antiqua"/>
          <w:color w:val="000000"/>
          <w:shd w:val="clear" w:color="auto" w:fill="FFFFFF"/>
        </w:rPr>
        <w:t xml:space="preserve"> and</w:t>
      </w:r>
      <w:r w:rsidRPr="00E472F1">
        <w:rPr>
          <w:rFonts w:ascii="Book Antiqua" w:eastAsia="Book Antiqua" w:hAnsi="Book Antiqua" w:cs="Book Antiqua"/>
          <w:color w:val="000000"/>
          <w:shd w:val="clear" w:color="auto" w:fill="FFFFFF"/>
        </w:rPr>
        <w:t xml:space="preserve"> </w:t>
      </w:r>
      <w:proofErr w:type="spellStart"/>
      <w:r w:rsidRPr="00E472F1">
        <w:rPr>
          <w:rFonts w:ascii="Book Antiqua" w:eastAsia="Book Antiqua" w:hAnsi="Book Antiqua" w:cs="Book Antiqua"/>
          <w:color w:val="000000"/>
          <w:shd w:val="clear" w:color="auto" w:fill="FFFFFF"/>
        </w:rPr>
        <w:t>Fiz</w:t>
      </w:r>
      <w:proofErr w:type="spellEnd"/>
      <w:r w:rsidRPr="00E472F1">
        <w:rPr>
          <w:rFonts w:ascii="Book Antiqua" w:eastAsia="Book Antiqua" w:hAnsi="Book Antiqua" w:cs="Book Antiqua"/>
          <w:color w:val="000000"/>
          <w:shd w:val="clear" w:color="auto" w:fill="FFFFFF"/>
        </w:rPr>
        <w:t xml:space="preserve"> F designed the study; </w:t>
      </w:r>
      <w:proofErr w:type="spellStart"/>
      <w:r w:rsidR="00733BDC" w:rsidRPr="00E472F1">
        <w:rPr>
          <w:rFonts w:ascii="Book Antiqua" w:eastAsia="Book Antiqua" w:hAnsi="Book Antiqua" w:cs="Book Antiqua"/>
          <w:color w:val="000000"/>
          <w:shd w:val="clear" w:color="auto" w:fill="FFFFFF"/>
        </w:rPr>
        <w:t>Viganò</w:t>
      </w:r>
      <w:proofErr w:type="spellEnd"/>
      <w:r w:rsidRPr="00E472F1">
        <w:rPr>
          <w:rFonts w:ascii="Book Antiqua" w:eastAsia="Book Antiqua" w:hAnsi="Book Antiqua" w:cs="Book Antiqua"/>
          <w:color w:val="000000"/>
          <w:shd w:val="clear" w:color="auto" w:fill="FFFFFF"/>
        </w:rPr>
        <w:t xml:space="preserve"> L, </w:t>
      </w:r>
      <w:r w:rsidRPr="00E472F1">
        <w:rPr>
          <w:rStyle w:val="yiv95115129141"/>
          <w:rFonts w:ascii="Book Antiqua" w:eastAsia="Book Antiqua" w:hAnsi="Book Antiqua" w:cs="Book Antiqua"/>
          <w:color w:val="000000"/>
        </w:rPr>
        <w:t xml:space="preserve">Jayakody </w:t>
      </w:r>
      <w:proofErr w:type="spellStart"/>
      <w:r w:rsidRPr="00E472F1">
        <w:rPr>
          <w:rStyle w:val="yiv95115129141"/>
          <w:rFonts w:ascii="Book Antiqua" w:eastAsia="Book Antiqua" w:hAnsi="Book Antiqua" w:cs="Book Antiqua"/>
          <w:color w:val="000000"/>
        </w:rPr>
        <w:t>Arachchige</w:t>
      </w:r>
      <w:proofErr w:type="spellEnd"/>
      <w:r w:rsidRPr="00E472F1">
        <w:rPr>
          <w:rStyle w:val="yiv95115129141"/>
          <w:rFonts w:ascii="Book Antiqua" w:eastAsia="Book Antiqua" w:hAnsi="Book Antiqua" w:cs="Book Antiqua"/>
          <w:color w:val="000000"/>
        </w:rPr>
        <w:t xml:space="preserve"> VS</w:t>
      </w:r>
      <w:r w:rsidR="00DA590B" w:rsidRPr="000A6402">
        <w:rPr>
          <w:rStyle w:val="yiv95115129141"/>
          <w:rFonts w:ascii="Book Antiqua" w:eastAsia="Book Antiqua" w:hAnsi="Book Antiqua" w:cs="Book Antiqua"/>
          <w:color w:val="000000"/>
        </w:rPr>
        <w:t>,</w:t>
      </w:r>
      <w:r w:rsidR="00CC0ED9" w:rsidRPr="00E472F1">
        <w:rPr>
          <w:rStyle w:val="yiv95115129141"/>
          <w:rFonts w:ascii="Book Antiqua" w:eastAsia="Book Antiqua" w:hAnsi="Book Antiqua" w:cs="Book Antiqua"/>
          <w:color w:val="000000"/>
        </w:rPr>
        <w:t xml:space="preserve"> and</w:t>
      </w:r>
      <w:r w:rsidRPr="00E472F1">
        <w:rPr>
          <w:rStyle w:val="yiv95115129141"/>
          <w:rFonts w:ascii="Book Antiqua" w:eastAsia="Book Antiqua" w:hAnsi="Book Antiqua" w:cs="Book Antiqua"/>
          <w:color w:val="000000"/>
        </w:rPr>
        <w:t xml:space="preserve"> </w:t>
      </w:r>
      <w:proofErr w:type="spellStart"/>
      <w:r w:rsidRPr="00E472F1">
        <w:rPr>
          <w:rFonts w:ascii="Book Antiqua" w:eastAsia="Book Antiqua" w:hAnsi="Book Antiqua" w:cs="Book Antiqua"/>
          <w:color w:val="000000"/>
          <w:shd w:val="clear" w:color="auto" w:fill="FFFFFF"/>
        </w:rPr>
        <w:t>Fiz</w:t>
      </w:r>
      <w:proofErr w:type="spellEnd"/>
      <w:r w:rsidRPr="00E472F1">
        <w:rPr>
          <w:rFonts w:ascii="Book Antiqua" w:eastAsia="Book Antiqua" w:hAnsi="Book Antiqua" w:cs="Book Antiqua"/>
          <w:color w:val="000000"/>
          <w:shd w:val="clear" w:color="auto" w:fill="FFFFFF"/>
        </w:rPr>
        <w:t xml:space="preserve"> F performed the literature review; </w:t>
      </w:r>
      <w:r w:rsidRPr="00E472F1">
        <w:rPr>
          <w:rStyle w:val="yiv95115129141"/>
          <w:rFonts w:ascii="Book Antiqua" w:eastAsia="Book Antiqua" w:hAnsi="Book Antiqua" w:cs="Book Antiqua"/>
          <w:color w:val="000000"/>
        </w:rPr>
        <w:t xml:space="preserve">Jayakody </w:t>
      </w:r>
      <w:proofErr w:type="spellStart"/>
      <w:r w:rsidRPr="00E472F1">
        <w:rPr>
          <w:rStyle w:val="yiv95115129141"/>
          <w:rFonts w:ascii="Book Antiqua" w:eastAsia="Book Antiqua" w:hAnsi="Book Antiqua" w:cs="Book Antiqua"/>
          <w:color w:val="000000"/>
        </w:rPr>
        <w:t>Arachchige</w:t>
      </w:r>
      <w:proofErr w:type="spellEnd"/>
      <w:r w:rsidRPr="00E472F1">
        <w:rPr>
          <w:rStyle w:val="yiv95115129141"/>
          <w:rFonts w:ascii="Book Antiqua" w:eastAsia="Book Antiqua" w:hAnsi="Book Antiqua" w:cs="Book Antiqua"/>
          <w:color w:val="000000"/>
        </w:rPr>
        <w:t xml:space="preserve"> VS</w:t>
      </w:r>
      <w:r w:rsidR="00DA590B" w:rsidRPr="00E472F1">
        <w:rPr>
          <w:rStyle w:val="yiv95115129141"/>
          <w:rFonts w:ascii="Book Antiqua" w:eastAsia="Book Antiqua" w:hAnsi="Book Antiqua" w:cs="Book Antiqua"/>
          <w:color w:val="000000"/>
        </w:rPr>
        <w:t>,</w:t>
      </w:r>
      <w:r w:rsidR="00CC0ED9" w:rsidRPr="00E472F1">
        <w:rPr>
          <w:rStyle w:val="yiv95115129141"/>
          <w:rFonts w:ascii="Book Antiqua" w:eastAsia="Book Antiqua" w:hAnsi="Book Antiqua" w:cs="Book Antiqua"/>
          <w:color w:val="000000"/>
        </w:rPr>
        <w:t xml:space="preserve"> and</w:t>
      </w:r>
      <w:r w:rsidRPr="00E472F1">
        <w:rPr>
          <w:rStyle w:val="yiv95115129141"/>
          <w:rFonts w:ascii="Book Antiqua" w:eastAsia="Book Antiqua" w:hAnsi="Book Antiqua" w:cs="Book Antiqua"/>
          <w:color w:val="000000"/>
        </w:rPr>
        <w:t xml:space="preserve"> </w:t>
      </w:r>
      <w:proofErr w:type="spellStart"/>
      <w:r w:rsidRPr="00E472F1">
        <w:rPr>
          <w:rFonts w:ascii="Book Antiqua" w:eastAsia="Book Antiqua" w:hAnsi="Book Antiqua" w:cs="Book Antiqua"/>
          <w:color w:val="000000"/>
          <w:shd w:val="clear" w:color="auto" w:fill="FFFFFF"/>
        </w:rPr>
        <w:t>Fiz</w:t>
      </w:r>
      <w:proofErr w:type="spellEnd"/>
      <w:r w:rsidRPr="00E472F1">
        <w:rPr>
          <w:rFonts w:ascii="Book Antiqua" w:eastAsia="Book Antiqua" w:hAnsi="Book Antiqua" w:cs="Book Antiqua"/>
          <w:color w:val="000000"/>
          <w:shd w:val="clear" w:color="auto" w:fill="FFFFFF"/>
        </w:rPr>
        <w:t xml:space="preserve"> F wrote the manuscript draft; </w:t>
      </w:r>
      <w:proofErr w:type="spellStart"/>
      <w:r w:rsidR="00733BDC" w:rsidRPr="00E472F1">
        <w:rPr>
          <w:rFonts w:ascii="Book Antiqua" w:eastAsia="Book Antiqua" w:hAnsi="Book Antiqua" w:cs="Book Antiqua"/>
          <w:color w:val="000000"/>
          <w:shd w:val="clear" w:color="auto" w:fill="FFFFFF"/>
        </w:rPr>
        <w:t>Viganò</w:t>
      </w:r>
      <w:proofErr w:type="spellEnd"/>
      <w:r w:rsidRPr="00E472F1">
        <w:rPr>
          <w:rFonts w:ascii="Book Antiqua" w:eastAsia="Book Antiqua" w:hAnsi="Book Antiqua" w:cs="Book Antiqua"/>
          <w:color w:val="000000"/>
          <w:shd w:val="clear" w:color="auto" w:fill="FFFFFF"/>
        </w:rPr>
        <w:t xml:space="preserve"> L revised the manuscript; </w:t>
      </w:r>
      <w:r w:rsidR="00CC77C8" w:rsidRPr="00E472F1">
        <w:rPr>
          <w:rFonts w:ascii="Book Antiqua" w:eastAsia="Book Antiqua" w:hAnsi="Book Antiqua" w:cs="Book Antiqua"/>
          <w:color w:val="000000"/>
          <w:shd w:val="clear" w:color="auto" w:fill="FFFFFF"/>
        </w:rPr>
        <w:t>A</w:t>
      </w:r>
      <w:r w:rsidRPr="00E472F1">
        <w:rPr>
          <w:rFonts w:ascii="Book Antiqua" w:eastAsia="Book Antiqua" w:hAnsi="Book Antiqua" w:cs="Book Antiqua"/>
          <w:color w:val="000000"/>
          <w:shd w:val="clear" w:color="auto" w:fill="FFFFFF"/>
        </w:rPr>
        <w:t>ll authors reviewed the final version of the manuscript and approved it.</w:t>
      </w:r>
    </w:p>
    <w:p w14:paraId="5E12C742" w14:textId="77777777" w:rsidR="00A77B3E" w:rsidRPr="00E472F1" w:rsidRDefault="00A77B3E" w:rsidP="00B316F7">
      <w:pPr>
        <w:spacing w:line="360" w:lineRule="auto"/>
        <w:jc w:val="both"/>
        <w:rPr>
          <w:rFonts w:ascii="Book Antiqua" w:hAnsi="Book Antiqua"/>
        </w:rPr>
      </w:pPr>
    </w:p>
    <w:p w14:paraId="1173231E" w14:textId="203302A7"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bCs/>
          <w:color w:val="000000"/>
        </w:rPr>
        <w:t xml:space="preserve">Supported by </w:t>
      </w:r>
      <w:r w:rsidRPr="00E472F1">
        <w:rPr>
          <w:rFonts w:ascii="Book Antiqua" w:eastAsia="Book Antiqua" w:hAnsi="Book Antiqua" w:cs="Book Antiqua"/>
          <w:color w:val="000000"/>
        </w:rPr>
        <w:t>the Italian Association for Cancer Research</w:t>
      </w:r>
      <w:r w:rsidR="00CC0ED9" w:rsidRPr="00E472F1">
        <w:rPr>
          <w:rFonts w:ascii="Book Antiqua" w:eastAsia="Book Antiqua" w:hAnsi="Book Antiqua" w:cs="Book Antiqua"/>
          <w:color w:val="000000"/>
        </w:rPr>
        <w:t>,</w:t>
      </w:r>
      <w:r w:rsidRPr="00E472F1">
        <w:rPr>
          <w:rFonts w:ascii="Book Antiqua" w:eastAsia="Book Antiqua" w:hAnsi="Book Antiqua" w:cs="Book Antiqua"/>
          <w:color w:val="000000"/>
        </w:rPr>
        <w:t xml:space="preserve"> </w:t>
      </w:r>
      <w:r w:rsidR="00CC0ED9" w:rsidRPr="00E472F1">
        <w:rPr>
          <w:rFonts w:ascii="Book Antiqua" w:eastAsia="Book Antiqua" w:hAnsi="Book Antiqua" w:cs="Book Antiqua"/>
          <w:color w:val="000000"/>
        </w:rPr>
        <w:t>No.</w:t>
      </w:r>
      <w:r w:rsidRPr="00E472F1">
        <w:rPr>
          <w:rFonts w:ascii="Book Antiqua" w:eastAsia="Book Antiqua" w:hAnsi="Book Antiqua" w:cs="Book Antiqua"/>
          <w:color w:val="000000"/>
        </w:rPr>
        <w:t xml:space="preserve"> #2019−23822 (Luca </w:t>
      </w:r>
      <w:proofErr w:type="spellStart"/>
      <w:r w:rsidRPr="00E472F1">
        <w:rPr>
          <w:rFonts w:ascii="Book Antiqua" w:eastAsia="Book Antiqua" w:hAnsi="Book Antiqua" w:cs="Book Antiqua"/>
          <w:color w:val="000000"/>
        </w:rPr>
        <w:t>Viganò</w:t>
      </w:r>
      <w:proofErr w:type="spellEnd"/>
      <w:r w:rsidRPr="00E472F1">
        <w:rPr>
          <w:rFonts w:ascii="Book Antiqua" w:eastAsia="Book Antiqua" w:hAnsi="Book Antiqua" w:cs="Book Antiqua"/>
          <w:color w:val="000000"/>
        </w:rPr>
        <w:t>).</w:t>
      </w:r>
    </w:p>
    <w:p w14:paraId="0916FE35" w14:textId="77777777" w:rsidR="00A77B3E" w:rsidRPr="00E472F1" w:rsidRDefault="00A77B3E" w:rsidP="00B316F7">
      <w:pPr>
        <w:spacing w:line="360" w:lineRule="auto"/>
        <w:jc w:val="both"/>
        <w:rPr>
          <w:rFonts w:ascii="Book Antiqua" w:hAnsi="Book Antiqua"/>
        </w:rPr>
      </w:pPr>
    </w:p>
    <w:p w14:paraId="5222F598" w14:textId="4530C811"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bCs/>
          <w:color w:val="000000"/>
        </w:rPr>
        <w:lastRenderedPageBreak/>
        <w:t xml:space="preserve">Corresponding author: Luca </w:t>
      </w:r>
      <w:proofErr w:type="spellStart"/>
      <w:r w:rsidR="00733BDC" w:rsidRPr="00E472F1">
        <w:rPr>
          <w:rFonts w:ascii="Book Antiqua" w:eastAsia="Book Antiqua" w:hAnsi="Book Antiqua" w:cs="Book Antiqua"/>
          <w:b/>
          <w:bCs/>
          <w:color w:val="000000"/>
        </w:rPr>
        <w:t>Viganò</w:t>
      </w:r>
      <w:proofErr w:type="spellEnd"/>
      <w:r w:rsidRPr="00E472F1">
        <w:rPr>
          <w:rFonts w:ascii="Book Antiqua" w:eastAsia="Book Antiqua" w:hAnsi="Book Antiqua" w:cs="Book Antiqua"/>
          <w:b/>
          <w:bCs/>
          <w:color w:val="000000"/>
        </w:rPr>
        <w:t xml:space="preserve">, MD, PhD, Professor, </w:t>
      </w:r>
      <w:r w:rsidR="001B3B8E" w:rsidRPr="001B3B8E">
        <w:rPr>
          <w:rFonts w:ascii="Book Antiqua" w:eastAsia="Book Antiqua" w:hAnsi="Book Antiqua" w:cs="Book Antiqua"/>
          <w:color w:val="000000"/>
        </w:rPr>
        <w:t xml:space="preserve">Department of Hepatobiliary and General Surgery, IRCCS </w:t>
      </w:r>
      <w:proofErr w:type="spellStart"/>
      <w:r w:rsidR="001B3B8E" w:rsidRPr="001B3B8E">
        <w:rPr>
          <w:rFonts w:ascii="Book Antiqua" w:eastAsia="Book Antiqua" w:hAnsi="Book Antiqua" w:cs="Book Antiqua"/>
          <w:color w:val="000000"/>
        </w:rPr>
        <w:t>Humanitas</w:t>
      </w:r>
      <w:proofErr w:type="spellEnd"/>
      <w:r w:rsidR="001B3B8E" w:rsidRPr="001B3B8E">
        <w:rPr>
          <w:rFonts w:ascii="Book Antiqua" w:eastAsia="Book Antiqua" w:hAnsi="Book Antiqua" w:cs="Book Antiqua"/>
          <w:color w:val="000000"/>
        </w:rPr>
        <w:t xml:space="preserve"> Research Hospital, Via Manzoni 56, </w:t>
      </w:r>
      <w:proofErr w:type="spellStart"/>
      <w:r w:rsidR="001B3B8E" w:rsidRPr="001B3B8E">
        <w:rPr>
          <w:rFonts w:ascii="Book Antiqua" w:eastAsia="Book Antiqua" w:hAnsi="Book Antiqua" w:cs="Book Antiqua"/>
          <w:color w:val="000000"/>
        </w:rPr>
        <w:t>Rozzano</w:t>
      </w:r>
      <w:proofErr w:type="spellEnd"/>
      <w:r w:rsidR="001B3B8E" w:rsidRPr="001B3B8E">
        <w:rPr>
          <w:rFonts w:ascii="Book Antiqua" w:eastAsia="Book Antiqua" w:hAnsi="Book Antiqua" w:cs="Book Antiqua"/>
          <w:color w:val="000000"/>
        </w:rPr>
        <w:t xml:space="preserve"> 20089, MI, Italy. luca.vigano@</w:t>
      </w:r>
      <w:r w:rsidR="002D7984">
        <w:rPr>
          <w:rFonts w:ascii="Book Antiqua" w:eastAsia="Book Antiqua" w:hAnsi="Book Antiqua" w:cs="Book Antiqua"/>
          <w:color w:val="000000"/>
        </w:rPr>
        <w:t>hunimed.eu</w:t>
      </w:r>
    </w:p>
    <w:p w14:paraId="2234A6DB" w14:textId="77777777" w:rsidR="00A77B3E" w:rsidRPr="00E472F1" w:rsidRDefault="00A77B3E" w:rsidP="00B316F7">
      <w:pPr>
        <w:spacing w:line="360" w:lineRule="auto"/>
        <w:jc w:val="both"/>
        <w:rPr>
          <w:rFonts w:ascii="Book Antiqua" w:hAnsi="Book Antiqua"/>
        </w:rPr>
      </w:pPr>
    </w:p>
    <w:p w14:paraId="58F1E2D8" w14:textId="77777777"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bCs/>
          <w:color w:val="000000"/>
        </w:rPr>
        <w:t xml:space="preserve">Received: </w:t>
      </w:r>
      <w:r w:rsidRPr="00E472F1">
        <w:rPr>
          <w:rFonts w:ascii="Book Antiqua" w:eastAsia="Book Antiqua" w:hAnsi="Book Antiqua" w:cs="Book Antiqua"/>
          <w:color w:val="000000"/>
        </w:rPr>
        <w:t>June 22, 2021</w:t>
      </w:r>
    </w:p>
    <w:p w14:paraId="529856A7" w14:textId="10C2A52C"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bCs/>
          <w:color w:val="000000"/>
        </w:rPr>
        <w:t xml:space="preserve">Revised: </w:t>
      </w:r>
      <w:r w:rsidR="00CC0ED9" w:rsidRPr="00E472F1">
        <w:rPr>
          <w:rFonts w:ascii="Book Antiqua" w:eastAsia="Book Antiqua" w:hAnsi="Book Antiqua" w:cs="Book Antiqua"/>
          <w:color w:val="000000"/>
        </w:rPr>
        <w:t>July 29, 2021</w:t>
      </w:r>
    </w:p>
    <w:p w14:paraId="39412ADF" w14:textId="600CD18F"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bCs/>
          <w:color w:val="000000"/>
        </w:rPr>
        <w:t xml:space="preserve">Accepted: </w:t>
      </w:r>
      <w:ins w:id="0" w:author="Liansheng Ma" w:date="2022-01-20T02:32:00Z">
        <w:r w:rsidR="00EA0384" w:rsidRPr="00EA0384">
          <w:rPr>
            <w:rFonts w:ascii="Book Antiqua" w:eastAsia="Book Antiqua" w:hAnsi="Book Antiqua" w:cs="Book Antiqua"/>
            <w:b/>
            <w:bCs/>
            <w:color w:val="000000"/>
          </w:rPr>
          <w:t>January 20, 2022</w:t>
        </w:r>
      </w:ins>
    </w:p>
    <w:p w14:paraId="14167D90" w14:textId="247A37B2" w:rsidR="00A77B3E" w:rsidRDefault="00FE430F" w:rsidP="00B316F7">
      <w:pPr>
        <w:spacing w:line="360" w:lineRule="auto"/>
        <w:jc w:val="both"/>
        <w:rPr>
          <w:rFonts w:ascii="Book Antiqua" w:eastAsia="Book Antiqua" w:hAnsi="Book Antiqua" w:cs="Book Antiqua"/>
          <w:b/>
          <w:bCs/>
          <w:color w:val="000000"/>
        </w:rPr>
      </w:pPr>
      <w:r w:rsidRPr="00E472F1">
        <w:rPr>
          <w:rFonts w:ascii="Book Antiqua" w:eastAsia="Book Antiqua" w:hAnsi="Book Antiqua" w:cs="Book Antiqua"/>
          <w:b/>
          <w:bCs/>
          <w:color w:val="000000"/>
        </w:rPr>
        <w:t xml:space="preserve">Published online: </w:t>
      </w:r>
    </w:p>
    <w:p w14:paraId="7FB76913" w14:textId="3A46EDB2" w:rsidR="00B316F7" w:rsidRDefault="00B316F7" w:rsidP="00B316F7">
      <w:pPr>
        <w:spacing w:line="360" w:lineRule="auto"/>
        <w:jc w:val="both"/>
        <w:rPr>
          <w:rFonts w:ascii="Book Antiqua" w:eastAsia="Book Antiqua" w:hAnsi="Book Antiqua" w:cs="Book Antiqua"/>
          <w:b/>
          <w:bCs/>
          <w:color w:val="000000"/>
        </w:rPr>
      </w:pPr>
    </w:p>
    <w:p w14:paraId="5ADC8A71" w14:textId="48146905" w:rsidR="00CC77C8" w:rsidRPr="00E472F1" w:rsidRDefault="00CC77C8" w:rsidP="00B316F7">
      <w:pPr>
        <w:spacing w:line="360" w:lineRule="auto"/>
        <w:rPr>
          <w:rFonts w:ascii="Book Antiqua" w:eastAsia="Book Antiqua" w:hAnsi="Book Antiqua" w:cs="Book Antiqua"/>
          <w:b/>
          <w:color w:val="000000"/>
        </w:rPr>
      </w:pPr>
    </w:p>
    <w:p w14:paraId="319E1599" w14:textId="1A416C18"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color w:val="000000"/>
        </w:rPr>
        <w:t>Abstract</w:t>
      </w:r>
    </w:p>
    <w:p w14:paraId="18AF54B8" w14:textId="7C512251" w:rsidR="00A77B3E" w:rsidRPr="00E472F1" w:rsidRDefault="00FE430F" w:rsidP="00B316F7">
      <w:pPr>
        <w:spacing w:line="360" w:lineRule="auto"/>
        <w:jc w:val="both"/>
        <w:rPr>
          <w:rFonts w:ascii="Book Antiqua" w:hAnsi="Book Antiqua"/>
        </w:rPr>
      </w:pPr>
      <w:r w:rsidRPr="00E472F1">
        <w:rPr>
          <w:rStyle w:val="yiv95115129141"/>
          <w:rFonts w:ascii="Book Antiqua" w:eastAsia="Book Antiqua" w:hAnsi="Book Antiqua" w:cs="Book Antiqua"/>
          <w:color w:val="000000"/>
        </w:rPr>
        <w:t xml:space="preserve">The management of patients with liver metastases from colorectal cancer is still debated. Several therapeutic options and treatment strategies are available for an extremely heterogeneous clinical scenario. Adequate prediction of patients’ outcomes and of the effectiveness of chemotherapy and loco-regional treatments are crucial to reach a precision medicine approach. This has been an unmet need for a long time, but recent studies </w:t>
      </w:r>
      <w:r w:rsidR="00555150" w:rsidRPr="00E472F1">
        <w:rPr>
          <w:rStyle w:val="yiv95115129141"/>
          <w:rFonts w:ascii="Book Antiqua" w:eastAsia="Book Antiqua" w:hAnsi="Book Antiqua" w:cs="Book Antiqua"/>
          <w:color w:val="000000"/>
        </w:rPr>
        <w:t xml:space="preserve">have </w:t>
      </w:r>
      <w:r w:rsidRPr="00E472F1">
        <w:rPr>
          <w:rStyle w:val="yiv95115129141"/>
          <w:rFonts w:ascii="Book Antiqua" w:eastAsia="Book Antiqua" w:hAnsi="Book Antiqua" w:cs="Book Antiqua"/>
          <w:color w:val="000000"/>
        </w:rPr>
        <w:t>opened new perspectives. New morphological biomarkers have been identified. The dynamic evaluation of the metastases across a time interval, with or without chemotherapy, provided a reliable assessment of the tumor biology. Genetics have been explored and, thanks to their strong association with prognosis, have the potential to drive treatment planning. The liver-tumor interface has been identified as one of the main determinants of tumor progression, and its components, in particular the immune infiltrate, are the focus of major research. Image mining and analyses provided new insights on tumor biology and are expected to have a relevant impact on clinical practice. Artificial intelligence is a further step forward. The present paper depicts the evolution of clinical decision-making for patients affected by colorectal liver metastases, facing modern biomarkers and innovative opportunities that will characterize the evolution of clinical research and practice in the next few years.</w:t>
      </w:r>
    </w:p>
    <w:p w14:paraId="1951CAEC" w14:textId="77777777" w:rsidR="00A77B3E" w:rsidRPr="00E472F1" w:rsidRDefault="00A77B3E" w:rsidP="00B316F7">
      <w:pPr>
        <w:spacing w:line="360" w:lineRule="auto"/>
        <w:jc w:val="both"/>
        <w:rPr>
          <w:rFonts w:ascii="Book Antiqua" w:hAnsi="Book Antiqua"/>
        </w:rPr>
      </w:pPr>
    </w:p>
    <w:p w14:paraId="71E27C6C" w14:textId="77777777"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bCs/>
          <w:color w:val="000000"/>
        </w:rPr>
        <w:lastRenderedPageBreak/>
        <w:t xml:space="preserve">Key Words: </w:t>
      </w:r>
      <w:r w:rsidRPr="00E472F1">
        <w:rPr>
          <w:rFonts w:ascii="Book Antiqua" w:eastAsia="Book Antiqua" w:hAnsi="Book Antiqua" w:cs="Book Antiqua"/>
          <w:color w:val="000000"/>
        </w:rPr>
        <w:t>Colorectal liver metastases; Biomarkers; Genetics; Immune infiltrate; Radiomics; Artificial Intelligence</w:t>
      </w:r>
    </w:p>
    <w:p w14:paraId="18CC4062" w14:textId="77777777" w:rsidR="00A77B3E" w:rsidRPr="00E472F1" w:rsidRDefault="00A77B3E" w:rsidP="00B316F7">
      <w:pPr>
        <w:spacing w:line="360" w:lineRule="auto"/>
        <w:jc w:val="both"/>
        <w:rPr>
          <w:rFonts w:ascii="Book Antiqua" w:hAnsi="Book Antiqua"/>
        </w:rPr>
      </w:pPr>
    </w:p>
    <w:p w14:paraId="6ECEC0E5" w14:textId="0908C894" w:rsidR="00A77B3E" w:rsidRPr="00E472F1" w:rsidRDefault="00733BDC" w:rsidP="00B316F7">
      <w:pPr>
        <w:spacing w:line="360" w:lineRule="auto"/>
        <w:jc w:val="both"/>
        <w:rPr>
          <w:rFonts w:ascii="Book Antiqua" w:hAnsi="Book Antiqua"/>
        </w:rPr>
      </w:pPr>
      <w:proofErr w:type="spellStart"/>
      <w:r w:rsidRPr="00E472F1">
        <w:rPr>
          <w:rFonts w:ascii="Book Antiqua" w:eastAsia="Book Antiqua" w:hAnsi="Book Antiqua" w:cs="Book Antiqua"/>
          <w:color w:val="000000"/>
        </w:rPr>
        <w:t>Viganò</w:t>
      </w:r>
      <w:proofErr w:type="spellEnd"/>
      <w:r w:rsidR="00FE430F" w:rsidRPr="00E472F1">
        <w:rPr>
          <w:rFonts w:ascii="Book Antiqua" w:eastAsia="Book Antiqua" w:hAnsi="Book Antiqua" w:cs="Book Antiqua"/>
          <w:color w:val="000000"/>
        </w:rPr>
        <w:t xml:space="preserve"> L, Jayakody </w:t>
      </w:r>
      <w:proofErr w:type="spellStart"/>
      <w:r w:rsidR="00FE430F" w:rsidRPr="00E472F1">
        <w:rPr>
          <w:rFonts w:ascii="Book Antiqua" w:eastAsia="Book Antiqua" w:hAnsi="Book Antiqua" w:cs="Book Antiqua"/>
          <w:color w:val="000000"/>
        </w:rPr>
        <w:t>Arachchige</w:t>
      </w:r>
      <w:proofErr w:type="spellEnd"/>
      <w:r w:rsidR="00FE430F" w:rsidRPr="00E472F1">
        <w:rPr>
          <w:rFonts w:ascii="Book Antiqua" w:eastAsia="Book Antiqua" w:hAnsi="Book Antiqua" w:cs="Book Antiqua"/>
          <w:color w:val="000000"/>
        </w:rPr>
        <w:t xml:space="preserve"> VS, </w:t>
      </w:r>
      <w:proofErr w:type="spellStart"/>
      <w:r w:rsidR="00FE430F" w:rsidRPr="00E472F1">
        <w:rPr>
          <w:rFonts w:ascii="Book Antiqua" w:eastAsia="Book Antiqua" w:hAnsi="Book Antiqua" w:cs="Book Antiqua"/>
          <w:color w:val="000000"/>
        </w:rPr>
        <w:t>Fiz</w:t>
      </w:r>
      <w:proofErr w:type="spellEnd"/>
      <w:r w:rsidR="00FE430F" w:rsidRPr="00E472F1">
        <w:rPr>
          <w:rFonts w:ascii="Book Antiqua" w:eastAsia="Book Antiqua" w:hAnsi="Book Antiqua" w:cs="Book Antiqua"/>
          <w:color w:val="000000"/>
        </w:rPr>
        <w:t xml:space="preserve"> F. Is precision medicine for colorectal liver metastases still a utopia? New perspectives by modern biomarkers, radiomics, and artificial intelligence. </w:t>
      </w:r>
      <w:r w:rsidR="00FE430F" w:rsidRPr="00E472F1">
        <w:rPr>
          <w:rFonts w:ascii="Book Antiqua" w:eastAsia="Book Antiqua" w:hAnsi="Book Antiqua" w:cs="Book Antiqua"/>
          <w:i/>
          <w:iCs/>
          <w:color w:val="000000"/>
        </w:rPr>
        <w:t>World J Gastroenterol</w:t>
      </w:r>
      <w:r w:rsidR="00FE430F" w:rsidRPr="00E472F1">
        <w:rPr>
          <w:rFonts w:ascii="Book Antiqua" w:eastAsia="Book Antiqua" w:hAnsi="Book Antiqua" w:cs="Book Antiqua"/>
          <w:color w:val="000000"/>
        </w:rPr>
        <w:t xml:space="preserve"> 202</w:t>
      </w:r>
      <w:r w:rsidR="00805283">
        <w:rPr>
          <w:rFonts w:ascii="Book Antiqua" w:eastAsia="Book Antiqua" w:hAnsi="Book Antiqua" w:cs="Book Antiqua"/>
          <w:color w:val="000000"/>
        </w:rPr>
        <w:t>2</w:t>
      </w:r>
      <w:r w:rsidR="00FE430F" w:rsidRPr="00E472F1">
        <w:rPr>
          <w:rFonts w:ascii="Book Antiqua" w:eastAsia="Book Antiqua" w:hAnsi="Book Antiqua" w:cs="Book Antiqua"/>
          <w:color w:val="000000"/>
        </w:rPr>
        <w:t>; In press</w:t>
      </w:r>
    </w:p>
    <w:p w14:paraId="0CCB1478" w14:textId="77777777" w:rsidR="00A77B3E" w:rsidRPr="00E472F1" w:rsidRDefault="00A77B3E" w:rsidP="00B316F7">
      <w:pPr>
        <w:spacing w:line="360" w:lineRule="auto"/>
        <w:jc w:val="both"/>
        <w:rPr>
          <w:rFonts w:ascii="Book Antiqua" w:hAnsi="Book Antiqua"/>
        </w:rPr>
      </w:pPr>
    </w:p>
    <w:p w14:paraId="65DCFC0F" w14:textId="7CC61986" w:rsidR="00A77B3E" w:rsidRDefault="00FE430F" w:rsidP="00B316F7">
      <w:pPr>
        <w:spacing w:line="360" w:lineRule="auto"/>
        <w:jc w:val="both"/>
        <w:rPr>
          <w:rFonts w:ascii="Book Antiqua" w:eastAsia="Book Antiqua" w:hAnsi="Book Antiqua" w:cs="Book Antiqua"/>
          <w:color w:val="000000"/>
        </w:rPr>
      </w:pPr>
      <w:r w:rsidRPr="00E472F1">
        <w:rPr>
          <w:rFonts w:ascii="Book Antiqua" w:eastAsia="Book Antiqua" w:hAnsi="Book Antiqua" w:cs="Book Antiqua"/>
          <w:b/>
          <w:bCs/>
          <w:color w:val="000000"/>
        </w:rPr>
        <w:t xml:space="preserve">Core Tip: </w:t>
      </w:r>
      <w:r w:rsidRPr="00E472F1">
        <w:rPr>
          <w:rFonts w:ascii="Book Antiqua" w:eastAsia="Book Antiqua" w:hAnsi="Book Antiqua" w:cs="Book Antiqua"/>
          <w:color w:val="000000"/>
        </w:rPr>
        <w:t xml:space="preserve">The management of patients with colorectal liver metastases is challenging because the choice among different therapeutic options and strategies is not supported by strong evidence. A precision medicine approach has been an unmet need for a long time, but recent studies </w:t>
      </w:r>
      <w:r w:rsidR="00555150" w:rsidRPr="00E472F1">
        <w:rPr>
          <w:rFonts w:ascii="Book Antiqua" w:eastAsia="Book Antiqua" w:hAnsi="Book Antiqua" w:cs="Book Antiqua"/>
          <w:color w:val="000000"/>
        </w:rPr>
        <w:t xml:space="preserve">have </w:t>
      </w:r>
      <w:r w:rsidRPr="00E472F1">
        <w:rPr>
          <w:rFonts w:ascii="Book Antiqua" w:eastAsia="Book Antiqua" w:hAnsi="Book Antiqua" w:cs="Book Antiqua"/>
          <w:color w:val="000000"/>
        </w:rPr>
        <w:t>opened new perspectives. In this paper, we will discuss new morphological approaches to assess tumor biology, the promising data from genetic analyses, the raising clinical relevance of the liver-tumor interface, and the potentialities of advanced imaging analysis and artificial intelligence. These are the keys to reach an effective personalized treatment in the near future.</w:t>
      </w:r>
    </w:p>
    <w:p w14:paraId="56CE2F93" w14:textId="3F040B05" w:rsidR="00B316F7" w:rsidRDefault="00B316F7" w:rsidP="00B316F7">
      <w:pPr>
        <w:spacing w:line="360" w:lineRule="auto"/>
        <w:jc w:val="both"/>
        <w:rPr>
          <w:rFonts w:ascii="Book Antiqua" w:eastAsia="Book Antiqua" w:hAnsi="Book Antiqua" w:cs="Book Antiqua"/>
          <w:color w:val="000000"/>
        </w:rPr>
      </w:pPr>
    </w:p>
    <w:p w14:paraId="553352E3" w14:textId="77777777"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caps/>
          <w:color w:val="000000"/>
          <w:u w:val="single"/>
        </w:rPr>
        <w:t>INTRODUCTION</w:t>
      </w:r>
    </w:p>
    <w:p w14:paraId="6627F2AC" w14:textId="6E6102A9" w:rsidR="00A77B3E" w:rsidRPr="00E472F1" w:rsidRDefault="00FE430F" w:rsidP="00B316F7">
      <w:pPr>
        <w:spacing w:line="360" w:lineRule="auto"/>
        <w:jc w:val="both"/>
        <w:rPr>
          <w:rFonts w:ascii="Book Antiqua" w:hAnsi="Book Antiqua"/>
        </w:rPr>
      </w:pPr>
      <w:r w:rsidRPr="00E472F1">
        <w:rPr>
          <w:rStyle w:val="yiv95115129141"/>
          <w:rFonts w:ascii="Book Antiqua" w:eastAsia="Book Antiqua" w:hAnsi="Book Antiqua" w:cs="Book Antiqua"/>
          <w:color w:val="000000"/>
        </w:rPr>
        <w:t xml:space="preserve">During the last decades, the surgeons and medical oncologists drove the multidisciplinary teams to the ambitious aim of curing patients with colorectal liver </w:t>
      </w:r>
      <w:proofErr w:type="gramStart"/>
      <w:r w:rsidRPr="00E472F1">
        <w:rPr>
          <w:rStyle w:val="yiv95115129141"/>
          <w:rFonts w:ascii="Book Antiqua" w:eastAsia="Book Antiqua" w:hAnsi="Book Antiqua" w:cs="Book Antiqua"/>
          <w:color w:val="000000"/>
        </w:rPr>
        <w:t>metastases</w:t>
      </w:r>
      <w:r w:rsidR="002E1444" w:rsidRPr="00E472F1">
        <w:rPr>
          <w:rFonts w:ascii="Book Antiqua" w:eastAsia="Book Antiqua" w:hAnsi="Book Antiqua" w:cs="Book Antiqua"/>
          <w:color w:val="000000"/>
          <w:vertAlign w:val="superscript"/>
        </w:rPr>
        <w:t>[</w:t>
      </w:r>
      <w:proofErr w:type="gramEnd"/>
      <w:r w:rsidR="002E1444" w:rsidRPr="00E472F1">
        <w:rPr>
          <w:rFonts w:ascii="Book Antiqua" w:eastAsia="Book Antiqua" w:hAnsi="Book Antiqua" w:cs="Book Antiqua"/>
          <w:color w:val="000000"/>
          <w:vertAlign w:val="superscript"/>
        </w:rPr>
        <w:t>1]</w:t>
      </w:r>
      <w:r w:rsidRPr="00E472F1">
        <w:rPr>
          <w:rStyle w:val="yiv95115129141"/>
          <w:rFonts w:ascii="Book Antiqua" w:eastAsia="Book Antiqua" w:hAnsi="Book Antiqua" w:cs="Book Antiqua"/>
          <w:color w:val="000000"/>
        </w:rPr>
        <w:t xml:space="preserve">. Systemic therapy had a </w:t>
      </w:r>
      <w:r w:rsidRPr="00E472F1">
        <w:rPr>
          <w:rFonts w:ascii="Book Antiqua" w:eastAsia="Book Antiqua" w:hAnsi="Book Antiqua" w:cs="Book Antiqua"/>
          <w:color w:val="000000"/>
        </w:rPr>
        <w:t xml:space="preserve">progressively increasing </w:t>
      </w:r>
      <w:proofErr w:type="gramStart"/>
      <w:r w:rsidRPr="00E472F1">
        <w:rPr>
          <w:rFonts w:ascii="Book Antiqua" w:eastAsia="Book Antiqua" w:hAnsi="Book Antiqua" w:cs="Book Antiqua"/>
          <w:color w:val="000000"/>
        </w:rPr>
        <w:t>effectiveness</w:t>
      </w:r>
      <w:r w:rsidRPr="00E472F1">
        <w:rPr>
          <w:rFonts w:ascii="Book Antiqua" w:eastAsia="Book Antiqua" w:hAnsi="Book Antiqua" w:cs="Book Antiqua"/>
          <w:color w:val="000000"/>
          <w:vertAlign w:val="superscript"/>
        </w:rPr>
        <w:t>[</w:t>
      </w:r>
      <w:proofErr w:type="gramEnd"/>
      <w:r w:rsidR="002E1444" w:rsidRPr="00E472F1">
        <w:rPr>
          <w:rFonts w:ascii="Book Antiqua" w:eastAsia="Book Antiqua" w:hAnsi="Book Antiqua" w:cs="Book Antiqua"/>
          <w:color w:val="000000"/>
          <w:vertAlign w:val="superscript"/>
        </w:rPr>
        <w:t>2,</w:t>
      </w:r>
      <w:r w:rsidR="00DD7DB6" w:rsidRPr="00E472F1">
        <w:rPr>
          <w:rFonts w:ascii="Book Antiqua" w:eastAsia="Book Antiqua" w:hAnsi="Book Antiqua" w:cs="Book Antiqua"/>
          <w:color w:val="000000"/>
          <w:vertAlign w:val="superscript"/>
        </w:rPr>
        <w:t>3</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To date, the median life expectancy of patients receiving state-of-the-art treatment exceeds 30 </w:t>
      </w:r>
      <w:proofErr w:type="spellStart"/>
      <w:proofErr w:type="gramStart"/>
      <w:r w:rsidRPr="00E472F1">
        <w:rPr>
          <w:rFonts w:ascii="Book Antiqua" w:eastAsia="Book Antiqua" w:hAnsi="Book Antiqua" w:cs="Book Antiqua"/>
          <w:color w:val="000000"/>
        </w:rPr>
        <w:t>mo</w:t>
      </w:r>
      <w:proofErr w:type="spellEnd"/>
      <w:r w:rsidRPr="00E472F1">
        <w:rPr>
          <w:rFonts w:ascii="Book Antiqua" w:eastAsia="Book Antiqua" w:hAnsi="Book Antiqua" w:cs="Book Antiqua"/>
          <w:color w:val="000000"/>
          <w:vertAlign w:val="superscript"/>
        </w:rPr>
        <w:t>[</w:t>
      </w:r>
      <w:proofErr w:type="gramEnd"/>
      <w:r w:rsidR="00DD7DB6" w:rsidRPr="00E472F1">
        <w:rPr>
          <w:rFonts w:ascii="Book Antiqua" w:eastAsia="Book Antiqua" w:hAnsi="Book Antiqua" w:cs="Book Antiqua"/>
          <w:color w:val="000000"/>
          <w:vertAlign w:val="superscript"/>
        </w:rPr>
        <w:t>1</w:t>
      </w:r>
      <w:r w:rsidRPr="00E472F1">
        <w:rPr>
          <w:rFonts w:ascii="Book Antiqua" w:eastAsia="Book Antiqua" w:hAnsi="Book Antiqua" w:cs="Book Antiqua"/>
          <w:color w:val="000000"/>
          <w:vertAlign w:val="superscript"/>
        </w:rPr>
        <w:t>,</w:t>
      </w:r>
      <w:r w:rsidR="00DD7DB6" w:rsidRPr="00E472F1">
        <w:rPr>
          <w:rFonts w:ascii="Book Antiqua" w:eastAsia="Book Antiqua" w:hAnsi="Book Antiqua" w:cs="Book Antiqua"/>
          <w:color w:val="000000"/>
          <w:vertAlign w:val="superscript"/>
        </w:rPr>
        <w:t>2</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The new immunotherapies could further raise the bar. Liver surgery has been the game-chang</w:t>
      </w:r>
      <w:r w:rsidR="00555150" w:rsidRPr="00E472F1">
        <w:rPr>
          <w:rFonts w:ascii="Book Antiqua" w:eastAsia="Book Antiqua" w:hAnsi="Book Antiqua" w:cs="Book Antiqua"/>
          <w:color w:val="000000"/>
        </w:rPr>
        <w:t>er</w:t>
      </w:r>
      <w:r w:rsidRPr="00E472F1">
        <w:rPr>
          <w:rFonts w:ascii="Book Antiqua" w:eastAsia="Book Antiqua" w:hAnsi="Book Antiqua" w:cs="Book Antiqua"/>
          <w:color w:val="000000"/>
        </w:rPr>
        <w:t xml:space="preserve">: </w:t>
      </w:r>
      <w:r w:rsidR="00C10934" w:rsidRPr="00E472F1">
        <w:rPr>
          <w:rFonts w:ascii="Book Antiqua" w:eastAsia="Book Antiqua" w:hAnsi="Book Antiqua" w:cs="Book Antiqua"/>
          <w:color w:val="000000"/>
        </w:rPr>
        <w:t>I</w:t>
      </w:r>
      <w:r w:rsidRPr="00E472F1">
        <w:rPr>
          <w:rFonts w:ascii="Book Antiqua" w:eastAsia="Book Antiqua" w:hAnsi="Book Antiqua" w:cs="Book Antiqua"/>
          <w:color w:val="000000"/>
        </w:rPr>
        <w:t xml:space="preserve">t rapidly became the standard thanks to its proven safety (mortality risk lower than 2%) and oncological effectiveness (actual </w:t>
      </w:r>
      <w:r w:rsidR="00555150" w:rsidRPr="00E472F1">
        <w:rPr>
          <w:rFonts w:ascii="Book Antiqua" w:eastAsia="Book Antiqua" w:hAnsi="Book Antiqua" w:cs="Book Antiqua"/>
          <w:color w:val="000000"/>
        </w:rPr>
        <w:t>5</w:t>
      </w:r>
      <w:r w:rsidRPr="00E472F1">
        <w:rPr>
          <w:rFonts w:ascii="Book Antiqua" w:eastAsia="Book Antiqua" w:hAnsi="Book Antiqua" w:cs="Book Antiqua"/>
          <w:color w:val="000000"/>
        </w:rPr>
        <w:t xml:space="preserve">- and </w:t>
      </w:r>
      <w:r w:rsidR="00555150" w:rsidRPr="00E472F1">
        <w:rPr>
          <w:rFonts w:ascii="Book Antiqua" w:eastAsia="Book Antiqua" w:hAnsi="Book Antiqua" w:cs="Book Antiqua"/>
          <w:color w:val="000000"/>
        </w:rPr>
        <w:t>10</w:t>
      </w:r>
      <w:r w:rsidRPr="00E472F1">
        <w:rPr>
          <w:rFonts w:ascii="Book Antiqua" w:eastAsia="Book Antiqua" w:hAnsi="Book Antiqua" w:cs="Book Antiqua"/>
          <w:color w:val="000000"/>
        </w:rPr>
        <w:t xml:space="preserve">-year survival rates of about 50% and 20%, </w:t>
      </w:r>
      <w:proofErr w:type="gramStart"/>
      <w:r w:rsidRPr="00E472F1">
        <w:rPr>
          <w:rFonts w:ascii="Book Antiqua" w:eastAsia="Book Antiqua" w:hAnsi="Book Antiqua" w:cs="Book Antiqua"/>
          <w:color w:val="000000"/>
        </w:rPr>
        <w:t>respectively)</w:t>
      </w:r>
      <w:r w:rsidRPr="00E472F1">
        <w:rPr>
          <w:rFonts w:ascii="Book Antiqua" w:eastAsia="Book Antiqua" w:hAnsi="Book Antiqua" w:cs="Book Antiqua"/>
          <w:color w:val="000000"/>
          <w:vertAlign w:val="superscript"/>
        </w:rPr>
        <w:t>[</w:t>
      </w:r>
      <w:proofErr w:type="gramEnd"/>
      <w:r w:rsidRPr="00E472F1">
        <w:rPr>
          <w:rFonts w:ascii="Book Antiqua" w:eastAsia="Book Antiqua" w:hAnsi="Book Antiqua" w:cs="Book Antiqua"/>
          <w:color w:val="000000"/>
          <w:vertAlign w:val="superscript"/>
        </w:rPr>
        <w:t>1,</w:t>
      </w:r>
      <w:r w:rsidR="00DD7DB6" w:rsidRPr="00E472F1">
        <w:rPr>
          <w:rFonts w:ascii="Book Antiqua" w:eastAsia="Book Antiqua" w:hAnsi="Book Antiqua" w:cs="Book Antiqua"/>
          <w:color w:val="000000"/>
          <w:vertAlign w:val="superscript"/>
        </w:rPr>
        <w:t>4-6</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All patients with technically </w:t>
      </w:r>
      <w:proofErr w:type="spellStart"/>
      <w:r w:rsidRPr="00E472F1">
        <w:rPr>
          <w:rFonts w:ascii="Book Antiqua" w:eastAsia="Book Antiqua" w:hAnsi="Book Antiqua" w:cs="Book Antiqua"/>
          <w:color w:val="000000"/>
        </w:rPr>
        <w:t>resectable</w:t>
      </w:r>
      <w:proofErr w:type="spellEnd"/>
      <w:r w:rsidRPr="00E472F1">
        <w:rPr>
          <w:rFonts w:ascii="Book Antiqua" w:eastAsia="Book Antiqua" w:hAnsi="Book Antiqua" w:cs="Book Antiqua"/>
          <w:color w:val="000000"/>
        </w:rPr>
        <w:t xml:space="preserve"> disease, sufficient future liver remnant volume, and disease control by chemotherapy are now considered for </w:t>
      </w:r>
      <w:proofErr w:type="gramStart"/>
      <w:r w:rsidRPr="00E472F1">
        <w:rPr>
          <w:rFonts w:ascii="Book Antiqua" w:eastAsia="Book Antiqua" w:hAnsi="Book Antiqua" w:cs="Book Antiqua"/>
          <w:color w:val="000000"/>
        </w:rPr>
        <w:t>surgery</w:t>
      </w:r>
      <w:r w:rsidRPr="00E472F1">
        <w:rPr>
          <w:rFonts w:ascii="Book Antiqua" w:eastAsia="Book Antiqua" w:hAnsi="Book Antiqua" w:cs="Book Antiqua"/>
          <w:color w:val="000000"/>
          <w:vertAlign w:val="superscript"/>
        </w:rPr>
        <w:t>[</w:t>
      </w:r>
      <w:proofErr w:type="gramEnd"/>
      <w:r w:rsidR="00DD7DB6" w:rsidRPr="00E472F1">
        <w:rPr>
          <w:rFonts w:ascii="Book Antiqua" w:eastAsia="Book Antiqua" w:hAnsi="Book Antiqua" w:cs="Book Antiqua"/>
          <w:color w:val="000000"/>
          <w:vertAlign w:val="superscript"/>
        </w:rPr>
        <w:t>1</w:t>
      </w:r>
      <w:r w:rsidRPr="00E472F1">
        <w:rPr>
          <w:rFonts w:ascii="Book Antiqua" w:eastAsia="Book Antiqua" w:hAnsi="Book Antiqua" w:cs="Book Antiqua"/>
          <w:color w:val="000000"/>
          <w:vertAlign w:val="superscript"/>
        </w:rPr>
        <w:t>,</w:t>
      </w:r>
      <w:r w:rsidR="00DD7DB6" w:rsidRPr="00E472F1">
        <w:rPr>
          <w:rFonts w:ascii="Book Antiqua" w:eastAsia="Book Antiqua" w:hAnsi="Book Antiqua" w:cs="Book Antiqua"/>
          <w:color w:val="000000"/>
          <w:vertAlign w:val="superscript"/>
        </w:rPr>
        <w:t>7</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The liver surgeons pursued aggressive indications and developed complex techniques to maximize the </w:t>
      </w:r>
      <w:proofErr w:type="spellStart"/>
      <w:r w:rsidRPr="00E472F1">
        <w:rPr>
          <w:rFonts w:ascii="Book Antiqua" w:eastAsia="Book Antiqua" w:hAnsi="Book Antiqua" w:cs="Book Antiqua"/>
          <w:color w:val="000000"/>
        </w:rPr>
        <w:t>resectability</w:t>
      </w:r>
      <w:proofErr w:type="spellEnd"/>
      <w:r w:rsidRPr="00E472F1">
        <w:rPr>
          <w:rFonts w:ascii="Book Antiqua" w:eastAsia="Book Antiqua" w:hAnsi="Book Antiqua" w:cs="Book Antiqua"/>
          <w:color w:val="000000"/>
        </w:rPr>
        <w:t xml:space="preserve"> rate, even considering liver transplantation in the most recent </w:t>
      </w:r>
      <w:proofErr w:type="gramStart"/>
      <w:r w:rsidRPr="00E472F1">
        <w:rPr>
          <w:rFonts w:ascii="Book Antiqua" w:eastAsia="Book Antiqua" w:hAnsi="Book Antiqua" w:cs="Book Antiqua"/>
          <w:color w:val="000000"/>
        </w:rPr>
        <w:t>years</w:t>
      </w:r>
      <w:r w:rsidRPr="00E472F1">
        <w:rPr>
          <w:rFonts w:ascii="Book Antiqua" w:eastAsia="Book Antiqua" w:hAnsi="Book Antiqua" w:cs="Book Antiqua"/>
          <w:color w:val="000000"/>
          <w:vertAlign w:val="superscript"/>
        </w:rPr>
        <w:t>[</w:t>
      </w:r>
      <w:proofErr w:type="gramEnd"/>
      <w:r w:rsidR="008A515D" w:rsidRPr="00E472F1">
        <w:rPr>
          <w:rFonts w:ascii="Book Antiqua" w:eastAsia="Book Antiqua" w:hAnsi="Book Antiqua" w:cs="Book Antiqua"/>
          <w:color w:val="000000"/>
          <w:vertAlign w:val="superscript"/>
        </w:rPr>
        <w:t>7-</w:t>
      </w:r>
      <w:r w:rsidR="00DD7DB6" w:rsidRPr="00E472F1">
        <w:rPr>
          <w:rFonts w:ascii="Book Antiqua" w:eastAsia="Book Antiqua" w:hAnsi="Book Antiqua" w:cs="Book Antiqua"/>
          <w:color w:val="000000"/>
          <w:vertAlign w:val="superscript"/>
        </w:rPr>
        <w:t>9</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w:t>
      </w:r>
      <w:r w:rsidR="00E44A44" w:rsidRPr="00E472F1">
        <w:rPr>
          <w:rFonts w:ascii="Book Antiqua" w:eastAsia="Book Antiqua" w:hAnsi="Book Antiqua" w:cs="Book Antiqua"/>
          <w:color w:val="000000"/>
        </w:rPr>
        <w:t xml:space="preserve"> </w:t>
      </w:r>
      <w:r w:rsidRPr="00E472F1">
        <w:rPr>
          <w:rFonts w:ascii="Book Antiqua" w:eastAsia="Book Antiqua" w:hAnsi="Book Antiqua" w:cs="Book Antiqua"/>
          <w:color w:val="000000"/>
        </w:rPr>
        <w:t xml:space="preserve">However, this generated a paradox: </w:t>
      </w:r>
      <w:r w:rsidR="00C10934" w:rsidRPr="00E472F1">
        <w:rPr>
          <w:rFonts w:ascii="Book Antiqua" w:eastAsia="Book Antiqua" w:hAnsi="Book Antiqua" w:cs="Book Antiqua"/>
          <w:color w:val="000000"/>
        </w:rPr>
        <w:t>W</w:t>
      </w:r>
      <w:r w:rsidRPr="00E472F1">
        <w:rPr>
          <w:rFonts w:ascii="Book Antiqua" w:eastAsia="Book Antiqua" w:hAnsi="Book Antiqua" w:cs="Book Antiqua"/>
          <w:color w:val="000000"/>
        </w:rPr>
        <w:t xml:space="preserve">e are </w:t>
      </w:r>
      <w:r w:rsidRPr="00E472F1">
        <w:rPr>
          <w:rFonts w:ascii="Book Antiqua" w:eastAsia="Book Antiqua" w:hAnsi="Book Antiqua" w:cs="Book Antiqua"/>
          <w:color w:val="000000"/>
        </w:rPr>
        <w:lastRenderedPageBreak/>
        <w:t xml:space="preserve">now searching for criteria to identify patients that are technically </w:t>
      </w:r>
      <w:proofErr w:type="spellStart"/>
      <w:r w:rsidRPr="00E472F1">
        <w:rPr>
          <w:rFonts w:ascii="Book Antiqua" w:eastAsia="Book Antiqua" w:hAnsi="Book Antiqua" w:cs="Book Antiqua"/>
          <w:color w:val="000000"/>
        </w:rPr>
        <w:t>resectable</w:t>
      </w:r>
      <w:proofErr w:type="spellEnd"/>
      <w:r w:rsidRPr="00E472F1">
        <w:rPr>
          <w:rFonts w:ascii="Book Antiqua" w:eastAsia="Book Antiqua" w:hAnsi="Book Antiqua" w:cs="Book Antiqua"/>
          <w:color w:val="000000"/>
        </w:rPr>
        <w:t xml:space="preserve"> but do not benefit from surgery because of their unfavorable tumor biology (10</w:t>
      </w:r>
      <w:r w:rsidR="00C10934" w:rsidRPr="00E472F1">
        <w:rPr>
          <w:rFonts w:ascii="Book Antiqua" w:eastAsia="Book Antiqua" w:hAnsi="Book Antiqua" w:cs="Book Antiqua"/>
          <w:color w:val="000000"/>
        </w:rPr>
        <w:t>%-</w:t>
      </w:r>
      <w:r w:rsidRPr="00E472F1">
        <w:rPr>
          <w:rFonts w:ascii="Book Antiqua" w:eastAsia="Book Antiqua" w:hAnsi="Book Antiqua" w:cs="Book Antiqua"/>
          <w:color w:val="000000"/>
        </w:rPr>
        <w:t xml:space="preserve">15% of patients have an early recurrence and early cancer-related death after </w:t>
      </w:r>
      <w:proofErr w:type="gramStart"/>
      <w:r w:rsidRPr="00E472F1">
        <w:rPr>
          <w:rFonts w:ascii="Book Antiqua" w:eastAsia="Book Antiqua" w:hAnsi="Book Antiqua" w:cs="Book Antiqua"/>
          <w:color w:val="000000"/>
        </w:rPr>
        <w:t>surgery)</w:t>
      </w:r>
      <w:r w:rsidRPr="00E472F1">
        <w:rPr>
          <w:rFonts w:ascii="Book Antiqua" w:eastAsia="Book Antiqua" w:hAnsi="Book Antiqua" w:cs="Book Antiqua"/>
          <w:color w:val="000000"/>
          <w:vertAlign w:val="superscript"/>
        </w:rPr>
        <w:t>[</w:t>
      </w:r>
      <w:proofErr w:type="gramEnd"/>
      <w:r w:rsidR="00E44A44" w:rsidRPr="00E472F1">
        <w:rPr>
          <w:rFonts w:ascii="Book Antiqua" w:eastAsia="Book Antiqua" w:hAnsi="Book Antiqua" w:cs="Book Antiqua"/>
          <w:color w:val="000000"/>
          <w:vertAlign w:val="superscript"/>
        </w:rPr>
        <w:t>10</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Finally, thermal ablation gained momentum. After having demonstrated its effectiveness in patients with hepatocellular carcinoma, radiofrequency and microwave ablation have been successfully applied to patients with colorectal liver metastases, achieving adequate disease </w:t>
      </w:r>
      <w:proofErr w:type="gramStart"/>
      <w:r w:rsidRPr="00E472F1">
        <w:rPr>
          <w:rFonts w:ascii="Book Antiqua" w:eastAsia="Book Antiqua" w:hAnsi="Book Antiqua" w:cs="Book Antiqua"/>
          <w:color w:val="000000"/>
        </w:rPr>
        <w:t>control</w:t>
      </w:r>
      <w:r w:rsidRPr="00E472F1">
        <w:rPr>
          <w:rFonts w:ascii="Book Antiqua" w:eastAsia="Book Antiqua" w:hAnsi="Book Antiqua" w:cs="Book Antiqua"/>
          <w:color w:val="000000"/>
          <w:vertAlign w:val="superscript"/>
        </w:rPr>
        <w:t>[</w:t>
      </w:r>
      <w:proofErr w:type="gramEnd"/>
      <w:r w:rsidRPr="00E472F1">
        <w:rPr>
          <w:rFonts w:ascii="Book Antiqua" w:eastAsia="Book Antiqua" w:hAnsi="Book Antiqua" w:cs="Book Antiqua"/>
          <w:color w:val="000000"/>
          <w:vertAlign w:val="superscript"/>
        </w:rPr>
        <w:t>1</w:t>
      </w:r>
      <w:r w:rsidR="008A515D" w:rsidRPr="00E472F1">
        <w:rPr>
          <w:rFonts w:ascii="Book Antiqua" w:eastAsia="Book Antiqua" w:hAnsi="Book Antiqua" w:cs="Book Antiqua"/>
          <w:color w:val="000000"/>
          <w:vertAlign w:val="superscript"/>
        </w:rPr>
        <w:t>1,12</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Percutaneous treatments are now even tested as alternative to surgery in randomized </w:t>
      </w:r>
      <w:proofErr w:type="gramStart"/>
      <w:r w:rsidRPr="00E472F1">
        <w:rPr>
          <w:rFonts w:ascii="Book Antiqua" w:eastAsia="Book Antiqua" w:hAnsi="Book Antiqua" w:cs="Book Antiqua"/>
          <w:color w:val="000000"/>
        </w:rPr>
        <w:t>trials</w:t>
      </w:r>
      <w:r w:rsidRPr="00E472F1">
        <w:rPr>
          <w:rFonts w:ascii="Book Antiqua" w:eastAsia="Book Antiqua" w:hAnsi="Book Antiqua" w:cs="Book Antiqua"/>
          <w:color w:val="000000"/>
          <w:vertAlign w:val="superscript"/>
        </w:rPr>
        <w:t>[</w:t>
      </w:r>
      <w:proofErr w:type="gramEnd"/>
      <w:r w:rsidR="00334C95" w:rsidRPr="00E472F1">
        <w:rPr>
          <w:rFonts w:ascii="Book Antiqua" w:eastAsia="Book Antiqua" w:hAnsi="Book Antiqua" w:cs="Book Antiqua"/>
          <w:color w:val="000000"/>
          <w:vertAlign w:val="superscript"/>
        </w:rPr>
        <w:t>13</w:t>
      </w:r>
      <w:r w:rsidRPr="00E472F1">
        <w:rPr>
          <w:rFonts w:ascii="Book Antiqua" w:eastAsia="Book Antiqua" w:hAnsi="Book Antiqua" w:cs="Book Antiqua"/>
          <w:color w:val="000000"/>
          <w:vertAlign w:val="superscript"/>
        </w:rPr>
        <w:t>,</w:t>
      </w:r>
      <w:r w:rsidR="00334C95" w:rsidRPr="00E472F1">
        <w:rPr>
          <w:rFonts w:ascii="Book Antiqua" w:eastAsia="Book Antiqua" w:hAnsi="Book Antiqua" w:cs="Book Antiqua"/>
          <w:color w:val="000000"/>
          <w:vertAlign w:val="superscript"/>
        </w:rPr>
        <w:t>14</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w:t>
      </w:r>
    </w:p>
    <w:p w14:paraId="75F97789" w14:textId="1AAFEF54" w:rsidR="00A77B3E" w:rsidRPr="00E472F1" w:rsidRDefault="00FE430F" w:rsidP="00B316F7">
      <w:pPr>
        <w:spacing w:line="360" w:lineRule="auto"/>
        <w:ind w:firstLineChars="100" w:firstLine="240"/>
        <w:jc w:val="both"/>
        <w:rPr>
          <w:rFonts w:ascii="Book Antiqua" w:hAnsi="Book Antiqua"/>
        </w:rPr>
      </w:pPr>
      <w:r w:rsidRPr="00E472F1">
        <w:rPr>
          <w:rStyle w:val="yiv95115129141"/>
          <w:rFonts w:ascii="Book Antiqua" w:eastAsia="Book Antiqua" w:hAnsi="Book Antiqua" w:cs="Book Antiqua"/>
          <w:color w:val="000000"/>
        </w:rPr>
        <w:t xml:space="preserve">The management of such a complex scenario </w:t>
      </w:r>
      <w:r w:rsidRPr="00E472F1">
        <w:rPr>
          <w:rFonts w:ascii="Book Antiqua" w:eastAsia="Book Antiqua" w:hAnsi="Book Antiqua" w:cs="Book Antiqua"/>
          <w:color w:val="000000"/>
        </w:rPr>
        <w:t>should rely on an adequate understanding of tumor biology and several decisions need for a precision medicine approach</w:t>
      </w:r>
      <w:r w:rsidR="00555150" w:rsidRPr="00E472F1">
        <w:rPr>
          <w:rFonts w:ascii="Book Antiqua" w:eastAsia="Book Antiqua" w:hAnsi="Book Antiqua" w:cs="Book Antiqua"/>
          <w:color w:val="000000"/>
        </w:rPr>
        <w:t xml:space="preserve"> (</w:t>
      </w:r>
      <w:r w:rsidRPr="00E472F1">
        <w:rPr>
          <w:rFonts w:ascii="Book Antiqua" w:eastAsia="Book Antiqua" w:hAnsi="Book Antiqua" w:cs="Book Antiqua"/>
          <w:i/>
          <w:iCs/>
          <w:color w:val="000000"/>
        </w:rPr>
        <w:t>e.g.</w:t>
      </w:r>
      <w:r w:rsidRPr="00E472F1">
        <w:rPr>
          <w:rFonts w:ascii="Book Antiqua" w:eastAsia="Book Antiqua" w:hAnsi="Book Antiqua" w:cs="Book Antiqua"/>
          <w:color w:val="000000"/>
        </w:rPr>
        <w:t>, the identification of the most appropriate schedule of systemic therapy, the selection of candidates to surgery, the indication to perioperative chemotherapy, the timing of colorectal and hepatic surgery in patients with synchronous metastases, and the choice between surgery and ablation</w:t>
      </w:r>
      <w:r w:rsidR="00555150" w:rsidRPr="00E472F1">
        <w:rPr>
          <w:rFonts w:ascii="Book Antiqua" w:eastAsia="Book Antiqua" w:hAnsi="Book Antiqua" w:cs="Book Antiqua"/>
          <w:color w:val="000000"/>
        </w:rPr>
        <w:t>)</w:t>
      </w:r>
      <w:r w:rsidRPr="00E472F1">
        <w:rPr>
          <w:rFonts w:ascii="Book Antiqua" w:eastAsia="Book Antiqua" w:hAnsi="Book Antiqua" w:cs="Book Antiqua"/>
          <w:color w:val="000000"/>
        </w:rPr>
        <w:t xml:space="preserve">. However, a recent study demonstrated that hepatobiliary surgeons have a huge heterogeneity in the treatment planning and surgical indications, the choice among different options being almost a throw of the </w:t>
      </w:r>
      <w:proofErr w:type="gramStart"/>
      <w:r w:rsidRPr="00E472F1">
        <w:rPr>
          <w:rFonts w:ascii="Book Antiqua" w:eastAsia="Book Antiqua" w:hAnsi="Book Antiqua" w:cs="Book Antiqua"/>
          <w:color w:val="000000"/>
        </w:rPr>
        <w:t>dice</w:t>
      </w:r>
      <w:r w:rsidRPr="00E472F1">
        <w:rPr>
          <w:rFonts w:ascii="Book Antiqua" w:eastAsia="Book Antiqua" w:hAnsi="Book Antiqua" w:cs="Book Antiqua"/>
          <w:color w:val="000000"/>
          <w:vertAlign w:val="superscript"/>
        </w:rPr>
        <w:t>[</w:t>
      </w:r>
      <w:proofErr w:type="gramEnd"/>
      <w:r w:rsidR="00334C95" w:rsidRPr="00E472F1">
        <w:rPr>
          <w:rFonts w:ascii="Book Antiqua" w:eastAsia="Book Antiqua" w:hAnsi="Book Antiqua" w:cs="Book Antiqua"/>
          <w:color w:val="000000"/>
          <w:vertAlign w:val="superscript"/>
        </w:rPr>
        <w:t>15</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Reliable biomarkers are urgently needed to drive a patient-tailored evidence-based approach.</w:t>
      </w:r>
    </w:p>
    <w:p w14:paraId="7E6BBAA7" w14:textId="2CD23D0E" w:rsidR="00A77B3E" w:rsidRPr="00E472F1" w:rsidRDefault="00FE430F" w:rsidP="00B316F7">
      <w:pPr>
        <w:spacing w:line="360" w:lineRule="auto"/>
        <w:ind w:firstLineChars="100" w:firstLine="240"/>
        <w:jc w:val="both"/>
        <w:rPr>
          <w:rFonts w:ascii="Book Antiqua" w:hAnsi="Book Antiqua"/>
        </w:rPr>
      </w:pPr>
      <w:r w:rsidRPr="00E472F1">
        <w:rPr>
          <w:rFonts w:ascii="Book Antiqua" w:eastAsia="Book Antiqua" w:hAnsi="Book Antiqua" w:cs="Book Antiqua"/>
          <w:color w:val="000000"/>
        </w:rPr>
        <w:t xml:space="preserve">In 2012, we depicted an evolving scenario with some preliminary </w:t>
      </w:r>
      <w:proofErr w:type="gramStart"/>
      <w:r w:rsidRPr="00E472F1">
        <w:rPr>
          <w:rFonts w:ascii="Book Antiqua" w:eastAsia="Book Antiqua" w:hAnsi="Book Antiqua" w:cs="Book Antiqua"/>
          <w:color w:val="000000"/>
        </w:rPr>
        <w:t>evidence</w:t>
      </w:r>
      <w:r w:rsidRPr="00E472F1">
        <w:rPr>
          <w:rFonts w:ascii="Book Antiqua" w:eastAsia="Book Antiqua" w:hAnsi="Book Antiqua" w:cs="Book Antiqua"/>
          <w:color w:val="000000"/>
          <w:vertAlign w:val="superscript"/>
        </w:rPr>
        <w:t>[</w:t>
      </w:r>
      <w:proofErr w:type="gramEnd"/>
      <w:r w:rsidR="00334C95" w:rsidRPr="00E472F1">
        <w:rPr>
          <w:rFonts w:ascii="Book Antiqua" w:eastAsia="Book Antiqua" w:hAnsi="Book Antiqua" w:cs="Book Antiqua"/>
          <w:color w:val="000000"/>
          <w:vertAlign w:val="superscript"/>
        </w:rPr>
        <w:t>16</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Where do we stand almost a decade later? In the present paper, we will provide a critical overview of traditional biomarkers, new proposals, and future perspectives (Figure 1 and Table 1).</w:t>
      </w:r>
    </w:p>
    <w:p w14:paraId="05E48A7D" w14:textId="77777777" w:rsidR="00A77B3E" w:rsidRPr="00E472F1" w:rsidRDefault="00A77B3E" w:rsidP="00B316F7">
      <w:pPr>
        <w:spacing w:line="360" w:lineRule="auto"/>
        <w:jc w:val="both"/>
        <w:rPr>
          <w:rFonts w:ascii="Book Antiqua" w:hAnsi="Book Antiqua"/>
        </w:rPr>
      </w:pPr>
    </w:p>
    <w:p w14:paraId="2BA18D97" w14:textId="20836DDA" w:rsidR="00A77B3E" w:rsidRPr="00E472F1" w:rsidRDefault="00C10934" w:rsidP="00B316F7">
      <w:pPr>
        <w:spacing w:line="360" w:lineRule="auto"/>
        <w:jc w:val="both"/>
        <w:rPr>
          <w:rFonts w:ascii="Book Antiqua" w:hAnsi="Book Antiqua"/>
          <w:u w:val="single"/>
        </w:rPr>
      </w:pPr>
      <w:r w:rsidRPr="00E472F1">
        <w:rPr>
          <w:rFonts w:ascii="Book Antiqua" w:eastAsia="Book Antiqua" w:hAnsi="Book Antiqua" w:cs="Book Antiqua"/>
          <w:b/>
          <w:bCs/>
          <w:color w:val="000000"/>
          <w:u w:val="single"/>
        </w:rPr>
        <w:t>MORPHOLOGY: AN OUTDATED BIOMARKER?</w:t>
      </w:r>
    </w:p>
    <w:p w14:paraId="73E9B2EA" w14:textId="1DD6B7BC"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color w:val="000000"/>
        </w:rPr>
        <w:t xml:space="preserve">The tumor morphology is still the basis of several clinical decisions. The tumor burden defines the </w:t>
      </w:r>
      <w:proofErr w:type="spellStart"/>
      <w:r w:rsidRPr="00E472F1">
        <w:rPr>
          <w:rFonts w:ascii="Book Antiqua" w:eastAsia="Book Antiqua" w:hAnsi="Book Antiqua" w:cs="Book Antiqua"/>
          <w:color w:val="000000"/>
        </w:rPr>
        <w:t>resectability</w:t>
      </w:r>
      <w:proofErr w:type="spellEnd"/>
      <w:r w:rsidRPr="00E472F1">
        <w:rPr>
          <w:rFonts w:ascii="Book Antiqua" w:eastAsia="Book Antiqua" w:hAnsi="Book Antiqua" w:cs="Book Antiqua"/>
          <w:color w:val="000000"/>
        </w:rPr>
        <w:t xml:space="preserve"> of patients, and, in </w:t>
      </w:r>
      <w:proofErr w:type="spellStart"/>
      <w:r w:rsidRPr="00E472F1">
        <w:rPr>
          <w:rFonts w:ascii="Book Antiqua" w:eastAsia="Book Antiqua" w:hAnsi="Book Antiqua" w:cs="Book Antiqua"/>
          <w:color w:val="000000"/>
        </w:rPr>
        <w:t>resectable</w:t>
      </w:r>
      <w:proofErr w:type="spellEnd"/>
      <w:r w:rsidRPr="00E472F1">
        <w:rPr>
          <w:rFonts w:ascii="Book Antiqua" w:eastAsia="Book Antiqua" w:hAnsi="Book Antiqua" w:cs="Book Antiqua"/>
          <w:color w:val="000000"/>
        </w:rPr>
        <w:t xml:space="preserve"> ones, the need for perioperative </w:t>
      </w:r>
      <w:proofErr w:type="gramStart"/>
      <w:r w:rsidRPr="00E472F1">
        <w:rPr>
          <w:rFonts w:ascii="Book Antiqua" w:eastAsia="Book Antiqua" w:hAnsi="Book Antiqua" w:cs="Book Antiqua"/>
          <w:color w:val="000000"/>
        </w:rPr>
        <w:t>chemotherapy</w:t>
      </w:r>
      <w:r w:rsidRPr="00E472F1">
        <w:rPr>
          <w:rFonts w:ascii="Book Antiqua" w:eastAsia="Book Antiqua" w:hAnsi="Book Antiqua" w:cs="Book Antiqua"/>
          <w:color w:val="000000"/>
          <w:vertAlign w:val="superscript"/>
        </w:rPr>
        <w:t>[</w:t>
      </w:r>
      <w:proofErr w:type="gramEnd"/>
      <w:r w:rsidR="00334C95" w:rsidRPr="00E472F1">
        <w:rPr>
          <w:rFonts w:ascii="Book Antiqua" w:eastAsia="Book Antiqua" w:hAnsi="Book Antiqua" w:cs="Book Antiqua"/>
          <w:color w:val="000000"/>
          <w:vertAlign w:val="superscript"/>
        </w:rPr>
        <w:t>1</w:t>
      </w:r>
      <w:r w:rsidRPr="00E472F1">
        <w:rPr>
          <w:rFonts w:ascii="Book Antiqua" w:eastAsia="Book Antiqua" w:hAnsi="Book Antiqua" w:cs="Book Antiqua"/>
          <w:color w:val="000000"/>
          <w:vertAlign w:val="superscript"/>
        </w:rPr>
        <w:t>,</w:t>
      </w:r>
      <w:r w:rsidR="00334C95" w:rsidRPr="00E472F1">
        <w:rPr>
          <w:rFonts w:ascii="Book Antiqua" w:eastAsia="Book Antiqua" w:hAnsi="Book Antiqua" w:cs="Book Antiqua"/>
          <w:color w:val="000000"/>
          <w:vertAlign w:val="superscript"/>
        </w:rPr>
        <w:t>7</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The size of liver metastases determines the indication to thermal ablation (effective in nodules ≤</w:t>
      </w:r>
      <w:r w:rsidR="00363652" w:rsidRPr="00E472F1">
        <w:rPr>
          <w:rFonts w:ascii="Book Antiqua" w:eastAsia="Book Antiqua" w:hAnsi="Book Antiqua" w:cs="Book Antiqua"/>
          <w:color w:val="000000"/>
        </w:rPr>
        <w:t xml:space="preserve"> </w:t>
      </w:r>
      <w:r w:rsidRPr="00E472F1">
        <w:rPr>
          <w:rFonts w:ascii="Book Antiqua" w:eastAsia="Book Antiqua" w:hAnsi="Book Antiqua" w:cs="Book Antiqua"/>
          <w:color w:val="000000"/>
        </w:rPr>
        <w:t xml:space="preserve">30 </w:t>
      </w:r>
      <w:proofErr w:type="gramStart"/>
      <w:r w:rsidRPr="00E472F1">
        <w:rPr>
          <w:rFonts w:ascii="Book Antiqua" w:eastAsia="Book Antiqua" w:hAnsi="Book Antiqua" w:cs="Book Antiqua"/>
          <w:color w:val="000000"/>
        </w:rPr>
        <w:t>mm)</w:t>
      </w:r>
      <w:r w:rsidRPr="00E472F1">
        <w:rPr>
          <w:rFonts w:ascii="Book Antiqua" w:eastAsia="Book Antiqua" w:hAnsi="Book Antiqua" w:cs="Book Antiqua"/>
          <w:color w:val="000000"/>
          <w:vertAlign w:val="superscript"/>
        </w:rPr>
        <w:t>[</w:t>
      </w:r>
      <w:proofErr w:type="gramEnd"/>
      <w:r w:rsidR="00334C95" w:rsidRPr="00E472F1">
        <w:rPr>
          <w:rFonts w:ascii="Book Antiqua" w:eastAsia="Book Antiqua" w:hAnsi="Book Antiqua" w:cs="Book Antiqua"/>
          <w:color w:val="000000"/>
          <w:vertAlign w:val="superscript"/>
        </w:rPr>
        <w:t>17</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Several morphological parameters, including </w:t>
      </w:r>
      <w:r w:rsidRPr="00E472F1">
        <w:rPr>
          <w:rFonts w:ascii="Book Antiqua" w:eastAsia="Book Antiqua" w:hAnsi="Book Antiqua" w:cs="Book Antiqua"/>
          <w:color w:val="000000"/>
        </w:rPr>
        <w:lastRenderedPageBreak/>
        <w:t xml:space="preserve">primary tumor data and tumor markers, have a prognostic value, and they have been combined into multiple scores to optimize their prognostic performance (Table </w:t>
      </w:r>
      <w:proofErr w:type="gramStart"/>
      <w:r w:rsidRPr="00E472F1">
        <w:rPr>
          <w:rFonts w:ascii="Book Antiqua" w:eastAsia="Book Antiqua" w:hAnsi="Book Antiqua" w:cs="Book Antiqua"/>
          <w:color w:val="000000"/>
        </w:rPr>
        <w:t>2)</w:t>
      </w:r>
      <w:r w:rsidRPr="00E472F1">
        <w:rPr>
          <w:rFonts w:ascii="Book Antiqua" w:eastAsia="Book Antiqua" w:hAnsi="Book Antiqua" w:cs="Book Antiqua"/>
          <w:color w:val="000000"/>
          <w:vertAlign w:val="superscript"/>
        </w:rPr>
        <w:t>[</w:t>
      </w:r>
      <w:proofErr w:type="gramEnd"/>
      <w:r w:rsidR="00334C95" w:rsidRPr="00E472F1">
        <w:rPr>
          <w:rFonts w:ascii="Book Antiqua" w:eastAsia="Book Antiqua" w:hAnsi="Book Antiqua" w:cs="Book Antiqua"/>
          <w:color w:val="000000"/>
          <w:vertAlign w:val="superscript"/>
        </w:rPr>
        <w:t>18</w:t>
      </w:r>
      <w:r w:rsidRPr="00E472F1">
        <w:rPr>
          <w:rFonts w:ascii="Book Antiqua" w:eastAsia="Book Antiqua" w:hAnsi="Book Antiqua" w:cs="Book Antiqua"/>
          <w:color w:val="000000"/>
          <w:vertAlign w:val="superscript"/>
        </w:rPr>
        <w:t>-</w:t>
      </w:r>
      <w:r w:rsidR="00334C95" w:rsidRPr="00E472F1">
        <w:rPr>
          <w:rFonts w:ascii="Book Antiqua" w:eastAsia="Book Antiqua" w:hAnsi="Book Antiqua" w:cs="Book Antiqua"/>
          <w:color w:val="000000"/>
          <w:vertAlign w:val="superscript"/>
        </w:rPr>
        <w:t>23</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w:t>
      </w:r>
    </w:p>
    <w:p w14:paraId="0255950A" w14:textId="311F0A6F" w:rsidR="00A77B3E" w:rsidRPr="00E472F1" w:rsidRDefault="00FE430F" w:rsidP="00B316F7">
      <w:pPr>
        <w:spacing w:line="360" w:lineRule="auto"/>
        <w:ind w:firstLineChars="100" w:firstLine="240"/>
        <w:jc w:val="both"/>
        <w:rPr>
          <w:rFonts w:ascii="Book Antiqua" w:hAnsi="Book Antiqua"/>
        </w:rPr>
      </w:pPr>
      <w:r w:rsidRPr="00E472F1">
        <w:rPr>
          <w:rFonts w:ascii="Book Antiqua" w:eastAsia="Book Antiqua" w:hAnsi="Book Antiqua" w:cs="Book Antiqua"/>
          <w:color w:val="000000"/>
        </w:rPr>
        <w:t xml:space="preserve">Recent studies reaffirmed the role of tumor morphology as a biomarker and determinant of the treatment strategy. First, Sasaki </w:t>
      </w:r>
      <w:r w:rsidRPr="00E472F1">
        <w:rPr>
          <w:rFonts w:ascii="Book Antiqua" w:eastAsia="Book Antiqua" w:hAnsi="Book Antiqua" w:cs="Book Antiqua"/>
          <w:i/>
          <w:iCs/>
          <w:color w:val="000000"/>
        </w:rPr>
        <w:t xml:space="preserve">et </w:t>
      </w:r>
      <w:proofErr w:type="gramStart"/>
      <w:r w:rsidRPr="00E472F1">
        <w:rPr>
          <w:rFonts w:ascii="Book Antiqua" w:eastAsia="Book Antiqua" w:hAnsi="Book Antiqua" w:cs="Book Antiqua"/>
          <w:i/>
          <w:iCs/>
          <w:color w:val="000000"/>
        </w:rPr>
        <w:t>al</w:t>
      </w:r>
      <w:r w:rsidR="00363652" w:rsidRPr="00E472F1">
        <w:rPr>
          <w:rFonts w:ascii="Book Antiqua" w:eastAsia="Book Antiqua" w:hAnsi="Book Antiqua" w:cs="Book Antiqua"/>
          <w:color w:val="000000"/>
          <w:vertAlign w:val="superscript"/>
        </w:rPr>
        <w:t>[</w:t>
      </w:r>
      <w:proofErr w:type="gramEnd"/>
      <w:r w:rsidR="00334C95" w:rsidRPr="00E472F1">
        <w:rPr>
          <w:rFonts w:ascii="Book Antiqua" w:eastAsia="Book Antiqua" w:hAnsi="Book Antiqua" w:cs="Book Antiqua"/>
          <w:color w:val="000000"/>
          <w:vertAlign w:val="superscript"/>
        </w:rPr>
        <w:t>2</w:t>
      </w:r>
      <w:r w:rsidR="00363652" w:rsidRPr="00E472F1">
        <w:rPr>
          <w:rFonts w:ascii="Book Antiqua" w:eastAsia="Book Antiqua" w:hAnsi="Book Antiqua" w:cs="Book Antiqua"/>
          <w:color w:val="000000"/>
          <w:vertAlign w:val="superscript"/>
        </w:rPr>
        <w:t>4]</w:t>
      </w:r>
      <w:r w:rsidRPr="00E472F1">
        <w:rPr>
          <w:rFonts w:ascii="Book Antiqua" w:eastAsia="Book Antiqua" w:hAnsi="Book Antiqua" w:cs="Book Antiqua"/>
          <w:color w:val="000000"/>
        </w:rPr>
        <w:t xml:space="preserve"> proposed to combine the number and size of metastases into a “Tumor Burden Score”, mimicking the </w:t>
      </w:r>
      <w:proofErr w:type="spellStart"/>
      <w:r w:rsidRPr="00E472F1">
        <w:rPr>
          <w:rFonts w:ascii="Book Antiqua" w:eastAsia="Book Antiqua" w:hAnsi="Book Antiqua" w:cs="Book Antiqua"/>
          <w:color w:val="000000"/>
        </w:rPr>
        <w:t>Metroticket</w:t>
      </w:r>
      <w:proofErr w:type="spellEnd"/>
      <w:r w:rsidR="007030EC" w:rsidRPr="00E472F1">
        <w:rPr>
          <w:rFonts w:ascii="Book Antiqua" w:eastAsia="Book Antiqua" w:hAnsi="Book Antiqua" w:cs="Book Antiqua"/>
          <w:color w:val="000000"/>
        </w:rPr>
        <w:t xml:space="preserve"> </w:t>
      </w:r>
      <w:r w:rsidRPr="00E472F1">
        <w:rPr>
          <w:rFonts w:ascii="Book Antiqua" w:eastAsia="Book Antiqua" w:hAnsi="Book Antiqua" w:cs="Book Antiqua"/>
          <w:color w:val="000000"/>
        </w:rPr>
        <w:t xml:space="preserve">evidence for </w:t>
      </w:r>
      <w:r w:rsidR="00555150" w:rsidRPr="00E472F1">
        <w:rPr>
          <w:rFonts w:ascii="Book Antiqua" w:eastAsia="Book Antiqua" w:hAnsi="Book Antiqua" w:cs="Book Antiqua"/>
          <w:color w:val="000000"/>
        </w:rPr>
        <w:t>hepatocellular carcinoma</w:t>
      </w:r>
      <w:r w:rsidRPr="00E472F1">
        <w:rPr>
          <w:rFonts w:ascii="Book Antiqua" w:eastAsia="Book Antiqua" w:hAnsi="Book Antiqua" w:cs="Book Antiqua"/>
          <w:color w:val="000000"/>
          <w:vertAlign w:val="superscript"/>
        </w:rPr>
        <w:t>[</w:t>
      </w:r>
      <w:r w:rsidR="00334C95" w:rsidRPr="00E472F1">
        <w:rPr>
          <w:rFonts w:ascii="Book Antiqua" w:eastAsia="Book Antiqua" w:hAnsi="Book Antiqua" w:cs="Book Antiqua"/>
          <w:color w:val="000000"/>
          <w:vertAlign w:val="superscript"/>
        </w:rPr>
        <w:t>2</w:t>
      </w:r>
      <w:r w:rsidRPr="00E472F1">
        <w:rPr>
          <w:rFonts w:ascii="Book Antiqua" w:eastAsia="Book Antiqua" w:hAnsi="Book Antiqua" w:cs="Book Antiqua"/>
          <w:color w:val="000000"/>
          <w:vertAlign w:val="superscript"/>
        </w:rPr>
        <w:t>5]</w:t>
      </w:r>
      <w:r w:rsidRPr="00E472F1">
        <w:rPr>
          <w:rFonts w:ascii="Book Antiqua" w:eastAsia="Book Antiqua" w:hAnsi="Book Antiqua" w:cs="Book Antiqua"/>
          <w:color w:val="000000"/>
        </w:rPr>
        <w:t>. They classified the patients into three groups and achieved a good stratification of survival, better than the stratification achieved by the size or the number of metastases when separately considered. Nevertheless, the Tumor Burden Score failed to select the candidates to surgery, the patients of the high-risk group (score ≥</w:t>
      </w:r>
      <w:r w:rsidR="00363652" w:rsidRPr="00E472F1">
        <w:rPr>
          <w:rFonts w:ascii="Book Antiqua" w:eastAsia="Book Antiqua" w:hAnsi="Book Antiqua" w:cs="Book Antiqua"/>
          <w:color w:val="000000"/>
        </w:rPr>
        <w:t xml:space="preserve"> </w:t>
      </w:r>
      <w:r w:rsidRPr="00E472F1">
        <w:rPr>
          <w:rFonts w:ascii="Book Antiqua" w:eastAsia="Book Antiqua" w:hAnsi="Book Antiqua" w:cs="Book Antiqua"/>
          <w:color w:val="000000"/>
        </w:rPr>
        <w:t xml:space="preserve">9) having an expected 5-year survival rate over 20%. Second, the primary tumor site has gained momentum. In comparison with patients having a left colonic tumor, those having a right colonic tumor are characterized by a lower response to chemotherapy, survival after surgery, and effectiveness of thermal </w:t>
      </w:r>
      <w:proofErr w:type="gramStart"/>
      <w:r w:rsidRPr="00E472F1">
        <w:rPr>
          <w:rFonts w:ascii="Book Antiqua" w:eastAsia="Book Antiqua" w:hAnsi="Book Antiqua" w:cs="Book Antiqua"/>
          <w:color w:val="000000"/>
        </w:rPr>
        <w:t>ablation</w:t>
      </w:r>
      <w:r w:rsidRPr="00E472F1">
        <w:rPr>
          <w:rFonts w:ascii="Book Antiqua" w:eastAsia="Book Antiqua" w:hAnsi="Book Antiqua" w:cs="Book Antiqua"/>
          <w:color w:val="000000"/>
          <w:vertAlign w:val="superscript"/>
        </w:rPr>
        <w:t>[</w:t>
      </w:r>
      <w:proofErr w:type="gramEnd"/>
      <w:r w:rsidR="00334C95" w:rsidRPr="00E472F1">
        <w:rPr>
          <w:rFonts w:ascii="Book Antiqua" w:eastAsia="Book Antiqua" w:hAnsi="Book Antiqua" w:cs="Book Antiqua"/>
          <w:color w:val="000000"/>
          <w:vertAlign w:val="superscript"/>
        </w:rPr>
        <w:t>2</w:t>
      </w:r>
      <w:r w:rsidRPr="00E472F1">
        <w:rPr>
          <w:rFonts w:ascii="Book Antiqua" w:eastAsia="Book Antiqua" w:hAnsi="Book Antiqua" w:cs="Book Antiqua"/>
          <w:color w:val="000000"/>
          <w:vertAlign w:val="superscript"/>
        </w:rPr>
        <w:t>6-</w:t>
      </w:r>
      <w:r w:rsidR="00334C95" w:rsidRPr="00E472F1">
        <w:rPr>
          <w:rFonts w:ascii="Book Antiqua" w:eastAsia="Book Antiqua" w:hAnsi="Book Antiqua" w:cs="Book Antiqua"/>
          <w:color w:val="000000"/>
          <w:vertAlign w:val="superscript"/>
        </w:rPr>
        <w:t>29</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The embryological origin of the two parts of the colon (midgut for the right colon and hindgut for the left one) and the different genetic profiles of the tumors could explain such results. However, the impact of the primary tumor side on the treatment strategy is still to be defined, and, in this distinction (right </w:t>
      </w:r>
      <w:r w:rsidRPr="00E472F1">
        <w:rPr>
          <w:rFonts w:ascii="Book Antiqua" w:eastAsia="Book Antiqua" w:hAnsi="Book Antiqua" w:cs="Book Antiqua"/>
          <w:i/>
          <w:iCs/>
          <w:color w:val="000000"/>
        </w:rPr>
        <w:t>vs</w:t>
      </w:r>
      <w:r w:rsidRPr="00E472F1">
        <w:rPr>
          <w:rFonts w:ascii="Book Antiqua" w:eastAsia="Book Antiqua" w:hAnsi="Book Antiqua" w:cs="Book Antiqua"/>
          <w:color w:val="000000"/>
        </w:rPr>
        <w:t xml:space="preserve"> left colonic cancer), the rectal cancers remain a blurred entity to elucidate. Third, a recent study based on the </w:t>
      </w:r>
      <w:proofErr w:type="spellStart"/>
      <w:r w:rsidRPr="00E472F1">
        <w:rPr>
          <w:rFonts w:ascii="Book Antiqua" w:eastAsia="Book Antiqua" w:hAnsi="Book Antiqua" w:cs="Book Antiqua"/>
          <w:color w:val="000000"/>
        </w:rPr>
        <w:t>LiverMetSurvey</w:t>
      </w:r>
      <w:proofErr w:type="spellEnd"/>
      <w:r w:rsidRPr="00E472F1">
        <w:rPr>
          <w:rFonts w:ascii="Book Antiqua" w:eastAsia="Book Antiqua" w:hAnsi="Book Antiqua" w:cs="Book Antiqua"/>
          <w:color w:val="000000"/>
        </w:rPr>
        <w:t xml:space="preserve"> data suggested that patients with synchronous multiple </w:t>
      </w:r>
      <w:proofErr w:type="spellStart"/>
      <w:r w:rsidRPr="00E472F1">
        <w:rPr>
          <w:rFonts w:ascii="Book Antiqua" w:eastAsia="Book Antiqua" w:hAnsi="Book Antiqua" w:cs="Book Antiqua"/>
          <w:color w:val="000000"/>
        </w:rPr>
        <w:t>bilobar</w:t>
      </w:r>
      <w:proofErr w:type="spellEnd"/>
      <w:r w:rsidRPr="00E472F1">
        <w:rPr>
          <w:rFonts w:ascii="Book Antiqua" w:eastAsia="Book Antiqua" w:hAnsi="Book Antiqua" w:cs="Book Antiqua"/>
          <w:color w:val="000000"/>
        </w:rPr>
        <w:t xml:space="preserve"> metastases should undergo a liver-first approach because this strategy achieves better survival than the alternative ones (</w:t>
      </w:r>
      <w:r w:rsidRPr="00E472F1">
        <w:rPr>
          <w:rFonts w:ascii="Book Antiqua" w:eastAsia="Book Antiqua" w:hAnsi="Book Antiqua" w:cs="Book Antiqua"/>
          <w:i/>
          <w:iCs/>
          <w:color w:val="000000"/>
        </w:rPr>
        <w:t>i.e.</w:t>
      </w:r>
      <w:r w:rsidRPr="00E472F1">
        <w:rPr>
          <w:rFonts w:ascii="Book Antiqua" w:eastAsia="Book Antiqua" w:hAnsi="Book Antiqua" w:cs="Book Antiqua"/>
          <w:color w:val="000000"/>
        </w:rPr>
        <w:t xml:space="preserve"> the simultaneous and primary tumor-first </w:t>
      </w:r>
      <w:proofErr w:type="gramStart"/>
      <w:r w:rsidRPr="00E472F1">
        <w:rPr>
          <w:rFonts w:ascii="Book Antiqua" w:eastAsia="Book Antiqua" w:hAnsi="Book Antiqua" w:cs="Book Antiqua"/>
          <w:color w:val="000000"/>
        </w:rPr>
        <w:t>approaches)</w:t>
      </w:r>
      <w:r w:rsidRPr="00E472F1">
        <w:rPr>
          <w:rFonts w:ascii="Book Antiqua" w:eastAsia="Book Antiqua" w:hAnsi="Book Antiqua" w:cs="Book Antiqua"/>
          <w:color w:val="000000"/>
          <w:vertAlign w:val="superscript"/>
        </w:rPr>
        <w:t>[</w:t>
      </w:r>
      <w:proofErr w:type="gramEnd"/>
      <w:r w:rsidR="00660355" w:rsidRPr="00E472F1">
        <w:rPr>
          <w:rFonts w:ascii="Book Antiqua" w:eastAsia="Book Antiqua" w:hAnsi="Book Antiqua" w:cs="Book Antiqua"/>
          <w:color w:val="000000"/>
          <w:vertAlign w:val="superscript"/>
        </w:rPr>
        <w:t>30</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This evidence could lead to a major change in current practice and definitively prioritizes the treatment of liver metastases in presence of a severe hepatic tumor burden. Fourth, in patients with liver and lung metastases, the pulmonary disease has shown a limited prognostic </w:t>
      </w:r>
      <w:proofErr w:type="gramStart"/>
      <w:r w:rsidRPr="00E472F1">
        <w:rPr>
          <w:rFonts w:ascii="Book Antiqua" w:eastAsia="Book Antiqua" w:hAnsi="Book Antiqua" w:cs="Book Antiqua"/>
          <w:color w:val="000000"/>
        </w:rPr>
        <w:t>relevance</w:t>
      </w:r>
      <w:r w:rsidRPr="00E472F1">
        <w:rPr>
          <w:rFonts w:ascii="Book Antiqua" w:eastAsia="Book Antiqua" w:hAnsi="Book Antiqua" w:cs="Book Antiqua"/>
          <w:color w:val="000000"/>
          <w:vertAlign w:val="superscript"/>
        </w:rPr>
        <w:t>[</w:t>
      </w:r>
      <w:proofErr w:type="gramEnd"/>
      <w:r w:rsidR="00660355" w:rsidRPr="00E472F1">
        <w:rPr>
          <w:rFonts w:ascii="Book Antiqua" w:eastAsia="Book Antiqua" w:hAnsi="Book Antiqua" w:cs="Book Antiqua"/>
          <w:color w:val="000000"/>
          <w:vertAlign w:val="superscript"/>
        </w:rPr>
        <w:t>31</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Such data should be paired with those provided by </w:t>
      </w:r>
      <w:bookmarkStart w:id="1" w:name="_Hlk88252639"/>
      <w:proofErr w:type="spellStart"/>
      <w:r w:rsidRPr="00E472F1">
        <w:rPr>
          <w:rFonts w:ascii="Book Antiqua" w:eastAsia="Book Antiqua" w:hAnsi="Book Antiqua" w:cs="Book Antiqua"/>
          <w:color w:val="000000"/>
        </w:rPr>
        <w:t>Viganò</w:t>
      </w:r>
      <w:bookmarkEnd w:id="1"/>
      <w:proofErr w:type="spellEnd"/>
      <w:r w:rsidRPr="00E472F1">
        <w:rPr>
          <w:rFonts w:ascii="Book Antiqua" w:eastAsia="Book Antiqua" w:hAnsi="Book Antiqua" w:cs="Book Antiqua"/>
          <w:color w:val="000000"/>
        </w:rPr>
        <w:t xml:space="preserve"> </w:t>
      </w:r>
      <w:r w:rsidRPr="00E472F1">
        <w:rPr>
          <w:rFonts w:ascii="Book Antiqua" w:eastAsia="Book Antiqua" w:hAnsi="Book Antiqua" w:cs="Book Antiqua"/>
          <w:i/>
          <w:iCs/>
          <w:color w:val="000000"/>
        </w:rPr>
        <w:t xml:space="preserve">et </w:t>
      </w:r>
      <w:proofErr w:type="gramStart"/>
      <w:r w:rsidRPr="00E472F1">
        <w:rPr>
          <w:rFonts w:ascii="Book Antiqua" w:eastAsia="Book Antiqua" w:hAnsi="Book Antiqua" w:cs="Book Antiqua"/>
          <w:i/>
          <w:iCs/>
          <w:color w:val="000000"/>
        </w:rPr>
        <w:t>al</w:t>
      </w:r>
      <w:r w:rsidR="00733BDC" w:rsidRPr="00E472F1">
        <w:rPr>
          <w:rFonts w:ascii="Book Antiqua" w:eastAsia="Book Antiqua" w:hAnsi="Book Antiqua" w:cs="Book Antiqua"/>
          <w:color w:val="000000"/>
          <w:vertAlign w:val="superscript"/>
        </w:rPr>
        <w:t>[</w:t>
      </w:r>
      <w:proofErr w:type="gramEnd"/>
      <w:r w:rsidR="00660355" w:rsidRPr="00E472F1">
        <w:rPr>
          <w:rFonts w:ascii="Book Antiqua" w:eastAsia="Book Antiqua" w:hAnsi="Book Antiqua" w:cs="Book Antiqua"/>
          <w:color w:val="000000"/>
          <w:vertAlign w:val="superscript"/>
        </w:rPr>
        <w:t>32</w:t>
      </w:r>
      <w:r w:rsidR="00733BDC"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who demonstrated that the pathological response of colorectal metastases to systemic therapy changes according to the involved organ, being low in the lung and lymph nodes metastases, intermediate in the hepatic ones, and high in the peritoneal ones. The </w:t>
      </w:r>
      <w:r w:rsidRPr="00E472F1">
        <w:rPr>
          <w:rFonts w:ascii="Book Antiqua" w:eastAsia="Book Antiqua" w:hAnsi="Book Antiqua" w:cs="Book Antiqua"/>
          <w:color w:val="000000"/>
        </w:rPr>
        <w:lastRenderedPageBreak/>
        <w:t>inhomogeneous prognostic relevance and chemosensitivity of the different tumor sites open new perspectives in treatment strategies and oncological research.</w:t>
      </w:r>
    </w:p>
    <w:p w14:paraId="284351B6" w14:textId="0D9AD94B" w:rsidR="00A77B3E" w:rsidRPr="00E472F1" w:rsidRDefault="00FE430F" w:rsidP="00B316F7">
      <w:pPr>
        <w:spacing w:line="360" w:lineRule="auto"/>
        <w:ind w:firstLineChars="100" w:firstLine="240"/>
        <w:jc w:val="both"/>
        <w:rPr>
          <w:rFonts w:ascii="Book Antiqua" w:hAnsi="Book Antiqua"/>
        </w:rPr>
      </w:pPr>
      <w:r w:rsidRPr="00E472F1">
        <w:rPr>
          <w:rFonts w:ascii="Book Antiqua" w:eastAsia="Book Antiqua" w:hAnsi="Book Antiqua" w:cs="Book Antiqua"/>
          <w:color w:val="000000"/>
        </w:rPr>
        <w:t xml:space="preserve">Despite its extensive adoption in current practice, tumor morphology is not a robust biomarker for several reasons. First, in patients undergoing systemic therapy, morphology gives a limited prediction of the response to treatment. Second, in </w:t>
      </w:r>
      <w:proofErr w:type="spellStart"/>
      <w:r w:rsidRPr="00E472F1">
        <w:rPr>
          <w:rFonts w:ascii="Book Antiqua" w:eastAsia="Book Antiqua" w:hAnsi="Book Antiqua" w:cs="Book Antiqua"/>
          <w:color w:val="000000"/>
        </w:rPr>
        <w:t>resectable</w:t>
      </w:r>
      <w:proofErr w:type="spellEnd"/>
      <w:r w:rsidRPr="00E472F1">
        <w:rPr>
          <w:rFonts w:ascii="Book Antiqua" w:eastAsia="Book Antiqua" w:hAnsi="Book Antiqua" w:cs="Book Antiqua"/>
          <w:color w:val="000000"/>
        </w:rPr>
        <w:t xml:space="preserve"> patients, it does not allow for an adequate selection of candidates. The number of colorectal metastases and the presence of extrahepatic disease are paradigmatic examples. Even if the number of nodules is a strong prognostic factor, there is not a numeric cut-off value beyond which resection is contraindicated, and some patients with numerous metastases may benefit from </w:t>
      </w:r>
      <w:proofErr w:type="gramStart"/>
      <w:r w:rsidRPr="00E472F1">
        <w:rPr>
          <w:rFonts w:ascii="Book Antiqua" w:eastAsia="Book Antiqua" w:hAnsi="Book Antiqua" w:cs="Book Antiqua"/>
          <w:color w:val="000000"/>
        </w:rPr>
        <w:t>surgery</w:t>
      </w:r>
      <w:r w:rsidRPr="00E472F1">
        <w:rPr>
          <w:rFonts w:ascii="Book Antiqua" w:eastAsia="Book Antiqua" w:hAnsi="Book Antiqua" w:cs="Book Antiqua"/>
          <w:color w:val="000000"/>
          <w:vertAlign w:val="superscript"/>
        </w:rPr>
        <w:t>[</w:t>
      </w:r>
      <w:proofErr w:type="gramEnd"/>
      <w:r w:rsidR="00660355" w:rsidRPr="00E472F1">
        <w:rPr>
          <w:rFonts w:ascii="Book Antiqua" w:eastAsia="Book Antiqua" w:hAnsi="Book Antiqua" w:cs="Book Antiqua"/>
          <w:color w:val="000000"/>
          <w:vertAlign w:val="superscript"/>
        </w:rPr>
        <w:t>33</w:t>
      </w:r>
      <w:r w:rsidRPr="00E472F1">
        <w:rPr>
          <w:rFonts w:ascii="Book Antiqua" w:eastAsia="Book Antiqua" w:hAnsi="Book Antiqua" w:cs="Book Antiqua"/>
          <w:color w:val="000000"/>
          <w:vertAlign w:val="superscript"/>
        </w:rPr>
        <w:t>-</w:t>
      </w:r>
      <w:r w:rsidR="00660355" w:rsidRPr="00E472F1">
        <w:rPr>
          <w:rFonts w:ascii="Book Antiqua" w:eastAsia="Book Antiqua" w:hAnsi="Book Antiqua" w:cs="Book Antiqua"/>
          <w:color w:val="000000"/>
          <w:vertAlign w:val="superscript"/>
        </w:rPr>
        <w:t>35</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Similarly, the presence of extrahepatic disease contraindicates surgery in a limited proportion of patients (unresectable lesions, distant lymph node metastases, and diffuse peritoneal disease combined with multiple hepatic </w:t>
      </w:r>
      <w:proofErr w:type="gramStart"/>
      <w:r w:rsidRPr="00E472F1">
        <w:rPr>
          <w:rFonts w:ascii="Book Antiqua" w:eastAsia="Book Antiqua" w:hAnsi="Book Antiqua" w:cs="Book Antiqua"/>
          <w:color w:val="000000"/>
        </w:rPr>
        <w:t>metastases)</w:t>
      </w:r>
      <w:r w:rsidRPr="00E472F1">
        <w:rPr>
          <w:rFonts w:ascii="Book Antiqua" w:eastAsia="Book Antiqua" w:hAnsi="Book Antiqua" w:cs="Book Antiqua"/>
          <w:color w:val="000000"/>
          <w:vertAlign w:val="superscript"/>
        </w:rPr>
        <w:t>[</w:t>
      </w:r>
      <w:proofErr w:type="gramEnd"/>
      <w:r w:rsidR="00660355" w:rsidRPr="00E472F1">
        <w:rPr>
          <w:rFonts w:ascii="Book Antiqua" w:eastAsia="Book Antiqua" w:hAnsi="Book Antiqua" w:cs="Book Antiqua"/>
          <w:color w:val="000000"/>
          <w:vertAlign w:val="superscript"/>
        </w:rPr>
        <w:t>36</w:t>
      </w:r>
      <w:r w:rsidRPr="00E472F1">
        <w:rPr>
          <w:rFonts w:ascii="Book Antiqua" w:eastAsia="Book Antiqua" w:hAnsi="Book Antiqua" w:cs="Book Antiqua"/>
          <w:color w:val="000000"/>
          <w:vertAlign w:val="superscript"/>
        </w:rPr>
        <w:t>-</w:t>
      </w:r>
      <w:r w:rsidR="00660355" w:rsidRPr="00E472F1">
        <w:rPr>
          <w:rFonts w:ascii="Book Antiqua" w:eastAsia="Book Antiqua" w:hAnsi="Book Antiqua" w:cs="Book Antiqua"/>
          <w:color w:val="000000"/>
          <w:vertAlign w:val="superscript"/>
        </w:rPr>
        <w:t>38</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Third, different morphological parameters have been reported by different studies, and none has been confirmed by all authors. Fourth, morphological criteria can be modified by chemotherapy (</w:t>
      </w:r>
      <w:r w:rsidRPr="00E472F1">
        <w:rPr>
          <w:rFonts w:ascii="Book Antiqua" w:eastAsia="Book Antiqua" w:hAnsi="Book Antiqua" w:cs="Book Antiqua"/>
          <w:i/>
          <w:iCs/>
          <w:color w:val="000000"/>
        </w:rPr>
        <w:t>e.g.</w:t>
      </w:r>
      <w:r w:rsidRPr="00E472F1">
        <w:rPr>
          <w:rFonts w:ascii="Book Antiqua" w:eastAsia="Book Antiqua" w:hAnsi="Book Antiqua" w:cs="Book Antiqua"/>
          <w:color w:val="000000"/>
        </w:rPr>
        <w:t>, the tumor size)</w:t>
      </w:r>
      <w:r w:rsidR="004761FB" w:rsidRPr="00E472F1">
        <w:rPr>
          <w:rFonts w:ascii="Book Antiqua" w:eastAsia="Book Antiqua" w:hAnsi="Book Antiqua" w:cs="Book Antiqua"/>
          <w:color w:val="000000"/>
        </w:rPr>
        <w:t>,</w:t>
      </w:r>
      <w:r w:rsidRPr="00E472F1">
        <w:rPr>
          <w:rFonts w:ascii="Book Antiqua" w:eastAsia="Book Antiqua" w:hAnsi="Book Antiqua" w:cs="Book Antiqua"/>
          <w:color w:val="000000"/>
        </w:rPr>
        <w:t xml:space="preserve"> and it is unclear which value (before or after treatment) should be considered. Finally, tumor morphology offers a snapshot of the tumor and misses its evolution.</w:t>
      </w:r>
    </w:p>
    <w:p w14:paraId="39A28BFC" w14:textId="77777777" w:rsidR="00A77B3E" w:rsidRPr="00E472F1" w:rsidRDefault="00A77B3E" w:rsidP="00B316F7">
      <w:pPr>
        <w:spacing w:line="360" w:lineRule="auto"/>
        <w:jc w:val="both"/>
        <w:rPr>
          <w:rFonts w:ascii="Book Antiqua" w:hAnsi="Book Antiqua"/>
        </w:rPr>
      </w:pPr>
    </w:p>
    <w:p w14:paraId="763031F4" w14:textId="36564C2C" w:rsidR="00A77B3E" w:rsidRPr="00E472F1" w:rsidRDefault="00733BDC" w:rsidP="00B316F7">
      <w:pPr>
        <w:spacing w:line="360" w:lineRule="auto"/>
        <w:jc w:val="both"/>
        <w:rPr>
          <w:rFonts w:ascii="Book Antiqua" w:hAnsi="Book Antiqua"/>
          <w:u w:val="single"/>
        </w:rPr>
      </w:pPr>
      <w:r w:rsidRPr="00E472F1">
        <w:rPr>
          <w:rFonts w:ascii="Book Antiqua" w:eastAsia="Book Antiqua" w:hAnsi="Book Antiqua" w:cs="Book Antiqua"/>
          <w:b/>
          <w:bCs/>
          <w:color w:val="000000"/>
          <w:u w:val="single"/>
        </w:rPr>
        <w:t>MOVING TOWARD A DYNAMIC VIEW</w:t>
      </w:r>
    </w:p>
    <w:p w14:paraId="31F94E2F" w14:textId="36C937D7"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color w:val="000000"/>
        </w:rPr>
        <w:t>The tumor behavior is intuitively an effective surrogate biomarker of its biology. In the early 2000</w:t>
      </w:r>
      <w:r w:rsidR="00733BDC" w:rsidRPr="00E472F1">
        <w:rPr>
          <w:rFonts w:ascii="Book Antiqua" w:eastAsia="Book Antiqua" w:hAnsi="Book Antiqua" w:cs="Book Antiqua"/>
          <w:color w:val="000000"/>
        </w:rPr>
        <w:t>s</w:t>
      </w:r>
      <w:r w:rsidRPr="00E472F1">
        <w:rPr>
          <w:rFonts w:ascii="Book Antiqua" w:eastAsia="Book Antiqua" w:hAnsi="Book Antiqua" w:cs="Book Antiqua"/>
          <w:color w:val="000000"/>
        </w:rPr>
        <w:t xml:space="preserve">, some authors proposed to adopt a time-test before surgery in patients with </w:t>
      </w:r>
      <w:proofErr w:type="spellStart"/>
      <w:r w:rsidRPr="00E472F1">
        <w:rPr>
          <w:rFonts w:ascii="Book Antiqua" w:eastAsia="Book Antiqua" w:hAnsi="Book Antiqua" w:cs="Book Antiqua"/>
          <w:color w:val="000000"/>
        </w:rPr>
        <w:t>resectable</w:t>
      </w:r>
      <w:proofErr w:type="spellEnd"/>
      <w:r w:rsidRPr="00E472F1">
        <w:rPr>
          <w:rFonts w:ascii="Book Antiqua" w:eastAsia="Book Antiqua" w:hAnsi="Book Antiqua" w:cs="Book Antiqua"/>
          <w:color w:val="000000"/>
        </w:rPr>
        <w:t xml:space="preserve"> colorectal liver metastases</w:t>
      </w:r>
      <w:r w:rsidR="004761FB" w:rsidRPr="00E472F1">
        <w:rPr>
          <w:rFonts w:ascii="Book Antiqua" w:eastAsia="Book Antiqua" w:hAnsi="Book Antiqua" w:cs="Book Antiqua"/>
          <w:color w:val="000000"/>
        </w:rPr>
        <w:t xml:space="preserve"> (</w:t>
      </w:r>
      <w:r w:rsidRPr="00E472F1">
        <w:rPr>
          <w:rFonts w:ascii="Book Antiqua" w:eastAsia="Book Antiqua" w:hAnsi="Book Antiqua" w:cs="Book Antiqua"/>
          <w:i/>
          <w:iCs/>
          <w:color w:val="000000"/>
        </w:rPr>
        <w:t>i.e</w:t>
      </w:r>
      <w:r w:rsidR="004761FB" w:rsidRPr="00E472F1">
        <w:rPr>
          <w:rFonts w:ascii="Book Antiqua" w:eastAsia="Book Antiqua" w:hAnsi="Book Antiqua" w:cs="Book Antiqua"/>
          <w:i/>
          <w:iCs/>
          <w:color w:val="000000"/>
        </w:rPr>
        <w:t>.</w:t>
      </w:r>
      <w:r w:rsidRPr="00E472F1">
        <w:rPr>
          <w:rFonts w:ascii="Book Antiqua" w:eastAsia="Book Antiqua" w:hAnsi="Book Antiqua" w:cs="Book Antiqua"/>
          <w:color w:val="000000"/>
        </w:rPr>
        <w:t xml:space="preserve"> an observation period to evaluate the tumor </w:t>
      </w:r>
      <w:proofErr w:type="gramStart"/>
      <w:r w:rsidRPr="00E472F1">
        <w:rPr>
          <w:rFonts w:ascii="Book Antiqua" w:eastAsia="Book Antiqua" w:hAnsi="Book Antiqua" w:cs="Book Antiqua"/>
          <w:color w:val="000000"/>
        </w:rPr>
        <w:t>evolution</w:t>
      </w:r>
      <w:r w:rsidR="004761FB" w:rsidRPr="00E472F1">
        <w:rPr>
          <w:rFonts w:ascii="Book Antiqua" w:eastAsia="Book Antiqua" w:hAnsi="Book Antiqua" w:cs="Book Antiqua"/>
          <w:color w:val="000000"/>
        </w:rPr>
        <w:t>)</w:t>
      </w:r>
      <w:r w:rsidRPr="00E472F1">
        <w:rPr>
          <w:rFonts w:ascii="Book Antiqua" w:eastAsia="Book Antiqua" w:hAnsi="Book Antiqua" w:cs="Book Antiqua"/>
          <w:color w:val="000000"/>
          <w:vertAlign w:val="superscript"/>
        </w:rPr>
        <w:t>[</w:t>
      </w:r>
      <w:proofErr w:type="gramEnd"/>
      <w:r w:rsidR="00660355" w:rsidRPr="00E472F1">
        <w:rPr>
          <w:rFonts w:ascii="Book Antiqua" w:eastAsia="Book Antiqua" w:hAnsi="Book Antiqua" w:cs="Book Antiqua"/>
          <w:color w:val="000000"/>
          <w:vertAlign w:val="superscript"/>
        </w:rPr>
        <w:t>39</w:t>
      </w:r>
      <w:r w:rsidRPr="00E472F1">
        <w:rPr>
          <w:rFonts w:ascii="Book Antiqua" w:eastAsia="Book Antiqua" w:hAnsi="Book Antiqua" w:cs="Book Antiqua"/>
          <w:color w:val="000000"/>
          <w:vertAlign w:val="superscript"/>
        </w:rPr>
        <w:t>-</w:t>
      </w:r>
      <w:r w:rsidR="00660355" w:rsidRPr="00E472F1">
        <w:rPr>
          <w:rFonts w:ascii="Book Antiqua" w:eastAsia="Book Antiqua" w:hAnsi="Book Antiqua" w:cs="Book Antiqua"/>
          <w:color w:val="000000"/>
          <w:vertAlign w:val="superscript"/>
        </w:rPr>
        <w:t>41</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One-third to half of the patients developed additional lesions during the time-test and were excluded from resection. This policy has been early abandoned because of the advent of effective chemotherapy regimens, which combine observation and treatment. To date, neoadjuvant systemic therapy is a standard</w:t>
      </w:r>
      <w:r w:rsidR="004761FB" w:rsidRPr="00E472F1">
        <w:rPr>
          <w:rFonts w:ascii="Book Antiqua" w:eastAsia="Book Antiqua" w:hAnsi="Book Antiqua" w:cs="Book Antiqua"/>
          <w:color w:val="000000"/>
        </w:rPr>
        <w:t>,</w:t>
      </w:r>
      <w:r w:rsidRPr="00E472F1">
        <w:rPr>
          <w:rFonts w:ascii="Book Antiqua" w:eastAsia="Book Antiqua" w:hAnsi="Book Antiqua" w:cs="Book Antiqua"/>
          <w:color w:val="000000"/>
        </w:rPr>
        <w:t xml:space="preserve"> and the tumor behavior during treatment is one of the most powerful prognostic factors. Since 2004, progression while on chemotherapy is even considered a contraindication to resection in </w:t>
      </w:r>
      <w:proofErr w:type="spellStart"/>
      <w:r w:rsidRPr="00E472F1">
        <w:rPr>
          <w:rFonts w:ascii="Book Antiqua" w:eastAsia="Book Antiqua" w:hAnsi="Book Antiqua" w:cs="Book Antiqua"/>
          <w:color w:val="000000"/>
        </w:rPr>
        <w:t>resectable</w:t>
      </w:r>
      <w:proofErr w:type="spellEnd"/>
      <w:r w:rsidRPr="00E472F1">
        <w:rPr>
          <w:rFonts w:ascii="Book Antiqua" w:eastAsia="Book Antiqua" w:hAnsi="Book Antiqua" w:cs="Book Antiqua"/>
          <w:color w:val="000000"/>
        </w:rPr>
        <w:t xml:space="preserve"> patients with few </w:t>
      </w:r>
      <w:proofErr w:type="gramStart"/>
      <w:r w:rsidRPr="00E472F1">
        <w:rPr>
          <w:rFonts w:ascii="Book Antiqua" w:eastAsia="Book Antiqua" w:hAnsi="Book Antiqua" w:cs="Book Antiqua"/>
          <w:color w:val="000000"/>
        </w:rPr>
        <w:t>exceptions</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42</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w:t>
      </w:r>
    </w:p>
    <w:p w14:paraId="6199000F" w14:textId="2EAB568A" w:rsidR="00A77B3E" w:rsidRPr="00E472F1" w:rsidRDefault="00FE430F" w:rsidP="00B316F7">
      <w:pPr>
        <w:spacing w:line="360" w:lineRule="auto"/>
        <w:ind w:firstLineChars="100" w:firstLine="240"/>
        <w:jc w:val="both"/>
        <w:rPr>
          <w:rFonts w:ascii="Book Antiqua" w:hAnsi="Book Antiqua"/>
        </w:rPr>
      </w:pPr>
      <w:r w:rsidRPr="00E472F1">
        <w:rPr>
          <w:rFonts w:ascii="Book Antiqua" w:eastAsia="Book Antiqua" w:hAnsi="Book Antiqua" w:cs="Book Antiqua"/>
          <w:color w:val="000000"/>
        </w:rPr>
        <w:lastRenderedPageBreak/>
        <w:t xml:space="preserve">The prognostic role of the response to chemotherapy is indisputable, but three main limitations of this parameter should be highlighted: </w:t>
      </w:r>
      <w:r w:rsidR="004761FB" w:rsidRPr="00E472F1">
        <w:rPr>
          <w:rFonts w:ascii="Book Antiqua" w:eastAsia="Book Antiqua" w:hAnsi="Book Antiqua" w:cs="Book Antiqua"/>
          <w:color w:val="000000"/>
        </w:rPr>
        <w:t>I</w:t>
      </w:r>
      <w:r w:rsidRPr="00E472F1">
        <w:rPr>
          <w:rFonts w:ascii="Book Antiqua" w:eastAsia="Book Antiqua" w:hAnsi="Book Antiqua" w:cs="Book Antiqua"/>
          <w:color w:val="000000"/>
        </w:rPr>
        <w:t>t excludes from surgery less than 10% of candidates</w:t>
      </w:r>
      <w:r w:rsidRPr="00E472F1">
        <w:rPr>
          <w:rFonts w:ascii="Book Antiqua" w:eastAsia="Book Antiqua" w:hAnsi="Book Antiqua" w:cs="Book Antiqua"/>
          <w:color w:val="000000"/>
          <w:vertAlign w:val="superscript"/>
        </w:rPr>
        <w:t>[</w:t>
      </w:r>
      <w:r w:rsidR="007E2F73" w:rsidRPr="00E472F1">
        <w:rPr>
          <w:rFonts w:ascii="Book Antiqua" w:eastAsia="Book Antiqua" w:hAnsi="Book Antiqua" w:cs="Book Antiqua"/>
          <w:color w:val="000000"/>
          <w:vertAlign w:val="superscript"/>
        </w:rPr>
        <w:t>43</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the pathological evaluation of response has a poor agreement with the radiological one (about one-third of responders at imaging has no tumor regression at the pathology analysis)</w:t>
      </w:r>
      <w:r w:rsidRPr="00E472F1">
        <w:rPr>
          <w:rFonts w:ascii="Book Antiqua" w:eastAsia="Book Antiqua" w:hAnsi="Book Antiqua" w:cs="Book Antiqua"/>
          <w:color w:val="000000"/>
          <w:vertAlign w:val="superscript"/>
        </w:rPr>
        <w:t>[</w:t>
      </w:r>
      <w:r w:rsidR="007E2F73" w:rsidRPr="00E472F1">
        <w:rPr>
          <w:rFonts w:ascii="Book Antiqua" w:eastAsia="Book Antiqua" w:hAnsi="Book Antiqua" w:cs="Book Antiqua"/>
          <w:color w:val="000000"/>
          <w:vertAlign w:val="superscript"/>
        </w:rPr>
        <w:t>44</w:t>
      </w:r>
      <w:r w:rsidRPr="00E472F1">
        <w:rPr>
          <w:rFonts w:ascii="Book Antiqua" w:eastAsia="Book Antiqua" w:hAnsi="Book Antiqua" w:cs="Book Antiqua"/>
          <w:color w:val="000000"/>
          <w:vertAlign w:val="superscript"/>
        </w:rPr>
        <w:t>,</w:t>
      </w:r>
      <w:r w:rsidR="007E2F73" w:rsidRPr="00E472F1">
        <w:rPr>
          <w:rFonts w:ascii="Book Antiqua" w:eastAsia="Book Antiqua" w:hAnsi="Book Antiqua" w:cs="Book Antiqua"/>
          <w:color w:val="000000"/>
          <w:vertAlign w:val="superscript"/>
        </w:rPr>
        <w:t>45</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the no-progression during short chemotherapy (2-3 </w:t>
      </w:r>
      <w:proofErr w:type="spellStart"/>
      <w:r w:rsidRPr="00E472F1">
        <w:rPr>
          <w:rFonts w:ascii="Book Antiqua" w:eastAsia="Book Antiqua" w:hAnsi="Book Antiqua" w:cs="Book Antiqua"/>
          <w:color w:val="000000"/>
        </w:rPr>
        <w:t>mo</w:t>
      </w:r>
      <w:proofErr w:type="spellEnd"/>
      <w:r w:rsidRPr="00E472F1">
        <w:rPr>
          <w:rFonts w:ascii="Book Antiqua" w:eastAsia="Book Antiqua" w:hAnsi="Book Antiqua" w:cs="Book Antiqua"/>
          <w:color w:val="000000"/>
        </w:rPr>
        <w:t>, the present standard) does not necessarily correspond to favorable biology and prognosis (about 15% of patients develop early recurrence after surgery)</w:t>
      </w:r>
      <w:r w:rsidRPr="00E472F1">
        <w:rPr>
          <w:rFonts w:ascii="Book Antiqua" w:eastAsia="Book Antiqua" w:hAnsi="Book Antiqua" w:cs="Book Antiqua"/>
          <w:color w:val="000000"/>
          <w:vertAlign w:val="superscript"/>
        </w:rPr>
        <w:t>[</w:t>
      </w:r>
      <w:r w:rsidR="007E2F73" w:rsidRPr="00E472F1">
        <w:rPr>
          <w:rFonts w:ascii="Book Antiqua" w:eastAsia="Book Antiqua" w:hAnsi="Book Antiqua" w:cs="Book Antiqua"/>
          <w:color w:val="000000"/>
          <w:vertAlign w:val="superscript"/>
        </w:rPr>
        <w:t>10</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w:t>
      </w:r>
    </w:p>
    <w:p w14:paraId="45F4A054" w14:textId="08E878F5" w:rsidR="00A77B3E" w:rsidRPr="00E472F1" w:rsidRDefault="00FE430F" w:rsidP="00B316F7">
      <w:pPr>
        <w:spacing w:line="360" w:lineRule="auto"/>
        <w:ind w:firstLineChars="100" w:firstLine="240"/>
        <w:jc w:val="both"/>
        <w:rPr>
          <w:rFonts w:ascii="Book Antiqua" w:hAnsi="Book Antiqua"/>
        </w:rPr>
      </w:pPr>
      <w:r w:rsidRPr="00E472F1">
        <w:rPr>
          <w:rFonts w:ascii="Book Antiqua" w:eastAsia="Book Antiqua" w:hAnsi="Book Antiqua" w:cs="Book Antiqua"/>
          <w:color w:val="000000"/>
        </w:rPr>
        <w:t xml:space="preserve">There is another time interval during which the tumor behavior can be analyzed. Patients must respect a </w:t>
      </w:r>
      <w:r w:rsidR="004761FB" w:rsidRPr="00E472F1">
        <w:rPr>
          <w:rFonts w:ascii="Book Antiqua" w:eastAsia="Book Antiqua" w:hAnsi="Book Antiqua" w:cs="Book Antiqua"/>
          <w:color w:val="000000"/>
        </w:rPr>
        <w:t>4-wk</w:t>
      </w:r>
      <w:r w:rsidRPr="00E472F1">
        <w:rPr>
          <w:rFonts w:ascii="Book Antiqua" w:eastAsia="Book Antiqua" w:hAnsi="Book Antiqua" w:cs="Book Antiqua"/>
          <w:color w:val="000000"/>
        </w:rPr>
        <w:t xml:space="preserve"> pause between the end of the systemic therapy and surgery (</w:t>
      </w:r>
      <w:r w:rsidR="00733BDC" w:rsidRPr="00E472F1">
        <w:rPr>
          <w:rFonts w:ascii="Book Antiqua" w:eastAsia="Book Antiqua" w:hAnsi="Book Antiqua" w:cs="Book Antiqua"/>
          <w:color w:val="000000"/>
        </w:rPr>
        <w:t>6</w:t>
      </w:r>
      <w:r w:rsidRPr="00E472F1">
        <w:rPr>
          <w:rFonts w:ascii="Book Antiqua" w:eastAsia="Book Antiqua" w:hAnsi="Book Antiqua" w:cs="Book Antiqua"/>
          <w:color w:val="000000"/>
        </w:rPr>
        <w:t xml:space="preserve"> </w:t>
      </w:r>
      <w:proofErr w:type="spellStart"/>
      <w:r w:rsidRPr="00E472F1">
        <w:rPr>
          <w:rFonts w:ascii="Book Antiqua" w:eastAsia="Book Antiqua" w:hAnsi="Book Antiqua" w:cs="Book Antiqua"/>
          <w:color w:val="000000"/>
        </w:rPr>
        <w:t>wk</w:t>
      </w:r>
      <w:proofErr w:type="spellEnd"/>
      <w:r w:rsidRPr="00E472F1">
        <w:rPr>
          <w:rFonts w:ascii="Book Antiqua" w:eastAsia="Book Antiqua" w:hAnsi="Book Antiqua" w:cs="Book Antiqua"/>
          <w:color w:val="000000"/>
        </w:rPr>
        <w:t xml:space="preserve"> in case of anti-</w:t>
      </w:r>
      <w:r w:rsidR="004761FB" w:rsidRPr="00E472F1">
        <w:rPr>
          <w:rFonts w:ascii="Book Antiqua" w:eastAsia="Book Antiqua" w:hAnsi="Book Antiqua" w:cs="Book Antiqua"/>
          <w:color w:val="000000"/>
        </w:rPr>
        <w:t>vascular endothelial growth factor</w:t>
      </w:r>
      <w:r w:rsidRPr="00E472F1">
        <w:rPr>
          <w:rFonts w:ascii="Book Antiqua" w:eastAsia="Book Antiqua" w:hAnsi="Book Antiqua" w:cs="Book Antiqua"/>
          <w:color w:val="000000"/>
        </w:rPr>
        <w:t xml:space="preserve"> </w:t>
      </w:r>
      <w:proofErr w:type="gramStart"/>
      <w:r w:rsidRPr="00E472F1">
        <w:rPr>
          <w:rFonts w:ascii="Book Antiqua" w:eastAsia="Book Antiqua" w:hAnsi="Book Antiqua" w:cs="Book Antiqua"/>
          <w:color w:val="000000"/>
        </w:rPr>
        <w:t>treatment)</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46,47</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We observed that about 15% of patients with tumor response or stabilization during chemotherapy have an early tumor progression in the interval between chemotherapy and surgery and an extremely poor outcome (0% survival at </w:t>
      </w:r>
      <w:r w:rsidR="004761FB" w:rsidRPr="00E472F1">
        <w:rPr>
          <w:rFonts w:ascii="Book Antiqua" w:eastAsia="Book Antiqua" w:hAnsi="Book Antiqua" w:cs="Book Antiqua"/>
          <w:color w:val="000000"/>
        </w:rPr>
        <w:t>2</w:t>
      </w:r>
      <w:r w:rsidRPr="00E472F1">
        <w:rPr>
          <w:rFonts w:ascii="Book Antiqua" w:eastAsia="Book Antiqua" w:hAnsi="Book Antiqua" w:cs="Book Antiqua"/>
          <w:color w:val="000000"/>
        </w:rPr>
        <w:t xml:space="preserve"> </w:t>
      </w:r>
      <w:proofErr w:type="gramStart"/>
      <w:r w:rsidRPr="00E472F1">
        <w:rPr>
          <w:rFonts w:ascii="Book Antiqua" w:eastAsia="Book Antiqua" w:hAnsi="Book Antiqua" w:cs="Book Antiqua"/>
          <w:color w:val="000000"/>
        </w:rPr>
        <w:t>years)</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48</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Such a progression should contraindicate resection and dictates the need for restaging immediately before surgery.</w:t>
      </w:r>
    </w:p>
    <w:p w14:paraId="1F8057DF" w14:textId="3D059DA4" w:rsidR="00A77B3E" w:rsidRPr="00E472F1" w:rsidRDefault="00FE430F" w:rsidP="00B316F7">
      <w:pPr>
        <w:spacing w:line="360" w:lineRule="auto"/>
        <w:ind w:firstLineChars="100" w:firstLine="240"/>
        <w:jc w:val="both"/>
        <w:rPr>
          <w:rFonts w:ascii="Book Antiqua" w:hAnsi="Book Antiqua"/>
        </w:rPr>
      </w:pPr>
      <w:r w:rsidRPr="00E472F1">
        <w:rPr>
          <w:rFonts w:ascii="Book Antiqua" w:eastAsia="Book Antiqua" w:hAnsi="Book Antiqua" w:cs="Book Antiqua"/>
          <w:color w:val="000000"/>
        </w:rPr>
        <w:t xml:space="preserve">Finally, percutaneous thermal ablation could contribute to the dynamic evaluation of colorectal liver metastases. It has been proposed as a time-test in patients with a synchronous disease or early recurrence after liver surgery with several benefits: </w:t>
      </w:r>
      <w:r w:rsidR="00733BDC" w:rsidRPr="00E472F1">
        <w:rPr>
          <w:rFonts w:ascii="Book Antiqua" w:eastAsia="Book Antiqua" w:hAnsi="Book Antiqua" w:cs="Book Antiqua"/>
          <w:color w:val="000000"/>
        </w:rPr>
        <w:t>A</w:t>
      </w:r>
      <w:r w:rsidRPr="00E472F1">
        <w:rPr>
          <w:rFonts w:ascii="Book Antiqua" w:eastAsia="Book Antiqua" w:hAnsi="Book Antiqua" w:cs="Book Antiqua"/>
          <w:color w:val="000000"/>
        </w:rPr>
        <w:t xml:space="preserve">blation provided a minimally invasive and effective treatment of the metastases, with high salvageability in case of local failure; avoided futile surgery in some cases; and spared chemotherapy for further disease </w:t>
      </w:r>
      <w:proofErr w:type="gramStart"/>
      <w:r w:rsidRPr="00E472F1">
        <w:rPr>
          <w:rFonts w:ascii="Book Antiqua" w:eastAsia="Book Antiqua" w:hAnsi="Book Antiqua" w:cs="Book Antiqua"/>
          <w:color w:val="000000"/>
        </w:rPr>
        <w:t>progression</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49</w:t>
      </w:r>
      <w:r w:rsidRPr="00E472F1">
        <w:rPr>
          <w:rFonts w:ascii="Book Antiqua" w:eastAsia="Book Antiqua" w:hAnsi="Book Antiqua" w:cs="Book Antiqua"/>
          <w:color w:val="000000"/>
          <w:vertAlign w:val="superscript"/>
        </w:rPr>
        <w:t>,</w:t>
      </w:r>
      <w:r w:rsidR="007E2F73" w:rsidRPr="00E472F1">
        <w:rPr>
          <w:rFonts w:ascii="Book Antiqua" w:eastAsia="Book Antiqua" w:hAnsi="Book Antiqua" w:cs="Book Antiqua"/>
          <w:color w:val="000000"/>
          <w:vertAlign w:val="superscript"/>
        </w:rPr>
        <w:t>50</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w:t>
      </w:r>
    </w:p>
    <w:p w14:paraId="3D6CC75E" w14:textId="5B13A106" w:rsidR="00A77B3E" w:rsidRPr="00E472F1" w:rsidRDefault="00FE430F" w:rsidP="00B316F7">
      <w:pPr>
        <w:spacing w:line="360" w:lineRule="auto"/>
        <w:ind w:firstLineChars="100" w:firstLine="240"/>
        <w:jc w:val="both"/>
        <w:rPr>
          <w:rFonts w:ascii="Book Antiqua" w:hAnsi="Book Antiqua"/>
        </w:rPr>
      </w:pPr>
      <w:r w:rsidRPr="00E472F1">
        <w:rPr>
          <w:rFonts w:ascii="Book Antiqua" w:eastAsia="Book Antiqua" w:hAnsi="Book Antiqua" w:cs="Book Antiqua"/>
          <w:color w:val="000000"/>
        </w:rPr>
        <w:t xml:space="preserve">Despite its effectiveness, the dynamic evaluation of colorectal metastases should be applied with caution. First, the time-test must be adequate. Progression during prolonged systemic therapy or after a long chemotherapy-surgery interval represents a loss of chance for </w:t>
      </w:r>
      <w:proofErr w:type="spellStart"/>
      <w:r w:rsidRPr="00E472F1">
        <w:rPr>
          <w:rFonts w:ascii="Book Antiqua" w:eastAsia="Book Antiqua" w:hAnsi="Book Antiqua" w:cs="Book Antiqua"/>
          <w:color w:val="000000"/>
        </w:rPr>
        <w:t>resectable</w:t>
      </w:r>
      <w:proofErr w:type="spellEnd"/>
      <w:r w:rsidRPr="00E472F1">
        <w:rPr>
          <w:rFonts w:ascii="Book Antiqua" w:eastAsia="Book Antiqua" w:hAnsi="Book Antiqua" w:cs="Book Antiqua"/>
          <w:color w:val="000000"/>
        </w:rPr>
        <w:t xml:space="preserve"> patients rather than a </w:t>
      </w:r>
      <w:proofErr w:type="gramStart"/>
      <w:r w:rsidRPr="00E472F1">
        <w:rPr>
          <w:rFonts w:ascii="Book Antiqua" w:eastAsia="Book Antiqua" w:hAnsi="Book Antiqua" w:cs="Book Antiqua"/>
          <w:color w:val="000000"/>
        </w:rPr>
        <w:t>selection</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48</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Even a disease progression in the interval between the two stages of a staged hepatectomy should not be considered </w:t>
      </w:r>
      <w:r w:rsidRPr="00E472F1">
        <w:rPr>
          <w:rFonts w:ascii="Book Antiqua" w:eastAsia="Book Antiqua" w:hAnsi="Book Antiqua" w:cs="Book Antiqua"/>
          <w:i/>
          <w:iCs/>
          <w:color w:val="000000"/>
        </w:rPr>
        <w:t xml:space="preserve">tout-court </w:t>
      </w:r>
      <w:r w:rsidRPr="00E472F1">
        <w:rPr>
          <w:rFonts w:ascii="Book Antiqua" w:eastAsia="Book Antiqua" w:hAnsi="Book Antiqua" w:cs="Book Antiqua"/>
          <w:color w:val="000000"/>
        </w:rPr>
        <w:t xml:space="preserve">an adequate selection of </w:t>
      </w:r>
      <w:proofErr w:type="gramStart"/>
      <w:r w:rsidRPr="00E472F1">
        <w:rPr>
          <w:rFonts w:ascii="Book Antiqua" w:eastAsia="Book Antiqua" w:hAnsi="Book Antiqua" w:cs="Book Antiqua"/>
          <w:color w:val="000000"/>
        </w:rPr>
        <w:t>candidates</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51</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Second, selected patients with a dimensional-only progression of the tumor and a limited hepatic tumor burden can be considered for surgery despite </w:t>
      </w:r>
      <w:proofErr w:type="gramStart"/>
      <w:r w:rsidRPr="00E472F1">
        <w:rPr>
          <w:rFonts w:ascii="Book Antiqua" w:eastAsia="Book Antiqua" w:hAnsi="Book Antiqua" w:cs="Book Antiqua"/>
          <w:color w:val="000000"/>
        </w:rPr>
        <w:t>progression</w:t>
      </w:r>
      <w:r w:rsidR="000A2189" w:rsidRPr="00E472F1">
        <w:rPr>
          <w:rFonts w:ascii="Book Antiqua" w:eastAsia="Book Antiqua" w:hAnsi="Book Antiqua" w:cs="Book Antiqua"/>
          <w:color w:val="000000"/>
          <w:vertAlign w:val="superscript"/>
        </w:rPr>
        <w:t>[</w:t>
      </w:r>
      <w:proofErr w:type="gramEnd"/>
      <w:r w:rsidR="000A2189" w:rsidRPr="00E472F1">
        <w:rPr>
          <w:rFonts w:ascii="Book Antiqua" w:eastAsia="Book Antiqua" w:hAnsi="Book Antiqua" w:cs="Book Antiqua"/>
          <w:color w:val="000000"/>
          <w:vertAlign w:val="superscript"/>
        </w:rPr>
        <w:t>52]</w:t>
      </w:r>
      <w:r w:rsidRPr="00E472F1">
        <w:rPr>
          <w:rFonts w:ascii="Book Antiqua" w:eastAsia="Book Antiqua" w:hAnsi="Book Antiqua" w:cs="Book Antiqua"/>
          <w:color w:val="000000"/>
        </w:rPr>
        <w:t xml:space="preserve">. Finally, progression is not a definitive </w:t>
      </w:r>
      <w:r w:rsidRPr="00E472F1">
        <w:rPr>
          <w:rFonts w:ascii="Book Antiqua" w:eastAsia="Book Antiqua" w:hAnsi="Book Antiqua" w:cs="Book Antiqua"/>
          <w:color w:val="000000"/>
        </w:rPr>
        <w:lastRenderedPageBreak/>
        <w:t xml:space="preserve">contraindication to resection, and surgery can be scheduled if the disease is controlled by a further line of </w:t>
      </w:r>
      <w:proofErr w:type="gramStart"/>
      <w:r w:rsidRPr="00E472F1">
        <w:rPr>
          <w:rFonts w:ascii="Book Antiqua" w:eastAsia="Book Antiqua" w:hAnsi="Book Antiqua" w:cs="Book Antiqua"/>
          <w:color w:val="000000"/>
        </w:rPr>
        <w:t>chemotherapy</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5</w:t>
      </w:r>
      <w:r w:rsidR="00C17BEC" w:rsidRPr="00E472F1">
        <w:rPr>
          <w:rFonts w:ascii="Book Antiqua" w:eastAsia="Book Antiqua" w:hAnsi="Book Antiqua" w:cs="Book Antiqua"/>
          <w:color w:val="000000"/>
          <w:vertAlign w:val="superscript"/>
        </w:rPr>
        <w:t>3</w:t>
      </w:r>
      <w:r w:rsidRPr="00E472F1">
        <w:rPr>
          <w:rFonts w:ascii="Book Antiqua" w:eastAsia="Book Antiqua" w:hAnsi="Book Antiqua" w:cs="Book Antiqua"/>
          <w:color w:val="000000"/>
          <w:vertAlign w:val="superscript"/>
        </w:rPr>
        <w:t>,</w:t>
      </w:r>
      <w:r w:rsidR="007E2F73" w:rsidRPr="00E472F1">
        <w:rPr>
          <w:rFonts w:ascii="Book Antiqua" w:eastAsia="Book Antiqua" w:hAnsi="Book Antiqua" w:cs="Book Antiqua"/>
          <w:color w:val="000000"/>
          <w:vertAlign w:val="superscript"/>
        </w:rPr>
        <w:t>5</w:t>
      </w:r>
      <w:r w:rsidR="00C17BEC" w:rsidRPr="00E472F1">
        <w:rPr>
          <w:rFonts w:ascii="Book Antiqua" w:eastAsia="Book Antiqua" w:hAnsi="Book Antiqua" w:cs="Book Antiqua"/>
          <w:color w:val="000000"/>
          <w:vertAlign w:val="superscript"/>
        </w:rPr>
        <w:t>4</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w:t>
      </w:r>
    </w:p>
    <w:p w14:paraId="11294362" w14:textId="77777777" w:rsidR="00A77B3E" w:rsidRPr="00E472F1" w:rsidRDefault="00A77B3E" w:rsidP="00B316F7">
      <w:pPr>
        <w:spacing w:line="360" w:lineRule="auto"/>
        <w:jc w:val="both"/>
        <w:rPr>
          <w:rFonts w:ascii="Book Antiqua" w:hAnsi="Book Antiqua"/>
        </w:rPr>
      </w:pPr>
    </w:p>
    <w:p w14:paraId="770ABF18" w14:textId="2F61EFEB" w:rsidR="00A77B3E" w:rsidRPr="00E472F1" w:rsidRDefault="007D1659" w:rsidP="00B316F7">
      <w:pPr>
        <w:spacing w:line="360" w:lineRule="auto"/>
        <w:jc w:val="both"/>
        <w:rPr>
          <w:rFonts w:ascii="Book Antiqua" w:hAnsi="Book Antiqua"/>
          <w:u w:val="single"/>
        </w:rPr>
      </w:pPr>
      <w:r w:rsidRPr="00E472F1">
        <w:rPr>
          <w:rFonts w:ascii="Book Antiqua" w:eastAsia="Book Antiqua" w:hAnsi="Book Antiqua" w:cs="Book Antiqua"/>
          <w:b/>
          <w:bCs/>
          <w:color w:val="000000"/>
          <w:u w:val="single"/>
        </w:rPr>
        <w:t>GENETIC DATA: THE PANACEA FOR ALL THE UNCERTAINTIES?</w:t>
      </w:r>
    </w:p>
    <w:p w14:paraId="4DFB2153" w14:textId="52D276F5"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color w:val="000000"/>
        </w:rPr>
        <w:t xml:space="preserve">Tumor genetics is the key to design a precision medicine approach. The sequencing of large series of metastases highlighted few high-frequency mutations, </w:t>
      </w:r>
      <w:r w:rsidR="004761FB" w:rsidRPr="00E472F1">
        <w:rPr>
          <w:rFonts w:ascii="Book Antiqua" w:eastAsia="Book Antiqua" w:hAnsi="Book Antiqua" w:cs="Book Antiqua"/>
          <w:color w:val="000000"/>
        </w:rPr>
        <w:t xml:space="preserve">which </w:t>
      </w:r>
      <w:r w:rsidRPr="00E472F1">
        <w:rPr>
          <w:rFonts w:ascii="Book Antiqua" w:eastAsia="Book Antiqua" w:hAnsi="Book Antiqua" w:cs="Book Antiqua"/>
          <w:color w:val="000000"/>
        </w:rPr>
        <w:t>have been extensively investigated for their association with the outcome. T</w:t>
      </w:r>
      <w:r w:rsidR="00566881" w:rsidRPr="00E472F1">
        <w:rPr>
          <w:rFonts w:ascii="Book Antiqua" w:eastAsia="Book Antiqua" w:hAnsi="Book Antiqua" w:cs="Book Antiqua"/>
          <w:color w:val="000000"/>
        </w:rPr>
        <w:t xml:space="preserve">umor protein </w:t>
      </w:r>
      <w:r w:rsidR="002E327D">
        <w:rPr>
          <w:rFonts w:ascii="Book Antiqua" w:eastAsia="Book Antiqua" w:hAnsi="Book Antiqua" w:cs="Book Antiqua"/>
          <w:color w:val="000000"/>
        </w:rPr>
        <w:t>p</w:t>
      </w:r>
      <w:r w:rsidR="00566881" w:rsidRPr="00E472F1">
        <w:rPr>
          <w:rFonts w:ascii="Book Antiqua" w:eastAsia="Book Antiqua" w:hAnsi="Book Antiqua" w:cs="Book Antiqua"/>
          <w:color w:val="000000"/>
        </w:rPr>
        <w:t>53 (T</w:t>
      </w:r>
      <w:r w:rsidRPr="00E472F1">
        <w:rPr>
          <w:rFonts w:ascii="Book Antiqua" w:eastAsia="Book Antiqua" w:hAnsi="Book Antiqua" w:cs="Book Antiqua"/>
          <w:color w:val="000000"/>
        </w:rPr>
        <w:t>P53</w:t>
      </w:r>
      <w:r w:rsidR="00566881" w:rsidRPr="00E472F1">
        <w:rPr>
          <w:rFonts w:ascii="Book Antiqua" w:eastAsia="Book Antiqua" w:hAnsi="Book Antiqua" w:cs="Book Antiqua"/>
          <w:color w:val="000000"/>
        </w:rPr>
        <w:t>)</w:t>
      </w:r>
      <w:r w:rsidRPr="00E472F1">
        <w:rPr>
          <w:rFonts w:ascii="Book Antiqua" w:eastAsia="Book Antiqua" w:hAnsi="Book Antiqua" w:cs="Book Antiqua"/>
          <w:color w:val="000000"/>
        </w:rPr>
        <w:t xml:space="preserve"> and APC</w:t>
      </w:r>
      <w:r w:rsidRPr="00B57142">
        <w:rPr>
          <w:rFonts w:ascii="Book Antiqua" w:eastAsia="Book Antiqua" w:hAnsi="Book Antiqua" w:cs="Book Antiqua"/>
        </w:rPr>
        <w:t xml:space="preserve"> </w:t>
      </w:r>
      <w:r w:rsidR="002E327D" w:rsidRPr="00B57142">
        <w:rPr>
          <w:rFonts w:ascii="Book Antiqua" w:eastAsia="Book Antiqua" w:hAnsi="Book Antiqua" w:cs="Book Antiqua"/>
        </w:rPr>
        <w:t>gene</w:t>
      </w:r>
      <w:r w:rsidR="002E327D" w:rsidRPr="002E327D">
        <w:rPr>
          <w:rFonts w:ascii="Book Antiqua" w:eastAsia="Book Antiqua" w:hAnsi="Book Antiqua" w:cs="Book Antiqua"/>
          <w:color w:val="FF0000"/>
        </w:rPr>
        <w:t xml:space="preserve"> </w:t>
      </w:r>
      <w:r w:rsidRPr="00E472F1">
        <w:rPr>
          <w:rFonts w:ascii="Book Antiqua" w:eastAsia="Book Antiqua" w:hAnsi="Book Antiqua" w:cs="Book Antiqua"/>
          <w:color w:val="000000"/>
        </w:rPr>
        <w:t>mutations are the commonest ones (65</w:t>
      </w:r>
      <w:r w:rsidR="007D1659" w:rsidRPr="00E472F1">
        <w:rPr>
          <w:rFonts w:ascii="Book Antiqua" w:eastAsia="Book Antiqua" w:hAnsi="Book Antiqua" w:cs="Book Antiqua"/>
          <w:color w:val="000000"/>
        </w:rPr>
        <w:t>%</w:t>
      </w:r>
      <w:r w:rsidRPr="00E472F1">
        <w:rPr>
          <w:rFonts w:ascii="Book Antiqua" w:eastAsia="Book Antiqua" w:hAnsi="Book Antiqua" w:cs="Book Antiqua"/>
          <w:color w:val="000000"/>
        </w:rPr>
        <w:t>-75% and 45</w:t>
      </w:r>
      <w:r w:rsidR="007D1659" w:rsidRPr="00E472F1">
        <w:rPr>
          <w:rFonts w:ascii="Book Antiqua" w:eastAsia="Book Antiqua" w:hAnsi="Book Antiqua" w:cs="Book Antiqua"/>
          <w:color w:val="000000"/>
        </w:rPr>
        <w:t>%</w:t>
      </w:r>
      <w:r w:rsidRPr="00E472F1">
        <w:rPr>
          <w:rFonts w:ascii="Book Antiqua" w:eastAsia="Book Antiqua" w:hAnsi="Book Antiqua" w:cs="Book Antiqua"/>
          <w:color w:val="000000"/>
        </w:rPr>
        <w:t xml:space="preserve">-85% of patients, </w:t>
      </w:r>
      <w:proofErr w:type="gramStart"/>
      <w:r w:rsidRPr="00E472F1">
        <w:rPr>
          <w:rFonts w:ascii="Book Antiqua" w:eastAsia="Book Antiqua" w:hAnsi="Book Antiqua" w:cs="Book Antiqua"/>
          <w:color w:val="000000"/>
        </w:rPr>
        <w:t>respectively)</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5</w:t>
      </w:r>
      <w:r w:rsidR="00C17BEC" w:rsidRPr="00E472F1">
        <w:rPr>
          <w:rFonts w:ascii="Book Antiqua" w:eastAsia="Book Antiqua" w:hAnsi="Book Antiqua" w:cs="Book Antiqua"/>
          <w:color w:val="000000"/>
          <w:vertAlign w:val="superscript"/>
        </w:rPr>
        <w:t>5</w:t>
      </w:r>
      <w:r w:rsidRPr="00E472F1">
        <w:rPr>
          <w:rFonts w:ascii="Book Antiqua" w:eastAsia="Book Antiqua" w:hAnsi="Book Antiqua" w:cs="Book Antiqua"/>
          <w:color w:val="000000"/>
          <w:vertAlign w:val="superscript"/>
        </w:rPr>
        <w:t>,</w:t>
      </w:r>
      <w:r w:rsidR="007E2F73" w:rsidRPr="00E472F1">
        <w:rPr>
          <w:rFonts w:ascii="Book Antiqua" w:eastAsia="Book Antiqua" w:hAnsi="Book Antiqua" w:cs="Book Antiqua"/>
          <w:color w:val="000000"/>
          <w:vertAlign w:val="superscript"/>
        </w:rPr>
        <w:t>5</w:t>
      </w:r>
      <w:r w:rsidR="00C17BEC" w:rsidRPr="00E472F1">
        <w:rPr>
          <w:rFonts w:ascii="Book Antiqua" w:eastAsia="Book Antiqua" w:hAnsi="Book Antiqua" w:cs="Book Antiqua"/>
          <w:color w:val="000000"/>
          <w:vertAlign w:val="superscript"/>
        </w:rPr>
        <w:t>6</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but most studies focused on the RAS genes. KRAS and NRAS mutations are evident in one-third to half of the patients and have an established clinical impact: </w:t>
      </w:r>
      <w:r w:rsidR="00566881" w:rsidRPr="00E472F1">
        <w:rPr>
          <w:rFonts w:ascii="Book Antiqua" w:eastAsia="Book Antiqua" w:hAnsi="Book Antiqua" w:cs="Book Antiqua"/>
          <w:color w:val="000000"/>
        </w:rPr>
        <w:t>T</w:t>
      </w:r>
      <w:r w:rsidRPr="00E472F1">
        <w:rPr>
          <w:rFonts w:ascii="Book Antiqua" w:eastAsia="Book Antiqua" w:hAnsi="Book Antiqua" w:cs="Book Antiqua"/>
          <w:color w:val="000000"/>
        </w:rPr>
        <w:t>hey preclude anti-</w:t>
      </w:r>
      <w:r w:rsidR="00566881" w:rsidRPr="00E472F1">
        <w:rPr>
          <w:rFonts w:ascii="Book Antiqua" w:eastAsia="Book Antiqua" w:hAnsi="Book Antiqua" w:cs="Book Antiqua"/>
          <w:color w:val="000000"/>
        </w:rPr>
        <w:t>epidermal growth factor receptor</w:t>
      </w:r>
      <w:r w:rsidRPr="00E472F1">
        <w:rPr>
          <w:rFonts w:ascii="Book Antiqua" w:eastAsia="Book Antiqua" w:hAnsi="Book Antiqua" w:cs="Book Antiqua"/>
          <w:color w:val="000000"/>
        </w:rPr>
        <w:t xml:space="preserve"> treatments and are associated with a lower response rate to chemotherapy, poorer survival, and higher risk of pulmonary </w:t>
      </w:r>
      <w:proofErr w:type="gramStart"/>
      <w:r w:rsidRPr="00E472F1">
        <w:rPr>
          <w:rFonts w:ascii="Book Antiqua" w:eastAsia="Book Antiqua" w:hAnsi="Book Antiqua" w:cs="Book Antiqua"/>
          <w:color w:val="000000"/>
        </w:rPr>
        <w:t>metastases</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5</w:t>
      </w:r>
      <w:r w:rsidR="00C17BEC" w:rsidRPr="00E472F1">
        <w:rPr>
          <w:rFonts w:ascii="Book Antiqua" w:eastAsia="Book Antiqua" w:hAnsi="Book Antiqua" w:cs="Book Antiqua"/>
          <w:color w:val="000000"/>
          <w:vertAlign w:val="superscript"/>
        </w:rPr>
        <w:t>7</w:t>
      </w:r>
      <w:r w:rsidRPr="00E472F1">
        <w:rPr>
          <w:rFonts w:ascii="Book Antiqua" w:eastAsia="Book Antiqua" w:hAnsi="Book Antiqua" w:cs="Book Antiqua"/>
          <w:color w:val="000000"/>
          <w:vertAlign w:val="superscript"/>
        </w:rPr>
        <w:t>-</w:t>
      </w:r>
      <w:r w:rsidR="007E2F73" w:rsidRPr="00E472F1">
        <w:rPr>
          <w:rFonts w:ascii="Book Antiqua" w:eastAsia="Book Antiqua" w:hAnsi="Book Antiqua" w:cs="Book Antiqua"/>
          <w:color w:val="000000"/>
          <w:vertAlign w:val="superscript"/>
        </w:rPr>
        <w:t>5</w:t>
      </w:r>
      <w:r w:rsidR="00C17BEC" w:rsidRPr="00E472F1">
        <w:rPr>
          <w:rFonts w:ascii="Book Antiqua" w:eastAsia="Book Antiqua" w:hAnsi="Book Antiqua" w:cs="Book Antiqua"/>
          <w:color w:val="000000"/>
          <w:vertAlign w:val="superscript"/>
        </w:rPr>
        <w:t>9</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RAS status has been recently included in two prognostic scores for patients undergoing liver surgery (Table 2): </w:t>
      </w:r>
      <w:r w:rsidR="007D1659" w:rsidRPr="00E472F1">
        <w:rPr>
          <w:rFonts w:ascii="Book Antiqua" w:eastAsia="Book Antiqua" w:hAnsi="Book Antiqua" w:cs="Book Antiqua"/>
          <w:color w:val="000000"/>
        </w:rPr>
        <w:t>T</w:t>
      </w:r>
      <w:r w:rsidRPr="00E472F1">
        <w:rPr>
          <w:rFonts w:ascii="Book Antiqua" w:eastAsia="Book Antiqua" w:hAnsi="Book Antiqua" w:cs="Book Antiqua"/>
          <w:color w:val="000000"/>
        </w:rPr>
        <w:t xml:space="preserve">he RAS Mutation Clinical Risk Score that considers the RAS status, metastases size, and N status of the primary </w:t>
      </w:r>
      <w:proofErr w:type="gramStart"/>
      <w:r w:rsidRPr="00E472F1">
        <w:rPr>
          <w:rFonts w:ascii="Book Antiqua" w:eastAsia="Book Antiqua" w:hAnsi="Book Antiqua" w:cs="Book Antiqua"/>
          <w:color w:val="000000"/>
        </w:rPr>
        <w:t>tumor</w:t>
      </w:r>
      <w:r w:rsidRPr="00E472F1">
        <w:rPr>
          <w:rFonts w:ascii="Book Antiqua" w:eastAsia="Book Antiqua" w:hAnsi="Book Antiqua" w:cs="Book Antiqua"/>
          <w:color w:val="000000"/>
          <w:vertAlign w:val="superscript"/>
        </w:rPr>
        <w:t>[</w:t>
      </w:r>
      <w:proofErr w:type="gramEnd"/>
      <w:r w:rsidR="00C17BEC" w:rsidRPr="00E472F1">
        <w:rPr>
          <w:rFonts w:ascii="Book Antiqua" w:eastAsia="Book Antiqua" w:hAnsi="Book Antiqua" w:cs="Book Antiqua"/>
          <w:color w:val="000000"/>
          <w:vertAlign w:val="superscript"/>
        </w:rPr>
        <w:t>60</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the </w:t>
      </w:r>
      <w:r w:rsidR="00566881" w:rsidRPr="00E472F1">
        <w:rPr>
          <w:rFonts w:ascii="Book Antiqua" w:hAnsi="Book Antiqua"/>
        </w:rPr>
        <w:t>Genetic And Morphological Evaluation</w:t>
      </w:r>
      <w:r w:rsidR="002E327D" w:rsidRPr="007E593C">
        <w:rPr>
          <w:rFonts w:ascii="Book Antiqua" w:hAnsi="Book Antiqua"/>
        </w:rPr>
        <w:t xml:space="preserve"> (GAME)</w:t>
      </w:r>
      <w:r w:rsidR="00566881" w:rsidRPr="007E593C">
        <w:rPr>
          <w:rFonts w:ascii="Book Antiqua" w:hAnsi="Book Antiqua"/>
        </w:rPr>
        <w:t xml:space="preserve"> </w:t>
      </w:r>
      <w:r w:rsidRPr="00E472F1">
        <w:rPr>
          <w:rFonts w:ascii="Book Antiqua" w:eastAsia="Book Antiqua" w:hAnsi="Book Antiqua" w:cs="Book Antiqua"/>
          <w:color w:val="000000"/>
        </w:rPr>
        <w:t xml:space="preserve">score that considers the KRAS status, </w:t>
      </w:r>
      <w:r w:rsidR="00566881" w:rsidRPr="00E472F1">
        <w:rPr>
          <w:rFonts w:ascii="Book Antiqua" w:hAnsi="Book Antiqua"/>
        </w:rPr>
        <w:t>carcinoembryonic antigen</w:t>
      </w:r>
      <w:r w:rsidRPr="00E472F1">
        <w:rPr>
          <w:rFonts w:ascii="Book Antiqua" w:eastAsia="Book Antiqua" w:hAnsi="Book Antiqua" w:cs="Book Antiqua"/>
          <w:color w:val="000000"/>
        </w:rPr>
        <w:t xml:space="preserve"> level, N status of the primary tumor, Tumor Burden Score, and presence of extrahepatic disease</w:t>
      </w:r>
      <w:r w:rsidRPr="00E472F1">
        <w:rPr>
          <w:rFonts w:ascii="Book Antiqua" w:eastAsia="Book Antiqua" w:hAnsi="Book Antiqua" w:cs="Book Antiqua"/>
          <w:color w:val="000000"/>
          <w:vertAlign w:val="superscript"/>
        </w:rPr>
        <w:t>[</w:t>
      </w:r>
      <w:r w:rsidR="007E2F73" w:rsidRPr="00E472F1">
        <w:rPr>
          <w:rFonts w:ascii="Book Antiqua" w:eastAsia="Book Antiqua" w:hAnsi="Book Antiqua" w:cs="Book Antiqua"/>
          <w:color w:val="000000"/>
          <w:vertAlign w:val="superscript"/>
        </w:rPr>
        <w:t>6</w:t>
      </w:r>
      <w:r w:rsidR="00C17BEC" w:rsidRPr="00E472F1">
        <w:rPr>
          <w:rFonts w:ascii="Book Antiqua" w:eastAsia="Book Antiqua" w:hAnsi="Book Antiqua" w:cs="Book Antiqua"/>
          <w:color w:val="000000"/>
          <w:vertAlign w:val="superscript"/>
        </w:rPr>
        <w:t>1</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Both have been externally validated and outperformed the standard morphology-based scores. The patients with the highest scores had extremely poor outcome (0% recurrence-free survival at </w:t>
      </w:r>
      <w:r w:rsidR="00E27014" w:rsidRPr="00E472F1">
        <w:rPr>
          <w:rFonts w:ascii="Book Antiqua" w:eastAsia="Book Antiqua" w:hAnsi="Book Antiqua" w:cs="Book Antiqua"/>
          <w:color w:val="000000"/>
        </w:rPr>
        <w:t>2</w:t>
      </w:r>
      <w:r w:rsidRPr="00E472F1">
        <w:rPr>
          <w:rFonts w:ascii="Book Antiqua" w:eastAsia="Book Antiqua" w:hAnsi="Book Antiqua" w:cs="Book Antiqua"/>
          <w:color w:val="000000"/>
        </w:rPr>
        <w:t xml:space="preserve"> years after surgery if RAS Mutation Clinical Risk Score = 3 or </w:t>
      </w:r>
      <w:r w:rsidR="002E327D">
        <w:rPr>
          <w:rFonts w:ascii="Book Antiqua" w:eastAsia="Book Antiqua" w:hAnsi="Book Antiqua" w:cs="Book Antiqua"/>
          <w:color w:val="000000"/>
        </w:rPr>
        <w:t>GAME</w:t>
      </w:r>
      <w:r w:rsidR="002E327D">
        <w:rPr>
          <w:rFonts w:ascii="Book Antiqua" w:hAnsi="Book Antiqua"/>
        </w:rPr>
        <w:t xml:space="preserve"> </w:t>
      </w:r>
      <w:r w:rsidRPr="00E472F1">
        <w:rPr>
          <w:rFonts w:ascii="Book Antiqua" w:eastAsia="Book Antiqua" w:hAnsi="Book Antiqua" w:cs="Book Antiqua"/>
          <w:color w:val="000000"/>
        </w:rPr>
        <w:t>score ≥</w:t>
      </w:r>
      <w:r w:rsidR="007D1659" w:rsidRPr="00E472F1">
        <w:rPr>
          <w:rFonts w:ascii="Book Antiqua" w:eastAsia="Book Antiqua" w:hAnsi="Book Antiqua" w:cs="Book Antiqua"/>
          <w:color w:val="000000"/>
        </w:rPr>
        <w:t xml:space="preserve"> </w:t>
      </w:r>
      <w:r w:rsidRPr="00E472F1">
        <w:rPr>
          <w:rFonts w:ascii="Book Antiqua" w:eastAsia="Book Antiqua" w:hAnsi="Book Antiqua" w:cs="Book Antiqua"/>
          <w:color w:val="000000"/>
        </w:rPr>
        <w:t>6)</w:t>
      </w:r>
      <w:r w:rsidR="00E27014" w:rsidRPr="00E472F1">
        <w:rPr>
          <w:rFonts w:ascii="Book Antiqua" w:eastAsia="Book Antiqua" w:hAnsi="Book Antiqua" w:cs="Book Antiqua"/>
          <w:color w:val="000000"/>
        </w:rPr>
        <w:t>,</w:t>
      </w:r>
      <w:r w:rsidRPr="00E472F1">
        <w:rPr>
          <w:rFonts w:ascii="Book Antiqua" w:eastAsia="Book Antiqua" w:hAnsi="Book Antiqua" w:cs="Book Antiqua"/>
          <w:color w:val="000000"/>
        </w:rPr>
        <w:t xml:space="preserve"> but they were a marginal part of the cohort (14/564, 2.5%, and 18/1249, 1.4%, respectively).</w:t>
      </w:r>
    </w:p>
    <w:p w14:paraId="77D5EC82" w14:textId="5CDE518A" w:rsidR="00A77B3E" w:rsidRPr="00E472F1" w:rsidRDefault="00FE430F" w:rsidP="00B316F7">
      <w:pPr>
        <w:spacing w:line="360" w:lineRule="auto"/>
        <w:ind w:firstLineChars="100" w:firstLine="240"/>
        <w:jc w:val="both"/>
        <w:rPr>
          <w:rFonts w:ascii="Book Antiqua" w:hAnsi="Book Antiqua"/>
        </w:rPr>
      </w:pPr>
      <w:r w:rsidRPr="00E472F1">
        <w:rPr>
          <w:rFonts w:ascii="Book Antiqua" w:eastAsia="Book Antiqua" w:hAnsi="Book Antiqua" w:cs="Book Antiqua"/>
          <w:color w:val="000000"/>
        </w:rPr>
        <w:t>The analysis of BRAF mutations generated a major interest despite their low frequency (4</w:t>
      </w:r>
      <w:r w:rsidR="007D1659" w:rsidRPr="00E472F1">
        <w:rPr>
          <w:rFonts w:ascii="Book Antiqua" w:eastAsia="Book Antiqua" w:hAnsi="Book Antiqua" w:cs="Book Antiqua"/>
          <w:color w:val="000000"/>
        </w:rPr>
        <w:t>%</w:t>
      </w:r>
      <w:r w:rsidRPr="00E472F1">
        <w:rPr>
          <w:rFonts w:ascii="Book Antiqua" w:eastAsia="Book Antiqua" w:hAnsi="Book Antiqua" w:cs="Book Antiqua"/>
          <w:color w:val="000000"/>
        </w:rPr>
        <w:t>-10</w:t>
      </w:r>
      <w:proofErr w:type="gramStart"/>
      <w:r w:rsidRPr="00E472F1">
        <w:rPr>
          <w:rFonts w:ascii="Book Antiqua" w:eastAsia="Book Antiqua" w:hAnsi="Book Antiqua" w:cs="Book Antiqua"/>
          <w:color w:val="000000"/>
        </w:rPr>
        <w:t>%)</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5</w:t>
      </w:r>
      <w:r w:rsidR="00C17BEC" w:rsidRPr="00E472F1">
        <w:rPr>
          <w:rFonts w:ascii="Book Antiqua" w:eastAsia="Book Antiqua" w:hAnsi="Book Antiqua" w:cs="Book Antiqua"/>
          <w:color w:val="000000"/>
          <w:vertAlign w:val="superscript"/>
        </w:rPr>
        <w:t>6</w:t>
      </w:r>
      <w:r w:rsidRPr="00E472F1">
        <w:rPr>
          <w:rFonts w:ascii="Book Antiqua" w:eastAsia="Book Antiqua" w:hAnsi="Book Antiqua" w:cs="Book Antiqua"/>
          <w:color w:val="000000"/>
          <w:vertAlign w:val="superscript"/>
        </w:rPr>
        <w:t>,</w:t>
      </w:r>
      <w:r w:rsidR="007E2F73" w:rsidRPr="00E472F1">
        <w:rPr>
          <w:rFonts w:ascii="Book Antiqua" w:eastAsia="Book Antiqua" w:hAnsi="Book Antiqua" w:cs="Book Antiqua"/>
          <w:color w:val="000000"/>
          <w:vertAlign w:val="superscript"/>
        </w:rPr>
        <w:t>6</w:t>
      </w:r>
      <w:r w:rsidR="00C17BEC" w:rsidRPr="00E472F1">
        <w:rPr>
          <w:rFonts w:ascii="Book Antiqua" w:eastAsia="Book Antiqua" w:hAnsi="Book Antiqua" w:cs="Book Antiqua"/>
          <w:color w:val="000000"/>
          <w:vertAlign w:val="superscript"/>
        </w:rPr>
        <w:t>2</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The oncologists reported extremely poor survival of BRAF mutated patients, raising doubts about their candidacy to </w:t>
      </w:r>
      <w:proofErr w:type="gramStart"/>
      <w:r w:rsidRPr="00E472F1">
        <w:rPr>
          <w:rFonts w:ascii="Book Antiqua" w:eastAsia="Book Antiqua" w:hAnsi="Book Antiqua" w:cs="Book Antiqua"/>
          <w:color w:val="000000"/>
        </w:rPr>
        <w:t>surgery</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5</w:t>
      </w:r>
      <w:r w:rsidR="00C17BEC" w:rsidRPr="00E472F1">
        <w:rPr>
          <w:rFonts w:ascii="Book Antiqua" w:eastAsia="Book Antiqua" w:hAnsi="Book Antiqua" w:cs="Book Antiqua"/>
          <w:color w:val="000000"/>
          <w:vertAlign w:val="superscript"/>
        </w:rPr>
        <w:t>7</w:t>
      </w:r>
      <w:r w:rsidRPr="00E472F1">
        <w:rPr>
          <w:rFonts w:ascii="Book Antiqua" w:eastAsia="Book Antiqua" w:hAnsi="Book Antiqua" w:cs="Book Antiqua"/>
          <w:color w:val="000000"/>
          <w:vertAlign w:val="superscript"/>
        </w:rPr>
        <w:t>,</w:t>
      </w:r>
      <w:r w:rsidR="007E2F73" w:rsidRPr="00E472F1">
        <w:rPr>
          <w:rFonts w:ascii="Book Antiqua" w:eastAsia="Book Antiqua" w:hAnsi="Book Antiqua" w:cs="Book Antiqua"/>
          <w:color w:val="000000"/>
          <w:vertAlign w:val="superscript"/>
        </w:rPr>
        <w:t>6</w:t>
      </w:r>
      <w:r w:rsidR="00C17BEC" w:rsidRPr="00E472F1">
        <w:rPr>
          <w:rFonts w:ascii="Book Antiqua" w:eastAsia="Book Antiqua" w:hAnsi="Book Antiqua" w:cs="Book Antiqua"/>
          <w:color w:val="000000"/>
          <w:vertAlign w:val="superscript"/>
        </w:rPr>
        <w:t>2</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Nevertheless, surgical series achieved an adequate outcome in selected BRAF mutated patients, suggesting that this genetic profile is a strong prognostic factor but should not be an absolute contraindication when the disease is adequately controlled by </w:t>
      </w:r>
      <w:proofErr w:type="gramStart"/>
      <w:r w:rsidRPr="00E472F1">
        <w:rPr>
          <w:rFonts w:ascii="Book Antiqua" w:eastAsia="Book Antiqua" w:hAnsi="Book Antiqua" w:cs="Book Antiqua"/>
          <w:color w:val="000000"/>
        </w:rPr>
        <w:t>chemotherapy</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6</w:t>
      </w:r>
      <w:r w:rsidR="00C17BEC" w:rsidRPr="00E472F1">
        <w:rPr>
          <w:rFonts w:ascii="Book Antiqua" w:eastAsia="Book Antiqua" w:hAnsi="Book Antiqua" w:cs="Book Antiqua"/>
          <w:color w:val="000000"/>
          <w:vertAlign w:val="superscript"/>
        </w:rPr>
        <w:t>3</w:t>
      </w:r>
      <w:r w:rsidR="007E2F73" w:rsidRPr="00E472F1">
        <w:rPr>
          <w:rFonts w:ascii="Book Antiqua" w:eastAsia="Book Antiqua" w:hAnsi="Book Antiqua" w:cs="Book Antiqua"/>
          <w:color w:val="000000"/>
          <w:vertAlign w:val="superscript"/>
        </w:rPr>
        <w:t>,6</w:t>
      </w:r>
      <w:r w:rsidR="00C17BEC" w:rsidRPr="00E472F1">
        <w:rPr>
          <w:rFonts w:ascii="Book Antiqua" w:eastAsia="Book Antiqua" w:hAnsi="Book Antiqua" w:cs="Book Antiqua"/>
          <w:color w:val="000000"/>
          <w:vertAlign w:val="superscript"/>
        </w:rPr>
        <w:t>4</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Additional mutations have been associated with prognosis, such as those of the TP53, </w:t>
      </w:r>
      <w:r w:rsidRPr="00E472F1">
        <w:rPr>
          <w:rFonts w:ascii="Book Antiqua" w:eastAsia="Book Antiqua" w:hAnsi="Book Antiqua" w:cs="Book Antiqua"/>
          <w:color w:val="000000"/>
        </w:rPr>
        <w:lastRenderedPageBreak/>
        <w:t xml:space="preserve">PIK3CA, APC, and SMAD </w:t>
      </w:r>
      <w:proofErr w:type="gramStart"/>
      <w:r w:rsidRPr="00E472F1">
        <w:rPr>
          <w:rFonts w:ascii="Book Antiqua" w:eastAsia="Book Antiqua" w:hAnsi="Book Antiqua" w:cs="Book Antiqua"/>
          <w:color w:val="000000"/>
        </w:rPr>
        <w:t>genes</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6</w:t>
      </w:r>
      <w:r w:rsidR="00C17BEC" w:rsidRPr="00E472F1">
        <w:rPr>
          <w:rFonts w:ascii="Book Antiqua" w:eastAsia="Book Antiqua" w:hAnsi="Book Antiqua" w:cs="Book Antiqua"/>
          <w:color w:val="000000"/>
          <w:vertAlign w:val="superscript"/>
        </w:rPr>
        <w:t>5</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The Mainz group suggested that the performances of the aforementioned RAS score can be improved by replacing the RAS with the RAS-RAF pathway and adding the SMAD family (Table </w:t>
      </w:r>
      <w:proofErr w:type="gramStart"/>
      <w:r w:rsidRPr="00E472F1">
        <w:rPr>
          <w:rFonts w:ascii="Book Antiqua" w:eastAsia="Book Antiqua" w:hAnsi="Book Antiqua" w:cs="Book Antiqua"/>
          <w:color w:val="000000"/>
        </w:rPr>
        <w:t>2)</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6</w:t>
      </w:r>
      <w:r w:rsidR="00C17BEC" w:rsidRPr="00E472F1">
        <w:rPr>
          <w:rFonts w:ascii="Book Antiqua" w:eastAsia="Book Antiqua" w:hAnsi="Book Antiqua" w:cs="Book Antiqua"/>
          <w:color w:val="000000"/>
          <w:vertAlign w:val="superscript"/>
        </w:rPr>
        <w:t>5</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The patients with all four negative prognostic factors (metastasis size &gt;</w:t>
      </w:r>
      <w:r w:rsidR="007D1659" w:rsidRPr="00E472F1">
        <w:rPr>
          <w:rFonts w:ascii="Book Antiqua" w:eastAsia="Book Antiqua" w:hAnsi="Book Antiqua" w:cs="Book Antiqua"/>
          <w:color w:val="000000"/>
        </w:rPr>
        <w:t xml:space="preserve"> </w:t>
      </w:r>
      <w:r w:rsidRPr="00E472F1">
        <w:rPr>
          <w:rFonts w:ascii="Book Antiqua" w:eastAsia="Book Antiqua" w:hAnsi="Book Antiqua" w:cs="Book Antiqua"/>
          <w:color w:val="000000"/>
        </w:rPr>
        <w:t>50 mm, N+ primary tumors, and double mutation of the RAS-RAF pathway and SMAD family) had an extremely low median survival (</w:t>
      </w:r>
      <w:r w:rsidR="00E27014" w:rsidRPr="00E472F1">
        <w:rPr>
          <w:rFonts w:ascii="Book Antiqua" w:eastAsia="Book Antiqua" w:hAnsi="Book Antiqua" w:cs="Book Antiqua"/>
          <w:color w:val="000000"/>
        </w:rPr>
        <w:t>1</w:t>
      </w:r>
      <w:r w:rsidRPr="00E472F1">
        <w:rPr>
          <w:rFonts w:ascii="Book Antiqua" w:eastAsia="Book Antiqua" w:hAnsi="Book Antiqua" w:cs="Book Antiqua"/>
          <w:color w:val="000000"/>
        </w:rPr>
        <w:t xml:space="preserve"> year after surgery)</w:t>
      </w:r>
      <w:r w:rsidR="00E27014" w:rsidRPr="00E472F1">
        <w:rPr>
          <w:rFonts w:ascii="Book Antiqua" w:eastAsia="Book Antiqua" w:hAnsi="Book Antiqua" w:cs="Book Antiqua"/>
          <w:color w:val="000000"/>
        </w:rPr>
        <w:t>,</w:t>
      </w:r>
      <w:r w:rsidRPr="00E472F1">
        <w:rPr>
          <w:rFonts w:ascii="Book Antiqua" w:eastAsia="Book Antiqua" w:hAnsi="Book Antiqua" w:cs="Book Antiqua"/>
          <w:color w:val="000000"/>
        </w:rPr>
        <w:t xml:space="preserve"> but they were very few (only </w:t>
      </w:r>
      <w:r w:rsidR="00E27014" w:rsidRPr="00E472F1">
        <w:rPr>
          <w:rFonts w:ascii="Book Antiqua" w:eastAsia="Book Antiqua" w:hAnsi="Book Antiqua" w:cs="Book Antiqua"/>
          <w:color w:val="000000"/>
        </w:rPr>
        <w:t>5</w:t>
      </w:r>
      <w:r w:rsidRPr="00E472F1">
        <w:rPr>
          <w:rFonts w:ascii="Book Antiqua" w:eastAsia="Book Antiqua" w:hAnsi="Book Antiqua" w:cs="Book Antiqua"/>
          <w:color w:val="000000"/>
        </w:rPr>
        <w:t xml:space="preserve"> out of 123, 4%). The MD Anderson Cancer Center group reported a cumulative negative prognostic impact of the mutations of TP53, RAS, and SMAD4: </w:t>
      </w:r>
      <w:r w:rsidR="007D1659" w:rsidRPr="00E472F1">
        <w:rPr>
          <w:rFonts w:ascii="Book Antiqua" w:eastAsia="Book Antiqua" w:hAnsi="Book Antiqua" w:cs="Book Antiqua"/>
          <w:color w:val="000000"/>
        </w:rPr>
        <w:t>S</w:t>
      </w:r>
      <w:r w:rsidRPr="00E472F1">
        <w:rPr>
          <w:rFonts w:ascii="Book Antiqua" w:eastAsia="Book Antiqua" w:hAnsi="Book Antiqua" w:cs="Book Antiqua"/>
          <w:color w:val="000000"/>
        </w:rPr>
        <w:t xml:space="preserve">urvival progressively decreased with the increase in the number of the altered </w:t>
      </w:r>
      <w:proofErr w:type="gramStart"/>
      <w:r w:rsidRPr="00E472F1">
        <w:rPr>
          <w:rFonts w:ascii="Book Antiqua" w:eastAsia="Book Antiqua" w:hAnsi="Book Antiqua" w:cs="Book Antiqua"/>
          <w:color w:val="000000"/>
        </w:rPr>
        <w:t>genes</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6</w:t>
      </w:r>
      <w:r w:rsidR="00C17BEC" w:rsidRPr="00E472F1">
        <w:rPr>
          <w:rFonts w:ascii="Book Antiqua" w:eastAsia="Book Antiqua" w:hAnsi="Book Antiqua" w:cs="Book Antiqua"/>
          <w:color w:val="000000"/>
          <w:vertAlign w:val="superscript"/>
        </w:rPr>
        <w:t>6</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w:t>
      </w:r>
    </w:p>
    <w:p w14:paraId="5FCEE631" w14:textId="5DD574D4" w:rsidR="00A77B3E" w:rsidRPr="00E472F1" w:rsidRDefault="00FE430F" w:rsidP="00B316F7">
      <w:pPr>
        <w:spacing w:line="360" w:lineRule="auto"/>
        <w:ind w:firstLineChars="100" w:firstLine="240"/>
        <w:jc w:val="both"/>
        <w:rPr>
          <w:rFonts w:ascii="Book Antiqua" w:hAnsi="Book Antiqua"/>
        </w:rPr>
      </w:pPr>
      <w:r w:rsidRPr="00E472F1">
        <w:rPr>
          <w:rFonts w:ascii="Book Antiqua" w:eastAsia="Book Antiqua" w:hAnsi="Book Antiqua" w:cs="Book Antiqua"/>
          <w:color w:val="000000"/>
        </w:rPr>
        <w:t>Those are the first steps of genetic-based precision medicine</w:t>
      </w:r>
      <w:r w:rsidR="00E27014" w:rsidRPr="00E472F1">
        <w:rPr>
          <w:rFonts w:ascii="Book Antiqua" w:eastAsia="Book Antiqua" w:hAnsi="Book Antiqua" w:cs="Book Antiqua"/>
          <w:color w:val="000000"/>
        </w:rPr>
        <w:t>,</w:t>
      </w:r>
      <w:r w:rsidRPr="00E472F1">
        <w:rPr>
          <w:rFonts w:ascii="Book Antiqua" w:eastAsia="Book Antiqua" w:hAnsi="Book Antiqua" w:cs="Book Antiqua"/>
          <w:color w:val="000000"/>
        </w:rPr>
        <w:t xml:space="preserve"> but we have still to face some major </w:t>
      </w:r>
      <w:r w:rsidR="00E27014" w:rsidRPr="00E472F1">
        <w:rPr>
          <w:rFonts w:ascii="Book Antiqua" w:eastAsia="Book Antiqua" w:hAnsi="Book Antiqua" w:cs="Book Antiqua"/>
          <w:color w:val="000000"/>
        </w:rPr>
        <w:t>challenges</w:t>
      </w:r>
      <w:r w:rsidRPr="00E472F1">
        <w:rPr>
          <w:rFonts w:ascii="Book Antiqua" w:eastAsia="Book Antiqua" w:hAnsi="Book Antiqua" w:cs="Book Antiqua"/>
          <w:color w:val="000000"/>
        </w:rPr>
        <w:t xml:space="preserve">: </w:t>
      </w:r>
      <w:r w:rsidR="00E27014" w:rsidRPr="00E472F1">
        <w:rPr>
          <w:rFonts w:ascii="Book Antiqua" w:eastAsia="Book Antiqua" w:hAnsi="Book Antiqua" w:cs="Book Antiqua"/>
          <w:color w:val="000000"/>
        </w:rPr>
        <w:t>E</w:t>
      </w:r>
      <w:r w:rsidRPr="00E472F1">
        <w:rPr>
          <w:rFonts w:ascii="Book Antiqua" w:eastAsia="Book Antiqua" w:hAnsi="Book Antiqua" w:cs="Book Antiqua"/>
          <w:color w:val="000000"/>
        </w:rPr>
        <w:t>vidence is preliminary and needs robust validation to drive clinical practice; some criteria to select the candidates to surgery have been proposed, but they concern a minimal proportion of patients (&lt;</w:t>
      </w:r>
      <w:r w:rsidR="007D1659" w:rsidRPr="00E472F1">
        <w:rPr>
          <w:rFonts w:ascii="Book Antiqua" w:eastAsia="Book Antiqua" w:hAnsi="Book Antiqua" w:cs="Book Antiqua"/>
          <w:color w:val="000000"/>
        </w:rPr>
        <w:t xml:space="preserve"> </w:t>
      </w:r>
      <w:r w:rsidRPr="00E472F1">
        <w:rPr>
          <w:rFonts w:ascii="Book Antiqua" w:eastAsia="Book Antiqua" w:hAnsi="Book Antiqua" w:cs="Book Antiqua"/>
          <w:color w:val="000000"/>
        </w:rPr>
        <w:t>5%)</w:t>
      </w:r>
      <w:r w:rsidRPr="00E472F1">
        <w:rPr>
          <w:rFonts w:ascii="Book Antiqua" w:eastAsia="Book Antiqua" w:hAnsi="Book Antiqua" w:cs="Book Antiqua"/>
          <w:color w:val="000000"/>
          <w:vertAlign w:val="superscript"/>
        </w:rPr>
        <w:t>[</w:t>
      </w:r>
      <w:r w:rsidR="00C17BEC" w:rsidRPr="00E472F1">
        <w:rPr>
          <w:rFonts w:ascii="Book Antiqua" w:eastAsia="Book Antiqua" w:hAnsi="Book Antiqua" w:cs="Book Antiqua"/>
          <w:color w:val="000000"/>
          <w:vertAlign w:val="superscript"/>
        </w:rPr>
        <w:t>60</w:t>
      </w:r>
      <w:r w:rsidRPr="00E472F1">
        <w:rPr>
          <w:rFonts w:ascii="Book Antiqua" w:eastAsia="Book Antiqua" w:hAnsi="Book Antiqua" w:cs="Book Antiqua"/>
          <w:color w:val="000000"/>
          <w:vertAlign w:val="superscript"/>
        </w:rPr>
        <w:t>,</w:t>
      </w:r>
      <w:r w:rsidR="007E2F73" w:rsidRPr="00E472F1">
        <w:rPr>
          <w:rFonts w:ascii="Book Antiqua" w:eastAsia="Book Antiqua" w:hAnsi="Book Antiqua" w:cs="Book Antiqua"/>
          <w:color w:val="000000"/>
          <w:vertAlign w:val="superscript"/>
        </w:rPr>
        <w:t>6</w:t>
      </w:r>
      <w:r w:rsidR="00C17BEC" w:rsidRPr="00E472F1">
        <w:rPr>
          <w:rFonts w:ascii="Book Antiqua" w:eastAsia="Book Antiqua" w:hAnsi="Book Antiqua" w:cs="Book Antiqua"/>
          <w:color w:val="000000"/>
          <w:vertAlign w:val="superscript"/>
        </w:rPr>
        <w:t>1</w:t>
      </w:r>
      <w:r w:rsidRPr="00E472F1">
        <w:rPr>
          <w:rFonts w:ascii="Book Antiqua" w:eastAsia="Book Antiqua" w:hAnsi="Book Antiqua" w:cs="Book Antiqua"/>
          <w:color w:val="000000"/>
          <w:vertAlign w:val="superscript"/>
        </w:rPr>
        <w:t>,</w:t>
      </w:r>
      <w:r w:rsidR="007E2F73" w:rsidRPr="00E472F1">
        <w:rPr>
          <w:rFonts w:ascii="Book Antiqua" w:eastAsia="Book Antiqua" w:hAnsi="Book Antiqua" w:cs="Book Antiqua"/>
          <w:color w:val="000000"/>
          <w:vertAlign w:val="superscript"/>
        </w:rPr>
        <w:t>6</w:t>
      </w:r>
      <w:r w:rsidR="00C17BEC" w:rsidRPr="00E472F1">
        <w:rPr>
          <w:rFonts w:ascii="Book Antiqua" w:eastAsia="Book Antiqua" w:hAnsi="Book Antiqua" w:cs="Book Antiqua"/>
          <w:color w:val="000000"/>
          <w:vertAlign w:val="superscript"/>
        </w:rPr>
        <w:t>5</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the discordance of the genetic profile between the primary tumor and metastases and their corresponding prognostic impact remain to be elucidated; tumor heterogeneity may lead to clonal populations with different mutations into a single metastasis</w:t>
      </w:r>
      <w:r w:rsidR="00E27014" w:rsidRPr="00E472F1">
        <w:rPr>
          <w:rFonts w:ascii="Book Antiqua" w:eastAsia="Book Antiqua" w:hAnsi="Book Antiqua" w:cs="Book Antiqua"/>
          <w:color w:val="000000"/>
        </w:rPr>
        <w:t>,</w:t>
      </w:r>
      <w:r w:rsidRPr="00E472F1">
        <w:rPr>
          <w:rFonts w:ascii="Book Antiqua" w:eastAsia="Book Antiqua" w:hAnsi="Book Antiqua" w:cs="Book Antiqua"/>
          <w:color w:val="000000"/>
        </w:rPr>
        <w:t xml:space="preserve"> but their assessment is not yet standardized.</w:t>
      </w:r>
    </w:p>
    <w:p w14:paraId="1F61D90B" w14:textId="77777777" w:rsidR="00A77B3E" w:rsidRPr="00E472F1" w:rsidRDefault="00A77B3E" w:rsidP="00B316F7">
      <w:pPr>
        <w:spacing w:line="360" w:lineRule="auto"/>
        <w:jc w:val="both"/>
        <w:rPr>
          <w:rFonts w:ascii="Book Antiqua" w:hAnsi="Book Antiqua"/>
        </w:rPr>
      </w:pPr>
    </w:p>
    <w:p w14:paraId="07D03C6A" w14:textId="3691FE91" w:rsidR="00A77B3E" w:rsidRPr="00E472F1" w:rsidRDefault="007D1659" w:rsidP="00B316F7">
      <w:pPr>
        <w:spacing w:line="360" w:lineRule="auto"/>
        <w:jc w:val="both"/>
        <w:rPr>
          <w:rFonts w:ascii="Book Antiqua" w:hAnsi="Book Antiqua"/>
          <w:u w:val="single"/>
        </w:rPr>
      </w:pPr>
      <w:r w:rsidRPr="00E472F1">
        <w:rPr>
          <w:rFonts w:ascii="Book Antiqua" w:eastAsia="Book Antiqua" w:hAnsi="Book Antiqua" w:cs="Book Antiqua"/>
          <w:b/>
          <w:bCs/>
          <w:color w:val="000000"/>
          <w:u w:val="single"/>
        </w:rPr>
        <w:t>THE SOLUTION COULD BE OUTSIDE THE TUMOR</w:t>
      </w:r>
    </w:p>
    <w:p w14:paraId="53084E8A" w14:textId="7355B1DD"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color w:val="000000"/>
        </w:rPr>
        <w:t>The liver-tumor interface could be the true battlefield where the interaction between the neoplastic cells and the “host” determines the prognosis. Several data are in favor of this hypothesis.</w:t>
      </w:r>
    </w:p>
    <w:p w14:paraId="7879691D" w14:textId="3DABB058" w:rsidR="00A77B3E" w:rsidRPr="00E472F1" w:rsidRDefault="00FE430F" w:rsidP="00B316F7">
      <w:pPr>
        <w:spacing w:line="360" w:lineRule="auto"/>
        <w:ind w:firstLineChars="100" w:firstLine="240"/>
        <w:jc w:val="both"/>
        <w:rPr>
          <w:rFonts w:ascii="Book Antiqua" w:hAnsi="Book Antiqua"/>
        </w:rPr>
      </w:pPr>
      <w:r w:rsidRPr="00E472F1">
        <w:rPr>
          <w:rFonts w:ascii="Book Antiqua" w:eastAsia="Book Antiqua" w:hAnsi="Book Antiqua" w:cs="Book Antiqua"/>
          <w:color w:val="000000"/>
        </w:rPr>
        <w:t xml:space="preserve">First, the pathology analysis of the peritumoral parenchyma highlighted the presence of the </w:t>
      </w:r>
      <w:proofErr w:type="spellStart"/>
      <w:r w:rsidRPr="00E472F1">
        <w:rPr>
          <w:rFonts w:ascii="Book Antiqua" w:eastAsia="Book Antiqua" w:hAnsi="Book Antiqua" w:cs="Book Antiqua"/>
          <w:color w:val="000000"/>
        </w:rPr>
        <w:t>micrometastases</w:t>
      </w:r>
      <w:proofErr w:type="spellEnd"/>
      <w:r w:rsidRPr="00E472F1">
        <w:rPr>
          <w:rFonts w:ascii="Book Antiqua" w:eastAsia="Book Antiqua" w:hAnsi="Book Antiqua" w:cs="Book Antiqua"/>
          <w:color w:val="000000"/>
        </w:rPr>
        <w:t xml:space="preserve"> (</w:t>
      </w:r>
      <w:r w:rsidRPr="00E472F1">
        <w:rPr>
          <w:rFonts w:ascii="Book Antiqua" w:eastAsia="Book Antiqua" w:hAnsi="Book Antiqua" w:cs="Book Antiqua"/>
          <w:i/>
          <w:iCs/>
          <w:color w:val="000000"/>
        </w:rPr>
        <w:t>i.e.</w:t>
      </w:r>
      <w:r w:rsidRPr="00E472F1">
        <w:rPr>
          <w:rFonts w:ascii="Book Antiqua" w:eastAsia="Book Antiqua" w:hAnsi="Book Antiqua" w:cs="Book Antiqua"/>
          <w:color w:val="000000"/>
        </w:rPr>
        <w:t xml:space="preserve"> vascular and lymphatic tumoral emboli, perineural tissue infiltration, and satellite </w:t>
      </w:r>
      <w:proofErr w:type="gramStart"/>
      <w:r w:rsidRPr="00E472F1">
        <w:rPr>
          <w:rFonts w:ascii="Book Antiqua" w:eastAsia="Book Antiqua" w:hAnsi="Book Antiqua" w:cs="Book Antiqua"/>
          <w:color w:val="000000"/>
        </w:rPr>
        <w:t>nodules)</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44</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They are mainly localized within the first 2 mm of tissue surrounding the tumor, are reduced by chemotherapy, and negatively impact </w:t>
      </w:r>
      <w:proofErr w:type="gramStart"/>
      <w:r w:rsidRPr="00E472F1">
        <w:rPr>
          <w:rFonts w:ascii="Book Antiqua" w:eastAsia="Book Antiqua" w:hAnsi="Book Antiqua" w:cs="Book Antiqua"/>
          <w:color w:val="000000"/>
        </w:rPr>
        <w:t>prognosis</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44</w:t>
      </w:r>
      <w:r w:rsidRPr="00E472F1">
        <w:rPr>
          <w:rFonts w:ascii="Book Antiqua" w:eastAsia="Book Antiqua" w:hAnsi="Book Antiqua" w:cs="Book Antiqua"/>
          <w:color w:val="000000"/>
          <w:vertAlign w:val="superscript"/>
        </w:rPr>
        <w:t>,</w:t>
      </w:r>
      <w:r w:rsidR="007E2F73" w:rsidRPr="00E472F1">
        <w:rPr>
          <w:rFonts w:ascii="Book Antiqua" w:eastAsia="Book Antiqua" w:hAnsi="Book Antiqua" w:cs="Book Antiqua"/>
          <w:color w:val="000000"/>
          <w:vertAlign w:val="superscript"/>
        </w:rPr>
        <w:t>6</w:t>
      </w:r>
      <w:r w:rsidR="00C17BEC" w:rsidRPr="00E472F1">
        <w:rPr>
          <w:rFonts w:ascii="Book Antiqua" w:eastAsia="Book Antiqua" w:hAnsi="Book Antiqua" w:cs="Book Antiqua"/>
          <w:color w:val="000000"/>
          <w:vertAlign w:val="superscript"/>
        </w:rPr>
        <w:t>7</w:t>
      </w:r>
      <w:r w:rsidRPr="00E472F1">
        <w:rPr>
          <w:rFonts w:ascii="Book Antiqua" w:eastAsia="Book Antiqua" w:hAnsi="Book Antiqua" w:cs="Book Antiqua"/>
          <w:color w:val="000000"/>
          <w:vertAlign w:val="superscript"/>
        </w:rPr>
        <w:t>,</w:t>
      </w:r>
      <w:r w:rsidR="007E2F73" w:rsidRPr="00E472F1">
        <w:rPr>
          <w:rFonts w:ascii="Book Antiqua" w:eastAsia="Book Antiqua" w:hAnsi="Book Antiqua" w:cs="Book Antiqua"/>
          <w:color w:val="000000"/>
          <w:vertAlign w:val="superscript"/>
        </w:rPr>
        <w:t>6</w:t>
      </w:r>
      <w:r w:rsidR="00C17BEC" w:rsidRPr="00E472F1">
        <w:rPr>
          <w:rFonts w:ascii="Book Antiqua" w:eastAsia="Book Antiqua" w:hAnsi="Book Antiqua" w:cs="Book Antiqua"/>
          <w:color w:val="000000"/>
          <w:vertAlign w:val="superscript"/>
        </w:rPr>
        <w:t>8</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w:t>
      </w:r>
      <w:proofErr w:type="spellStart"/>
      <w:r w:rsidRPr="00E472F1">
        <w:rPr>
          <w:rFonts w:ascii="Book Antiqua" w:eastAsia="Book Antiqua" w:hAnsi="Book Antiqua" w:cs="Book Antiqua"/>
          <w:color w:val="000000"/>
        </w:rPr>
        <w:t>Micrometastases</w:t>
      </w:r>
      <w:proofErr w:type="spellEnd"/>
      <w:r w:rsidRPr="00E472F1">
        <w:rPr>
          <w:rFonts w:ascii="Book Antiqua" w:eastAsia="Book Antiqua" w:hAnsi="Book Antiqua" w:cs="Book Antiqua"/>
          <w:color w:val="000000"/>
        </w:rPr>
        <w:t xml:space="preserve"> are the true determinants of the local recurrence risk after resection and thermal ablation.</w:t>
      </w:r>
    </w:p>
    <w:p w14:paraId="12DA8A55" w14:textId="4B9AC40E" w:rsidR="00A77B3E" w:rsidRPr="00E472F1" w:rsidRDefault="00FE430F" w:rsidP="00B316F7">
      <w:pPr>
        <w:spacing w:line="360" w:lineRule="auto"/>
        <w:ind w:firstLineChars="100" w:firstLine="240"/>
        <w:jc w:val="both"/>
        <w:rPr>
          <w:rFonts w:ascii="Book Antiqua" w:hAnsi="Book Antiqua"/>
        </w:rPr>
      </w:pPr>
      <w:r w:rsidRPr="00E472F1">
        <w:rPr>
          <w:rFonts w:ascii="Book Antiqua" w:eastAsia="Book Antiqua" w:hAnsi="Book Antiqua" w:cs="Book Antiqua"/>
          <w:color w:val="000000"/>
        </w:rPr>
        <w:lastRenderedPageBreak/>
        <w:t xml:space="preserve">Second, the profile of liver metastases has prognostic relevance. In 2009, Mentha </w:t>
      </w:r>
      <w:r w:rsidRPr="00E472F1">
        <w:rPr>
          <w:rFonts w:ascii="Book Antiqua" w:eastAsia="Book Antiqua" w:hAnsi="Book Antiqua" w:cs="Book Antiqua"/>
          <w:i/>
          <w:iCs/>
          <w:color w:val="000000"/>
        </w:rPr>
        <w:t xml:space="preserve">et </w:t>
      </w:r>
      <w:proofErr w:type="gramStart"/>
      <w:r w:rsidRPr="00E472F1">
        <w:rPr>
          <w:rFonts w:ascii="Book Antiqua" w:eastAsia="Book Antiqua" w:hAnsi="Book Antiqua" w:cs="Book Antiqua"/>
          <w:i/>
          <w:iCs/>
          <w:color w:val="000000"/>
        </w:rPr>
        <w:t>al</w:t>
      </w:r>
      <w:r w:rsidR="008B32FE"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6</w:t>
      </w:r>
      <w:r w:rsidR="00C17BEC" w:rsidRPr="00E472F1">
        <w:rPr>
          <w:rFonts w:ascii="Book Antiqua" w:eastAsia="Book Antiqua" w:hAnsi="Book Antiqua" w:cs="Book Antiqua"/>
          <w:color w:val="000000"/>
          <w:vertAlign w:val="superscript"/>
        </w:rPr>
        <w:t>9</w:t>
      </w:r>
      <w:r w:rsidR="008B32FE"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depicted the so-called “dangerous-halo”</w:t>
      </w:r>
      <w:r w:rsidR="00E27014" w:rsidRPr="00E472F1">
        <w:rPr>
          <w:rFonts w:ascii="Book Antiqua" w:eastAsia="Book Antiqua" w:hAnsi="Book Antiqua" w:cs="Book Antiqua"/>
          <w:color w:val="000000"/>
        </w:rPr>
        <w:t xml:space="preserve"> (</w:t>
      </w:r>
      <w:r w:rsidRPr="00E472F1">
        <w:rPr>
          <w:rFonts w:ascii="Book Antiqua" w:eastAsia="Book Antiqua" w:hAnsi="Book Antiqua" w:cs="Book Antiqua"/>
          <w:i/>
          <w:iCs/>
          <w:color w:val="000000"/>
        </w:rPr>
        <w:t>i.e.</w:t>
      </w:r>
      <w:r w:rsidRPr="00E472F1">
        <w:rPr>
          <w:rFonts w:ascii="Book Antiqua" w:eastAsia="Book Antiqua" w:hAnsi="Book Antiqua" w:cs="Book Antiqua"/>
          <w:color w:val="000000"/>
        </w:rPr>
        <w:t xml:space="preserve"> a neoplastic regrowth at the tumor periphery due to an early reactivation of the metastases after the end of chemotherapy</w:t>
      </w:r>
      <w:r w:rsidR="00E27014" w:rsidRPr="00E472F1">
        <w:rPr>
          <w:rFonts w:ascii="Book Antiqua" w:eastAsia="Book Antiqua" w:hAnsi="Book Antiqua" w:cs="Book Antiqua"/>
          <w:color w:val="000000"/>
        </w:rPr>
        <w:t>)</w:t>
      </w:r>
      <w:r w:rsidRPr="00E472F1">
        <w:rPr>
          <w:rFonts w:ascii="Book Antiqua" w:eastAsia="Book Antiqua" w:hAnsi="Book Antiqua" w:cs="Book Antiqua"/>
          <w:color w:val="000000"/>
        </w:rPr>
        <w:t xml:space="preserve">. This could represent the pathology counterpart of the radiological tumor progression that we observed in the interval chemotherapy-surgery. To date, the metastases’ profile has been named “tumor growth pattern” and has been distinguished into three types: </w:t>
      </w:r>
      <w:r w:rsidR="008B32FE" w:rsidRPr="00E472F1">
        <w:rPr>
          <w:rFonts w:ascii="Book Antiqua" w:eastAsia="Book Antiqua" w:hAnsi="Book Antiqua" w:cs="Book Antiqua"/>
          <w:color w:val="000000"/>
        </w:rPr>
        <w:t>P</w:t>
      </w:r>
      <w:r w:rsidRPr="00E472F1">
        <w:rPr>
          <w:rFonts w:ascii="Book Antiqua" w:eastAsia="Book Antiqua" w:hAnsi="Book Antiqua" w:cs="Book Antiqua"/>
          <w:color w:val="000000"/>
        </w:rPr>
        <w:t xml:space="preserve">ushing, desmoplastic, and </w:t>
      </w:r>
      <w:proofErr w:type="gramStart"/>
      <w:r w:rsidRPr="00E472F1">
        <w:rPr>
          <w:rFonts w:ascii="Book Antiqua" w:eastAsia="Book Antiqua" w:hAnsi="Book Antiqua" w:cs="Book Antiqua"/>
          <w:color w:val="000000"/>
        </w:rPr>
        <w:t>replacement</w:t>
      </w:r>
      <w:r w:rsidRPr="00E472F1">
        <w:rPr>
          <w:rFonts w:ascii="Book Antiqua" w:eastAsia="Book Antiqua" w:hAnsi="Book Antiqua" w:cs="Book Antiqua"/>
          <w:color w:val="000000"/>
          <w:vertAlign w:val="superscript"/>
        </w:rPr>
        <w:t>[</w:t>
      </w:r>
      <w:proofErr w:type="gramEnd"/>
      <w:r w:rsidR="00C17BEC" w:rsidRPr="00E472F1">
        <w:rPr>
          <w:rFonts w:ascii="Book Antiqua" w:eastAsia="Book Antiqua" w:hAnsi="Book Antiqua" w:cs="Book Antiqua"/>
          <w:color w:val="000000"/>
          <w:vertAlign w:val="superscript"/>
        </w:rPr>
        <w:t>70</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The types correspond to different growing modalities: </w:t>
      </w:r>
      <w:r w:rsidR="008B32FE" w:rsidRPr="00E472F1">
        <w:rPr>
          <w:rFonts w:ascii="Book Antiqua" w:eastAsia="Book Antiqua" w:hAnsi="Book Antiqua" w:cs="Book Antiqua"/>
          <w:color w:val="000000"/>
        </w:rPr>
        <w:t>T</w:t>
      </w:r>
      <w:r w:rsidRPr="00E472F1">
        <w:rPr>
          <w:rFonts w:ascii="Book Antiqua" w:eastAsia="Book Antiqua" w:hAnsi="Book Antiqua" w:cs="Book Antiqua"/>
          <w:color w:val="000000"/>
        </w:rPr>
        <w:t xml:space="preserve">he metastases with a replacement pattern grow by co-opting the stroma and sinusoids; those with a pushing pattern have signs of active hypoxia-induced </w:t>
      </w:r>
      <w:proofErr w:type="gramStart"/>
      <w:r w:rsidRPr="00E472F1">
        <w:rPr>
          <w:rFonts w:ascii="Book Antiqua" w:eastAsia="Book Antiqua" w:hAnsi="Book Antiqua" w:cs="Book Antiqua"/>
          <w:color w:val="000000"/>
        </w:rPr>
        <w:t>angiogenesis</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7</w:t>
      </w:r>
      <w:r w:rsidR="00C17BEC" w:rsidRPr="00E472F1">
        <w:rPr>
          <w:rFonts w:ascii="Book Antiqua" w:eastAsia="Book Antiqua" w:hAnsi="Book Antiqua" w:cs="Book Antiqua"/>
          <w:color w:val="000000"/>
          <w:vertAlign w:val="superscript"/>
        </w:rPr>
        <w:t>1</w:t>
      </w:r>
      <w:r w:rsidRPr="00E472F1">
        <w:rPr>
          <w:rFonts w:ascii="Book Antiqua" w:eastAsia="Book Antiqua" w:hAnsi="Book Antiqua" w:cs="Book Antiqua"/>
          <w:color w:val="000000"/>
          <w:vertAlign w:val="superscript"/>
        </w:rPr>
        <w:t>,</w:t>
      </w:r>
      <w:r w:rsidR="007E2F73" w:rsidRPr="00E472F1">
        <w:rPr>
          <w:rFonts w:ascii="Book Antiqua" w:eastAsia="Book Antiqua" w:hAnsi="Book Antiqua" w:cs="Book Antiqua"/>
          <w:color w:val="000000"/>
          <w:vertAlign w:val="superscript"/>
        </w:rPr>
        <w:t>7</w:t>
      </w:r>
      <w:r w:rsidR="00C17BEC" w:rsidRPr="00E472F1">
        <w:rPr>
          <w:rFonts w:ascii="Book Antiqua" w:eastAsia="Book Antiqua" w:hAnsi="Book Antiqua" w:cs="Book Antiqua"/>
          <w:color w:val="000000"/>
          <w:vertAlign w:val="superscript"/>
        </w:rPr>
        <w:t>2</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The replacement pattern is the most aggressive one and is associated with a lower response rate to chemotherapy, higher recurrence risk, and poorer </w:t>
      </w:r>
      <w:proofErr w:type="gramStart"/>
      <w:r w:rsidRPr="00E472F1">
        <w:rPr>
          <w:rFonts w:ascii="Book Antiqua" w:eastAsia="Book Antiqua" w:hAnsi="Book Antiqua" w:cs="Book Antiqua"/>
          <w:color w:val="000000"/>
        </w:rPr>
        <w:t>survival</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7</w:t>
      </w:r>
      <w:r w:rsidR="00C17BEC" w:rsidRPr="00E472F1">
        <w:rPr>
          <w:rFonts w:ascii="Book Antiqua" w:eastAsia="Book Antiqua" w:hAnsi="Book Antiqua" w:cs="Book Antiqua"/>
          <w:color w:val="000000"/>
          <w:vertAlign w:val="superscript"/>
        </w:rPr>
        <w:t>3</w:t>
      </w:r>
      <w:r w:rsidRPr="00E472F1">
        <w:rPr>
          <w:rFonts w:ascii="Book Antiqua" w:eastAsia="Book Antiqua" w:hAnsi="Book Antiqua" w:cs="Book Antiqua"/>
          <w:color w:val="000000"/>
          <w:vertAlign w:val="superscript"/>
        </w:rPr>
        <w:t>-</w:t>
      </w:r>
      <w:r w:rsidR="007E2F73" w:rsidRPr="00E472F1">
        <w:rPr>
          <w:rFonts w:ascii="Book Antiqua" w:eastAsia="Book Antiqua" w:hAnsi="Book Antiqua" w:cs="Book Antiqua"/>
          <w:color w:val="000000"/>
          <w:vertAlign w:val="superscript"/>
        </w:rPr>
        <w:t>7</w:t>
      </w:r>
      <w:r w:rsidR="00C17BEC" w:rsidRPr="00E472F1">
        <w:rPr>
          <w:rFonts w:ascii="Book Antiqua" w:eastAsia="Book Antiqua" w:hAnsi="Book Antiqua" w:cs="Book Antiqua"/>
          <w:color w:val="000000"/>
          <w:vertAlign w:val="superscript"/>
        </w:rPr>
        <w:t>5</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In patients with a replacement pattern, we also observed an increased risk of local recurrence after surgery and the need for a wider surgical margin (unpublished data).</w:t>
      </w:r>
    </w:p>
    <w:p w14:paraId="5819C014" w14:textId="66FE9531" w:rsidR="00A77B3E" w:rsidRPr="00E472F1" w:rsidRDefault="00FE430F" w:rsidP="00B316F7">
      <w:pPr>
        <w:spacing w:line="360" w:lineRule="auto"/>
        <w:ind w:firstLineChars="100" w:firstLine="240"/>
        <w:jc w:val="both"/>
        <w:rPr>
          <w:rFonts w:ascii="Book Antiqua" w:hAnsi="Book Antiqua"/>
        </w:rPr>
      </w:pPr>
      <w:r w:rsidRPr="00E472F1">
        <w:rPr>
          <w:rFonts w:ascii="Book Antiqua" w:eastAsia="Book Antiqua" w:hAnsi="Book Antiqua" w:cs="Book Antiqua"/>
          <w:color w:val="000000"/>
        </w:rPr>
        <w:t xml:space="preserve">Third, a growing interest concerns the peri-tumoral immune infiltrate, especially after the introduction of modern immunotherapies. As for the primary colorectal cancers, an </w:t>
      </w:r>
      <w:proofErr w:type="spellStart"/>
      <w:r w:rsidRPr="00E472F1">
        <w:rPr>
          <w:rFonts w:ascii="Book Antiqua" w:eastAsia="Book Antiqua" w:hAnsi="Book Antiqua" w:cs="Book Antiqua"/>
          <w:color w:val="000000"/>
        </w:rPr>
        <w:t>immunoscore</w:t>
      </w:r>
      <w:proofErr w:type="spellEnd"/>
      <w:r w:rsidRPr="00E472F1">
        <w:rPr>
          <w:rFonts w:ascii="Book Antiqua" w:eastAsia="Book Antiqua" w:hAnsi="Book Antiqua" w:cs="Book Antiqua"/>
          <w:color w:val="000000"/>
        </w:rPr>
        <w:t>, based on the presence of CD3</w:t>
      </w:r>
      <w:r w:rsidRPr="002E327D">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and CD8</w:t>
      </w:r>
      <w:r w:rsidRPr="002E327D">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cells in the core of liver metastases and at their invasion margin, achieved a good stratification of </w:t>
      </w:r>
      <w:proofErr w:type="gramStart"/>
      <w:r w:rsidRPr="00E472F1">
        <w:rPr>
          <w:rFonts w:ascii="Book Antiqua" w:eastAsia="Book Antiqua" w:hAnsi="Book Antiqua" w:cs="Book Antiqua"/>
          <w:color w:val="000000"/>
        </w:rPr>
        <w:t>prognosis</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7</w:t>
      </w:r>
      <w:r w:rsidR="00C17BEC" w:rsidRPr="00E472F1">
        <w:rPr>
          <w:rFonts w:ascii="Book Antiqua" w:eastAsia="Book Antiqua" w:hAnsi="Book Antiqua" w:cs="Book Antiqua"/>
          <w:color w:val="000000"/>
          <w:vertAlign w:val="superscript"/>
        </w:rPr>
        <w:t>6</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Additional cell populations have been investigated for their association with the outcome, such as the </w:t>
      </w:r>
      <w:proofErr w:type="gramStart"/>
      <w:r w:rsidRPr="00E472F1">
        <w:rPr>
          <w:rFonts w:ascii="Book Antiqua" w:eastAsia="Book Antiqua" w:hAnsi="Book Antiqua" w:cs="Book Antiqua"/>
          <w:color w:val="000000"/>
        </w:rPr>
        <w:t>macrophages</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7</w:t>
      </w:r>
      <w:r w:rsidR="00C17BEC" w:rsidRPr="00E472F1">
        <w:rPr>
          <w:rFonts w:ascii="Book Antiqua" w:eastAsia="Book Antiqua" w:hAnsi="Book Antiqua" w:cs="Book Antiqua"/>
          <w:color w:val="000000"/>
          <w:vertAlign w:val="superscript"/>
        </w:rPr>
        <w:t>7</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but data are still preliminary.</w:t>
      </w:r>
    </w:p>
    <w:p w14:paraId="3C0B6F6F" w14:textId="3A6F7A10" w:rsidR="00A77B3E" w:rsidRPr="00E472F1" w:rsidRDefault="00FE430F" w:rsidP="00B316F7">
      <w:pPr>
        <w:spacing w:line="360" w:lineRule="auto"/>
        <w:ind w:firstLineChars="100" w:firstLine="240"/>
        <w:jc w:val="both"/>
        <w:rPr>
          <w:rFonts w:ascii="Book Antiqua" w:hAnsi="Book Antiqua"/>
        </w:rPr>
      </w:pPr>
      <w:r w:rsidRPr="00E472F1">
        <w:rPr>
          <w:rFonts w:ascii="Book Antiqua" w:eastAsia="Book Antiqua" w:hAnsi="Book Antiqua" w:cs="Book Antiqua"/>
          <w:color w:val="000000"/>
        </w:rPr>
        <w:t>Unfortunately, the biomarkers of the liver-tumor interface can be assessed only by the pathologist on the surgical specimen. The lack of an adequate non-invasive evaluation strongly reduces their clinical relevance. In addition, a comprehensive overview of the liver-tumor interface, merging the different pathology details, is still lacking, precluding a definitive understanding of the tumor-host interaction.</w:t>
      </w:r>
    </w:p>
    <w:p w14:paraId="3B6C17F3" w14:textId="47B91F7D" w:rsidR="00A77B3E" w:rsidRPr="00E472F1" w:rsidRDefault="00FE430F" w:rsidP="00B316F7">
      <w:pPr>
        <w:spacing w:line="360" w:lineRule="auto"/>
        <w:ind w:firstLineChars="100" w:firstLine="240"/>
        <w:jc w:val="both"/>
        <w:rPr>
          <w:rFonts w:ascii="Book Antiqua" w:hAnsi="Book Antiqua"/>
        </w:rPr>
      </w:pPr>
      <w:r w:rsidRPr="00E472F1">
        <w:rPr>
          <w:rFonts w:ascii="Book Antiqua" w:eastAsia="Book Antiqua" w:hAnsi="Book Antiqua" w:cs="Book Antiqua"/>
          <w:color w:val="000000"/>
        </w:rPr>
        <w:t>A further aspect deserves consideration</w:t>
      </w:r>
      <w:r w:rsidR="00E27014" w:rsidRPr="00E472F1">
        <w:rPr>
          <w:rFonts w:ascii="Book Antiqua" w:eastAsia="Book Antiqua" w:hAnsi="Book Antiqua" w:cs="Book Antiqua"/>
          <w:color w:val="000000"/>
        </w:rPr>
        <w:t>;</w:t>
      </w:r>
      <w:r w:rsidRPr="00E472F1">
        <w:rPr>
          <w:rFonts w:ascii="Book Antiqua" w:eastAsia="Book Antiqua" w:hAnsi="Book Antiqua" w:cs="Book Antiqua"/>
          <w:color w:val="000000"/>
        </w:rPr>
        <w:t xml:space="preserve"> some features of the non-tumoral liver parenchyma could impact prognosis. Chemotherapy-associated sinusoidal injuries have been associated with the tumor response to chemotherapy</w:t>
      </w:r>
      <w:r w:rsidR="00E27014" w:rsidRPr="00E472F1">
        <w:rPr>
          <w:rFonts w:ascii="Book Antiqua" w:eastAsia="Book Antiqua" w:hAnsi="Book Antiqua" w:cs="Book Antiqua"/>
          <w:color w:val="000000"/>
        </w:rPr>
        <w:t>; t</w:t>
      </w:r>
      <w:r w:rsidRPr="00E472F1">
        <w:rPr>
          <w:rFonts w:ascii="Book Antiqua" w:eastAsia="Book Antiqua" w:hAnsi="Book Antiqua" w:cs="Book Antiqua"/>
          <w:color w:val="000000"/>
        </w:rPr>
        <w:t xml:space="preserve">he more severe the sinusoidal dilatation the lower the response </w:t>
      </w:r>
      <w:proofErr w:type="gramStart"/>
      <w:r w:rsidRPr="00E472F1">
        <w:rPr>
          <w:rFonts w:ascii="Book Antiqua" w:eastAsia="Book Antiqua" w:hAnsi="Book Antiqua" w:cs="Book Antiqua"/>
          <w:color w:val="000000"/>
        </w:rPr>
        <w:t>rate</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44</w:t>
      </w:r>
      <w:r w:rsidRPr="00E472F1">
        <w:rPr>
          <w:rFonts w:ascii="Book Antiqua" w:eastAsia="Book Antiqua" w:hAnsi="Book Antiqua" w:cs="Book Antiqua"/>
          <w:color w:val="000000"/>
          <w:vertAlign w:val="superscript"/>
        </w:rPr>
        <w:t>,</w:t>
      </w:r>
      <w:r w:rsidR="007E2F73" w:rsidRPr="00E472F1">
        <w:rPr>
          <w:rFonts w:ascii="Book Antiqua" w:eastAsia="Book Antiqua" w:hAnsi="Book Antiqua" w:cs="Book Antiqua"/>
          <w:color w:val="000000"/>
          <w:vertAlign w:val="superscript"/>
        </w:rPr>
        <w:t>7</w:t>
      </w:r>
      <w:r w:rsidR="00C17BEC" w:rsidRPr="00E472F1">
        <w:rPr>
          <w:rFonts w:ascii="Book Antiqua" w:eastAsia="Book Antiqua" w:hAnsi="Book Antiqua" w:cs="Book Antiqua"/>
          <w:color w:val="000000"/>
          <w:vertAlign w:val="superscript"/>
        </w:rPr>
        <w:t>8</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Nevertheless, the response to therapy and not </w:t>
      </w:r>
      <w:r w:rsidRPr="00E472F1">
        <w:rPr>
          <w:rFonts w:ascii="Book Antiqua" w:eastAsia="Book Antiqua" w:hAnsi="Book Antiqua" w:cs="Book Antiqua"/>
          <w:color w:val="000000"/>
        </w:rPr>
        <w:lastRenderedPageBreak/>
        <w:t xml:space="preserve">the sinusoidal dilatation impacted </w:t>
      </w:r>
      <w:proofErr w:type="gramStart"/>
      <w:r w:rsidRPr="00E472F1">
        <w:rPr>
          <w:rFonts w:ascii="Book Antiqua" w:eastAsia="Book Antiqua" w:hAnsi="Book Antiqua" w:cs="Book Antiqua"/>
          <w:color w:val="000000"/>
        </w:rPr>
        <w:t>survival</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44</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w:t>
      </w:r>
      <w:r w:rsidR="00485461" w:rsidRPr="00E472F1">
        <w:rPr>
          <w:rFonts w:ascii="Book Antiqua" w:eastAsia="Book Antiqua" w:hAnsi="Book Antiqua" w:cs="Book Antiqua"/>
          <w:color w:val="000000"/>
        </w:rPr>
        <w:t>In contrast</w:t>
      </w:r>
      <w:r w:rsidRPr="00E472F1">
        <w:rPr>
          <w:rFonts w:ascii="Book Antiqua" w:eastAsia="Book Antiqua" w:hAnsi="Book Antiqua" w:cs="Book Antiqua"/>
          <w:color w:val="000000"/>
        </w:rPr>
        <w:t xml:space="preserve">, </w:t>
      </w:r>
      <w:proofErr w:type="spellStart"/>
      <w:r w:rsidRPr="00E472F1">
        <w:rPr>
          <w:rFonts w:ascii="Book Antiqua" w:eastAsia="Book Antiqua" w:hAnsi="Book Antiqua" w:cs="Book Antiqua"/>
          <w:color w:val="000000"/>
        </w:rPr>
        <w:t>Viganò</w:t>
      </w:r>
      <w:proofErr w:type="spellEnd"/>
      <w:r w:rsidRPr="00E472F1">
        <w:rPr>
          <w:rFonts w:ascii="Book Antiqua" w:eastAsia="Book Antiqua" w:hAnsi="Book Antiqua" w:cs="Book Antiqua"/>
          <w:color w:val="000000"/>
        </w:rPr>
        <w:t xml:space="preserve"> </w:t>
      </w:r>
      <w:r w:rsidRPr="00E472F1">
        <w:rPr>
          <w:rFonts w:ascii="Book Antiqua" w:eastAsia="Book Antiqua" w:hAnsi="Book Antiqua" w:cs="Book Antiqua"/>
          <w:i/>
          <w:iCs/>
          <w:color w:val="000000"/>
        </w:rPr>
        <w:t xml:space="preserve">et </w:t>
      </w:r>
      <w:proofErr w:type="gramStart"/>
      <w:r w:rsidRPr="00E472F1">
        <w:rPr>
          <w:rFonts w:ascii="Book Antiqua" w:eastAsia="Book Antiqua" w:hAnsi="Book Antiqua" w:cs="Book Antiqua"/>
          <w:i/>
          <w:iCs/>
          <w:color w:val="000000"/>
        </w:rPr>
        <w:t>al</w:t>
      </w:r>
      <w:r w:rsidR="008B32FE"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44</w:t>
      </w:r>
      <w:r w:rsidR="008B32FE"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depicted moderate/severe steatosis as a positive prognostic factor after surgery (5-year survival rate 53</w:t>
      </w:r>
      <w:r w:rsidR="00485461" w:rsidRPr="00E472F1">
        <w:rPr>
          <w:rFonts w:ascii="Book Antiqua" w:eastAsia="Book Antiqua" w:hAnsi="Book Antiqua" w:cs="Book Antiqua"/>
          <w:color w:val="000000"/>
        </w:rPr>
        <w:t>%</w:t>
      </w:r>
      <w:r w:rsidRPr="00E472F1">
        <w:rPr>
          <w:rFonts w:ascii="Book Antiqua" w:eastAsia="Book Antiqua" w:hAnsi="Book Antiqua" w:cs="Book Antiqua"/>
          <w:color w:val="000000"/>
        </w:rPr>
        <w:t xml:space="preserve"> </w:t>
      </w:r>
      <w:r w:rsidRPr="00E472F1">
        <w:rPr>
          <w:rFonts w:ascii="Book Antiqua" w:eastAsia="Book Antiqua" w:hAnsi="Book Antiqua" w:cs="Book Antiqua"/>
          <w:i/>
          <w:iCs/>
          <w:color w:val="000000"/>
        </w:rPr>
        <w:t>vs</w:t>
      </w:r>
      <w:r w:rsidRPr="00E472F1">
        <w:rPr>
          <w:rFonts w:ascii="Book Antiqua" w:eastAsia="Book Antiqua" w:hAnsi="Book Antiqua" w:cs="Book Antiqua"/>
          <w:color w:val="000000"/>
        </w:rPr>
        <w:t xml:space="preserve"> 35%). These results have been confirmed by a subsequent analysis of the </w:t>
      </w:r>
      <w:proofErr w:type="spellStart"/>
      <w:r w:rsidRPr="00E472F1">
        <w:rPr>
          <w:rFonts w:ascii="Book Antiqua" w:eastAsia="Book Antiqua" w:hAnsi="Book Antiqua" w:cs="Book Antiqua"/>
          <w:color w:val="000000"/>
        </w:rPr>
        <w:t>LiverMetSurvey</w:t>
      </w:r>
      <w:proofErr w:type="spellEnd"/>
      <w:r w:rsidRPr="00E472F1">
        <w:rPr>
          <w:rFonts w:ascii="Book Antiqua" w:eastAsia="Book Antiqua" w:hAnsi="Book Antiqua" w:cs="Book Antiqua"/>
          <w:color w:val="000000"/>
        </w:rPr>
        <w:t xml:space="preserve"> </w:t>
      </w:r>
      <w:proofErr w:type="gramStart"/>
      <w:r w:rsidRPr="00E472F1">
        <w:rPr>
          <w:rFonts w:ascii="Book Antiqua" w:eastAsia="Book Antiqua" w:hAnsi="Book Antiqua" w:cs="Book Antiqua"/>
          <w:color w:val="000000"/>
        </w:rPr>
        <w:t>database</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7</w:t>
      </w:r>
      <w:r w:rsidR="00C17BEC" w:rsidRPr="00E472F1">
        <w:rPr>
          <w:rFonts w:ascii="Book Antiqua" w:eastAsia="Book Antiqua" w:hAnsi="Book Antiqua" w:cs="Book Antiqua"/>
          <w:color w:val="000000"/>
          <w:vertAlign w:val="superscript"/>
        </w:rPr>
        <w:t>9</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and are in line with some studies reporting a favorable association between </w:t>
      </w:r>
      <w:r w:rsidR="00485461" w:rsidRPr="00E472F1">
        <w:rPr>
          <w:rFonts w:ascii="Book Antiqua" w:eastAsia="Book Antiqua" w:hAnsi="Book Antiqua" w:cs="Book Antiqua"/>
          <w:color w:val="000000"/>
        </w:rPr>
        <w:t>body mass index</w:t>
      </w:r>
      <w:r w:rsidRPr="00E472F1">
        <w:rPr>
          <w:rFonts w:ascii="Book Antiqua" w:eastAsia="Book Antiqua" w:hAnsi="Book Antiqua" w:cs="Book Antiqua"/>
          <w:color w:val="000000"/>
        </w:rPr>
        <w:t xml:space="preserve"> and prognosis</w:t>
      </w:r>
      <w:r w:rsidRPr="00E472F1">
        <w:rPr>
          <w:rFonts w:ascii="Book Antiqua" w:eastAsia="Book Antiqua" w:hAnsi="Book Antiqua" w:cs="Book Antiqua"/>
          <w:color w:val="000000"/>
          <w:vertAlign w:val="superscript"/>
        </w:rPr>
        <w:t>[</w:t>
      </w:r>
      <w:r w:rsidR="00C17BEC" w:rsidRPr="00E472F1">
        <w:rPr>
          <w:rFonts w:ascii="Book Antiqua" w:eastAsia="Book Antiqua" w:hAnsi="Book Antiqua" w:cs="Book Antiqua"/>
          <w:color w:val="000000"/>
          <w:vertAlign w:val="superscript"/>
        </w:rPr>
        <w:t>80</w:t>
      </w:r>
      <w:r w:rsidRPr="00E472F1">
        <w:rPr>
          <w:rFonts w:ascii="Book Antiqua" w:eastAsia="Book Antiqua" w:hAnsi="Book Antiqua" w:cs="Book Antiqua"/>
          <w:color w:val="000000"/>
          <w:vertAlign w:val="superscript"/>
        </w:rPr>
        <w:t>,</w:t>
      </w:r>
      <w:r w:rsidR="007E2F73" w:rsidRPr="00E472F1">
        <w:rPr>
          <w:rFonts w:ascii="Book Antiqua" w:eastAsia="Book Antiqua" w:hAnsi="Book Antiqua" w:cs="Book Antiqua"/>
          <w:color w:val="000000"/>
          <w:vertAlign w:val="superscript"/>
        </w:rPr>
        <w:t>8</w:t>
      </w:r>
      <w:r w:rsidR="00C17BEC" w:rsidRPr="00E472F1">
        <w:rPr>
          <w:rFonts w:ascii="Book Antiqua" w:eastAsia="Book Antiqua" w:hAnsi="Book Antiqua" w:cs="Book Antiqua"/>
          <w:color w:val="000000"/>
          <w:vertAlign w:val="superscript"/>
        </w:rPr>
        <w:t>1</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We are still far from conclusive evidence and reliable explanation, but further investigations should be performed to potentially outline new therapeutic approaches.</w:t>
      </w:r>
    </w:p>
    <w:p w14:paraId="3CDF91A1" w14:textId="77777777" w:rsidR="00A77B3E" w:rsidRPr="00E472F1" w:rsidRDefault="00A77B3E" w:rsidP="00B316F7">
      <w:pPr>
        <w:spacing w:line="360" w:lineRule="auto"/>
        <w:jc w:val="both"/>
        <w:rPr>
          <w:rFonts w:ascii="Book Antiqua" w:hAnsi="Book Antiqua"/>
        </w:rPr>
      </w:pPr>
    </w:p>
    <w:p w14:paraId="7DC12D1B" w14:textId="1D43D9BB" w:rsidR="00A77B3E" w:rsidRPr="00E472F1" w:rsidRDefault="008B32FE" w:rsidP="00B316F7">
      <w:pPr>
        <w:spacing w:line="360" w:lineRule="auto"/>
        <w:jc w:val="both"/>
        <w:rPr>
          <w:rFonts w:ascii="Book Antiqua" w:hAnsi="Book Antiqua"/>
          <w:u w:val="single"/>
        </w:rPr>
      </w:pPr>
      <w:r w:rsidRPr="00E472F1">
        <w:rPr>
          <w:rFonts w:ascii="Book Antiqua" w:eastAsia="Book Antiqua" w:hAnsi="Book Antiqua" w:cs="Book Antiqua"/>
          <w:b/>
          <w:bCs/>
          <w:color w:val="000000"/>
          <w:u w:val="single"/>
        </w:rPr>
        <w:t>RADIOMICS: IMAGING BEYOND THE VISIBLE DATA</w:t>
      </w:r>
    </w:p>
    <w:p w14:paraId="76EC62AF" w14:textId="61007E50"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color w:val="000000"/>
        </w:rPr>
        <w:t xml:space="preserve">Radiomics, or texture analysis, uses mathematical formulas to extract from medical imaging modalities invisible-to-the-eye patterns, which correlate with the biological properties of the analyzed </w:t>
      </w:r>
      <w:proofErr w:type="gramStart"/>
      <w:r w:rsidRPr="00E472F1">
        <w:rPr>
          <w:rFonts w:ascii="Book Antiqua" w:eastAsia="Book Antiqua" w:hAnsi="Book Antiqua" w:cs="Book Antiqua"/>
          <w:color w:val="000000"/>
        </w:rPr>
        <w:t>tissue</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8</w:t>
      </w:r>
      <w:r w:rsidR="00C17BEC" w:rsidRPr="00E472F1">
        <w:rPr>
          <w:rFonts w:ascii="Book Antiqua" w:eastAsia="Book Antiqua" w:hAnsi="Book Antiqua" w:cs="Book Antiqua"/>
          <w:color w:val="000000"/>
          <w:vertAlign w:val="superscript"/>
        </w:rPr>
        <w:t>2</w:t>
      </w:r>
      <w:r w:rsidRPr="00E472F1">
        <w:rPr>
          <w:rFonts w:ascii="Book Antiqua" w:eastAsia="Book Antiqua" w:hAnsi="Book Antiqua" w:cs="Book Antiqua"/>
          <w:color w:val="000000"/>
          <w:vertAlign w:val="superscript"/>
        </w:rPr>
        <w:t>,</w:t>
      </w:r>
      <w:r w:rsidR="007E2F73" w:rsidRPr="00E472F1">
        <w:rPr>
          <w:rFonts w:ascii="Book Antiqua" w:eastAsia="Book Antiqua" w:hAnsi="Book Antiqua" w:cs="Book Antiqua"/>
          <w:color w:val="000000"/>
          <w:vertAlign w:val="superscript"/>
        </w:rPr>
        <w:t>8</w:t>
      </w:r>
      <w:r w:rsidR="00C17BEC" w:rsidRPr="00E472F1">
        <w:rPr>
          <w:rFonts w:ascii="Book Antiqua" w:eastAsia="Book Antiqua" w:hAnsi="Book Antiqua" w:cs="Book Antiqua"/>
          <w:color w:val="000000"/>
          <w:vertAlign w:val="superscript"/>
        </w:rPr>
        <w:t>3</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The complexity of analyses progressively increased, moving from histogram-based values to different types of matrices, filters, and </w:t>
      </w:r>
      <w:proofErr w:type="gramStart"/>
      <w:r w:rsidRPr="00E472F1">
        <w:rPr>
          <w:rFonts w:ascii="Book Antiqua" w:eastAsia="Book Antiqua" w:hAnsi="Book Antiqua" w:cs="Book Antiqua"/>
          <w:color w:val="000000"/>
        </w:rPr>
        <w:t>transforms</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8</w:t>
      </w:r>
      <w:r w:rsidR="00C17BEC" w:rsidRPr="00E472F1">
        <w:rPr>
          <w:rFonts w:ascii="Book Antiqua" w:eastAsia="Book Antiqua" w:hAnsi="Book Antiqua" w:cs="Book Antiqua"/>
          <w:color w:val="000000"/>
          <w:vertAlign w:val="superscript"/>
        </w:rPr>
        <w:t>4</w:t>
      </w:r>
      <w:r w:rsidRPr="00E472F1">
        <w:rPr>
          <w:rFonts w:ascii="Book Antiqua" w:eastAsia="Book Antiqua" w:hAnsi="Book Antiqua" w:cs="Book Antiqua"/>
          <w:color w:val="000000"/>
          <w:vertAlign w:val="superscript"/>
        </w:rPr>
        <w:t>,</w:t>
      </w:r>
      <w:r w:rsidR="007E2F73" w:rsidRPr="00E472F1">
        <w:rPr>
          <w:rFonts w:ascii="Book Antiqua" w:eastAsia="Book Antiqua" w:hAnsi="Book Antiqua" w:cs="Book Antiqua"/>
          <w:color w:val="000000"/>
          <w:vertAlign w:val="superscript"/>
        </w:rPr>
        <w:t>8</w:t>
      </w:r>
      <w:r w:rsidR="00C17BEC" w:rsidRPr="00E472F1">
        <w:rPr>
          <w:rFonts w:ascii="Book Antiqua" w:eastAsia="Book Antiqua" w:hAnsi="Book Antiqua" w:cs="Book Antiqua"/>
          <w:color w:val="000000"/>
          <w:vertAlign w:val="superscript"/>
        </w:rPr>
        <w:t>5</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In patients with colorectal liver metastases, several potential applications of radiomics have been </w:t>
      </w:r>
      <w:proofErr w:type="gramStart"/>
      <w:r w:rsidRPr="00E472F1">
        <w:rPr>
          <w:rFonts w:ascii="Book Antiqua" w:eastAsia="Book Antiqua" w:hAnsi="Book Antiqua" w:cs="Book Antiqua"/>
          <w:color w:val="000000"/>
        </w:rPr>
        <w:t>proposed</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8</w:t>
      </w:r>
      <w:r w:rsidR="00C17BEC" w:rsidRPr="00E472F1">
        <w:rPr>
          <w:rFonts w:ascii="Book Antiqua" w:eastAsia="Book Antiqua" w:hAnsi="Book Antiqua" w:cs="Book Antiqua"/>
          <w:color w:val="000000"/>
          <w:vertAlign w:val="superscript"/>
        </w:rPr>
        <w:t>6</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First, it can predict the effectiveness of </w:t>
      </w:r>
      <w:proofErr w:type="gramStart"/>
      <w:r w:rsidRPr="00E472F1">
        <w:rPr>
          <w:rFonts w:ascii="Book Antiqua" w:eastAsia="Book Antiqua" w:hAnsi="Book Antiqua" w:cs="Book Antiqua"/>
          <w:color w:val="000000"/>
        </w:rPr>
        <w:t>chemotherapy</w:t>
      </w:r>
      <w:r w:rsidRPr="00E472F1">
        <w:rPr>
          <w:rFonts w:ascii="Book Antiqua" w:eastAsia="Book Antiqua" w:hAnsi="Book Antiqua" w:cs="Book Antiqua"/>
          <w:color w:val="000000"/>
          <w:vertAlign w:val="superscript"/>
        </w:rPr>
        <w:t>[</w:t>
      </w:r>
      <w:proofErr w:type="gramEnd"/>
      <w:r w:rsidR="007E2F73" w:rsidRPr="00E472F1">
        <w:rPr>
          <w:rFonts w:ascii="Book Antiqua" w:eastAsia="Book Antiqua" w:hAnsi="Book Antiqua" w:cs="Book Antiqua"/>
          <w:color w:val="000000"/>
          <w:vertAlign w:val="superscript"/>
        </w:rPr>
        <w:t>8</w:t>
      </w:r>
      <w:r w:rsidR="00C17BEC" w:rsidRPr="00E472F1">
        <w:rPr>
          <w:rFonts w:ascii="Book Antiqua" w:eastAsia="Book Antiqua" w:hAnsi="Book Antiqua" w:cs="Book Antiqua"/>
          <w:color w:val="000000"/>
          <w:vertAlign w:val="superscript"/>
        </w:rPr>
        <w:t>7</w:t>
      </w:r>
      <w:r w:rsidRPr="00E472F1">
        <w:rPr>
          <w:rFonts w:ascii="Book Antiqua" w:eastAsia="Book Antiqua" w:hAnsi="Book Antiqua" w:cs="Book Antiqua"/>
          <w:color w:val="000000"/>
          <w:vertAlign w:val="superscript"/>
        </w:rPr>
        <w:t>-</w:t>
      </w:r>
      <w:r w:rsidR="007E2F73" w:rsidRPr="00E472F1">
        <w:rPr>
          <w:rFonts w:ascii="Book Antiqua" w:eastAsia="Book Antiqua" w:hAnsi="Book Antiqua" w:cs="Book Antiqua"/>
          <w:color w:val="000000"/>
          <w:vertAlign w:val="superscript"/>
        </w:rPr>
        <w:t>9</w:t>
      </w:r>
      <w:r w:rsidR="00C17BEC" w:rsidRPr="00E472F1">
        <w:rPr>
          <w:rFonts w:ascii="Book Antiqua" w:eastAsia="Book Antiqua" w:hAnsi="Book Antiqua" w:cs="Book Antiqua"/>
          <w:color w:val="000000"/>
          <w:vertAlign w:val="superscript"/>
        </w:rPr>
        <w:t>5</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The decrease in entropy and increase in homogeneity of liver lesions after chemotherapy have been associated with the radiological tumor response. Some authors even reported the possibility to predict response to systemic therapy by analyzing the images at diagnosis before chemotherapy</w:t>
      </w:r>
      <w:r w:rsidR="00485461" w:rsidRPr="00E472F1">
        <w:rPr>
          <w:rFonts w:ascii="Book Antiqua" w:eastAsia="Book Antiqua" w:hAnsi="Book Antiqua" w:cs="Book Antiqua"/>
          <w:color w:val="000000"/>
        </w:rPr>
        <w:t>; h</w:t>
      </w:r>
      <w:r w:rsidRPr="00E472F1">
        <w:rPr>
          <w:rFonts w:ascii="Book Antiqua" w:eastAsia="Book Antiqua" w:hAnsi="Book Antiqua" w:cs="Book Antiqua"/>
          <w:color w:val="000000"/>
        </w:rPr>
        <w:t>igher entropy and lower homogeneity of liver metastases were associated with a subsequent higher response rate. When compared with the standard RECIST criteria, texture analysis achieved earlier and more accurate prediction. Second, radiomics ha</w:t>
      </w:r>
      <w:r w:rsidR="00485461" w:rsidRPr="00E472F1">
        <w:rPr>
          <w:rFonts w:ascii="Book Antiqua" w:eastAsia="Book Antiqua" w:hAnsi="Book Antiqua" w:cs="Book Antiqua"/>
          <w:color w:val="000000"/>
        </w:rPr>
        <w:t>ve</w:t>
      </w:r>
      <w:r w:rsidRPr="00E472F1">
        <w:rPr>
          <w:rFonts w:ascii="Book Antiqua" w:eastAsia="Book Antiqua" w:hAnsi="Book Antiqua" w:cs="Book Antiqua"/>
          <w:color w:val="000000"/>
        </w:rPr>
        <w:t xml:space="preserve"> been associated with patients’ prognosis</w:t>
      </w:r>
      <w:r w:rsidR="002D7984">
        <w:rPr>
          <w:rFonts w:ascii="Book Antiqua" w:eastAsia="Book Antiqua" w:hAnsi="Book Antiqua" w:cs="Book Antiqua"/>
          <w:color w:val="000000"/>
        </w:rPr>
        <w:t>,</w:t>
      </w:r>
      <w:r w:rsidRPr="00E472F1">
        <w:rPr>
          <w:rFonts w:ascii="Book Antiqua" w:eastAsia="Book Antiqua" w:hAnsi="Book Antiqua" w:cs="Book Antiqua"/>
          <w:color w:val="000000"/>
        </w:rPr>
        <w:t xml:space="preserve"> metastases with higher entropy and lower homogeneity having a better </w:t>
      </w:r>
      <w:proofErr w:type="gramStart"/>
      <w:r w:rsidRPr="00E472F1">
        <w:rPr>
          <w:rFonts w:ascii="Book Antiqua" w:eastAsia="Book Antiqua" w:hAnsi="Book Antiqua" w:cs="Book Antiqua"/>
          <w:color w:val="000000"/>
        </w:rPr>
        <w:t>survival</w:t>
      </w:r>
      <w:r w:rsidRPr="00E472F1">
        <w:rPr>
          <w:rFonts w:ascii="Book Antiqua" w:eastAsia="Book Antiqua" w:hAnsi="Book Antiqua" w:cs="Book Antiqua"/>
          <w:color w:val="000000"/>
          <w:vertAlign w:val="superscript"/>
        </w:rPr>
        <w:t>[</w:t>
      </w:r>
      <w:proofErr w:type="gramEnd"/>
      <w:r w:rsidR="001C5722" w:rsidRPr="00E472F1">
        <w:rPr>
          <w:rFonts w:ascii="Book Antiqua" w:eastAsia="Book Antiqua" w:hAnsi="Book Antiqua" w:cs="Book Antiqua"/>
          <w:color w:val="000000"/>
          <w:vertAlign w:val="superscript"/>
        </w:rPr>
        <w:t>8</w:t>
      </w:r>
      <w:r w:rsidR="00C17BEC" w:rsidRPr="00E472F1">
        <w:rPr>
          <w:rFonts w:ascii="Book Antiqua" w:eastAsia="Book Antiqua" w:hAnsi="Book Antiqua" w:cs="Book Antiqua"/>
          <w:color w:val="000000"/>
          <w:vertAlign w:val="superscript"/>
        </w:rPr>
        <w:t>8</w:t>
      </w:r>
      <w:r w:rsidRPr="00E472F1">
        <w:rPr>
          <w:rFonts w:ascii="Book Antiqua" w:eastAsia="Book Antiqua" w:hAnsi="Book Antiqua" w:cs="Book Antiqua"/>
          <w:color w:val="000000"/>
          <w:vertAlign w:val="superscript"/>
        </w:rPr>
        <w:t>,</w:t>
      </w:r>
      <w:r w:rsidR="00C17BEC" w:rsidRPr="00E472F1">
        <w:rPr>
          <w:rFonts w:ascii="Book Antiqua" w:eastAsia="Book Antiqua" w:hAnsi="Book Antiqua" w:cs="Book Antiqua"/>
          <w:color w:val="000000"/>
          <w:vertAlign w:val="superscript"/>
        </w:rPr>
        <w:t>90</w:t>
      </w:r>
      <w:r w:rsidRPr="00E472F1">
        <w:rPr>
          <w:rFonts w:ascii="Book Antiqua" w:eastAsia="Book Antiqua" w:hAnsi="Book Antiqua" w:cs="Book Antiqua"/>
          <w:color w:val="000000"/>
          <w:vertAlign w:val="superscript"/>
        </w:rPr>
        <w:t>,</w:t>
      </w:r>
      <w:r w:rsidR="001C5722" w:rsidRPr="00E472F1">
        <w:rPr>
          <w:rFonts w:ascii="Book Antiqua" w:eastAsia="Book Antiqua" w:hAnsi="Book Antiqua" w:cs="Book Antiqua"/>
          <w:color w:val="000000"/>
          <w:vertAlign w:val="superscript"/>
        </w:rPr>
        <w:t>9</w:t>
      </w:r>
      <w:r w:rsidR="00C17BEC" w:rsidRPr="00E472F1">
        <w:rPr>
          <w:rFonts w:ascii="Book Antiqua" w:eastAsia="Book Antiqua" w:hAnsi="Book Antiqua" w:cs="Book Antiqua"/>
          <w:color w:val="000000"/>
          <w:vertAlign w:val="superscript"/>
        </w:rPr>
        <w:t>6</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The comparative analysis of the imaging modalities before and after chemotherapy further refined the prediction of the long-term </w:t>
      </w:r>
      <w:proofErr w:type="gramStart"/>
      <w:r w:rsidRPr="00E472F1">
        <w:rPr>
          <w:rFonts w:ascii="Book Antiqua" w:eastAsia="Book Antiqua" w:hAnsi="Book Antiqua" w:cs="Book Antiqua"/>
          <w:color w:val="000000"/>
        </w:rPr>
        <w:t>outcome</w:t>
      </w:r>
      <w:r w:rsidRPr="00E472F1">
        <w:rPr>
          <w:rFonts w:ascii="Book Antiqua" w:eastAsia="Book Antiqua" w:hAnsi="Book Antiqua" w:cs="Book Antiqua"/>
          <w:color w:val="000000"/>
          <w:vertAlign w:val="superscript"/>
        </w:rPr>
        <w:t>[</w:t>
      </w:r>
      <w:proofErr w:type="gramEnd"/>
      <w:r w:rsidR="001C5722" w:rsidRPr="00E472F1">
        <w:rPr>
          <w:rFonts w:ascii="Book Antiqua" w:eastAsia="Book Antiqua" w:hAnsi="Book Antiqua" w:cs="Book Antiqua"/>
          <w:color w:val="000000"/>
          <w:vertAlign w:val="superscript"/>
        </w:rPr>
        <w:t>8</w:t>
      </w:r>
      <w:r w:rsidR="00C17BEC" w:rsidRPr="00E472F1">
        <w:rPr>
          <w:rFonts w:ascii="Book Antiqua" w:eastAsia="Book Antiqua" w:hAnsi="Book Antiqua" w:cs="Book Antiqua"/>
          <w:color w:val="000000"/>
          <w:vertAlign w:val="superscript"/>
        </w:rPr>
        <w:t>9</w:t>
      </w:r>
      <w:r w:rsidRPr="00E472F1">
        <w:rPr>
          <w:rFonts w:ascii="Book Antiqua" w:eastAsia="Book Antiqua" w:hAnsi="Book Antiqua" w:cs="Book Antiqua"/>
          <w:color w:val="000000"/>
          <w:vertAlign w:val="superscript"/>
        </w:rPr>
        <w:t>,</w:t>
      </w:r>
      <w:r w:rsidR="001C5722" w:rsidRPr="00E472F1">
        <w:rPr>
          <w:rFonts w:ascii="Book Antiqua" w:eastAsia="Book Antiqua" w:hAnsi="Book Antiqua" w:cs="Book Antiqua"/>
          <w:color w:val="000000"/>
          <w:vertAlign w:val="superscript"/>
        </w:rPr>
        <w:t>9</w:t>
      </w:r>
      <w:r w:rsidR="00C17BEC" w:rsidRPr="00E472F1">
        <w:rPr>
          <w:rFonts w:ascii="Book Antiqua" w:eastAsia="Book Antiqua" w:hAnsi="Book Antiqua" w:cs="Book Antiqua"/>
          <w:color w:val="000000"/>
          <w:vertAlign w:val="superscript"/>
        </w:rPr>
        <w:t>1</w:t>
      </w:r>
      <w:r w:rsidRPr="00E472F1">
        <w:rPr>
          <w:rFonts w:ascii="Book Antiqua" w:eastAsia="Book Antiqua" w:hAnsi="Book Antiqua" w:cs="Book Antiqua"/>
          <w:color w:val="000000"/>
          <w:vertAlign w:val="superscript"/>
        </w:rPr>
        <w:t>,</w:t>
      </w:r>
      <w:r w:rsidR="001C5722" w:rsidRPr="00E472F1">
        <w:rPr>
          <w:rFonts w:ascii="Book Antiqua" w:eastAsia="Book Antiqua" w:hAnsi="Book Antiqua" w:cs="Book Antiqua"/>
          <w:color w:val="000000"/>
          <w:vertAlign w:val="superscript"/>
        </w:rPr>
        <w:t>9</w:t>
      </w:r>
      <w:r w:rsidR="00C17BEC" w:rsidRPr="00E472F1">
        <w:rPr>
          <w:rFonts w:ascii="Book Antiqua" w:eastAsia="Book Antiqua" w:hAnsi="Book Antiqua" w:cs="Book Antiqua"/>
          <w:color w:val="000000"/>
          <w:vertAlign w:val="superscript"/>
        </w:rPr>
        <w:t>2</w:t>
      </w:r>
      <w:r w:rsidRPr="00E472F1">
        <w:rPr>
          <w:rFonts w:ascii="Book Antiqua" w:eastAsia="Book Antiqua" w:hAnsi="Book Antiqua" w:cs="Book Antiqua"/>
          <w:color w:val="000000"/>
          <w:vertAlign w:val="superscript"/>
        </w:rPr>
        <w:t>,</w:t>
      </w:r>
      <w:r w:rsidR="001C5722" w:rsidRPr="00E472F1">
        <w:rPr>
          <w:rFonts w:ascii="Book Antiqua" w:eastAsia="Book Antiqua" w:hAnsi="Book Antiqua" w:cs="Book Antiqua"/>
          <w:color w:val="000000"/>
          <w:vertAlign w:val="superscript"/>
        </w:rPr>
        <w:t>9</w:t>
      </w:r>
      <w:r w:rsidR="00C17BEC" w:rsidRPr="00E472F1">
        <w:rPr>
          <w:rFonts w:ascii="Book Antiqua" w:eastAsia="Book Antiqua" w:hAnsi="Book Antiqua" w:cs="Book Antiqua"/>
          <w:color w:val="000000"/>
          <w:vertAlign w:val="superscript"/>
        </w:rPr>
        <w:t>4</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and there is accumulating evidence that both radiomic scores and combined clinical-radiomic models outperform traditional predictors of survival</w:t>
      </w:r>
      <w:r w:rsidRPr="00E472F1">
        <w:rPr>
          <w:rFonts w:ascii="Book Antiqua" w:eastAsia="Book Antiqua" w:hAnsi="Book Antiqua" w:cs="Book Antiqua"/>
          <w:color w:val="000000"/>
          <w:vertAlign w:val="superscript"/>
        </w:rPr>
        <w:t>[</w:t>
      </w:r>
      <w:r w:rsidR="001C5722" w:rsidRPr="00E472F1">
        <w:rPr>
          <w:rFonts w:ascii="Book Antiqua" w:eastAsia="Book Antiqua" w:hAnsi="Book Antiqua" w:cs="Book Antiqua"/>
          <w:color w:val="000000"/>
          <w:vertAlign w:val="superscript"/>
        </w:rPr>
        <w:t>9</w:t>
      </w:r>
      <w:r w:rsidR="00C17BEC" w:rsidRPr="00E472F1">
        <w:rPr>
          <w:rFonts w:ascii="Book Antiqua" w:eastAsia="Book Antiqua" w:hAnsi="Book Antiqua" w:cs="Book Antiqua"/>
          <w:color w:val="000000"/>
          <w:vertAlign w:val="superscript"/>
        </w:rPr>
        <w:t>2</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Third, textural features of the tumor before thermal ablation can predict the risk of local </w:t>
      </w:r>
      <w:proofErr w:type="gramStart"/>
      <w:r w:rsidRPr="00E472F1">
        <w:rPr>
          <w:rFonts w:ascii="Book Antiqua" w:eastAsia="Book Antiqua" w:hAnsi="Book Antiqua" w:cs="Book Antiqua"/>
          <w:color w:val="000000"/>
        </w:rPr>
        <w:t>recurrence</w:t>
      </w:r>
      <w:r w:rsidRPr="00E472F1">
        <w:rPr>
          <w:rFonts w:ascii="Book Antiqua" w:eastAsia="Book Antiqua" w:hAnsi="Book Antiqua" w:cs="Book Antiqua"/>
          <w:color w:val="000000"/>
          <w:vertAlign w:val="superscript"/>
        </w:rPr>
        <w:t>[</w:t>
      </w:r>
      <w:proofErr w:type="gramEnd"/>
      <w:r w:rsidR="001C5722" w:rsidRPr="00E472F1">
        <w:rPr>
          <w:rFonts w:ascii="Book Antiqua" w:eastAsia="Book Antiqua" w:hAnsi="Book Antiqua" w:cs="Book Antiqua"/>
          <w:color w:val="000000"/>
          <w:vertAlign w:val="superscript"/>
        </w:rPr>
        <w:t>9</w:t>
      </w:r>
      <w:r w:rsidR="00C17BEC" w:rsidRPr="00E472F1">
        <w:rPr>
          <w:rFonts w:ascii="Book Antiqua" w:eastAsia="Book Antiqua" w:hAnsi="Book Antiqua" w:cs="Book Antiqua"/>
          <w:color w:val="000000"/>
          <w:vertAlign w:val="superscript"/>
        </w:rPr>
        <w:t>7</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Fourth, radiomics are associated with the pathology data </w:t>
      </w:r>
      <w:r w:rsidR="00485461" w:rsidRPr="00E472F1">
        <w:rPr>
          <w:rFonts w:ascii="Book Antiqua" w:eastAsia="Book Antiqua" w:hAnsi="Book Antiqua" w:cs="Book Antiqua"/>
          <w:color w:val="000000"/>
        </w:rPr>
        <w:t>(</w:t>
      </w:r>
      <w:r w:rsidRPr="00E472F1">
        <w:rPr>
          <w:rFonts w:ascii="Book Antiqua" w:eastAsia="Book Antiqua" w:hAnsi="Book Antiqua" w:cs="Book Antiqua"/>
          <w:i/>
          <w:iCs/>
          <w:color w:val="000000"/>
        </w:rPr>
        <w:t>e.</w:t>
      </w:r>
      <w:r w:rsidR="00485461" w:rsidRPr="00E472F1">
        <w:rPr>
          <w:rFonts w:ascii="Book Antiqua" w:eastAsia="Book Antiqua" w:hAnsi="Book Antiqua" w:cs="Book Antiqua"/>
          <w:i/>
          <w:iCs/>
          <w:color w:val="000000"/>
        </w:rPr>
        <w:t>g.</w:t>
      </w:r>
      <w:r w:rsidRPr="00E472F1">
        <w:rPr>
          <w:rFonts w:ascii="Book Antiqua" w:eastAsia="Book Antiqua" w:hAnsi="Book Antiqua" w:cs="Book Antiqua"/>
          <w:color w:val="000000"/>
        </w:rPr>
        <w:t xml:space="preserve">, tumor grading, growth pattern, </w:t>
      </w:r>
      <w:r w:rsidRPr="00E472F1">
        <w:rPr>
          <w:rFonts w:ascii="Book Antiqua" w:eastAsia="Book Antiqua" w:hAnsi="Book Antiqua" w:cs="Book Antiqua"/>
          <w:color w:val="000000"/>
        </w:rPr>
        <w:lastRenderedPageBreak/>
        <w:t xml:space="preserve">and regression grade after </w:t>
      </w:r>
      <w:proofErr w:type="gramStart"/>
      <w:r w:rsidRPr="00E472F1">
        <w:rPr>
          <w:rFonts w:ascii="Book Antiqua" w:eastAsia="Book Antiqua" w:hAnsi="Book Antiqua" w:cs="Book Antiqua"/>
          <w:color w:val="000000"/>
        </w:rPr>
        <w:t>chemotherapy</w:t>
      </w:r>
      <w:r w:rsidRPr="00E472F1">
        <w:rPr>
          <w:rFonts w:ascii="Book Antiqua" w:eastAsia="Book Antiqua" w:hAnsi="Book Antiqua" w:cs="Book Antiqua"/>
          <w:color w:val="000000"/>
          <w:vertAlign w:val="superscript"/>
        </w:rPr>
        <w:t>[</w:t>
      </w:r>
      <w:proofErr w:type="gramEnd"/>
      <w:r w:rsidR="001C5722" w:rsidRPr="00E472F1">
        <w:rPr>
          <w:rFonts w:ascii="Book Antiqua" w:eastAsia="Book Antiqua" w:hAnsi="Book Antiqua" w:cs="Book Antiqua"/>
          <w:color w:val="000000"/>
          <w:vertAlign w:val="superscript"/>
        </w:rPr>
        <w:t>8</w:t>
      </w:r>
      <w:r w:rsidR="00C17BEC" w:rsidRPr="00E472F1">
        <w:rPr>
          <w:rFonts w:ascii="Book Antiqua" w:eastAsia="Book Antiqua" w:hAnsi="Book Antiqua" w:cs="Book Antiqua"/>
          <w:color w:val="000000"/>
          <w:vertAlign w:val="superscript"/>
        </w:rPr>
        <w:t>8</w:t>
      </w:r>
      <w:r w:rsidRPr="00E472F1">
        <w:rPr>
          <w:rFonts w:ascii="Book Antiqua" w:eastAsia="Book Antiqua" w:hAnsi="Book Antiqua" w:cs="Book Antiqua"/>
          <w:color w:val="000000"/>
          <w:vertAlign w:val="superscript"/>
        </w:rPr>
        <w:t>,</w:t>
      </w:r>
      <w:r w:rsidR="001C5722" w:rsidRPr="00E472F1">
        <w:rPr>
          <w:rFonts w:ascii="Book Antiqua" w:eastAsia="Book Antiqua" w:hAnsi="Book Antiqua" w:cs="Book Antiqua"/>
          <w:color w:val="000000"/>
          <w:vertAlign w:val="superscript"/>
        </w:rPr>
        <w:t>9</w:t>
      </w:r>
      <w:r w:rsidR="00C17BEC" w:rsidRPr="00E472F1">
        <w:rPr>
          <w:rFonts w:ascii="Book Antiqua" w:eastAsia="Book Antiqua" w:hAnsi="Book Antiqua" w:cs="Book Antiqua"/>
          <w:color w:val="000000"/>
          <w:vertAlign w:val="superscript"/>
        </w:rPr>
        <w:t>8</w:t>
      </w:r>
      <w:r w:rsidRPr="00E472F1">
        <w:rPr>
          <w:rFonts w:ascii="Book Antiqua" w:eastAsia="Book Antiqua" w:hAnsi="Book Antiqua" w:cs="Book Antiqua"/>
          <w:color w:val="000000"/>
          <w:vertAlign w:val="superscript"/>
        </w:rPr>
        <w:t>,</w:t>
      </w:r>
      <w:r w:rsidR="001C5722" w:rsidRPr="00E472F1">
        <w:rPr>
          <w:rFonts w:ascii="Book Antiqua" w:eastAsia="Book Antiqua" w:hAnsi="Book Antiqua" w:cs="Book Antiqua"/>
          <w:color w:val="000000"/>
          <w:vertAlign w:val="superscript"/>
        </w:rPr>
        <w:t>9</w:t>
      </w:r>
      <w:r w:rsidR="00C17BEC" w:rsidRPr="00E472F1">
        <w:rPr>
          <w:rFonts w:ascii="Book Antiqua" w:eastAsia="Book Antiqua" w:hAnsi="Book Antiqua" w:cs="Book Antiqua"/>
          <w:color w:val="000000"/>
          <w:vertAlign w:val="superscript"/>
        </w:rPr>
        <w:t>9</w:t>
      </w:r>
      <w:r w:rsidRPr="00E472F1">
        <w:rPr>
          <w:rFonts w:ascii="Book Antiqua" w:eastAsia="Book Antiqua" w:hAnsi="Book Antiqua" w:cs="Book Antiqua"/>
          <w:color w:val="000000"/>
          <w:vertAlign w:val="superscript"/>
        </w:rPr>
        <w:t>]</w:t>
      </w:r>
      <w:r w:rsidR="002E327D" w:rsidRPr="002E327D">
        <w:rPr>
          <w:rFonts w:ascii="Book Antiqua" w:eastAsia="Book Antiqua" w:hAnsi="Book Antiqua" w:cs="Book Antiqua"/>
          <w:color w:val="FF0000"/>
        </w:rPr>
        <w:t>)</w:t>
      </w:r>
      <w:r w:rsidRPr="00E472F1">
        <w:rPr>
          <w:rFonts w:ascii="Book Antiqua" w:eastAsia="Book Antiqua" w:hAnsi="Book Antiqua" w:cs="Book Antiqua"/>
          <w:color w:val="000000"/>
        </w:rPr>
        <w:t xml:space="preserve">. Finally, texture analysis has the potential to provide a non-invasive evaluation of the chemotherapy-associated liver injuries, </w:t>
      </w:r>
      <w:r w:rsidR="00485461" w:rsidRPr="00E472F1">
        <w:rPr>
          <w:rFonts w:ascii="Book Antiqua" w:eastAsia="Book Antiqua" w:hAnsi="Book Antiqua" w:cs="Book Antiqua"/>
          <w:color w:val="000000"/>
        </w:rPr>
        <w:t>which</w:t>
      </w:r>
      <w:r w:rsidRPr="00E472F1">
        <w:rPr>
          <w:rFonts w:ascii="Book Antiqua" w:eastAsia="Book Antiqua" w:hAnsi="Book Antiqua" w:cs="Book Antiqua"/>
          <w:color w:val="000000"/>
        </w:rPr>
        <w:t xml:space="preserve"> at present are poorly evaluated by standard imaging </w:t>
      </w:r>
      <w:proofErr w:type="gramStart"/>
      <w:r w:rsidRPr="00E472F1">
        <w:rPr>
          <w:rFonts w:ascii="Book Antiqua" w:eastAsia="Book Antiqua" w:hAnsi="Book Antiqua" w:cs="Book Antiqua"/>
          <w:color w:val="000000"/>
        </w:rPr>
        <w:t>modalities</w:t>
      </w:r>
      <w:r w:rsidRPr="00E472F1">
        <w:rPr>
          <w:rFonts w:ascii="Book Antiqua" w:eastAsia="Book Antiqua" w:hAnsi="Book Antiqua" w:cs="Book Antiqua"/>
          <w:color w:val="000000"/>
          <w:vertAlign w:val="superscript"/>
        </w:rPr>
        <w:t>[</w:t>
      </w:r>
      <w:proofErr w:type="gramEnd"/>
      <w:r w:rsidR="001C5722" w:rsidRPr="00E472F1">
        <w:rPr>
          <w:rFonts w:ascii="Book Antiqua" w:eastAsia="Book Antiqua" w:hAnsi="Book Antiqua" w:cs="Book Antiqua"/>
          <w:color w:val="000000"/>
          <w:vertAlign w:val="superscript"/>
        </w:rPr>
        <w:t>46</w:t>
      </w:r>
      <w:r w:rsidRPr="00E472F1">
        <w:rPr>
          <w:rFonts w:ascii="Book Antiqua" w:eastAsia="Book Antiqua" w:hAnsi="Book Antiqua" w:cs="Book Antiqua"/>
          <w:color w:val="000000"/>
          <w:vertAlign w:val="superscript"/>
        </w:rPr>
        <w:t>,</w:t>
      </w:r>
      <w:r w:rsidR="00C17BEC" w:rsidRPr="00E472F1">
        <w:rPr>
          <w:rFonts w:ascii="Book Antiqua" w:eastAsia="Book Antiqua" w:hAnsi="Book Antiqua" w:cs="Book Antiqua"/>
          <w:color w:val="000000"/>
          <w:vertAlign w:val="superscript"/>
        </w:rPr>
        <w:t>100</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w:t>
      </w:r>
    </w:p>
    <w:p w14:paraId="4DB940B1" w14:textId="4FF7EDF5" w:rsidR="00A77B3E" w:rsidRPr="00E472F1" w:rsidRDefault="00FE430F" w:rsidP="00B316F7">
      <w:pPr>
        <w:spacing w:line="360" w:lineRule="auto"/>
        <w:ind w:firstLineChars="100" w:firstLine="240"/>
        <w:jc w:val="both"/>
        <w:rPr>
          <w:rFonts w:ascii="Book Antiqua" w:hAnsi="Book Antiqua"/>
        </w:rPr>
      </w:pPr>
      <w:r w:rsidRPr="00E472F1">
        <w:rPr>
          <w:rFonts w:ascii="Book Antiqua" w:eastAsia="Book Antiqua" w:hAnsi="Book Antiqua" w:cs="Book Antiqua"/>
          <w:color w:val="000000"/>
        </w:rPr>
        <w:t xml:space="preserve">The strength of radiomics relies on its capability to provide early prediction of the outcome and to reach a non-invasive estimation of the pathology details of colorectal metastases, anticipating data that are usually collected only after surgery. Further, the possibility to interpret the biological value of some radiomic features facilitates their implementation into clinical practice. For instance, entropy and heterogeneity, especially after contrast enhancement, clearly suggest the presence of active disease with heterogeneous clones, while homogeneity after chemotherapy reflects tumor necrosis due to a response to treatment. Finally, the development of technological tools to perform automatic segmentation of liver tumors will enable easier extraction of radiomic features, contributing to the spread of such data. However, the texture analysis suffers from some limitations: </w:t>
      </w:r>
      <w:r w:rsidR="00485461" w:rsidRPr="00E472F1">
        <w:rPr>
          <w:rFonts w:ascii="Book Antiqua" w:eastAsia="Book Antiqua" w:hAnsi="Book Antiqua" w:cs="Book Antiqua"/>
          <w:color w:val="000000"/>
        </w:rPr>
        <w:t>S</w:t>
      </w:r>
      <w:r w:rsidRPr="00E472F1">
        <w:rPr>
          <w:rFonts w:ascii="Book Antiqua" w:eastAsia="Book Antiqua" w:hAnsi="Book Antiqua" w:cs="Book Antiqua"/>
          <w:color w:val="000000"/>
        </w:rPr>
        <w:t>ome features, in particular the second-order ones, lack interpretability; radiomics has instability across different devices and acquisition protocols, especially for magnetic resonance images; studies differ in terms of software packages, analyzed phases, and reported features; and reliable cut-off values of radiomic parameters are lacking. Those issues have to be solved to speed up the application of radiomics into clinical practice.</w:t>
      </w:r>
    </w:p>
    <w:p w14:paraId="56F3B63E" w14:textId="77777777" w:rsidR="00A77B3E" w:rsidRPr="00E472F1" w:rsidRDefault="00A77B3E" w:rsidP="00B316F7">
      <w:pPr>
        <w:spacing w:line="360" w:lineRule="auto"/>
        <w:jc w:val="both"/>
        <w:rPr>
          <w:rFonts w:ascii="Book Antiqua" w:hAnsi="Book Antiqua"/>
        </w:rPr>
      </w:pPr>
    </w:p>
    <w:p w14:paraId="3A57E2E3" w14:textId="544EB9C9" w:rsidR="00A77B3E" w:rsidRPr="00E472F1" w:rsidRDefault="002E0BA2" w:rsidP="00B316F7">
      <w:pPr>
        <w:spacing w:line="360" w:lineRule="auto"/>
        <w:jc w:val="both"/>
        <w:rPr>
          <w:rFonts w:ascii="Book Antiqua" w:hAnsi="Book Antiqua"/>
          <w:u w:val="single"/>
        </w:rPr>
      </w:pPr>
      <w:r w:rsidRPr="00E472F1">
        <w:rPr>
          <w:rFonts w:ascii="Book Antiqua" w:eastAsia="Book Antiqua" w:hAnsi="Book Antiqua" w:cs="Book Antiqua"/>
          <w:b/>
          <w:bCs/>
          <w:color w:val="000000"/>
          <w:u w:val="single"/>
        </w:rPr>
        <w:t>ARTIFICIAL INTELLIGENCE: WHERE DO WE STAND?</w:t>
      </w:r>
    </w:p>
    <w:p w14:paraId="58A7E81E" w14:textId="4D4F3F15"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color w:val="000000"/>
        </w:rPr>
        <w:t xml:space="preserve">In the most recent years, the so-called “artificial intelligence” (AI) is the object of major interest and investments, with a consequent spike of AI-related </w:t>
      </w:r>
      <w:proofErr w:type="gramStart"/>
      <w:r w:rsidRPr="00E472F1">
        <w:rPr>
          <w:rFonts w:ascii="Book Antiqua" w:eastAsia="Book Antiqua" w:hAnsi="Book Antiqua" w:cs="Book Antiqua"/>
          <w:color w:val="000000"/>
        </w:rPr>
        <w:t>publications</w:t>
      </w:r>
      <w:r w:rsidRPr="00E472F1">
        <w:rPr>
          <w:rFonts w:ascii="Book Antiqua" w:eastAsia="Book Antiqua" w:hAnsi="Book Antiqua" w:cs="Book Antiqua"/>
          <w:color w:val="000000"/>
          <w:vertAlign w:val="superscript"/>
        </w:rPr>
        <w:t>[</w:t>
      </w:r>
      <w:proofErr w:type="gramEnd"/>
      <w:r w:rsidR="00C24373" w:rsidRPr="00E472F1">
        <w:rPr>
          <w:rFonts w:ascii="Book Antiqua" w:eastAsia="Book Antiqua" w:hAnsi="Book Antiqua" w:cs="Book Antiqua"/>
          <w:color w:val="000000"/>
          <w:vertAlign w:val="superscript"/>
        </w:rPr>
        <w:t>10</w:t>
      </w:r>
      <w:r w:rsidR="00C17BEC" w:rsidRPr="00E472F1">
        <w:rPr>
          <w:rFonts w:ascii="Book Antiqua" w:eastAsia="Book Antiqua" w:hAnsi="Book Antiqua" w:cs="Book Antiqua"/>
          <w:color w:val="000000"/>
          <w:vertAlign w:val="superscript"/>
        </w:rPr>
        <w:t>1</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Introduced in the </w:t>
      </w:r>
      <w:r w:rsidR="00485461" w:rsidRPr="00E472F1">
        <w:rPr>
          <w:rFonts w:ascii="Book Antiqua" w:eastAsia="Book Antiqua" w:hAnsi="Book Antiqua" w:cs="Book Antiqua"/>
          <w:color w:val="000000"/>
        </w:rPr>
        <w:t>1950s</w:t>
      </w:r>
      <w:r w:rsidRPr="00E472F1">
        <w:rPr>
          <w:rFonts w:ascii="Book Antiqua" w:eastAsia="Book Antiqua" w:hAnsi="Book Antiqua" w:cs="Book Antiqua"/>
          <w:color w:val="000000"/>
        </w:rPr>
        <w:t xml:space="preserve">, the term AI defines a computer program that, in a very specific setting, can “learn” and self-improve over </w:t>
      </w:r>
      <w:proofErr w:type="gramStart"/>
      <w:r w:rsidRPr="00E472F1">
        <w:rPr>
          <w:rFonts w:ascii="Book Antiqua" w:eastAsia="Book Antiqua" w:hAnsi="Book Antiqua" w:cs="Book Antiqua"/>
          <w:color w:val="000000"/>
        </w:rPr>
        <w:t>time</w:t>
      </w:r>
      <w:r w:rsidRPr="00E472F1">
        <w:rPr>
          <w:rFonts w:ascii="Book Antiqua" w:eastAsia="Book Antiqua" w:hAnsi="Book Antiqua" w:cs="Book Antiqua"/>
          <w:color w:val="000000"/>
          <w:vertAlign w:val="superscript"/>
        </w:rPr>
        <w:t>[</w:t>
      </w:r>
      <w:proofErr w:type="gramEnd"/>
      <w:r w:rsidR="00C24373" w:rsidRPr="00E472F1">
        <w:rPr>
          <w:rFonts w:ascii="Book Antiqua" w:eastAsia="Book Antiqua" w:hAnsi="Book Antiqua" w:cs="Book Antiqua"/>
          <w:color w:val="000000"/>
          <w:vertAlign w:val="superscript"/>
        </w:rPr>
        <w:t>10</w:t>
      </w:r>
      <w:r w:rsidR="00C17BEC" w:rsidRPr="00E472F1">
        <w:rPr>
          <w:rFonts w:ascii="Book Antiqua" w:eastAsia="Book Antiqua" w:hAnsi="Book Antiqua" w:cs="Book Antiqua"/>
          <w:color w:val="000000"/>
          <w:vertAlign w:val="superscript"/>
        </w:rPr>
        <w:t>2</w:t>
      </w:r>
      <w:r w:rsidRPr="00E472F1">
        <w:rPr>
          <w:rFonts w:ascii="Book Antiqua" w:eastAsia="Book Antiqua" w:hAnsi="Book Antiqua" w:cs="Book Antiqua"/>
          <w:color w:val="000000"/>
          <w:vertAlign w:val="superscript"/>
        </w:rPr>
        <w:t>,</w:t>
      </w:r>
      <w:r w:rsidR="00C24373" w:rsidRPr="00E472F1">
        <w:rPr>
          <w:rFonts w:ascii="Book Antiqua" w:eastAsia="Book Antiqua" w:hAnsi="Book Antiqua" w:cs="Book Antiqua"/>
          <w:color w:val="000000"/>
          <w:vertAlign w:val="superscript"/>
        </w:rPr>
        <w:t>10</w:t>
      </w:r>
      <w:r w:rsidR="00C17BEC" w:rsidRPr="00E472F1">
        <w:rPr>
          <w:rFonts w:ascii="Book Antiqua" w:eastAsia="Book Antiqua" w:hAnsi="Book Antiqua" w:cs="Book Antiqua"/>
          <w:color w:val="000000"/>
          <w:vertAlign w:val="superscript"/>
        </w:rPr>
        <w:t>3</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A demonstration of its potentialities took place in 1997, when a chess-playing AI, named Deep Blue, was able to beat the world champion </w:t>
      </w:r>
      <w:proofErr w:type="gramStart"/>
      <w:r w:rsidRPr="00E472F1">
        <w:rPr>
          <w:rFonts w:ascii="Book Antiqua" w:eastAsia="Book Antiqua" w:hAnsi="Book Antiqua" w:cs="Book Antiqua"/>
          <w:color w:val="000000"/>
        </w:rPr>
        <w:t>Kasparov</w:t>
      </w:r>
      <w:r w:rsidRPr="00E472F1">
        <w:rPr>
          <w:rFonts w:ascii="Book Antiqua" w:eastAsia="Book Antiqua" w:hAnsi="Book Antiqua" w:cs="Book Antiqua"/>
          <w:color w:val="000000"/>
          <w:vertAlign w:val="superscript"/>
        </w:rPr>
        <w:t>[</w:t>
      </w:r>
      <w:proofErr w:type="gramEnd"/>
      <w:r w:rsidR="00C24373" w:rsidRPr="00E472F1">
        <w:rPr>
          <w:rFonts w:ascii="Book Antiqua" w:eastAsia="Book Antiqua" w:hAnsi="Book Antiqua" w:cs="Book Antiqua"/>
          <w:color w:val="000000"/>
          <w:vertAlign w:val="superscript"/>
        </w:rPr>
        <w:t>10</w:t>
      </w:r>
      <w:r w:rsidR="00C17BEC" w:rsidRPr="00E472F1">
        <w:rPr>
          <w:rFonts w:ascii="Book Antiqua" w:eastAsia="Book Antiqua" w:hAnsi="Book Antiqua" w:cs="Book Antiqua"/>
          <w:color w:val="000000"/>
          <w:vertAlign w:val="superscript"/>
        </w:rPr>
        <w:t>4</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In medicine, AI is expected not only to optimize the prediction of an outcome by combining all available variables but also to </w:t>
      </w:r>
      <w:r w:rsidR="00485461" w:rsidRPr="00E472F1">
        <w:rPr>
          <w:rFonts w:ascii="Book Antiqua" w:eastAsia="Book Antiqua" w:hAnsi="Book Antiqua" w:cs="Book Antiqua"/>
          <w:color w:val="000000"/>
        </w:rPr>
        <w:t xml:space="preserve">update </w:t>
      </w:r>
      <w:r w:rsidR="002E327D" w:rsidRPr="007E593C">
        <w:rPr>
          <w:rFonts w:ascii="Book Antiqua" w:eastAsia="Book Antiqua" w:hAnsi="Book Antiqua" w:cs="Book Antiqua"/>
        </w:rPr>
        <w:t xml:space="preserve">and improve </w:t>
      </w:r>
      <w:r w:rsidRPr="00E472F1">
        <w:rPr>
          <w:rFonts w:ascii="Book Antiqua" w:eastAsia="Book Antiqua" w:hAnsi="Book Antiqua" w:cs="Book Antiqua"/>
          <w:color w:val="000000"/>
        </w:rPr>
        <w:t xml:space="preserve">continuously prediction according to the experienced results (Figure 2). AI can </w:t>
      </w:r>
      <w:r w:rsidRPr="00E472F1">
        <w:rPr>
          <w:rFonts w:ascii="Book Antiqua" w:eastAsia="Book Antiqua" w:hAnsi="Book Antiqua" w:cs="Book Antiqua"/>
          <w:color w:val="000000"/>
        </w:rPr>
        <w:lastRenderedPageBreak/>
        <w:t xml:space="preserve">represent a major support to the decision-making processes, especially in the clinical scenarios with several therapeutic and strategical options and lack of consensus among experts, exactly as occurs for colorectal </w:t>
      </w:r>
      <w:proofErr w:type="gramStart"/>
      <w:r w:rsidRPr="00E472F1">
        <w:rPr>
          <w:rFonts w:ascii="Book Antiqua" w:eastAsia="Book Antiqua" w:hAnsi="Book Antiqua" w:cs="Book Antiqua"/>
          <w:color w:val="000000"/>
        </w:rPr>
        <w:t>metastases</w:t>
      </w:r>
      <w:r w:rsidRPr="00E472F1">
        <w:rPr>
          <w:rFonts w:ascii="Book Antiqua" w:eastAsia="Book Antiqua" w:hAnsi="Book Antiqua" w:cs="Book Antiqua"/>
          <w:color w:val="000000"/>
          <w:vertAlign w:val="superscript"/>
        </w:rPr>
        <w:t>[</w:t>
      </w:r>
      <w:proofErr w:type="gramEnd"/>
      <w:r w:rsidR="00C24373" w:rsidRPr="00E472F1">
        <w:rPr>
          <w:rFonts w:ascii="Book Antiqua" w:eastAsia="Book Antiqua" w:hAnsi="Book Antiqua" w:cs="Book Antiqua"/>
          <w:color w:val="000000"/>
          <w:vertAlign w:val="superscript"/>
        </w:rPr>
        <w:t>15</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In this sense, AI is not </w:t>
      </w:r>
      <w:r w:rsidRPr="002E327D">
        <w:rPr>
          <w:rFonts w:ascii="Book Antiqua" w:eastAsia="Book Antiqua" w:hAnsi="Book Antiqua" w:cs="Book Antiqua"/>
          <w:i/>
          <w:iCs/>
          <w:color w:val="000000"/>
        </w:rPr>
        <w:t>per se</w:t>
      </w:r>
      <w:r w:rsidRPr="00E472F1">
        <w:rPr>
          <w:rFonts w:ascii="Book Antiqua" w:eastAsia="Book Antiqua" w:hAnsi="Book Antiqua" w:cs="Book Antiqua"/>
          <w:color w:val="000000"/>
        </w:rPr>
        <w:t xml:space="preserve"> a biomarker but maximizes the profitability of all available data. However, AI may also have an additional role. It can be applied to medical imaging to identify new patterns that can contribute to diagnosis or </w:t>
      </w:r>
      <w:proofErr w:type="gramStart"/>
      <w:r w:rsidRPr="00E472F1">
        <w:rPr>
          <w:rFonts w:ascii="Book Antiqua" w:eastAsia="Book Antiqua" w:hAnsi="Book Antiqua" w:cs="Book Antiqua"/>
          <w:color w:val="000000"/>
        </w:rPr>
        <w:t>prediction</w:t>
      </w:r>
      <w:r w:rsidRPr="00E472F1">
        <w:rPr>
          <w:rFonts w:ascii="Book Antiqua" w:eastAsia="Book Antiqua" w:hAnsi="Book Antiqua" w:cs="Book Antiqua"/>
          <w:color w:val="000000"/>
          <w:vertAlign w:val="superscript"/>
        </w:rPr>
        <w:t>[</w:t>
      </w:r>
      <w:proofErr w:type="gramEnd"/>
      <w:r w:rsidRPr="00E472F1">
        <w:rPr>
          <w:rFonts w:ascii="Book Antiqua" w:eastAsia="Book Antiqua" w:hAnsi="Book Antiqua" w:cs="Book Antiqua"/>
          <w:color w:val="000000"/>
          <w:vertAlign w:val="superscript"/>
        </w:rPr>
        <w:t>1</w:t>
      </w:r>
      <w:r w:rsidR="00C24373" w:rsidRPr="00E472F1">
        <w:rPr>
          <w:rFonts w:ascii="Book Antiqua" w:eastAsia="Book Antiqua" w:hAnsi="Book Antiqua" w:cs="Book Antiqua"/>
          <w:color w:val="000000"/>
          <w:vertAlign w:val="superscript"/>
        </w:rPr>
        <w:t>0</w:t>
      </w:r>
      <w:r w:rsidR="00C17BEC" w:rsidRPr="00E472F1">
        <w:rPr>
          <w:rFonts w:ascii="Book Antiqua" w:eastAsia="Book Antiqua" w:hAnsi="Book Antiqua" w:cs="Book Antiqua"/>
          <w:color w:val="000000"/>
          <w:vertAlign w:val="superscript"/>
        </w:rPr>
        <w:t>5</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Such patterns, extractable from any type of imaging modality in a completely unbiased and unsupervised way, can be considered AI-derived biomarkers, subject to clinical </w:t>
      </w:r>
      <w:proofErr w:type="gramStart"/>
      <w:r w:rsidRPr="00E472F1">
        <w:rPr>
          <w:rFonts w:ascii="Book Antiqua" w:eastAsia="Book Antiqua" w:hAnsi="Book Antiqua" w:cs="Book Antiqua"/>
          <w:color w:val="000000"/>
        </w:rPr>
        <w:t>validation</w:t>
      </w:r>
      <w:r w:rsidRPr="00E472F1">
        <w:rPr>
          <w:rFonts w:ascii="Book Antiqua" w:eastAsia="Book Antiqua" w:hAnsi="Book Antiqua" w:cs="Book Antiqua"/>
          <w:color w:val="000000"/>
          <w:vertAlign w:val="superscript"/>
        </w:rPr>
        <w:t>[</w:t>
      </w:r>
      <w:proofErr w:type="gramEnd"/>
      <w:r w:rsidRPr="00E472F1">
        <w:rPr>
          <w:rFonts w:ascii="Book Antiqua" w:eastAsia="Book Antiqua" w:hAnsi="Book Antiqua" w:cs="Book Antiqua"/>
          <w:color w:val="000000"/>
          <w:vertAlign w:val="superscript"/>
        </w:rPr>
        <w:t>1</w:t>
      </w:r>
      <w:r w:rsidR="00C24373" w:rsidRPr="00E472F1">
        <w:rPr>
          <w:rFonts w:ascii="Book Antiqua" w:eastAsia="Book Antiqua" w:hAnsi="Book Antiqua" w:cs="Book Antiqua"/>
          <w:color w:val="000000"/>
          <w:vertAlign w:val="superscript"/>
        </w:rPr>
        <w:t>0</w:t>
      </w:r>
      <w:r w:rsidR="00C17BEC" w:rsidRPr="00E472F1">
        <w:rPr>
          <w:rFonts w:ascii="Book Antiqua" w:eastAsia="Book Antiqua" w:hAnsi="Book Antiqua" w:cs="Book Antiqua"/>
          <w:color w:val="000000"/>
          <w:vertAlign w:val="superscript"/>
        </w:rPr>
        <w:t>6</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Analogously, AI can identify biomarkers from any source of data, including clinical charts, medical reports, and images scan</w:t>
      </w:r>
      <w:r w:rsidR="002E0BA2" w:rsidRPr="00E472F1">
        <w:rPr>
          <w:rFonts w:ascii="Book Antiqua" w:eastAsia="Book Antiqua" w:hAnsi="Book Antiqua" w:cs="Book Antiqua"/>
          <w:color w:val="000000"/>
        </w:rPr>
        <w:t>.</w:t>
      </w:r>
    </w:p>
    <w:p w14:paraId="30D0BFBC" w14:textId="0DDA7BAE" w:rsidR="00A77B3E" w:rsidRPr="00E472F1" w:rsidRDefault="00FE430F" w:rsidP="00B316F7">
      <w:pPr>
        <w:spacing w:line="360" w:lineRule="auto"/>
        <w:ind w:firstLineChars="100" w:firstLine="240"/>
        <w:jc w:val="both"/>
        <w:rPr>
          <w:rFonts w:ascii="Book Antiqua" w:hAnsi="Book Antiqua"/>
        </w:rPr>
      </w:pPr>
      <w:r w:rsidRPr="00E472F1">
        <w:rPr>
          <w:rFonts w:ascii="Book Antiqua" w:eastAsia="Book Antiqua" w:hAnsi="Book Antiqua" w:cs="Book Antiqua"/>
          <w:color w:val="000000"/>
        </w:rPr>
        <w:t xml:space="preserve">A first attempt in using AI-based therapy guidance dates to 2005, when a decision matrix platform, named </w:t>
      </w:r>
      <w:proofErr w:type="spellStart"/>
      <w:r w:rsidRPr="00E472F1">
        <w:rPr>
          <w:rFonts w:ascii="Book Antiqua" w:eastAsia="Book Antiqua" w:hAnsi="Book Antiqua" w:cs="Book Antiqua"/>
          <w:color w:val="000000"/>
        </w:rPr>
        <w:t>OncoSurge</w:t>
      </w:r>
      <w:proofErr w:type="spellEnd"/>
      <w:r w:rsidRPr="00E472F1">
        <w:rPr>
          <w:rFonts w:ascii="Book Antiqua" w:eastAsia="Book Antiqua" w:hAnsi="Book Antiqua" w:cs="Book Antiqua"/>
          <w:color w:val="000000"/>
        </w:rPr>
        <w:t>, was introduced to help clinicians deciding the best treatment of patients at first diagnosis of colorectal liver metastases</w:t>
      </w:r>
      <w:r w:rsidR="00B23DDE" w:rsidRPr="00E472F1">
        <w:rPr>
          <w:rFonts w:ascii="Book Antiqua" w:eastAsia="Book Antiqua" w:hAnsi="Book Antiqua" w:cs="Book Antiqua"/>
          <w:color w:val="000000"/>
        </w:rPr>
        <w:t xml:space="preserve"> (</w:t>
      </w:r>
      <w:r w:rsidRPr="00E472F1">
        <w:rPr>
          <w:rFonts w:ascii="Book Antiqua" w:eastAsia="Book Antiqua" w:hAnsi="Book Antiqua" w:cs="Book Antiqua"/>
          <w:i/>
          <w:iCs/>
          <w:color w:val="000000"/>
        </w:rPr>
        <w:t>i.e.</w:t>
      </w:r>
      <w:r w:rsidRPr="00E472F1">
        <w:rPr>
          <w:rFonts w:ascii="Book Antiqua" w:eastAsia="Book Antiqua" w:hAnsi="Book Antiqua" w:cs="Book Antiqua"/>
          <w:color w:val="000000"/>
        </w:rPr>
        <w:t xml:space="preserve"> when the treatment planning has the greatest </w:t>
      </w:r>
      <w:proofErr w:type="gramStart"/>
      <w:r w:rsidRPr="00E472F1">
        <w:rPr>
          <w:rFonts w:ascii="Book Antiqua" w:eastAsia="Book Antiqua" w:hAnsi="Book Antiqua" w:cs="Book Antiqua"/>
          <w:color w:val="000000"/>
        </w:rPr>
        <w:t>impact</w:t>
      </w:r>
      <w:r w:rsidR="00B23DDE" w:rsidRPr="00E472F1">
        <w:rPr>
          <w:rFonts w:ascii="Book Antiqua" w:eastAsia="Book Antiqua" w:hAnsi="Book Antiqua" w:cs="Book Antiqua"/>
          <w:color w:val="000000"/>
        </w:rPr>
        <w:t>)</w:t>
      </w:r>
      <w:r w:rsidRPr="00E472F1">
        <w:rPr>
          <w:rFonts w:ascii="Book Antiqua" w:eastAsia="Book Antiqua" w:hAnsi="Book Antiqua" w:cs="Book Antiqua"/>
          <w:color w:val="000000"/>
          <w:vertAlign w:val="superscript"/>
        </w:rPr>
        <w:t>[</w:t>
      </w:r>
      <w:proofErr w:type="gramEnd"/>
      <w:r w:rsidRPr="00E472F1">
        <w:rPr>
          <w:rFonts w:ascii="Book Antiqua" w:eastAsia="Book Antiqua" w:hAnsi="Book Antiqua" w:cs="Book Antiqua"/>
          <w:color w:val="000000"/>
          <w:vertAlign w:val="superscript"/>
        </w:rPr>
        <w:t>1</w:t>
      </w:r>
      <w:r w:rsidR="00C24373" w:rsidRPr="00E472F1">
        <w:rPr>
          <w:rFonts w:ascii="Book Antiqua" w:eastAsia="Book Antiqua" w:hAnsi="Book Antiqua" w:cs="Book Antiqua"/>
          <w:color w:val="000000"/>
          <w:vertAlign w:val="superscript"/>
        </w:rPr>
        <w:t>0</w:t>
      </w:r>
      <w:r w:rsidR="00C17BEC" w:rsidRPr="00E472F1">
        <w:rPr>
          <w:rFonts w:ascii="Book Antiqua" w:eastAsia="Book Antiqua" w:hAnsi="Book Antiqua" w:cs="Book Antiqua"/>
          <w:color w:val="000000"/>
          <w:vertAlign w:val="superscript"/>
        </w:rPr>
        <w:t>7</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This method was later validated against the multidisciplinary team meeting achieving an almost perfect </w:t>
      </w:r>
      <w:proofErr w:type="gramStart"/>
      <w:r w:rsidRPr="00E472F1">
        <w:rPr>
          <w:rFonts w:ascii="Book Antiqua" w:eastAsia="Book Antiqua" w:hAnsi="Book Antiqua" w:cs="Book Antiqua"/>
          <w:color w:val="000000"/>
        </w:rPr>
        <w:t>agreement</w:t>
      </w:r>
      <w:r w:rsidRPr="00E472F1">
        <w:rPr>
          <w:rFonts w:ascii="Book Antiqua" w:eastAsia="Book Antiqua" w:hAnsi="Book Antiqua" w:cs="Book Antiqua"/>
          <w:color w:val="000000"/>
          <w:vertAlign w:val="superscript"/>
        </w:rPr>
        <w:t>[</w:t>
      </w:r>
      <w:proofErr w:type="gramEnd"/>
      <w:r w:rsidR="00A64012" w:rsidRPr="00E472F1">
        <w:rPr>
          <w:rFonts w:ascii="Book Antiqua" w:eastAsia="Book Antiqua" w:hAnsi="Book Antiqua" w:cs="Book Antiqua"/>
          <w:color w:val="000000"/>
          <w:vertAlign w:val="superscript"/>
        </w:rPr>
        <w:t>10</w:t>
      </w:r>
      <w:r w:rsidR="00C17BEC" w:rsidRPr="00E472F1">
        <w:rPr>
          <w:rFonts w:ascii="Book Antiqua" w:eastAsia="Book Antiqua" w:hAnsi="Book Antiqua" w:cs="Book Antiqua"/>
          <w:color w:val="000000"/>
          <w:vertAlign w:val="superscript"/>
        </w:rPr>
        <w:t>8</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Since then, few studies have been published</w:t>
      </w:r>
      <w:r w:rsidR="0090471C" w:rsidRPr="00E472F1">
        <w:rPr>
          <w:rFonts w:ascii="Book Antiqua" w:eastAsia="Book Antiqua" w:hAnsi="Book Antiqua" w:cs="Book Antiqua"/>
          <w:color w:val="000000"/>
        </w:rPr>
        <w:t>,</w:t>
      </w:r>
      <w:r w:rsidRPr="00E472F1">
        <w:rPr>
          <w:rFonts w:ascii="Book Antiqua" w:eastAsia="Book Antiqua" w:hAnsi="Book Antiqua" w:cs="Book Antiqua"/>
          <w:color w:val="000000"/>
        </w:rPr>
        <w:t xml:space="preserve"> but they outlined a progressive increase in AI </w:t>
      </w:r>
      <w:proofErr w:type="gramStart"/>
      <w:r w:rsidRPr="00E472F1">
        <w:rPr>
          <w:rFonts w:ascii="Book Antiqua" w:eastAsia="Book Antiqua" w:hAnsi="Book Antiqua" w:cs="Book Antiqua"/>
          <w:color w:val="000000"/>
        </w:rPr>
        <w:t>performances</w:t>
      </w:r>
      <w:r w:rsidRPr="00E472F1">
        <w:rPr>
          <w:rFonts w:ascii="Book Antiqua" w:eastAsia="Book Antiqua" w:hAnsi="Book Antiqua" w:cs="Book Antiqua"/>
          <w:color w:val="000000"/>
          <w:vertAlign w:val="superscript"/>
        </w:rPr>
        <w:t>[</w:t>
      </w:r>
      <w:proofErr w:type="gramEnd"/>
      <w:r w:rsidRPr="00E472F1">
        <w:rPr>
          <w:rFonts w:ascii="Book Antiqua" w:eastAsia="Book Antiqua" w:hAnsi="Book Antiqua" w:cs="Book Antiqua"/>
          <w:color w:val="000000"/>
          <w:vertAlign w:val="superscript"/>
        </w:rPr>
        <w:t>1</w:t>
      </w:r>
      <w:r w:rsidR="00A64012" w:rsidRPr="00E472F1">
        <w:rPr>
          <w:rFonts w:ascii="Book Antiqua" w:eastAsia="Book Antiqua" w:hAnsi="Book Antiqua" w:cs="Book Antiqua"/>
          <w:color w:val="000000"/>
          <w:vertAlign w:val="superscript"/>
        </w:rPr>
        <w:t>0</w:t>
      </w:r>
      <w:r w:rsidR="00C17BEC" w:rsidRPr="00E472F1">
        <w:rPr>
          <w:rFonts w:ascii="Book Antiqua" w:eastAsia="Book Antiqua" w:hAnsi="Book Antiqua" w:cs="Book Antiqua"/>
          <w:color w:val="000000"/>
          <w:vertAlign w:val="superscript"/>
        </w:rPr>
        <w:t>9</w:t>
      </w:r>
      <w:r w:rsidRPr="00E472F1">
        <w:rPr>
          <w:rFonts w:ascii="Book Antiqua" w:eastAsia="Book Antiqua" w:hAnsi="Book Antiqua" w:cs="Book Antiqua"/>
          <w:color w:val="000000"/>
          <w:vertAlign w:val="superscript"/>
        </w:rPr>
        <w:t>-1</w:t>
      </w:r>
      <w:r w:rsidR="00A64012" w:rsidRPr="00E472F1">
        <w:rPr>
          <w:rFonts w:ascii="Book Antiqua" w:eastAsia="Book Antiqua" w:hAnsi="Book Antiqua" w:cs="Book Antiqua"/>
          <w:color w:val="000000"/>
          <w:vertAlign w:val="superscript"/>
        </w:rPr>
        <w:t>1</w:t>
      </w:r>
      <w:r w:rsidR="00C17BEC" w:rsidRPr="00E472F1">
        <w:rPr>
          <w:rFonts w:ascii="Book Antiqua" w:eastAsia="Book Antiqua" w:hAnsi="Book Antiqua" w:cs="Book Antiqua"/>
          <w:color w:val="000000"/>
          <w:vertAlign w:val="superscript"/>
        </w:rPr>
        <w:t>3</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The AI predicted the recurrence risk after surgery by taking into account clinical, pathology, and laboratory </w:t>
      </w:r>
      <w:proofErr w:type="gramStart"/>
      <w:r w:rsidRPr="00E472F1">
        <w:rPr>
          <w:rFonts w:ascii="Book Antiqua" w:eastAsia="Book Antiqua" w:hAnsi="Book Antiqua" w:cs="Book Antiqua"/>
          <w:color w:val="000000"/>
        </w:rPr>
        <w:t>data</w:t>
      </w:r>
      <w:r w:rsidRPr="00E472F1">
        <w:rPr>
          <w:rFonts w:ascii="Book Antiqua" w:eastAsia="Book Antiqua" w:hAnsi="Book Antiqua" w:cs="Book Antiqua"/>
          <w:color w:val="000000"/>
          <w:vertAlign w:val="superscript"/>
        </w:rPr>
        <w:t>[</w:t>
      </w:r>
      <w:proofErr w:type="gramEnd"/>
      <w:r w:rsidRPr="00E472F1">
        <w:rPr>
          <w:rFonts w:ascii="Book Antiqua" w:eastAsia="Book Antiqua" w:hAnsi="Book Antiqua" w:cs="Book Antiqua"/>
          <w:color w:val="000000"/>
          <w:vertAlign w:val="superscript"/>
        </w:rPr>
        <w:t>1</w:t>
      </w:r>
      <w:r w:rsidR="00C17BEC" w:rsidRPr="00E472F1">
        <w:rPr>
          <w:rFonts w:ascii="Book Antiqua" w:eastAsia="Book Antiqua" w:hAnsi="Book Antiqua" w:cs="Book Antiqua"/>
          <w:color w:val="000000"/>
          <w:vertAlign w:val="superscript"/>
        </w:rPr>
        <w:t>10</w:t>
      </w:r>
      <w:r w:rsidRPr="00E472F1">
        <w:rPr>
          <w:rFonts w:ascii="Book Antiqua" w:eastAsia="Book Antiqua" w:hAnsi="Book Antiqua" w:cs="Book Antiqua"/>
          <w:color w:val="000000"/>
          <w:vertAlign w:val="superscript"/>
        </w:rPr>
        <w:t>,1</w:t>
      </w:r>
      <w:r w:rsidR="00A64012" w:rsidRPr="00E472F1">
        <w:rPr>
          <w:rFonts w:ascii="Book Antiqua" w:eastAsia="Book Antiqua" w:hAnsi="Book Antiqua" w:cs="Book Antiqua"/>
          <w:color w:val="000000"/>
          <w:vertAlign w:val="superscript"/>
        </w:rPr>
        <w:t>1</w:t>
      </w:r>
      <w:r w:rsidR="00C17BEC" w:rsidRPr="00E472F1">
        <w:rPr>
          <w:rFonts w:ascii="Book Antiqua" w:eastAsia="Book Antiqua" w:hAnsi="Book Antiqua" w:cs="Book Antiqua"/>
          <w:color w:val="000000"/>
          <w:vertAlign w:val="superscript"/>
        </w:rPr>
        <w:t>2</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The addition of radiomic features into the machine learning models further optimized and anticipated the </w:t>
      </w:r>
      <w:proofErr w:type="gramStart"/>
      <w:r w:rsidRPr="00E472F1">
        <w:rPr>
          <w:rFonts w:ascii="Book Antiqua" w:eastAsia="Book Antiqua" w:hAnsi="Book Antiqua" w:cs="Book Antiqua"/>
          <w:color w:val="000000"/>
        </w:rPr>
        <w:t>prediction</w:t>
      </w:r>
      <w:r w:rsidRPr="00E472F1">
        <w:rPr>
          <w:rFonts w:ascii="Book Antiqua" w:eastAsia="Book Antiqua" w:hAnsi="Book Antiqua" w:cs="Book Antiqua"/>
          <w:color w:val="000000"/>
          <w:vertAlign w:val="superscript"/>
        </w:rPr>
        <w:t>[</w:t>
      </w:r>
      <w:proofErr w:type="gramEnd"/>
      <w:r w:rsidRPr="00E472F1">
        <w:rPr>
          <w:rFonts w:ascii="Book Antiqua" w:eastAsia="Book Antiqua" w:hAnsi="Book Antiqua" w:cs="Book Antiqua"/>
          <w:color w:val="000000"/>
          <w:vertAlign w:val="superscript"/>
        </w:rPr>
        <w:t>1</w:t>
      </w:r>
      <w:r w:rsidR="00A64012" w:rsidRPr="00E472F1">
        <w:rPr>
          <w:rFonts w:ascii="Book Antiqua" w:eastAsia="Book Antiqua" w:hAnsi="Book Antiqua" w:cs="Book Antiqua"/>
          <w:color w:val="000000"/>
          <w:vertAlign w:val="superscript"/>
        </w:rPr>
        <w:t>0</w:t>
      </w:r>
      <w:r w:rsidR="00C17BEC" w:rsidRPr="00E472F1">
        <w:rPr>
          <w:rFonts w:ascii="Book Antiqua" w:eastAsia="Book Antiqua" w:hAnsi="Book Antiqua" w:cs="Book Antiqua"/>
          <w:color w:val="000000"/>
          <w:vertAlign w:val="superscript"/>
        </w:rPr>
        <w:t>9</w:t>
      </w:r>
      <w:r w:rsidRPr="00E472F1">
        <w:rPr>
          <w:rFonts w:ascii="Book Antiqua" w:eastAsia="Book Antiqua" w:hAnsi="Book Antiqua" w:cs="Book Antiqua"/>
          <w:color w:val="000000"/>
          <w:vertAlign w:val="superscript"/>
        </w:rPr>
        <w:t>,1</w:t>
      </w:r>
      <w:r w:rsidR="00A64012" w:rsidRPr="00E472F1">
        <w:rPr>
          <w:rFonts w:ascii="Book Antiqua" w:eastAsia="Book Antiqua" w:hAnsi="Book Antiqua" w:cs="Book Antiqua"/>
          <w:color w:val="000000"/>
          <w:vertAlign w:val="superscript"/>
        </w:rPr>
        <w:t>1</w:t>
      </w:r>
      <w:r w:rsidR="00C17BEC" w:rsidRPr="00E472F1">
        <w:rPr>
          <w:rFonts w:ascii="Book Antiqua" w:eastAsia="Book Antiqua" w:hAnsi="Book Antiqua" w:cs="Book Antiqua"/>
          <w:color w:val="000000"/>
          <w:vertAlign w:val="superscript"/>
        </w:rPr>
        <w:t>1</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Wei </w:t>
      </w:r>
      <w:r w:rsidRPr="00E472F1">
        <w:rPr>
          <w:rFonts w:ascii="Book Antiqua" w:eastAsia="Book Antiqua" w:hAnsi="Book Antiqua" w:cs="Book Antiqua"/>
          <w:i/>
          <w:iCs/>
          <w:color w:val="000000"/>
        </w:rPr>
        <w:t xml:space="preserve">et </w:t>
      </w:r>
      <w:proofErr w:type="gramStart"/>
      <w:r w:rsidRPr="00E472F1">
        <w:rPr>
          <w:rFonts w:ascii="Book Antiqua" w:eastAsia="Book Antiqua" w:hAnsi="Book Antiqua" w:cs="Book Antiqua"/>
          <w:i/>
          <w:iCs/>
          <w:color w:val="000000"/>
        </w:rPr>
        <w:t>al</w:t>
      </w:r>
      <w:r w:rsidR="002E0BA2" w:rsidRPr="00E472F1">
        <w:rPr>
          <w:rFonts w:ascii="Book Antiqua" w:eastAsia="Book Antiqua" w:hAnsi="Book Antiqua" w:cs="Book Antiqua"/>
          <w:color w:val="000000"/>
          <w:vertAlign w:val="superscript"/>
        </w:rPr>
        <w:t>[</w:t>
      </w:r>
      <w:proofErr w:type="gramEnd"/>
      <w:r w:rsidR="00A64012" w:rsidRPr="00E472F1">
        <w:rPr>
          <w:rFonts w:ascii="Book Antiqua" w:eastAsia="Book Antiqua" w:hAnsi="Book Antiqua" w:cs="Book Antiqua"/>
          <w:color w:val="000000"/>
          <w:vertAlign w:val="superscript"/>
        </w:rPr>
        <w:t>11</w:t>
      </w:r>
      <w:r w:rsidR="00C17BEC" w:rsidRPr="00E472F1">
        <w:rPr>
          <w:rFonts w:ascii="Book Antiqua" w:eastAsia="Book Antiqua" w:hAnsi="Book Antiqua" w:cs="Book Antiqua"/>
          <w:color w:val="000000"/>
          <w:vertAlign w:val="superscript"/>
        </w:rPr>
        <w:t>3</w:t>
      </w:r>
      <w:r w:rsidR="002E0BA2"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compared a clinical, radiomic, and AI-based model to predict response to first-line chemotherapy</w:t>
      </w:r>
      <w:r w:rsidR="0090471C" w:rsidRPr="00E472F1">
        <w:rPr>
          <w:rFonts w:ascii="Book Antiqua" w:eastAsia="Book Antiqua" w:hAnsi="Book Antiqua" w:cs="Book Antiqua"/>
          <w:color w:val="000000"/>
        </w:rPr>
        <w:t>;</w:t>
      </w:r>
      <w:r w:rsidRPr="00E472F1">
        <w:rPr>
          <w:rFonts w:ascii="Book Antiqua" w:eastAsia="Book Antiqua" w:hAnsi="Book Antiqua" w:cs="Book Antiqua"/>
          <w:color w:val="000000"/>
        </w:rPr>
        <w:t xml:space="preserve"> </w:t>
      </w:r>
      <w:r w:rsidR="0090471C" w:rsidRPr="00E472F1">
        <w:rPr>
          <w:rFonts w:ascii="Book Antiqua" w:eastAsia="Book Antiqua" w:hAnsi="Book Antiqua" w:cs="Book Antiqua"/>
          <w:color w:val="000000"/>
        </w:rPr>
        <w:t>t</w:t>
      </w:r>
      <w:r w:rsidRPr="00E472F1">
        <w:rPr>
          <w:rFonts w:ascii="Book Antiqua" w:eastAsia="Book Antiqua" w:hAnsi="Book Antiqua" w:cs="Book Antiqua"/>
          <w:color w:val="000000"/>
        </w:rPr>
        <w:t>he deep-learning model had the best results, outperforming not only the model based on clinical parameters but also the one including texture analysis.</w:t>
      </w:r>
    </w:p>
    <w:p w14:paraId="7F67B0AC" w14:textId="6AFABD7E" w:rsidR="00A77B3E" w:rsidRPr="00E472F1" w:rsidRDefault="00FE430F" w:rsidP="00B316F7">
      <w:pPr>
        <w:spacing w:line="360" w:lineRule="auto"/>
        <w:ind w:firstLineChars="100" w:firstLine="240"/>
        <w:jc w:val="both"/>
        <w:rPr>
          <w:rFonts w:ascii="Book Antiqua" w:hAnsi="Book Antiqua"/>
        </w:rPr>
      </w:pPr>
      <w:r w:rsidRPr="00E472F1">
        <w:rPr>
          <w:rFonts w:ascii="Book Antiqua" w:eastAsia="Book Antiqua" w:hAnsi="Book Antiqua" w:cs="Book Antiqua"/>
          <w:color w:val="000000"/>
          <w:shd w:val="clear" w:color="auto" w:fill="FFFFFF"/>
        </w:rPr>
        <w:t xml:space="preserve">So far, the </w:t>
      </w:r>
      <w:r w:rsidRPr="00E472F1">
        <w:rPr>
          <w:rFonts w:ascii="Book Antiqua" w:eastAsia="Book Antiqua" w:hAnsi="Book Antiqua" w:cs="Book Antiqua"/>
          <w:color w:val="000000"/>
        </w:rPr>
        <w:t xml:space="preserve">AI implementation into everyday practice is a priority to fill the quantum leap toward personalized computer-assisted medicine and will probably become a standard for clinical decision-making in the near future. </w:t>
      </w:r>
      <w:r w:rsidRPr="00E472F1">
        <w:rPr>
          <w:rFonts w:ascii="Book Antiqua" w:eastAsia="Book Antiqua" w:hAnsi="Book Antiqua" w:cs="Book Antiqua"/>
          <w:color w:val="000000"/>
          <w:shd w:val="clear" w:color="auto" w:fill="FFFFFF"/>
        </w:rPr>
        <w:t xml:space="preserve">It will allow merging all biomarkers, from morphological criteria to radiomics and genetic ones, weighing their prognostic role. </w:t>
      </w:r>
      <w:r w:rsidRPr="00E472F1">
        <w:rPr>
          <w:rFonts w:ascii="Book Antiqua" w:eastAsia="Book Antiqua" w:hAnsi="Book Antiqua" w:cs="Book Antiqua"/>
          <w:color w:val="000000"/>
        </w:rPr>
        <w:t xml:space="preserve">Nevertheless, some current limitations of AI should be kept in mind. First, it needs training on large datasets, as Deep Blue did </w:t>
      </w:r>
      <w:r w:rsidR="002E0BA2" w:rsidRPr="00E472F1">
        <w:rPr>
          <w:rFonts w:ascii="Book Antiqua" w:eastAsia="Book Antiqua" w:hAnsi="Book Antiqua" w:cs="Book Antiqua"/>
          <w:color w:val="000000"/>
        </w:rPr>
        <w:t xml:space="preserve">analyzing </w:t>
      </w:r>
      <w:r w:rsidR="002D7984" w:rsidRPr="00E472F1">
        <w:rPr>
          <w:rFonts w:ascii="Book Antiqua" w:eastAsia="Book Antiqua" w:hAnsi="Book Antiqua" w:cs="Book Antiqua"/>
          <w:color w:val="000000"/>
        </w:rPr>
        <w:t xml:space="preserve">data </w:t>
      </w:r>
      <w:r w:rsidRPr="00E472F1">
        <w:rPr>
          <w:rFonts w:ascii="Book Antiqua" w:eastAsia="Book Antiqua" w:hAnsi="Book Antiqua" w:cs="Book Antiqua"/>
          <w:color w:val="000000"/>
        </w:rPr>
        <w:t xml:space="preserve">from millions of chess </w:t>
      </w:r>
      <w:proofErr w:type="gramStart"/>
      <w:r w:rsidRPr="00E472F1">
        <w:rPr>
          <w:rFonts w:ascii="Book Antiqua" w:eastAsia="Book Antiqua" w:hAnsi="Book Antiqua" w:cs="Book Antiqua"/>
          <w:color w:val="000000"/>
        </w:rPr>
        <w:t>matches</w:t>
      </w:r>
      <w:r w:rsidRPr="00E472F1">
        <w:rPr>
          <w:rFonts w:ascii="Book Antiqua" w:eastAsia="Book Antiqua" w:hAnsi="Book Antiqua" w:cs="Book Antiqua"/>
          <w:color w:val="000000"/>
          <w:vertAlign w:val="superscript"/>
        </w:rPr>
        <w:t>[</w:t>
      </w:r>
      <w:proofErr w:type="gramEnd"/>
      <w:r w:rsidR="00A64012" w:rsidRPr="00E472F1">
        <w:rPr>
          <w:rFonts w:ascii="Book Antiqua" w:eastAsia="Book Antiqua" w:hAnsi="Book Antiqua" w:cs="Book Antiqua"/>
          <w:color w:val="000000"/>
          <w:vertAlign w:val="superscript"/>
        </w:rPr>
        <w:t>10</w:t>
      </w:r>
      <w:r w:rsidR="00C17BEC" w:rsidRPr="00E472F1">
        <w:rPr>
          <w:rFonts w:ascii="Book Antiqua" w:eastAsia="Book Antiqua" w:hAnsi="Book Antiqua" w:cs="Book Antiqua"/>
          <w:color w:val="000000"/>
          <w:vertAlign w:val="superscript"/>
        </w:rPr>
        <w:t>4</w:t>
      </w:r>
      <w:r w:rsidRPr="00E472F1">
        <w:rPr>
          <w:rFonts w:ascii="Book Antiqua" w:eastAsia="Book Antiqua" w:hAnsi="Book Antiqua" w:cs="Book Antiqua"/>
          <w:color w:val="000000"/>
          <w:vertAlign w:val="superscript"/>
        </w:rPr>
        <w:t>]</w:t>
      </w:r>
      <w:r w:rsidRPr="00E472F1">
        <w:rPr>
          <w:rFonts w:ascii="Book Antiqua" w:eastAsia="Book Antiqua" w:hAnsi="Book Antiqua" w:cs="Book Antiqua"/>
          <w:color w:val="000000"/>
        </w:rPr>
        <w:t xml:space="preserve">. Big data are crucial, but their availability is still limited by legal constraints </w:t>
      </w:r>
      <w:r w:rsidRPr="00E472F1">
        <w:rPr>
          <w:rFonts w:ascii="Book Antiqua" w:eastAsia="Book Antiqua" w:hAnsi="Book Antiqua" w:cs="Book Antiqua"/>
          <w:color w:val="000000"/>
        </w:rPr>
        <w:lastRenderedPageBreak/>
        <w:t xml:space="preserve">and privacy policies. Shared databases and advanced interlinked frameworks could be the starting point. Second, </w:t>
      </w:r>
      <w:r w:rsidRPr="00E472F1">
        <w:rPr>
          <w:rFonts w:ascii="Book Antiqua" w:eastAsia="Book Antiqua" w:hAnsi="Book Antiqua" w:cs="Book Antiqua"/>
          <w:color w:val="000000"/>
          <w:shd w:val="clear" w:color="auto" w:fill="FFFFFF"/>
        </w:rPr>
        <w:t>AI supports decisions and does not replace clinical judgment yet, but computer-derived recommendations could lead to some legal and insurance critical issues. Finally, several technical and technological obstacles currently relegate AI-based approaches to highly specialized centers into a research setting.</w:t>
      </w:r>
    </w:p>
    <w:p w14:paraId="47F1A96D" w14:textId="77777777" w:rsidR="00A77B3E" w:rsidRPr="00E472F1" w:rsidRDefault="00A77B3E" w:rsidP="00B316F7">
      <w:pPr>
        <w:spacing w:line="360" w:lineRule="auto"/>
        <w:jc w:val="both"/>
        <w:rPr>
          <w:rFonts w:ascii="Book Antiqua" w:hAnsi="Book Antiqua"/>
        </w:rPr>
      </w:pPr>
    </w:p>
    <w:p w14:paraId="1CFD86A7" w14:textId="77777777"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caps/>
          <w:color w:val="000000"/>
          <w:u w:val="single"/>
        </w:rPr>
        <w:t>CONCLUSION</w:t>
      </w:r>
    </w:p>
    <w:p w14:paraId="45237628" w14:textId="77777777"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color w:val="000000"/>
        </w:rPr>
        <w:t>To date, we are still far from a solid precision medicine for patients affected by colorectal liver metastases because of the limited capability of the available biomarkers to predict survival, response to chemotherapy, and the effectiveness of loco-regional therapies. Nevertheless, major (r)evolutions are ongoing, and the clinical approach to patients with metastatic colorectal cancer is going to change in the near future. The genetic analyses will definitively unveil the tumor biology, becoming the consistent basis of treatment planning; new biomarkers, based on radiomics and liver-tumor interface characteristics, will further enrich our comprehension and prediction of the tumor evolution; AI will merge and balance all data to drive decision-making processes.</w:t>
      </w:r>
    </w:p>
    <w:p w14:paraId="7C78ACED" w14:textId="77777777" w:rsidR="00A77B3E" w:rsidRPr="00E472F1" w:rsidRDefault="00A77B3E" w:rsidP="00B316F7">
      <w:pPr>
        <w:spacing w:line="360" w:lineRule="auto"/>
        <w:jc w:val="both"/>
        <w:rPr>
          <w:rFonts w:ascii="Book Antiqua" w:hAnsi="Book Antiqua"/>
        </w:rPr>
      </w:pPr>
    </w:p>
    <w:p w14:paraId="3C8EFC7B" w14:textId="77777777"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color w:val="000000"/>
        </w:rPr>
        <w:t>REFERENCES</w:t>
      </w:r>
    </w:p>
    <w:p w14:paraId="032B9C03" w14:textId="77777777" w:rsidR="00510FF3" w:rsidRPr="00E472F1" w:rsidRDefault="00510FF3" w:rsidP="00B316F7">
      <w:pPr>
        <w:spacing w:line="360" w:lineRule="auto"/>
        <w:jc w:val="both"/>
        <w:rPr>
          <w:rFonts w:ascii="Book Antiqua" w:hAnsi="Book Antiqua"/>
        </w:rPr>
      </w:pPr>
      <w:bookmarkStart w:id="2" w:name="_Hlk90718595"/>
      <w:bookmarkStart w:id="3" w:name="_Hlk89713462"/>
      <w:r w:rsidRPr="00E472F1">
        <w:rPr>
          <w:rFonts w:ascii="Book Antiqua" w:hAnsi="Book Antiqua"/>
        </w:rPr>
        <w:t xml:space="preserve">1 </w:t>
      </w:r>
      <w:r w:rsidRPr="00E472F1">
        <w:rPr>
          <w:rFonts w:ascii="Book Antiqua" w:hAnsi="Book Antiqua"/>
          <w:b/>
          <w:bCs/>
        </w:rPr>
        <w:t xml:space="preserve">Van </w:t>
      </w:r>
      <w:proofErr w:type="spellStart"/>
      <w:r w:rsidRPr="00E472F1">
        <w:rPr>
          <w:rFonts w:ascii="Book Antiqua" w:hAnsi="Book Antiqua"/>
          <w:b/>
          <w:bCs/>
        </w:rPr>
        <w:t>Cutsem</w:t>
      </w:r>
      <w:proofErr w:type="spellEnd"/>
      <w:r w:rsidRPr="00E472F1">
        <w:rPr>
          <w:rFonts w:ascii="Book Antiqua" w:hAnsi="Book Antiqua"/>
          <w:b/>
          <w:bCs/>
        </w:rPr>
        <w:t xml:space="preserve"> E</w:t>
      </w:r>
      <w:r w:rsidRPr="00E472F1">
        <w:rPr>
          <w:rFonts w:ascii="Book Antiqua" w:hAnsi="Book Antiqua"/>
        </w:rPr>
        <w:t xml:space="preserve">, Cervantes A, Adam R, </w:t>
      </w:r>
      <w:proofErr w:type="spellStart"/>
      <w:r w:rsidRPr="00E472F1">
        <w:rPr>
          <w:rFonts w:ascii="Book Antiqua" w:hAnsi="Book Antiqua"/>
        </w:rPr>
        <w:t>Sobrero</w:t>
      </w:r>
      <w:proofErr w:type="spellEnd"/>
      <w:r w:rsidRPr="00E472F1">
        <w:rPr>
          <w:rFonts w:ascii="Book Antiqua" w:hAnsi="Book Antiqua"/>
        </w:rPr>
        <w:t xml:space="preserve"> A, Van </w:t>
      </w:r>
      <w:proofErr w:type="spellStart"/>
      <w:r w:rsidRPr="00E472F1">
        <w:rPr>
          <w:rFonts w:ascii="Book Antiqua" w:hAnsi="Book Antiqua"/>
        </w:rPr>
        <w:t>Krieken</w:t>
      </w:r>
      <w:proofErr w:type="spellEnd"/>
      <w:r w:rsidRPr="00E472F1">
        <w:rPr>
          <w:rFonts w:ascii="Book Antiqua" w:hAnsi="Book Antiqua"/>
        </w:rPr>
        <w:t xml:space="preserve"> JH, </w:t>
      </w:r>
      <w:proofErr w:type="spellStart"/>
      <w:r w:rsidRPr="00E472F1">
        <w:rPr>
          <w:rFonts w:ascii="Book Antiqua" w:hAnsi="Book Antiqua"/>
        </w:rPr>
        <w:t>Aderka</w:t>
      </w:r>
      <w:proofErr w:type="spellEnd"/>
      <w:r w:rsidRPr="00E472F1">
        <w:rPr>
          <w:rFonts w:ascii="Book Antiqua" w:hAnsi="Book Antiqua"/>
        </w:rPr>
        <w:t xml:space="preserve"> D, Aranda Aguilar E, </w:t>
      </w:r>
      <w:proofErr w:type="spellStart"/>
      <w:r w:rsidRPr="00E472F1">
        <w:rPr>
          <w:rFonts w:ascii="Book Antiqua" w:hAnsi="Book Antiqua"/>
        </w:rPr>
        <w:t>Bardelli</w:t>
      </w:r>
      <w:proofErr w:type="spellEnd"/>
      <w:r w:rsidRPr="00E472F1">
        <w:rPr>
          <w:rFonts w:ascii="Book Antiqua" w:hAnsi="Book Antiqua"/>
        </w:rPr>
        <w:t xml:space="preserve"> A, Benson A, </w:t>
      </w:r>
      <w:proofErr w:type="spellStart"/>
      <w:r w:rsidRPr="00E472F1">
        <w:rPr>
          <w:rFonts w:ascii="Book Antiqua" w:hAnsi="Book Antiqua"/>
        </w:rPr>
        <w:t>Bodoky</w:t>
      </w:r>
      <w:proofErr w:type="spellEnd"/>
      <w:r w:rsidRPr="00E472F1">
        <w:rPr>
          <w:rFonts w:ascii="Book Antiqua" w:hAnsi="Book Antiqua"/>
        </w:rPr>
        <w:t xml:space="preserve"> G, </w:t>
      </w:r>
      <w:proofErr w:type="spellStart"/>
      <w:r w:rsidRPr="00E472F1">
        <w:rPr>
          <w:rFonts w:ascii="Book Antiqua" w:hAnsi="Book Antiqua"/>
        </w:rPr>
        <w:t>Ciardiello</w:t>
      </w:r>
      <w:proofErr w:type="spellEnd"/>
      <w:r w:rsidRPr="00E472F1">
        <w:rPr>
          <w:rFonts w:ascii="Book Antiqua" w:hAnsi="Book Antiqua"/>
        </w:rPr>
        <w:t xml:space="preserve"> F, </w:t>
      </w:r>
      <w:proofErr w:type="spellStart"/>
      <w:r w:rsidRPr="00E472F1">
        <w:rPr>
          <w:rFonts w:ascii="Book Antiqua" w:hAnsi="Book Antiqua"/>
        </w:rPr>
        <w:t>D'Hoore</w:t>
      </w:r>
      <w:proofErr w:type="spellEnd"/>
      <w:r w:rsidRPr="00E472F1">
        <w:rPr>
          <w:rFonts w:ascii="Book Antiqua" w:hAnsi="Book Antiqua"/>
        </w:rPr>
        <w:t xml:space="preserve"> A, Diaz-Rubio E, Douillard JY, </w:t>
      </w:r>
      <w:proofErr w:type="spellStart"/>
      <w:r w:rsidRPr="00E472F1">
        <w:rPr>
          <w:rFonts w:ascii="Book Antiqua" w:hAnsi="Book Antiqua"/>
        </w:rPr>
        <w:t>Ducreux</w:t>
      </w:r>
      <w:proofErr w:type="spellEnd"/>
      <w:r w:rsidRPr="00E472F1">
        <w:rPr>
          <w:rFonts w:ascii="Book Antiqua" w:hAnsi="Book Antiqua"/>
        </w:rPr>
        <w:t xml:space="preserve"> M, Falcone A, </w:t>
      </w:r>
      <w:proofErr w:type="spellStart"/>
      <w:r w:rsidRPr="00E472F1">
        <w:rPr>
          <w:rFonts w:ascii="Book Antiqua" w:hAnsi="Book Antiqua"/>
        </w:rPr>
        <w:t>Grothey</w:t>
      </w:r>
      <w:proofErr w:type="spellEnd"/>
      <w:r w:rsidRPr="00E472F1">
        <w:rPr>
          <w:rFonts w:ascii="Book Antiqua" w:hAnsi="Book Antiqua"/>
        </w:rPr>
        <w:t xml:space="preserve"> A, </w:t>
      </w:r>
      <w:proofErr w:type="spellStart"/>
      <w:r w:rsidRPr="00E472F1">
        <w:rPr>
          <w:rFonts w:ascii="Book Antiqua" w:hAnsi="Book Antiqua"/>
        </w:rPr>
        <w:t>Gruenberger</w:t>
      </w:r>
      <w:proofErr w:type="spellEnd"/>
      <w:r w:rsidRPr="00E472F1">
        <w:rPr>
          <w:rFonts w:ascii="Book Antiqua" w:hAnsi="Book Antiqua"/>
        </w:rPr>
        <w:t xml:space="preserve"> T, </w:t>
      </w:r>
      <w:proofErr w:type="spellStart"/>
      <w:r w:rsidRPr="00E472F1">
        <w:rPr>
          <w:rFonts w:ascii="Book Antiqua" w:hAnsi="Book Antiqua"/>
        </w:rPr>
        <w:t>Haustermans</w:t>
      </w:r>
      <w:proofErr w:type="spellEnd"/>
      <w:r w:rsidRPr="00E472F1">
        <w:rPr>
          <w:rFonts w:ascii="Book Antiqua" w:hAnsi="Book Antiqua"/>
        </w:rPr>
        <w:t xml:space="preserve"> K, Heinemann V, Hoff P, </w:t>
      </w:r>
      <w:proofErr w:type="spellStart"/>
      <w:r w:rsidRPr="00E472F1">
        <w:rPr>
          <w:rFonts w:ascii="Book Antiqua" w:hAnsi="Book Antiqua"/>
        </w:rPr>
        <w:t>Köhne</w:t>
      </w:r>
      <w:proofErr w:type="spellEnd"/>
      <w:r w:rsidRPr="00E472F1">
        <w:rPr>
          <w:rFonts w:ascii="Book Antiqua" w:hAnsi="Book Antiqua"/>
        </w:rPr>
        <w:t xml:space="preserve"> CH, </w:t>
      </w:r>
      <w:proofErr w:type="spellStart"/>
      <w:r w:rsidRPr="00E472F1">
        <w:rPr>
          <w:rFonts w:ascii="Book Antiqua" w:hAnsi="Book Antiqua"/>
        </w:rPr>
        <w:t>Labianca</w:t>
      </w:r>
      <w:proofErr w:type="spellEnd"/>
      <w:r w:rsidRPr="00E472F1">
        <w:rPr>
          <w:rFonts w:ascii="Book Antiqua" w:hAnsi="Book Antiqua"/>
        </w:rPr>
        <w:t xml:space="preserve"> R, Laurent-Puig P, Ma B, Maughan T, </w:t>
      </w:r>
      <w:proofErr w:type="spellStart"/>
      <w:r w:rsidRPr="00E472F1">
        <w:rPr>
          <w:rFonts w:ascii="Book Antiqua" w:hAnsi="Book Antiqua"/>
        </w:rPr>
        <w:t>Muro</w:t>
      </w:r>
      <w:proofErr w:type="spellEnd"/>
      <w:r w:rsidRPr="00E472F1">
        <w:rPr>
          <w:rFonts w:ascii="Book Antiqua" w:hAnsi="Book Antiqua"/>
        </w:rPr>
        <w:t xml:space="preserve"> K, </w:t>
      </w:r>
      <w:proofErr w:type="spellStart"/>
      <w:r w:rsidRPr="00E472F1">
        <w:rPr>
          <w:rFonts w:ascii="Book Antiqua" w:hAnsi="Book Antiqua"/>
        </w:rPr>
        <w:t>Normanno</w:t>
      </w:r>
      <w:proofErr w:type="spellEnd"/>
      <w:r w:rsidRPr="00E472F1">
        <w:rPr>
          <w:rFonts w:ascii="Book Antiqua" w:hAnsi="Book Antiqua"/>
        </w:rPr>
        <w:t xml:space="preserve"> N, </w:t>
      </w:r>
      <w:proofErr w:type="spellStart"/>
      <w:r w:rsidRPr="00E472F1">
        <w:rPr>
          <w:rFonts w:ascii="Book Antiqua" w:hAnsi="Book Antiqua"/>
        </w:rPr>
        <w:t>Österlund</w:t>
      </w:r>
      <w:proofErr w:type="spellEnd"/>
      <w:r w:rsidRPr="00E472F1">
        <w:rPr>
          <w:rFonts w:ascii="Book Antiqua" w:hAnsi="Book Antiqua"/>
        </w:rPr>
        <w:t xml:space="preserve"> P, Oyen WJ, </w:t>
      </w:r>
      <w:proofErr w:type="spellStart"/>
      <w:r w:rsidRPr="00E472F1">
        <w:rPr>
          <w:rFonts w:ascii="Book Antiqua" w:hAnsi="Book Antiqua"/>
        </w:rPr>
        <w:t>Papamichael</w:t>
      </w:r>
      <w:proofErr w:type="spellEnd"/>
      <w:r w:rsidRPr="00E472F1">
        <w:rPr>
          <w:rFonts w:ascii="Book Antiqua" w:hAnsi="Book Antiqua"/>
        </w:rPr>
        <w:t xml:space="preserve"> D, Pentheroudakis G, Pfeiffer P, Price TJ, Punt C, </w:t>
      </w:r>
      <w:proofErr w:type="spellStart"/>
      <w:r w:rsidRPr="00E472F1">
        <w:rPr>
          <w:rFonts w:ascii="Book Antiqua" w:hAnsi="Book Antiqua"/>
        </w:rPr>
        <w:t>Ricke</w:t>
      </w:r>
      <w:proofErr w:type="spellEnd"/>
      <w:r w:rsidRPr="00E472F1">
        <w:rPr>
          <w:rFonts w:ascii="Book Antiqua" w:hAnsi="Book Antiqua"/>
        </w:rPr>
        <w:t xml:space="preserve"> J, Roth A, Salazar R, </w:t>
      </w:r>
      <w:proofErr w:type="spellStart"/>
      <w:r w:rsidRPr="00E472F1">
        <w:rPr>
          <w:rFonts w:ascii="Book Antiqua" w:hAnsi="Book Antiqua"/>
        </w:rPr>
        <w:t>Scheithauer</w:t>
      </w:r>
      <w:proofErr w:type="spellEnd"/>
      <w:r w:rsidRPr="00E472F1">
        <w:rPr>
          <w:rFonts w:ascii="Book Antiqua" w:hAnsi="Book Antiqua"/>
        </w:rPr>
        <w:t xml:space="preserve"> W, </w:t>
      </w:r>
      <w:proofErr w:type="spellStart"/>
      <w:r w:rsidRPr="00E472F1">
        <w:rPr>
          <w:rFonts w:ascii="Book Antiqua" w:hAnsi="Book Antiqua"/>
        </w:rPr>
        <w:t>Schmoll</w:t>
      </w:r>
      <w:proofErr w:type="spellEnd"/>
      <w:r w:rsidRPr="00E472F1">
        <w:rPr>
          <w:rFonts w:ascii="Book Antiqua" w:hAnsi="Book Antiqua"/>
        </w:rPr>
        <w:t xml:space="preserve"> HJ, </w:t>
      </w:r>
      <w:proofErr w:type="spellStart"/>
      <w:r w:rsidRPr="00E472F1">
        <w:rPr>
          <w:rFonts w:ascii="Book Antiqua" w:hAnsi="Book Antiqua"/>
        </w:rPr>
        <w:t>Tabernero</w:t>
      </w:r>
      <w:proofErr w:type="spellEnd"/>
      <w:r w:rsidRPr="00E472F1">
        <w:rPr>
          <w:rFonts w:ascii="Book Antiqua" w:hAnsi="Book Antiqua"/>
        </w:rPr>
        <w:t xml:space="preserve"> J, </w:t>
      </w:r>
      <w:proofErr w:type="spellStart"/>
      <w:r w:rsidRPr="00E472F1">
        <w:rPr>
          <w:rFonts w:ascii="Book Antiqua" w:hAnsi="Book Antiqua"/>
        </w:rPr>
        <w:t>Taïeb</w:t>
      </w:r>
      <w:proofErr w:type="spellEnd"/>
      <w:r w:rsidRPr="00E472F1">
        <w:rPr>
          <w:rFonts w:ascii="Book Antiqua" w:hAnsi="Book Antiqua"/>
        </w:rPr>
        <w:t xml:space="preserve"> J, </w:t>
      </w:r>
      <w:proofErr w:type="spellStart"/>
      <w:r w:rsidRPr="00E472F1">
        <w:rPr>
          <w:rFonts w:ascii="Book Antiqua" w:hAnsi="Book Antiqua"/>
        </w:rPr>
        <w:t>Tejpar</w:t>
      </w:r>
      <w:proofErr w:type="spellEnd"/>
      <w:r w:rsidRPr="00E472F1">
        <w:rPr>
          <w:rFonts w:ascii="Book Antiqua" w:hAnsi="Book Antiqua"/>
        </w:rPr>
        <w:t xml:space="preserve"> S, </w:t>
      </w:r>
      <w:proofErr w:type="spellStart"/>
      <w:r w:rsidRPr="00E472F1">
        <w:rPr>
          <w:rFonts w:ascii="Book Antiqua" w:hAnsi="Book Antiqua"/>
        </w:rPr>
        <w:t>Wasan</w:t>
      </w:r>
      <w:proofErr w:type="spellEnd"/>
      <w:r w:rsidRPr="00E472F1">
        <w:rPr>
          <w:rFonts w:ascii="Book Antiqua" w:hAnsi="Book Antiqua"/>
        </w:rPr>
        <w:t xml:space="preserve"> H, Yoshino T, </w:t>
      </w:r>
      <w:proofErr w:type="spellStart"/>
      <w:r w:rsidRPr="00E472F1">
        <w:rPr>
          <w:rFonts w:ascii="Book Antiqua" w:hAnsi="Book Antiqua"/>
        </w:rPr>
        <w:t>Zaanan</w:t>
      </w:r>
      <w:proofErr w:type="spellEnd"/>
      <w:r w:rsidRPr="00E472F1">
        <w:rPr>
          <w:rFonts w:ascii="Book Antiqua" w:hAnsi="Book Antiqua"/>
        </w:rPr>
        <w:t xml:space="preserve"> A, Arnold D. ESMO consensus guidelines for the management of patients with metastatic colorectal cancer. </w:t>
      </w:r>
      <w:r w:rsidRPr="00E472F1">
        <w:rPr>
          <w:rFonts w:ascii="Book Antiqua" w:hAnsi="Book Antiqua"/>
          <w:i/>
          <w:iCs/>
        </w:rPr>
        <w:t>Ann Oncol</w:t>
      </w:r>
      <w:r w:rsidRPr="00E472F1">
        <w:rPr>
          <w:rFonts w:ascii="Book Antiqua" w:hAnsi="Book Antiqua"/>
        </w:rPr>
        <w:t xml:space="preserve"> 2016; </w:t>
      </w:r>
      <w:r w:rsidRPr="00E472F1">
        <w:rPr>
          <w:rFonts w:ascii="Book Antiqua" w:hAnsi="Book Antiqua"/>
          <w:b/>
          <w:bCs/>
        </w:rPr>
        <w:t>27</w:t>
      </w:r>
      <w:r w:rsidRPr="00E472F1">
        <w:rPr>
          <w:rFonts w:ascii="Book Antiqua" w:hAnsi="Book Antiqua"/>
        </w:rPr>
        <w:t>: 1386-1422 [PMID: 27380959 DOI: 10.1093/</w:t>
      </w:r>
      <w:proofErr w:type="spellStart"/>
      <w:r w:rsidRPr="00E472F1">
        <w:rPr>
          <w:rFonts w:ascii="Book Antiqua" w:hAnsi="Book Antiqua"/>
        </w:rPr>
        <w:t>annonc</w:t>
      </w:r>
      <w:proofErr w:type="spellEnd"/>
      <w:r w:rsidRPr="00E472F1">
        <w:rPr>
          <w:rFonts w:ascii="Book Antiqua" w:hAnsi="Book Antiqua"/>
        </w:rPr>
        <w:t>/mdw235]</w:t>
      </w:r>
    </w:p>
    <w:p w14:paraId="3B0CE0E1"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2 </w:t>
      </w:r>
      <w:proofErr w:type="spellStart"/>
      <w:r w:rsidRPr="00E472F1">
        <w:rPr>
          <w:rFonts w:ascii="Book Antiqua" w:hAnsi="Book Antiqua"/>
          <w:b/>
          <w:bCs/>
        </w:rPr>
        <w:t>Tomasello</w:t>
      </w:r>
      <w:proofErr w:type="spellEnd"/>
      <w:r w:rsidRPr="00E472F1">
        <w:rPr>
          <w:rFonts w:ascii="Book Antiqua" w:hAnsi="Book Antiqua"/>
          <w:b/>
          <w:bCs/>
        </w:rPr>
        <w:t xml:space="preserve"> G</w:t>
      </w:r>
      <w:r w:rsidRPr="00E472F1">
        <w:rPr>
          <w:rFonts w:ascii="Book Antiqua" w:hAnsi="Book Antiqua"/>
        </w:rPr>
        <w:t xml:space="preserve">, </w:t>
      </w:r>
      <w:proofErr w:type="spellStart"/>
      <w:r w:rsidRPr="00E472F1">
        <w:rPr>
          <w:rFonts w:ascii="Book Antiqua" w:hAnsi="Book Antiqua"/>
        </w:rPr>
        <w:t>Petrelli</w:t>
      </w:r>
      <w:proofErr w:type="spellEnd"/>
      <w:r w:rsidRPr="00E472F1">
        <w:rPr>
          <w:rFonts w:ascii="Book Antiqua" w:hAnsi="Book Antiqua"/>
        </w:rPr>
        <w:t xml:space="preserve"> F, </w:t>
      </w:r>
      <w:proofErr w:type="spellStart"/>
      <w:r w:rsidRPr="00E472F1">
        <w:rPr>
          <w:rFonts w:ascii="Book Antiqua" w:hAnsi="Book Antiqua"/>
        </w:rPr>
        <w:t>Ghidini</w:t>
      </w:r>
      <w:proofErr w:type="spellEnd"/>
      <w:r w:rsidRPr="00E472F1">
        <w:rPr>
          <w:rFonts w:ascii="Book Antiqua" w:hAnsi="Book Antiqua"/>
        </w:rPr>
        <w:t xml:space="preserve"> M, Russo A, </w:t>
      </w:r>
      <w:proofErr w:type="spellStart"/>
      <w:r w:rsidRPr="00E472F1">
        <w:rPr>
          <w:rFonts w:ascii="Book Antiqua" w:hAnsi="Book Antiqua"/>
        </w:rPr>
        <w:t>Passalacqua</w:t>
      </w:r>
      <w:proofErr w:type="spellEnd"/>
      <w:r w:rsidRPr="00E472F1">
        <w:rPr>
          <w:rFonts w:ascii="Book Antiqua" w:hAnsi="Book Antiqua"/>
        </w:rPr>
        <w:t xml:space="preserve"> R, </w:t>
      </w:r>
      <w:proofErr w:type="spellStart"/>
      <w:r w:rsidRPr="00E472F1">
        <w:rPr>
          <w:rFonts w:ascii="Book Antiqua" w:hAnsi="Book Antiqua"/>
        </w:rPr>
        <w:t>Barni</w:t>
      </w:r>
      <w:proofErr w:type="spellEnd"/>
      <w:r w:rsidRPr="00E472F1">
        <w:rPr>
          <w:rFonts w:ascii="Book Antiqua" w:hAnsi="Book Antiqua"/>
        </w:rPr>
        <w:t xml:space="preserve"> S. FOLFOXIRI Plus Bevacizumab as Conversion Therapy for Patients </w:t>
      </w:r>
      <w:proofErr w:type="gramStart"/>
      <w:r w:rsidRPr="00E472F1">
        <w:rPr>
          <w:rFonts w:ascii="Book Antiqua" w:hAnsi="Book Antiqua"/>
        </w:rPr>
        <w:t>With</w:t>
      </w:r>
      <w:proofErr w:type="gramEnd"/>
      <w:r w:rsidRPr="00E472F1">
        <w:rPr>
          <w:rFonts w:ascii="Book Antiqua" w:hAnsi="Book Antiqua"/>
        </w:rPr>
        <w:t xml:space="preserve"> Initially Unresectable Metastatic </w:t>
      </w:r>
      <w:r w:rsidRPr="00E472F1">
        <w:rPr>
          <w:rFonts w:ascii="Book Antiqua" w:hAnsi="Book Antiqua"/>
        </w:rPr>
        <w:lastRenderedPageBreak/>
        <w:t xml:space="preserve">Colorectal Cancer: A Systematic Review and Pooled Analysis. </w:t>
      </w:r>
      <w:r w:rsidRPr="00E472F1">
        <w:rPr>
          <w:rFonts w:ascii="Book Antiqua" w:hAnsi="Book Antiqua"/>
          <w:i/>
          <w:iCs/>
        </w:rPr>
        <w:t>JAMA Oncol</w:t>
      </w:r>
      <w:r w:rsidRPr="00E472F1">
        <w:rPr>
          <w:rFonts w:ascii="Book Antiqua" w:hAnsi="Book Antiqua"/>
        </w:rPr>
        <w:t xml:space="preserve"> 2017; </w:t>
      </w:r>
      <w:r w:rsidRPr="00E472F1">
        <w:rPr>
          <w:rFonts w:ascii="Book Antiqua" w:hAnsi="Book Antiqua"/>
          <w:b/>
          <w:bCs/>
        </w:rPr>
        <w:t>3</w:t>
      </w:r>
      <w:r w:rsidRPr="00E472F1">
        <w:rPr>
          <w:rFonts w:ascii="Book Antiqua" w:hAnsi="Book Antiqua"/>
        </w:rPr>
        <w:t>: e170278 [PMID: 28542671 DOI: 10.1001/jamaoncol.2017.0278]</w:t>
      </w:r>
    </w:p>
    <w:p w14:paraId="781BE924"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3 </w:t>
      </w:r>
      <w:proofErr w:type="spellStart"/>
      <w:r w:rsidRPr="00E472F1">
        <w:rPr>
          <w:rFonts w:ascii="Book Antiqua" w:hAnsi="Book Antiqua"/>
          <w:b/>
          <w:bCs/>
        </w:rPr>
        <w:t>Petrelli</w:t>
      </w:r>
      <w:proofErr w:type="spellEnd"/>
      <w:r w:rsidRPr="00E472F1">
        <w:rPr>
          <w:rFonts w:ascii="Book Antiqua" w:hAnsi="Book Antiqua"/>
          <w:b/>
          <w:bCs/>
        </w:rPr>
        <w:t xml:space="preserve"> F</w:t>
      </w:r>
      <w:r w:rsidRPr="00E472F1">
        <w:rPr>
          <w:rFonts w:ascii="Book Antiqua" w:hAnsi="Book Antiqua"/>
        </w:rPr>
        <w:t xml:space="preserve">, </w:t>
      </w:r>
      <w:proofErr w:type="spellStart"/>
      <w:r w:rsidRPr="00E472F1">
        <w:rPr>
          <w:rFonts w:ascii="Book Antiqua" w:hAnsi="Book Antiqua"/>
        </w:rPr>
        <w:t>Barni</w:t>
      </w:r>
      <w:proofErr w:type="spellEnd"/>
      <w:r w:rsidRPr="00E472F1">
        <w:rPr>
          <w:rFonts w:ascii="Book Antiqua" w:hAnsi="Book Antiqua"/>
        </w:rPr>
        <w:t xml:space="preserve"> S; Anti-EGFR agents for liver metastases. </w:t>
      </w:r>
      <w:proofErr w:type="spellStart"/>
      <w:r w:rsidRPr="00E472F1">
        <w:rPr>
          <w:rFonts w:ascii="Book Antiqua" w:hAnsi="Book Antiqua"/>
        </w:rPr>
        <w:t>Resectability</w:t>
      </w:r>
      <w:proofErr w:type="spellEnd"/>
      <w:r w:rsidRPr="00E472F1">
        <w:rPr>
          <w:rFonts w:ascii="Book Antiqua" w:hAnsi="Book Antiqua"/>
        </w:rPr>
        <w:t xml:space="preserve"> and outcome with anti-EGFR agents in patients with KRAS wild-type colorectal liver-limited metastases: a meta-analysis. </w:t>
      </w:r>
      <w:r w:rsidRPr="00E472F1">
        <w:rPr>
          <w:rFonts w:ascii="Book Antiqua" w:hAnsi="Book Antiqua"/>
          <w:i/>
          <w:iCs/>
        </w:rPr>
        <w:t>Int J Colorectal Dis</w:t>
      </w:r>
      <w:r w:rsidRPr="00E472F1">
        <w:rPr>
          <w:rFonts w:ascii="Book Antiqua" w:hAnsi="Book Antiqua"/>
        </w:rPr>
        <w:t xml:space="preserve"> 2012; </w:t>
      </w:r>
      <w:r w:rsidRPr="00E472F1">
        <w:rPr>
          <w:rFonts w:ascii="Book Antiqua" w:hAnsi="Book Antiqua"/>
          <w:b/>
          <w:bCs/>
        </w:rPr>
        <w:t>27</w:t>
      </w:r>
      <w:r w:rsidRPr="00E472F1">
        <w:rPr>
          <w:rFonts w:ascii="Book Antiqua" w:hAnsi="Book Antiqua"/>
        </w:rPr>
        <w:t>: 997-1004 [PMID: 22358385 DOI: 10.1007/s00384-012-1438-2]</w:t>
      </w:r>
    </w:p>
    <w:p w14:paraId="61CC1405"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4 </w:t>
      </w:r>
      <w:proofErr w:type="spellStart"/>
      <w:r w:rsidRPr="00E472F1">
        <w:rPr>
          <w:rFonts w:ascii="Book Antiqua" w:hAnsi="Book Antiqua"/>
          <w:b/>
          <w:bCs/>
        </w:rPr>
        <w:t>Viganò</w:t>
      </w:r>
      <w:proofErr w:type="spellEnd"/>
      <w:r w:rsidRPr="00E472F1">
        <w:rPr>
          <w:rFonts w:ascii="Book Antiqua" w:hAnsi="Book Antiqua"/>
          <w:b/>
          <w:bCs/>
        </w:rPr>
        <w:t xml:space="preserve"> L</w:t>
      </w:r>
      <w:r w:rsidRPr="00E472F1">
        <w:rPr>
          <w:rFonts w:ascii="Book Antiqua" w:hAnsi="Book Antiqua"/>
        </w:rPr>
        <w:t xml:space="preserve">, Ferrero A, Lo </w:t>
      </w:r>
      <w:proofErr w:type="spellStart"/>
      <w:r w:rsidRPr="00E472F1">
        <w:rPr>
          <w:rFonts w:ascii="Book Antiqua" w:hAnsi="Book Antiqua"/>
        </w:rPr>
        <w:t>Tesoriere</w:t>
      </w:r>
      <w:proofErr w:type="spellEnd"/>
      <w:r w:rsidRPr="00E472F1">
        <w:rPr>
          <w:rFonts w:ascii="Book Antiqua" w:hAnsi="Book Antiqua"/>
        </w:rPr>
        <w:t xml:space="preserve"> R, </w:t>
      </w:r>
      <w:proofErr w:type="spellStart"/>
      <w:r w:rsidRPr="00E472F1">
        <w:rPr>
          <w:rFonts w:ascii="Book Antiqua" w:hAnsi="Book Antiqua"/>
        </w:rPr>
        <w:t>Capussotti</w:t>
      </w:r>
      <w:proofErr w:type="spellEnd"/>
      <w:r w:rsidRPr="00E472F1">
        <w:rPr>
          <w:rFonts w:ascii="Book Antiqua" w:hAnsi="Book Antiqua"/>
        </w:rPr>
        <w:t xml:space="preserve"> L. Liver surgery for colorectal metastases: results after 10 years of follow-up. Long-term survivors, late recurrences, and prognostic role of morbidity. </w:t>
      </w:r>
      <w:r w:rsidRPr="00E472F1">
        <w:rPr>
          <w:rFonts w:ascii="Book Antiqua" w:hAnsi="Book Antiqua"/>
          <w:i/>
          <w:iCs/>
        </w:rPr>
        <w:t>Ann Surg Oncol</w:t>
      </w:r>
      <w:r w:rsidRPr="00E472F1">
        <w:rPr>
          <w:rFonts w:ascii="Book Antiqua" w:hAnsi="Book Antiqua"/>
        </w:rPr>
        <w:t xml:space="preserve"> 2008; </w:t>
      </w:r>
      <w:r w:rsidRPr="00E472F1">
        <w:rPr>
          <w:rFonts w:ascii="Book Antiqua" w:hAnsi="Book Antiqua"/>
          <w:b/>
          <w:bCs/>
        </w:rPr>
        <w:t>15</w:t>
      </w:r>
      <w:r w:rsidRPr="00E472F1">
        <w:rPr>
          <w:rFonts w:ascii="Book Antiqua" w:hAnsi="Book Antiqua"/>
        </w:rPr>
        <w:t>: 2458-2464 [PMID: 18463927 DOI: 10.1245/s10434-008-9935-9]</w:t>
      </w:r>
    </w:p>
    <w:p w14:paraId="6D28ED17"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5 </w:t>
      </w:r>
      <w:r w:rsidRPr="00E472F1">
        <w:rPr>
          <w:rFonts w:ascii="Book Antiqua" w:hAnsi="Book Antiqua"/>
          <w:b/>
          <w:bCs/>
        </w:rPr>
        <w:t>Creasy JM</w:t>
      </w:r>
      <w:r w:rsidRPr="00E472F1">
        <w:rPr>
          <w:rFonts w:ascii="Book Antiqua" w:hAnsi="Book Antiqua"/>
        </w:rPr>
        <w:t xml:space="preserve">, </w:t>
      </w:r>
      <w:proofErr w:type="spellStart"/>
      <w:r w:rsidRPr="00E472F1">
        <w:rPr>
          <w:rFonts w:ascii="Book Antiqua" w:hAnsi="Book Antiqua"/>
        </w:rPr>
        <w:t>Sadot</w:t>
      </w:r>
      <w:proofErr w:type="spellEnd"/>
      <w:r w:rsidRPr="00E472F1">
        <w:rPr>
          <w:rFonts w:ascii="Book Antiqua" w:hAnsi="Book Antiqua"/>
        </w:rPr>
        <w:t xml:space="preserve"> E, </w:t>
      </w:r>
      <w:proofErr w:type="spellStart"/>
      <w:r w:rsidRPr="00E472F1">
        <w:rPr>
          <w:rFonts w:ascii="Book Antiqua" w:hAnsi="Book Antiqua"/>
        </w:rPr>
        <w:t>Koerkamp</w:t>
      </w:r>
      <w:proofErr w:type="spellEnd"/>
      <w:r w:rsidRPr="00E472F1">
        <w:rPr>
          <w:rFonts w:ascii="Book Antiqua" w:hAnsi="Book Antiqua"/>
        </w:rPr>
        <w:t xml:space="preserve"> BG, Chou JF, </w:t>
      </w:r>
      <w:proofErr w:type="spellStart"/>
      <w:r w:rsidRPr="00E472F1">
        <w:rPr>
          <w:rFonts w:ascii="Book Antiqua" w:hAnsi="Book Antiqua"/>
        </w:rPr>
        <w:t>Gonen</w:t>
      </w:r>
      <w:proofErr w:type="spellEnd"/>
      <w:r w:rsidRPr="00E472F1">
        <w:rPr>
          <w:rFonts w:ascii="Book Antiqua" w:hAnsi="Book Antiqua"/>
        </w:rPr>
        <w:t xml:space="preserve"> M, </w:t>
      </w:r>
      <w:proofErr w:type="spellStart"/>
      <w:r w:rsidRPr="00E472F1">
        <w:rPr>
          <w:rFonts w:ascii="Book Antiqua" w:hAnsi="Book Antiqua"/>
        </w:rPr>
        <w:t>Kemeny</w:t>
      </w:r>
      <w:proofErr w:type="spellEnd"/>
      <w:r w:rsidRPr="00E472F1">
        <w:rPr>
          <w:rFonts w:ascii="Book Antiqua" w:hAnsi="Book Antiqua"/>
        </w:rPr>
        <w:t xml:space="preserve"> NE, Balachandran VP, </w:t>
      </w:r>
      <w:proofErr w:type="spellStart"/>
      <w:r w:rsidRPr="00E472F1">
        <w:rPr>
          <w:rFonts w:ascii="Book Antiqua" w:hAnsi="Book Antiqua"/>
        </w:rPr>
        <w:t>Kingham</w:t>
      </w:r>
      <w:proofErr w:type="spellEnd"/>
      <w:r w:rsidRPr="00E472F1">
        <w:rPr>
          <w:rFonts w:ascii="Book Antiqua" w:hAnsi="Book Antiqua"/>
        </w:rPr>
        <w:t xml:space="preserve"> TP, DeMatteo RP, Allen PJ, </w:t>
      </w:r>
      <w:proofErr w:type="spellStart"/>
      <w:r w:rsidRPr="00E472F1">
        <w:rPr>
          <w:rFonts w:ascii="Book Antiqua" w:hAnsi="Book Antiqua"/>
        </w:rPr>
        <w:t>Blumgart</w:t>
      </w:r>
      <w:proofErr w:type="spellEnd"/>
      <w:r w:rsidRPr="00E472F1">
        <w:rPr>
          <w:rFonts w:ascii="Book Antiqua" w:hAnsi="Book Antiqua"/>
        </w:rPr>
        <w:t xml:space="preserve"> LH, </w:t>
      </w:r>
      <w:proofErr w:type="spellStart"/>
      <w:r w:rsidRPr="00E472F1">
        <w:rPr>
          <w:rFonts w:ascii="Book Antiqua" w:hAnsi="Book Antiqua"/>
        </w:rPr>
        <w:t>Jarnagin</w:t>
      </w:r>
      <w:proofErr w:type="spellEnd"/>
      <w:r w:rsidRPr="00E472F1">
        <w:rPr>
          <w:rFonts w:ascii="Book Antiqua" w:hAnsi="Book Antiqua"/>
        </w:rPr>
        <w:t xml:space="preserve"> WR, </w:t>
      </w:r>
      <w:proofErr w:type="spellStart"/>
      <w:r w:rsidRPr="00E472F1">
        <w:rPr>
          <w:rFonts w:ascii="Book Antiqua" w:hAnsi="Book Antiqua"/>
        </w:rPr>
        <w:t>D'Angelica</w:t>
      </w:r>
      <w:proofErr w:type="spellEnd"/>
      <w:r w:rsidRPr="00E472F1">
        <w:rPr>
          <w:rFonts w:ascii="Book Antiqua" w:hAnsi="Book Antiqua"/>
        </w:rPr>
        <w:t xml:space="preserve"> MI. Actual 10-year survival after hepatic resection of colorectal liver metastases: what factors preclude cure? </w:t>
      </w:r>
      <w:r w:rsidRPr="00E472F1">
        <w:rPr>
          <w:rFonts w:ascii="Book Antiqua" w:hAnsi="Book Antiqua"/>
          <w:i/>
          <w:iCs/>
        </w:rPr>
        <w:t>Surgery</w:t>
      </w:r>
      <w:r w:rsidRPr="00E472F1">
        <w:rPr>
          <w:rFonts w:ascii="Book Antiqua" w:hAnsi="Book Antiqua"/>
        </w:rPr>
        <w:t xml:space="preserve"> 2018; </w:t>
      </w:r>
      <w:r w:rsidRPr="00E472F1">
        <w:rPr>
          <w:rFonts w:ascii="Book Antiqua" w:hAnsi="Book Antiqua"/>
          <w:b/>
          <w:bCs/>
        </w:rPr>
        <w:t>163</w:t>
      </w:r>
      <w:r w:rsidRPr="00E472F1">
        <w:rPr>
          <w:rFonts w:ascii="Book Antiqua" w:hAnsi="Book Antiqua"/>
        </w:rPr>
        <w:t>: 1238-1244 [PMID: 29455841 DOI: 10.1016/j.surg.2018.01.004]</w:t>
      </w:r>
    </w:p>
    <w:p w14:paraId="561C6D10"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6 </w:t>
      </w:r>
      <w:proofErr w:type="spellStart"/>
      <w:r w:rsidRPr="00E472F1">
        <w:rPr>
          <w:rFonts w:ascii="Book Antiqua" w:hAnsi="Book Antiqua"/>
          <w:b/>
          <w:bCs/>
        </w:rPr>
        <w:t>Torzilli</w:t>
      </w:r>
      <w:proofErr w:type="spellEnd"/>
      <w:r w:rsidRPr="00E472F1">
        <w:rPr>
          <w:rFonts w:ascii="Book Antiqua" w:hAnsi="Book Antiqua"/>
          <w:b/>
          <w:bCs/>
        </w:rPr>
        <w:t xml:space="preserve"> G</w:t>
      </w:r>
      <w:r w:rsidRPr="00E472F1">
        <w:rPr>
          <w:rFonts w:ascii="Book Antiqua" w:hAnsi="Book Antiqua"/>
        </w:rPr>
        <w:t xml:space="preserve">, </w:t>
      </w:r>
      <w:proofErr w:type="spellStart"/>
      <w:r w:rsidRPr="00E472F1">
        <w:rPr>
          <w:rFonts w:ascii="Book Antiqua" w:hAnsi="Book Antiqua"/>
        </w:rPr>
        <w:t>Viganò</w:t>
      </w:r>
      <w:proofErr w:type="spellEnd"/>
      <w:r w:rsidRPr="00E472F1">
        <w:rPr>
          <w:rFonts w:ascii="Book Antiqua" w:hAnsi="Book Antiqua"/>
        </w:rPr>
        <w:t xml:space="preserve"> L, </w:t>
      </w:r>
      <w:proofErr w:type="spellStart"/>
      <w:r w:rsidRPr="00E472F1">
        <w:rPr>
          <w:rFonts w:ascii="Book Antiqua" w:hAnsi="Book Antiqua"/>
        </w:rPr>
        <w:t>Gatti</w:t>
      </w:r>
      <w:proofErr w:type="spellEnd"/>
      <w:r w:rsidRPr="00E472F1">
        <w:rPr>
          <w:rFonts w:ascii="Book Antiqua" w:hAnsi="Book Antiqua"/>
        </w:rPr>
        <w:t xml:space="preserve"> A, Costa G, Cimino M, Procopio F, </w:t>
      </w:r>
      <w:proofErr w:type="spellStart"/>
      <w:r w:rsidRPr="00E472F1">
        <w:rPr>
          <w:rFonts w:ascii="Book Antiqua" w:hAnsi="Book Antiqua"/>
        </w:rPr>
        <w:t>Donadon</w:t>
      </w:r>
      <w:proofErr w:type="spellEnd"/>
      <w:r w:rsidRPr="00E472F1">
        <w:rPr>
          <w:rFonts w:ascii="Book Antiqua" w:hAnsi="Book Antiqua"/>
        </w:rPr>
        <w:t xml:space="preserve"> M, Del </w:t>
      </w:r>
      <w:proofErr w:type="spellStart"/>
      <w:r w:rsidRPr="00E472F1">
        <w:rPr>
          <w:rFonts w:ascii="Book Antiqua" w:hAnsi="Book Antiqua"/>
        </w:rPr>
        <w:t>Fabbro</w:t>
      </w:r>
      <w:proofErr w:type="spellEnd"/>
      <w:r w:rsidRPr="00E472F1">
        <w:rPr>
          <w:rFonts w:ascii="Book Antiqua" w:hAnsi="Book Antiqua"/>
        </w:rPr>
        <w:t xml:space="preserve"> D. Twelve-year experience of "radical but conservative" liver surgery for colorectal metastases: impact on surgical practice and oncologic efficacy. </w:t>
      </w:r>
      <w:r w:rsidRPr="00E472F1">
        <w:rPr>
          <w:rFonts w:ascii="Book Antiqua" w:hAnsi="Book Antiqua"/>
          <w:i/>
          <w:iCs/>
        </w:rPr>
        <w:t>HPB (Oxford)</w:t>
      </w:r>
      <w:r w:rsidRPr="00E472F1">
        <w:rPr>
          <w:rFonts w:ascii="Book Antiqua" w:hAnsi="Book Antiqua"/>
        </w:rPr>
        <w:t xml:space="preserve"> 2017; </w:t>
      </w:r>
      <w:r w:rsidRPr="00E472F1">
        <w:rPr>
          <w:rFonts w:ascii="Book Antiqua" w:hAnsi="Book Antiqua"/>
          <w:b/>
          <w:bCs/>
        </w:rPr>
        <w:t>19</w:t>
      </w:r>
      <w:r w:rsidRPr="00E472F1">
        <w:rPr>
          <w:rFonts w:ascii="Book Antiqua" w:hAnsi="Book Antiqua"/>
        </w:rPr>
        <w:t>: 775-784 [PMID: 28625391 DOI: 10.1016/j.hpb.2017.05.006]</w:t>
      </w:r>
    </w:p>
    <w:p w14:paraId="1B90D342"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7 </w:t>
      </w:r>
      <w:r w:rsidRPr="00E472F1">
        <w:rPr>
          <w:rFonts w:ascii="Book Antiqua" w:hAnsi="Book Antiqua"/>
          <w:b/>
          <w:bCs/>
        </w:rPr>
        <w:t>Adam R</w:t>
      </w:r>
      <w:r w:rsidRPr="00E472F1">
        <w:rPr>
          <w:rFonts w:ascii="Book Antiqua" w:hAnsi="Book Antiqua"/>
        </w:rPr>
        <w:t xml:space="preserve">, De </w:t>
      </w:r>
      <w:proofErr w:type="spellStart"/>
      <w:r w:rsidRPr="00E472F1">
        <w:rPr>
          <w:rFonts w:ascii="Book Antiqua" w:hAnsi="Book Antiqua"/>
        </w:rPr>
        <w:t>Gramont</w:t>
      </w:r>
      <w:proofErr w:type="spellEnd"/>
      <w:r w:rsidRPr="00E472F1">
        <w:rPr>
          <w:rFonts w:ascii="Book Antiqua" w:hAnsi="Book Antiqua"/>
        </w:rPr>
        <w:t xml:space="preserve"> A, </w:t>
      </w:r>
      <w:proofErr w:type="spellStart"/>
      <w:r w:rsidRPr="00E472F1">
        <w:rPr>
          <w:rFonts w:ascii="Book Antiqua" w:hAnsi="Book Antiqua"/>
        </w:rPr>
        <w:t>Figueras</w:t>
      </w:r>
      <w:proofErr w:type="spellEnd"/>
      <w:r w:rsidRPr="00E472F1">
        <w:rPr>
          <w:rFonts w:ascii="Book Antiqua" w:hAnsi="Book Antiqua"/>
        </w:rPr>
        <w:t xml:space="preserve"> J, Guthrie A, </w:t>
      </w:r>
      <w:proofErr w:type="spellStart"/>
      <w:r w:rsidRPr="00E472F1">
        <w:rPr>
          <w:rFonts w:ascii="Book Antiqua" w:hAnsi="Book Antiqua"/>
        </w:rPr>
        <w:t>Kokudo</w:t>
      </w:r>
      <w:proofErr w:type="spellEnd"/>
      <w:r w:rsidRPr="00E472F1">
        <w:rPr>
          <w:rFonts w:ascii="Book Antiqua" w:hAnsi="Book Antiqua"/>
        </w:rPr>
        <w:t xml:space="preserve"> N, </w:t>
      </w:r>
      <w:proofErr w:type="spellStart"/>
      <w:r w:rsidRPr="00E472F1">
        <w:rPr>
          <w:rFonts w:ascii="Book Antiqua" w:hAnsi="Book Antiqua"/>
        </w:rPr>
        <w:t>Kunstlinger</w:t>
      </w:r>
      <w:proofErr w:type="spellEnd"/>
      <w:r w:rsidRPr="00E472F1">
        <w:rPr>
          <w:rFonts w:ascii="Book Antiqua" w:hAnsi="Book Antiqua"/>
        </w:rPr>
        <w:t xml:space="preserve"> F, </w:t>
      </w:r>
      <w:proofErr w:type="spellStart"/>
      <w:r w:rsidRPr="00E472F1">
        <w:rPr>
          <w:rFonts w:ascii="Book Antiqua" w:hAnsi="Book Antiqua"/>
        </w:rPr>
        <w:t>Loyer</w:t>
      </w:r>
      <w:proofErr w:type="spellEnd"/>
      <w:r w:rsidRPr="00E472F1">
        <w:rPr>
          <w:rFonts w:ascii="Book Antiqua" w:hAnsi="Book Antiqua"/>
        </w:rPr>
        <w:t xml:space="preserve"> E, Poston G, Rougier P, Rubbia-Brandt L, </w:t>
      </w:r>
      <w:proofErr w:type="spellStart"/>
      <w:r w:rsidRPr="00E472F1">
        <w:rPr>
          <w:rFonts w:ascii="Book Antiqua" w:hAnsi="Book Antiqua"/>
        </w:rPr>
        <w:t>Sobrero</w:t>
      </w:r>
      <w:proofErr w:type="spellEnd"/>
      <w:r w:rsidRPr="00E472F1">
        <w:rPr>
          <w:rFonts w:ascii="Book Antiqua" w:hAnsi="Book Antiqua"/>
        </w:rPr>
        <w:t xml:space="preserve"> A, </w:t>
      </w:r>
      <w:proofErr w:type="spellStart"/>
      <w:r w:rsidRPr="00E472F1">
        <w:rPr>
          <w:rFonts w:ascii="Book Antiqua" w:hAnsi="Book Antiqua"/>
        </w:rPr>
        <w:t>Tabernero</w:t>
      </w:r>
      <w:proofErr w:type="spellEnd"/>
      <w:r w:rsidRPr="00E472F1">
        <w:rPr>
          <w:rFonts w:ascii="Book Antiqua" w:hAnsi="Book Antiqua"/>
        </w:rPr>
        <w:t xml:space="preserve"> J, </w:t>
      </w:r>
      <w:proofErr w:type="spellStart"/>
      <w:r w:rsidRPr="00E472F1">
        <w:rPr>
          <w:rFonts w:ascii="Book Antiqua" w:hAnsi="Book Antiqua"/>
        </w:rPr>
        <w:t>Teh</w:t>
      </w:r>
      <w:proofErr w:type="spellEnd"/>
      <w:r w:rsidRPr="00E472F1">
        <w:rPr>
          <w:rFonts w:ascii="Book Antiqua" w:hAnsi="Book Antiqua"/>
        </w:rPr>
        <w:t xml:space="preserve"> C, Van </w:t>
      </w:r>
      <w:proofErr w:type="spellStart"/>
      <w:r w:rsidRPr="00E472F1">
        <w:rPr>
          <w:rFonts w:ascii="Book Antiqua" w:hAnsi="Book Antiqua"/>
        </w:rPr>
        <w:t>Cutsem</w:t>
      </w:r>
      <w:proofErr w:type="spellEnd"/>
      <w:r w:rsidRPr="00E472F1">
        <w:rPr>
          <w:rFonts w:ascii="Book Antiqua" w:hAnsi="Book Antiqua"/>
        </w:rPr>
        <w:t xml:space="preserve"> E; Jean-Nicolas </w:t>
      </w:r>
      <w:proofErr w:type="spellStart"/>
      <w:r w:rsidRPr="00E472F1">
        <w:rPr>
          <w:rFonts w:ascii="Book Antiqua" w:hAnsi="Book Antiqua"/>
        </w:rPr>
        <w:t>Vauthey</w:t>
      </w:r>
      <w:proofErr w:type="spellEnd"/>
      <w:r w:rsidRPr="00E472F1">
        <w:rPr>
          <w:rFonts w:ascii="Book Antiqua" w:hAnsi="Book Antiqua"/>
        </w:rPr>
        <w:t xml:space="preserve"> of the EGOSLIM (Expert Group on </w:t>
      </w:r>
      <w:proofErr w:type="spellStart"/>
      <w:r w:rsidRPr="00E472F1">
        <w:rPr>
          <w:rFonts w:ascii="Book Antiqua" w:hAnsi="Book Antiqua"/>
        </w:rPr>
        <w:t>OncoSurgery</w:t>
      </w:r>
      <w:proofErr w:type="spellEnd"/>
      <w:r w:rsidRPr="00E472F1">
        <w:rPr>
          <w:rFonts w:ascii="Book Antiqua" w:hAnsi="Book Antiqua"/>
        </w:rPr>
        <w:t xml:space="preserve"> management of </w:t>
      </w:r>
      <w:proofErr w:type="spellStart"/>
      <w:r w:rsidRPr="00E472F1">
        <w:rPr>
          <w:rFonts w:ascii="Book Antiqua" w:hAnsi="Book Antiqua"/>
        </w:rPr>
        <w:t>LIver</w:t>
      </w:r>
      <w:proofErr w:type="spellEnd"/>
      <w:r w:rsidRPr="00E472F1">
        <w:rPr>
          <w:rFonts w:ascii="Book Antiqua" w:hAnsi="Book Antiqua"/>
        </w:rPr>
        <w:t xml:space="preserve"> Metastases) group. The </w:t>
      </w:r>
      <w:proofErr w:type="spellStart"/>
      <w:r w:rsidRPr="00E472F1">
        <w:rPr>
          <w:rFonts w:ascii="Book Antiqua" w:hAnsi="Book Antiqua"/>
        </w:rPr>
        <w:t>oncosurgery</w:t>
      </w:r>
      <w:proofErr w:type="spellEnd"/>
      <w:r w:rsidRPr="00E472F1">
        <w:rPr>
          <w:rFonts w:ascii="Book Antiqua" w:hAnsi="Book Antiqua"/>
        </w:rPr>
        <w:t xml:space="preserve"> approach to managing liver metastases from colorectal cancer: a multidisciplinary international consensus. </w:t>
      </w:r>
      <w:r w:rsidRPr="00E472F1">
        <w:rPr>
          <w:rFonts w:ascii="Book Antiqua" w:hAnsi="Book Antiqua"/>
          <w:i/>
          <w:iCs/>
        </w:rPr>
        <w:t>Oncologist</w:t>
      </w:r>
      <w:r w:rsidRPr="00E472F1">
        <w:rPr>
          <w:rFonts w:ascii="Book Antiqua" w:hAnsi="Book Antiqua"/>
        </w:rPr>
        <w:t xml:space="preserve"> 2012; </w:t>
      </w:r>
      <w:r w:rsidRPr="00E472F1">
        <w:rPr>
          <w:rFonts w:ascii="Book Antiqua" w:hAnsi="Book Antiqua"/>
          <w:b/>
          <w:bCs/>
        </w:rPr>
        <w:t>17</w:t>
      </w:r>
      <w:r w:rsidRPr="00E472F1">
        <w:rPr>
          <w:rFonts w:ascii="Book Antiqua" w:hAnsi="Book Antiqua"/>
        </w:rPr>
        <w:t>: 1225-1239 [PMID: 22962059 DOI: 10.1634/theoncologist.2012-0121]</w:t>
      </w:r>
    </w:p>
    <w:p w14:paraId="1E0559A7" w14:textId="1EFE3CF6" w:rsidR="00510FF3" w:rsidRPr="00E472F1" w:rsidRDefault="00510FF3" w:rsidP="00B316F7">
      <w:pPr>
        <w:spacing w:line="360" w:lineRule="auto"/>
        <w:jc w:val="both"/>
        <w:rPr>
          <w:rFonts w:ascii="Book Antiqua" w:hAnsi="Book Antiqua"/>
        </w:rPr>
      </w:pPr>
      <w:r w:rsidRPr="00E472F1">
        <w:rPr>
          <w:rFonts w:ascii="Book Antiqua" w:hAnsi="Book Antiqua"/>
        </w:rPr>
        <w:t xml:space="preserve">8 </w:t>
      </w:r>
      <w:proofErr w:type="spellStart"/>
      <w:r w:rsidRPr="00E472F1">
        <w:rPr>
          <w:rFonts w:ascii="Book Antiqua" w:hAnsi="Book Antiqua"/>
          <w:b/>
          <w:bCs/>
        </w:rPr>
        <w:t>Torzilli</w:t>
      </w:r>
      <w:proofErr w:type="spellEnd"/>
      <w:r w:rsidRPr="00E472F1">
        <w:rPr>
          <w:rFonts w:ascii="Book Antiqua" w:hAnsi="Book Antiqua"/>
          <w:b/>
          <w:bCs/>
        </w:rPr>
        <w:t xml:space="preserve"> G,</w:t>
      </w:r>
      <w:r w:rsidRPr="00E472F1">
        <w:rPr>
          <w:rFonts w:ascii="Book Antiqua" w:hAnsi="Book Antiqua"/>
        </w:rPr>
        <w:t xml:space="preserve"> Adam R, </w:t>
      </w:r>
      <w:proofErr w:type="spellStart"/>
      <w:r w:rsidRPr="00E472F1">
        <w:rPr>
          <w:rFonts w:ascii="Book Antiqua" w:hAnsi="Book Antiqua"/>
        </w:rPr>
        <w:t>Viganò</w:t>
      </w:r>
      <w:proofErr w:type="spellEnd"/>
      <w:r w:rsidRPr="00E472F1">
        <w:rPr>
          <w:rFonts w:ascii="Book Antiqua" w:hAnsi="Book Antiqua"/>
        </w:rPr>
        <w:t xml:space="preserve"> L, Imai K, </w:t>
      </w:r>
      <w:proofErr w:type="spellStart"/>
      <w:r w:rsidRPr="00E472F1">
        <w:rPr>
          <w:rFonts w:ascii="Book Antiqua" w:hAnsi="Book Antiqua"/>
        </w:rPr>
        <w:t>Goransky</w:t>
      </w:r>
      <w:proofErr w:type="spellEnd"/>
      <w:r w:rsidRPr="00E472F1">
        <w:rPr>
          <w:rFonts w:ascii="Book Antiqua" w:hAnsi="Book Antiqua"/>
        </w:rPr>
        <w:t xml:space="preserve"> J, Fontana A, </w:t>
      </w:r>
      <w:proofErr w:type="spellStart"/>
      <w:r w:rsidRPr="00E472F1">
        <w:rPr>
          <w:rFonts w:ascii="Book Antiqua" w:hAnsi="Book Antiqua"/>
        </w:rPr>
        <w:t>Toso</w:t>
      </w:r>
      <w:proofErr w:type="spellEnd"/>
      <w:r w:rsidRPr="00E472F1">
        <w:rPr>
          <w:rFonts w:ascii="Book Antiqua" w:hAnsi="Book Antiqua"/>
        </w:rPr>
        <w:t xml:space="preserve"> C, </w:t>
      </w:r>
      <w:proofErr w:type="spellStart"/>
      <w:r w:rsidRPr="00E472F1">
        <w:rPr>
          <w:rFonts w:ascii="Book Antiqua" w:hAnsi="Book Antiqua"/>
        </w:rPr>
        <w:t>Majno</w:t>
      </w:r>
      <w:proofErr w:type="spellEnd"/>
      <w:r w:rsidRPr="00E472F1">
        <w:rPr>
          <w:rFonts w:ascii="Book Antiqua" w:hAnsi="Book Antiqua"/>
        </w:rPr>
        <w:t xml:space="preserve"> P, de </w:t>
      </w:r>
      <w:proofErr w:type="spellStart"/>
      <w:r w:rsidRPr="00E472F1">
        <w:rPr>
          <w:rFonts w:ascii="Book Antiqua" w:hAnsi="Book Antiqua"/>
        </w:rPr>
        <w:t>Santibañes</w:t>
      </w:r>
      <w:proofErr w:type="spellEnd"/>
      <w:r w:rsidRPr="00E472F1">
        <w:rPr>
          <w:rFonts w:ascii="Book Antiqua" w:hAnsi="Book Antiqua"/>
        </w:rPr>
        <w:t xml:space="preserve"> E. Surgery of Colorectal Liver Metastases: Pushing the Limits. </w:t>
      </w:r>
      <w:r w:rsidRPr="00E472F1">
        <w:rPr>
          <w:rFonts w:ascii="Book Antiqua" w:hAnsi="Book Antiqua"/>
          <w:i/>
          <w:iCs/>
        </w:rPr>
        <w:t>Liver Cancer</w:t>
      </w:r>
      <w:r w:rsidRPr="00E472F1">
        <w:rPr>
          <w:rFonts w:ascii="Book Antiqua" w:hAnsi="Book Antiqua"/>
        </w:rPr>
        <w:t xml:space="preserve"> 201</w:t>
      </w:r>
      <w:r w:rsidR="00850099">
        <w:rPr>
          <w:rFonts w:ascii="Book Antiqua" w:hAnsi="Book Antiqua"/>
        </w:rPr>
        <w:t>6</w:t>
      </w:r>
      <w:r w:rsidRPr="00E472F1">
        <w:rPr>
          <w:rFonts w:ascii="Book Antiqua" w:hAnsi="Book Antiqua"/>
        </w:rPr>
        <w:t xml:space="preserve">; </w:t>
      </w:r>
      <w:r w:rsidRPr="00E472F1">
        <w:rPr>
          <w:rFonts w:ascii="Book Antiqua" w:hAnsi="Book Antiqua"/>
          <w:b/>
          <w:bCs/>
        </w:rPr>
        <w:t>6</w:t>
      </w:r>
      <w:r w:rsidRPr="00E472F1">
        <w:rPr>
          <w:rFonts w:ascii="Book Antiqua" w:hAnsi="Book Antiqua"/>
        </w:rPr>
        <w:t>: 80-89 [</w:t>
      </w:r>
      <w:r w:rsidR="004D3560" w:rsidRPr="004D3560">
        <w:rPr>
          <w:rFonts w:ascii="Book Antiqua" w:hAnsi="Book Antiqua"/>
        </w:rPr>
        <w:t>PMID: 27995092</w:t>
      </w:r>
      <w:r w:rsidR="004D3560">
        <w:rPr>
          <w:rFonts w:ascii="Book Antiqua" w:hAnsi="Book Antiqua"/>
        </w:rPr>
        <w:t xml:space="preserve"> </w:t>
      </w:r>
      <w:r w:rsidRPr="00E472F1">
        <w:rPr>
          <w:rFonts w:ascii="Book Antiqua" w:hAnsi="Book Antiqua"/>
        </w:rPr>
        <w:t>DOI: 10.1159/000449495]</w:t>
      </w:r>
    </w:p>
    <w:p w14:paraId="4E4D2ADE" w14:textId="77777777" w:rsidR="00510FF3" w:rsidRPr="00E472F1" w:rsidRDefault="00510FF3" w:rsidP="00B316F7">
      <w:pPr>
        <w:spacing w:line="360" w:lineRule="auto"/>
        <w:jc w:val="both"/>
        <w:rPr>
          <w:rFonts w:ascii="Book Antiqua" w:hAnsi="Book Antiqua"/>
        </w:rPr>
      </w:pPr>
      <w:r w:rsidRPr="00E472F1">
        <w:rPr>
          <w:rFonts w:ascii="Book Antiqua" w:hAnsi="Book Antiqua"/>
        </w:rPr>
        <w:lastRenderedPageBreak/>
        <w:t xml:space="preserve">9 </w:t>
      </w:r>
      <w:r w:rsidRPr="00E472F1">
        <w:rPr>
          <w:rFonts w:ascii="Book Antiqua" w:hAnsi="Book Antiqua"/>
          <w:b/>
          <w:bCs/>
        </w:rPr>
        <w:t>Line PD</w:t>
      </w:r>
      <w:r w:rsidRPr="00E472F1">
        <w:rPr>
          <w:rFonts w:ascii="Book Antiqua" w:hAnsi="Book Antiqua"/>
        </w:rPr>
        <w:t xml:space="preserve">, </w:t>
      </w:r>
      <w:proofErr w:type="spellStart"/>
      <w:r w:rsidRPr="00E472F1">
        <w:rPr>
          <w:rFonts w:ascii="Book Antiqua" w:hAnsi="Book Antiqua"/>
        </w:rPr>
        <w:t>Ruffolo</w:t>
      </w:r>
      <w:proofErr w:type="spellEnd"/>
      <w:r w:rsidRPr="00E472F1">
        <w:rPr>
          <w:rFonts w:ascii="Book Antiqua" w:hAnsi="Book Antiqua"/>
        </w:rPr>
        <w:t xml:space="preserve"> LI, </w:t>
      </w:r>
      <w:proofErr w:type="spellStart"/>
      <w:r w:rsidRPr="00E472F1">
        <w:rPr>
          <w:rFonts w:ascii="Book Antiqua" w:hAnsi="Book Antiqua"/>
        </w:rPr>
        <w:t>Toso</w:t>
      </w:r>
      <w:proofErr w:type="spellEnd"/>
      <w:r w:rsidRPr="00E472F1">
        <w:rPr>
          <w:rFonts w:ascii="Book Antiqua" w:hAnsi="Book Antiqua"/>
        </w:rPr>
        <w:t xml:space="preserve"> C, </w:t>
      </w:r>
      <w:proofErr w:type="spellStart"/>
      <w:r w:rsidRPr="00E472F1">
        <w:rPr>
          <w:rFonts w:ascii="Book Antiqua" w:hAnsi="Book Antiqua"/>
        </w:rPr>
        <w:t>Dueland</w:t>
      </w:r>
      <w:proofErr w:type="spellEnd"/>
      <w:r w:rsidRPr="00E472F1">
        <w:rPr>
          <w:rFonts w:ascii="Book Antiqua" w:hAnsi="Book Antiqua"/>
        </w:rPr>
        <w:t xml:space="preserve"> S, </w:t>
      </w:r>
      <w:proofErr w:type="spellStart"/>
      <w:r w:rsidRPr="00E472F1">
        <w:rPr>
          <w:rFonts w:ascii="Book Antiqua" w:hAnsi="Book Antiqua"/>
        </w:rPr>
        <w:t>Nadalin</w:t>
      </w:r>
      <w:proofErr w:type="spellEnd"/>
      <w:r w:rsidRPr="00E472F1">
        <w:rPr>
          <w:rFonts w:ascii="Book Antiqua" w:hAnsi="Book Antiqua"/>
        </w:rPr>
        <w:t xml:space="preserve"> S, Hernandez-Alejandro R. Liver transplantation for colorectal liver metastases: What do we need to know? </w:t>
      </w:r>
      <w:r w:rsidRPr="00E472F1">
        <w:rPr>
          <w:rFonts w:ascii="Book Antiqua" w:hAnsi="Book Antiqua"/>
          <w:i/>
          <w:iCs/>
        </w:rPr>
        <w:t>Int J Surg</w:t>
      </w:r>
      <w:r w:rsidRPr="00E472F1">
        <w:rPr>
          <w:rFonts w:ascii="Book Antiqua" w:hAnsi="Book Antiqua"/>
        </w:rPr>
        <w:t xml:space="preserve"> 2020; </w:t>
      </w:r>
      <w:r w:rsidRPr="00E472F1">
        <w:rPr>
          <w:rFonts w:ascii="Book Antiqua" w:hAnsi="Book Antiqua"/>
          <w:b/>
          <w:bCs/>
        </w:rPr>
        <w:t>82S</w:t>
      </w:r>
      <w:r w:rsidRPr="00E472F1">
        <w:rPr>
          <w:rFonts w:ascii="Book Antiqua" w:hAnsi="Book Antiqua"/>
        </w:rPr>
        <w:t>: 87-92 [PMID: 32305529 DOI: 10.1016/j.ijsu.2020.03.079]</w:t>
      </w:r>
    </w:p>
    <w:p w14:paraId="01726044" w14:textId="522A11D5" w:rsidR="00510FF3" w:rsidRPr="00E472F1" w:rsidRDefault="00510FF3" w:rsidP="00B316F7">
      <w:pPr>
        <w:spacing w:line="360" w:lineRule="auto"/>
        <w:jc w:val="both"/>
        <w:rPr>
          <w:rFonts w:ascii="Book Antiqua" w:hAnsi="Book Antiqua"/>
        </w:rPr>
      </w:pPr>
      <w:r w:rsidRPr="00E472F1">
        <w:rPr>
          <w:rFonts w:ascii="Book Antiqua" w:hAnsi="Book Antiqua"/>
        </w:rPr>
        <w:t xml:space="preserve">10 </w:t>
      </w:r>
      <w:proofErr w:type="spellStart"/>
      <w:r w:rsidRPr="00E472F1">
        <w:rPr>
          <w:rFonts w:ascii="Book Antiqua" w:hAnsi="Book Antiqua"/>
          <w:b/>
          <w:bCs/>
        </w:rPr>
        <w:t>Viganò</w:t>
      </w:r>
      <w:proofErr w:type="spellEnd"/>
      <w:r w:rsidRPr="00E472F1">
        <w:rPr>
          <w:rFonts w:ascii="Book Antiqua" w:hAnsi="Book Antiqua"/>
          <w:b/>
          <w:bCs/>
        </w:rPr>
        <w:t xml:space="preserve"> L,</w:t>
      </w:r>
      <w:r w:rsidRPr="00E472F1">
        <w:rPr>
          <w:rFonts w:ascii="Book Antiqua" w:hAnsi="Book Antiqua"/>
        </w:rPr>
        <w:t xml:space="preserve"> Gentile </w:t>
      </w:r>
      <w:r w:rsidR="00850099">
        <w:rPr>
          <w:rFonts w:ascii="Book Antiqua" w:hAnsi="Book Antiqua"/>
        </w:rPr>
        <w:t>D</w:t>
      </w:r>
      <w:r w:rsidRPr="00E472F1">
        <w:rPr>
          <w:rFonts w:ascii="Book Antiqua" w:hAnsi="Book Antiqua"/>
        </w:rPr>
        <w:t xml:space="preserve">, </w:t>
      </w:r>
      <w:proofErr w:type="spellStart"/>
      <w:r w:rsidRPr="00E472F1">
        <w:rPr>
          <w:rFonts w:ascii="Book Antiqua" w:hAnsi="Book Antiqua"/>
        </w:rPr>
        <w:t>Galvanin</w:t>
      </w:r>
      <w:proofErr w:type="spellEnd"/>
      <w:r w:rsidRPr="00E472F1">
        <w:rPr>
          <w:rFonts w:ascii="Book Antiqua" w:hAnsi="Book Antiqua"/>
        </w:rPr>
        <w:t xml:space="preserve"> J, Corleone P, Costa </w:t>
      </w:r>
      <w:r w:rsidR="00850099">
        <w:rPr>
          <w:rFonts w:ascii="Book Antiqua" w:hAnsi="Book Antiqua"/>
        </w:rPr>
        <w:t>G</w:t>
      </w:r>
      <w:r w:rsidRPr="00E472F1">
        <w:rPr>
          <w:rFonts w:ascii="Book Antiqua" w:hAnsi="Book Antiqua"/>
        </w:rPr>
        <w:t xml:space="preserve">, Cimino M, Procopio F, </w:t>
      </w:r>
      <w:proofErr w:type="spellStart"/>
      <w:r w:rsidRPr="00E472F1">
        <w:rPr>
          <w:rFonts w:ascii="Book Antiqua" w:hAnsi="Book Antiqua"/>
        </w:rPr>
        <w:t>Torzilli</w:t>
      </w:r>
      <w:proofErr w:type="spellEnd"/>
      <w:r w:rsidRPr="00E472F1">
        <w:rPr>
          <w:rFonts w:ascii="Book Antiqua" w:hAnsi="Book Antiqua"/>
        </w:rPr>
        <w:t xml:space="preserve"> G. Very Early Recurrence After Liver Resection for Colorectal Metastases: Incidence, Risk Factors, and Prognostic Impact. </w:t>
      </w:r>
      <w:r w:rsidRPr="00E472F1">
        <w:rPr>
          <w:rFonts w:ascii="Book Antiqua" w:hAnsi="Book Antiqua"/>
          <w:i/>
          <w:iCs/>
        </w:rPr>
        <w:t xml:space="preserve">J </w:t>
      </w:r>
      <w:proofErr w:type="spellStart"/>
      <w:r w:rsidRPr="00E472F1">
        <w:rPr>
          <w:rFonts w:ascii="Book Antiqua" w:hAnsi="Book Antiqua"/>
          <w:i/>
          <w:iCs/>
        </w:rPr>
        <w:t>Gastrointest</w:t>
      </w:r>
      <w:proofErr w:type="spellEnd"/>
      <w:r w:rsidRPr="00E472F1">
        <w:rPr>
          <w:rFonts w:ascii="Book Antiqua" w:hAnsi="Book Antiqua"/>
          <w:i/>
          <w:iCs/>
        </w:rPr>
        <w:t xml:space="preserve"> Surg</w:t>
      </w:r>
      <w:r w:rsidRPr="00E472F1">
        <w:rPr>
          <w:rFonts w:ascii="Book Antiqua" w:hAnsi="Book Antiqua"/>
        </w:rPr>
        <w:t xml:space="preserve"> 2021 [</w:t>
      </w:r>
      <w:r w:rsidR="004D3560" w:rsidRPr="004D3560">
        <w:rPr>
          <w:rFonts w:ascii="Book Antiqua" w:hAnsi="Book Antiqua"/>
        </w:rPr>
        <w:t xml:space="preserve">PMID: 34508293 </w:t>
      </w:r>
      <w:r w:rsidRPr="00E472F1">
        <w:rPr>
          <w:rFonts w:ascii="Book Antiqua" w:hAnsi="Book Antiqua"/>
        </w:rPr>
        <w:t>DOI:</w:t>
      </w:r>
      <w:r w:rsidR="004D3560">
        <w:rPr>
          <w:rFonts w:ascii="Book Antiqua" w:hAnsi="Book Antiqua"/>
        </w:rPr>
        <w:t xml:space="preserve"> </w:t>
      </w:r>
      <w:r w:rsidRPr="00E472F1">
        <w:rPr>
          <w:rFonts w:ascii="Book Antiqua" w:hAnsi="Book Antiqua"/>
        </w:rPr>
        <w:t>10.1007/s11605-021-05123-w]</w:t>
      </w:r>
    </w:p>
    <w:p w14:paraId="1BE3CD79"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11 </w:t>
      </w:r>
      <w:proofErr w:type="spellStart"/>
      <w:r w:rsidRPr="00E472F1">
        <w:rPr>
          <w:rFonts w:ascii="Book Antiqua" w:hAnsi="Book Antiqua"/>
          <w:b/>
          <w:bCs/>
        </w:rPr>
        <w:t>Gillams</w:t>
      </w:r>
      <w:proofErr w:type="spellEnd"/>
      <w:r w:rsidRPr="00E472F1">
        <w:rPr>
          <w:rFonts w:ascii="Book Antiqua" w:hAnsi="Book Antiqua"/>
          <w:b/>
          <w:bCs/>
        </w:rPr>
        <w:t xml:space="preserve"> A</w:t>
      </w:r>
      <w:r w:rsidRPr="00E472F1">
        <w:rPr>
          <w:rFonts w:ascii="Book Antiqua" w:hAnsi="Book Antiqua"/>
        </w:rPr>
        <w:t xml:space="preserve">, Goldberg N, Ahmed M, Bale R, Breen D, </w:t>
      </w:r>
      <w:proofErr w:type="spellStart"/>
      <w:r w:rsidRPr="00E472F1">
        <w:rPr>
          <w:rFonts w:ascii="Book Antiqua" w:hAnsi="Book Antiqua"/>
        </w:rPr>
        <w:t>Callstrom</w:t>
      </w:r>
      <w:proofErr w:type="spellEnd"/>
      <w:r w:rsidRPr="00E472F1">
        <w:rPr>
          <w:rFonts w:ascii="Book Antiqua" w:hAnsi="Book Antiqua"/>
        </w:rPr>
        <w:t xml:space="preserve"> M, Chen MH, Choi BI, de </w:t>
      </w:r>
      <w:proofErr w:type="spellStart"/>
      <w:r w:rsidRPr="00E472F1">
        <w:rPr>
          <w:rFonts w:ascii="Book Antiqua" w:hAnsi="Book Antiqua"/>
        </w:rPr>
        <w:t>Baere</w:t>
      </w:r>
      <w:proofErr w:type="spellEnd"/>
      <w:r w:rsidRPr="00E472F1">
        <w:rPr>
          <w:rFonts w:ascii="Book Antiqua" w:hAnsi="Book Antiqua"/>
        </w:rPr>
        <w:t xml:space="preserve"> T, Dupuy D, </w:t>
      </w:r>
      <w:proofErr w:type="spellStart"/>
      <w:r w:rsidRPr="00E472F1">
        <w:rPr>
          <w:rFonts w:ascii="Book Antiqua" w:hAnsi="Book Antiqua"/>
        </w:rPr>
        <w:t>Gangi</w:t>
      </w:r>
      <w:proofErr w:type="spellEnd"/>
      <w:r w:rsidRPr="00E472F1">
        <w:rPr>
          <w:rFonts w:ascii="Book Antiqua" w:hAnsi="Book Antiqua"/>
        </w:rPr>
        <w:t xml:space="preserve"> A, Gervais D, </w:t>
      </w:r>
      <w:proofErr w:type="spellStart"/>
      <w:r w:rsidRPr="00E472F1">
        <w:rPr>
          <w:rFonts w:ascii="Book Antiqua" w:hAnsi="Book Antiqua"/>
        </w:rPr>
        <w:t>Helmberger</w:t>
      </w:r>
      <w:proofErr w:type="spellEnd"/>
      <w:r w:rsidRPr="00E472F1">
        <w:rPr>
          <w:rFonts w:ascii="Book Antiqua" w:hAnsi="Book Antiqua"/>
        </w:rPr>
        <w:t xml:space="preserve"> T, Jung EM, Lee F, Lencioni R, Liang P, </w:t>
      </w:r>
      <w:proofErr w:type="spellStart"/>
      <w:r w:rsidRPr="00E472F1">
        <w:rPr>
          <w:rFonts w:ascii="Book Antiqua" w:hAnsi="Book Antiqua"/>
        </w:rPr>
        <w:t>Livraghi</w:t>
      </w:r>
      <w:proofErr w:type="spellEnd"/>
      <w:r w:rsidRPr="00E472F1">
        <w:rPr>
          <w:rFonts w:ascii="Book Antiqua" w:hAnsi="Book Antiqua"/>
        </w:rPr>
        <w:t xml:space="preserve"> T, Lu D, </w:t>
      </w:r>
      <w:proofErr w:type="spellStart"/>
      <w:r w:rsidRPr="00E472F1">
        <w:rPr>
          <w:rFonts w:ascii="Book Antiqua" w:hAnsi="Book Antiqua"/>
        </w:rPr>
        <w:t>Meloni</w:t>
      </w:r>
      <w:proofErr w:type="spellEnd"/>
      <w:r w:rsidRPr="00E472F1">
        <w:rPr>
          <w:rFonts w:ascii="Book Antiqua" w:hAnsi="Book Antiqua"/>
        </w:rPr>
        <w:t xml:space="preserve"> F, Pereira P, </w:t>
      </w:r>
      <w:proofErr w:type="spellStart"/>
      <w:r w:rsidRPr="00E472F1">
        <w:rPr>
          <w:rFonts w:ascii="Book Antiqua" w:hAnsi="Book Antiqua"/>
        </w:rPr>
        <w:t>Piscaglia</w:t>
      </w:r>
      <w:proofErr w:type="spellEnd"/>
      <w:r w:rsidRPr="00E472F1">
        <w:rPr>
          <w:rFonts w:ascii="Book Antiqua" w:hAnsi="Book Antiqua"/>
        </w:rPr>
        <w:t xml:space="preserve"> F, </w:t>
      </w:r>
      <w:proofErr w:type="spellStart"/>
      <w:r w:rsidRPr="00E472F1">
        <w:rPr>
          <w:rFonts w:ascii="Book Antiqua" w:hAnsi="Book Antiqua"/>
        </w:rPr>
        <w:t>Rhim</w:t>
      </w:r>
      <w:proofErr w:type="spellEnd"/>
      <w:r w:rsidRPr="00E472F1">
        <w:rPr>
          <w:rFonts w:ascii="Book Antiqua" w:hAnsi="Book Antiqua"/>
        </w:rPr>
        <w:t xml:space="preserve"> H, Salem R, </w:t>
      </w:r>
      <w:proofErr w:type="spellStart"/>
      <w:r w:rsidRPr="00E472F1">
        <w:rPr>
          <w:rFonts w:ascii="Book Antiqua" w:hAnsi="Book Antiqua"/>
        </w:rPr>
        <w:t>Sofocleous</w:t>
      </w:r>
      <w:proofErr w:type="spellEnd"/>
      <w:r w:rsidRPr="00E472F1">
        <w:rPr>
          <w:rFonts w:ascii="Book Antiqua" w:hAnsi="Book Antiqua"/>
        </w:rPr>
        <w:t xml:space="preserve"> C, Solomon SB, </w:t>
      </w:r>
      <w:proofErr w:type="spellStart"/>
      <w:r w:rsidRPr="00E472F1">
        <w:rPr>
          <w:rFonts w:ascii="Book Antiqua" w:hAnsi="Book Antiqua"/>
        </w:rPr>
        <w:t>Soulen</w:t>
      </w:r>
      <w:proofErr w:type="spellEnd"/>
      <w:r w:rsidRPr="00E472F1">
        <w:rPr>
          <w:rFonts w:ascii="Book Antiqua" w:hAnsi="Book Antiqua"/>
        </w:rPr>
        <w:t xml:space="preserve"> M, Tanaka M, </w:t>
      </w:r>
      <w:proofErr w:type="spellStart"/>
      <w:r w:rsidRPr="00E472F1">
        <w:rPr>
          <w:rFonts w:ascii="Book Antiqua" w:hAnsi="Book Antiqua"/>
        </w:rPr>
        <w:t>Vogl</w:t>
      </w:r>
      <w:proofErr w:type="spellEnd"/>
      <w:r w:rsidRPr="00E472F1">
        <w:rPr>
          <w:rFonts w:ascii="Book Antiqua" w:hAnsi="Book Antiqua"/>
        </w:rPr>
        <w:t xml:space="preserve"> T, Wood B, </w:t>
      </w:r>
      <w:proofErr w:type="spellStart"/>
      <w:r w:rsidRPr="00E472F1">
        <w:rPr>
          <w:rFonts w:ascii="Book Antiqua" w:hAnsi="Book Antiqua"/>
        </w:rPr>
        <w:t>Solbiati</w:t>
      </w:r>
      <w:proofErr w:type="spellEnd"/>
      <w:r w:rsidRPr="00E472F1">
        <w:rPr>
          <w:rFonts w:ascii="Book Antiqua" w:hAnsi="Book Antiqua"/>
        </w:rPr>
        <w:t xml:space="preserve"> L. Thermal ablation of colorectal liver metastases: a position paper by an international panel of ablation experts, The Interventional Oncology Sans Frontières meeting 2013. </w:t>
      </w:r>
      <w:r w:rsidRPr="00E472F1">
        <w:rPr>
          <w:rFonts w:ascii="Book Antiqua" w:hAnsi="Book Antiqua"/>
          <w:i/>
          <w:iCs/>
        </w:rPr>
        <w:t xml:space="preserve">Eur </w:t>
      </w:r>
      <w:proofErr w:type="spellStart"/>
      <w:r w:rsidRPr="00E472F1">
        <w:rPr>
          <w:rFonts w:ascii="Book Antiqua" w:hAnsi="Book Antiqua"/>
          <w:i/>
          <w:iCs/>
        </w:rPr>
        <w:t>Radiol</w:t>
      </w:r>
      <w:proofErr w:type="spellEnd"/>
      <w:r w:rsidRPr="00E472F1">
        <w:rPr>
          <w:rFonts w:ascii="Book Antiqua" w:hAnsi="Book Antiqua"/>
        </w:rPr>
        <w:t xml:space="preserve"> 2015; </w:t>
      </w:r>
      <w:r w:rsidRPr="00E472F1">
        <w:rPr>
          <w:rFonts w:ascii="Book Antiqua" w:hAnsi="Book Antiqua"/>
          <w:b/>
          <w:bCs/>
        </w:rPr>
        <w:t>25</w:t>
      </w:r>
      <w:r w:rsidRPr="00E472F1">
        <w:rPr>
          <w:rFonts w:ascii="Book Antiqua" w:hAnsi="Book Antiqua"/>
        </w:rPr>
        <w:t>: 3438-3454 [PMID: 25994193 DOI: 10.1007/s00330-015-3779-z]</w:t>
      </w:r>
    </w:p>
    <w:p w14:paraId="0D4E5A5A"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12 </w:t>
      </w:r>
      <w:proofErr w:type="spellStart"/>
      <w:r w:rsidRPr="00E472F1">
        <w:rPr>
          <w:rFonts w:ascii="Book Antiqua" w:hAnsi="Book Antiqua"/>
          <w:b/>
          <w:bCs/>
        </w:rPr>
        <w:t>Solbiati</w:t>
      </w:r>
      <w:proofErr w:type="spellEnd"/>
      <w:r w:rsidRPr="00E472F1">
        <w:rPr>
          <w:rFonts w:ascii="Book Antiqua" w:hAnsi="Book Antiqua"/>
          <w:b/>
          <w:bCs/>
        </w:rPr>
        <w:t xml:space="preserve"> L</w:t>
      </w:r>
      <w:r w:rsidRPr="00E472F1">
        <w:rPr>
          <w:rFonts w:ascii="Book Antiqua" w:hAnsi="Book Antiqua"/>
        </w:rPr>
        <w:t xml:space="preserve">, Ahmed M, Cova L, </w:t>
      </w:r>
      <w:proofErr w:type="spellStart"/>
      <w:r w:rsidRPr="00E472F1">
        <w:rPr>
          <w:rFonts w:ascii="Book Antiqua" w:hAnsi="Book Antiqua"/>
        </w:rPr>
        <w:t>Ierace</w:t>
      </w:r>
      <w:proofErr w:type="spellEnd"/>
      <w:r w:rsidRPr="00E472F1">
        <w:rPr>
          <w:rFonts w:ascii="Book Antiqua" w:hAnsi="Book Antiqua"/>
        </w:rPr>
        <w:t xml:space="preserve"> T, </w:t>
      </w:r>
      <w:proofErr w:type="spellStart"/>
      <w:r w:rsidRPr="00E472F1">
        <w:rPr>
          <w:rFonts w:ascii="Book Antiqua" w:hAnsi="Book Antiqua"/>
        </w:rPr>
        <w:t>Brioschi</w:t>
      </w:r>
      <w:proofErr w:type="spellEnd"/>
      <w:r w:rsidRPr="00E472F1">
        <w:rPr>
          <w:rFonts w:ascii="Book Antiqua" w:hAnsi="Book Antiqua"/>
        </w:rPr>
        <w:t xml:space="preserve"> M, Goldberg SN. Small liver colorectal metastases treated with percutaneous radiofrequency ablation: local response rate and long-term survival with up to 10-year follow-up. </w:t>
      </w:r>
      <w:r w:rsidRPr="00E472F1">
        <w:rPr>
          <w:rFonts w:ascii="Book Antiqua" w:hAnsi="Book Antiqua"/>
          <w:i/>
          <w:iCs/>
        </w:rPr>
        <w:t>Radiology</w:t>
      </w:r>
      <w:r w:rsidRPr="00E472F1">
        <w:rPr>
          <w:rFonts w:ascii="Book Antiqua" w:hAnsi="Book Antiqua"/>
        </w:rPr>
        <w:t xml:space="preserve"> 2012; </w:t>
      </w:r>
      <w:r w:rsidRPr="00E472F1">
        <w:rPr>
          <w:rFonts w:ascii="Book Antiqua" w:hAnsi="Book Antiqua"/>
          <w:b/>
          <w:bCs/>
        </w:rPr>
        <w:t>265</w:t>
      </w:r>
      <w:r w:rsidRPr="00E472F1">
        <w:rPr>
          <w:rFonts w:ascii="Book Antiqua" w:hAnsi="Book Antiqua"/>
        </w:rPr>
        <w:t>: 958-968 [PMID: 23091175 DOI: 10.1148/radiol.12111851]</w:t>
      </w:r>
    </w:p>
    <w:p w14:paraId="11ECE0F0"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13 </w:t>
      </w:r>
      <w:proofErr w:type="spellStart"/>
      <w:r w:rsidRPr="00E472F1">
        <w:rPr>
          <w:rFonts w:ascii="Book Antiqua" w:hAnsi="Book Antiqua"/>
          <w:b/>
          <w:bCs/>
        </w:rPr>
        <w:t>Gurusamy</w:t>
      </w:r>
      <w:proofErr w:type="spellEnd"/>
      <w:r w:rsidRPr="00E472F1">
        <w:rPr>
          <w:rFonts w:ascii="Book Antiqua" w:hAnsi="Book Antiqua"/>
          <w:b/>
          <w:bCs/>
        </w:rPr>
        <w:t xml:space="preserve"> K</w:t>
      </w:r>
      <w:r w:rsidRPr="00E472F1">
        <w:rPr>
          <w:rFonts w:ascii="Book Antiqua" w:hAnsi="Book Antiqua"/>
        </w:rPr>
        <w:t xml:space="preserve">, Corrigan N, Croft J, </w:t>
      </w:r>
      <w:proofErr w:type="spellStart"/>
      <w:r w:rsidRPr="00E472F1">
        <w:rPr>
          <w:rFonts w:ascii="Book Antiqua" w:hAnsi="Book Antiqua"/>
        </w:rPr>
        <w:t>Twiddy</w:t>
      </w:r>
      <w:proofErr w:type="spellEnd"/>
      <w:r w:rsidRPr="00E472F1">
        <w:rPr>
          <w:rFonts w:ascii="Book Antiqua" w:hAnsi="Book Antiqua"/>
        </w:rPr>
        <w:t xml:space="preserve"> M, Morris S, Woodward N, Bandula S, </w:t>
      </w:r>
      <w:proofErr w:type="spellStart"/>
      <w:r w:rsidRPr="00E472F1">
        <w:rPr>
          <w:rFonts w:ascii="Book Antiqua" w:hAnsi="Book Antiqua"/>
        </w:rPr>
        <w:t>Hochhauser</w:t>
      </w:r>
      <w:proofErr w:type="spellEnd"/>
      <w:r w:rsidRPr="00E472F1">
        <w:rPr>
          <w:rFonts w:ascii="Book Antiqua" w:hAnsi="Book Antiqua"/>
        </w:rPr>
        <w:t xml:space="preserve"> D, </w:t>
      </w:r>
      <w:proofErr w:type="spellStart"/>
      <w:r w:rsidRPr="00E472F1">
        <w:rPr>
          <w:rFonts w:ascii="Book Antiqua" w:hAnsi="Book Antiqua"/>
        </w:rPr>
        <w:t>Napp</w:t>
      </w:r>
      <w:proofErr w:type="spellEnd"/>
      <w:r w:rsidRPr="00E472F1">
        <w:rPr>
          <w:rFonts w:ascii="Book Antiqua" w:hAnsi="Book Antiqua"/>
        </w:rPr>
        <w:t xml:space="preserve"> V, </w:t>
      </w:r>
      <w:proofErr w:type="spellStart"/>
      <w:r w:rsidRPr="00E472F1">
        <w:rPr>
          <w:rFonts w:ascii="Book Antiqua" w:hAnsi="Book Antiqua"/>
        </w:rPr>
        <w:t>Pullan</w:t>
      </w:r>
      <w:proofErr w:type="spellEnd"/>
      <w:r w:rsidRPr="00E472F1">
        <w:rPr>
          <w:rFonts w:ascii="Book Antiqua" w:hAnsi="Book Antiqua"/>
        </w:rPr>
        <w:t xml:space="preserve"> A, </w:t>
      </w:r>
      <w:proofErr w:type="spellStart"/>
      <w:r w:rsidRPr="00E472F1">
        <w:rPr>
          <w:rFonts w:ascii="Book Antiqua" w:hAnsi="Book Antiqua"/>
        </w:rPr>
        <w:t>Jakowiw</w:t>
      </w:r>
      <w:proofErr w:type="spellEnd"/>
      <w:r w:rsidRPr="00E472F1">
        <w:rPr>
          <w:rFonts w:ascii="Book Antiqua" w:hAnsi="Book Antiqua"/>
        </w:rPr>
        <w:t xml:space="preserve"> N, Prasad R, </w:t>
      </w:r>
      <w:proofErr w:type="spellStart"/>
      <w:r w:rsidRPr="00E472F1">
        <w:rPr>
          <w:rFonts w:ascii="Book Antiqua" w:hAnsi="Book Antiqua"/>
        </w:rPr>
        <w:t>Damink</w:t>
      </w:r>
      <w:proofErr w:type="spellEnd"/>
      <w:r w:rsidRPr="00E472F1">
        <w:rPr>
          <w:rFonts w:ascii="Book Antiqua" w:hAnsi="Book Antiqua"/>
        </w:rPr>
        <w:t xml:space="preserve"> SO, van </w:t>
      </w:r>
      <w:proofErr w:type="spellStart"/>
      <w:r w:rsidRPr="00E472F1">
        <w:rPr>
          <w:rFonts w:ascii="Book Antiqua" w:hAnsi="Book Antiqua"/>
        </w:rPr>
        <w:t>Laarhoven</w:t>
      </w:r>
      <w:proofErr w:type="spellEnd"/>
      <w:r w:rsidRPr="00E472F1">
        <w:rPr>
          <w:rFonts w:ascii="Book Antiqua" w:hAnsi="Book Antiqua"/>
        </w:rPr>
        <w:t xml:space="preserve"> CJHM, de Wilt JHW, Brown J, Davidson BR. Liver resection surgery versus thermal ablation for colorectal </w:t>
      </w:r>
      <w:proofErr w:type="spellStart"/>
      <w:r w:rsidRPr="00E472F1">
        <w:rPr>
          <w:rFonts w:ascii="Book Antiqua" w:hAnsi="Book Antiqua"/>
        </w:rPr>
        <w:t>LiVer</w:t>
      </w:r>
      <w:proofErr w:type="spellEnd"/>
      <w:r w:rsidRPr="00E472F1">
        <w:rPr>
          <w:rFonts w:ascii="Book Antiqua" w:hAnsi="Book Antiqua"/>
        </w:rPr>
        <w:t xml:space="preserve"> </w:t>
      </w:r>
      <w:proofErr w:type="spellStart"/>
      <w:r w:rsidRPr="00E472F1">
        <w:rPr>
          <w:rFonts w:ascii="Book Antiqua" w:hAnsi="Book Antiqua"/>
        </w:rPr>
        <w:t>MetAstases</w:t>
      </w:r>
      <w:proofErr w:type="spellEnd"/>
      <w:r w:rsidRPr="00E472F1">
        <w:rPr>
          <w:rFonts w:ascii="Book Antiqua" w:hAnsi="Book Antiqua"/>
        </w:rPr>
        <w:t xml:space="preserve"> (LAVA): study protocol for a </w:t>
      </w:r>
      <w:proofErr w:type="spellStart"/>
      <w:r w:rsidRPr="00E472F1">
        <w:rPr>
          <w:rFonts w:ascii="Book Antiqua" w:hAnsi="Book Antiqua"/>
        </w:rPr>
        <w:t>randomised</w:t>
      </w:r>
      <w:proofErr w:type="spellEnd"/>
      <w:r w:rsidRPr="00E472F1">
        <w:rPr>
          <w:rFonts w:ascii="Book Antiqua" w:hAnsi="Book Antiqua"/>
        </w:rPr>
        <w:t xml:space="preserve"> controlled trial. </w:t>
      </w:r>
      <w:r w:rsidRPr="00E472F1">
        <w:rPr>
          <w:rFonts w:ascii="Book Antiqua" w:hAnsi="Book Antiqua"/>
          <w:i/>
          <w:iCs/>
        </w:rPr>
        <w:t>Trials</w:t>
      </w:r>
      <w:r w:rsidRPr="00E472F1">
        <w:rPr>
          <w:rFonts w:ascii="Book Antiqua" w:hAnsi="Book Antiqua"/>
        </w:rPr>
        <w:t xml:space="preserve"> 2018; </w:t>
      </w:r>
      <w:r w:rsidRPr="00E472F1">
        <w:rPr>
          <w:rFonts w:ascii="Book Antiqua" w:hAnsi="Book Antiqua"/>
          <w:b/>
          <w:bCs/>
        </w:rPr>
        <w:t>19</w:t>
      </w:r>
      <w:r w:rsidRPr="00E472F1">
        <w:rPr>
          <w:rFonts w:ascii="Book Antiqua" w:hAnsi="Book Antiqua"/>
        </w:rPr>
        <w:t>: 105 [PMID: 29439711 DOI: 10.1186/s13063-018-2499-5]</w:t>
      </w:r>
    </w:p>
    <w:p w14:paraId="477E15CA"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14 </w:t>
      </w:r>
      <w:proofErr w:type="spellStart"/>
      <w:r w:rsidRPr="00E472F1">
        <w:rPr>
          <w:rFonts w:ascii="Book Antiqua" w:hAnsi="Book Antiqua"/>
          <w:b/>
          <w:bCs/>
        </w:rPr>
        <w:t>Puijk</w:t>
      </w:r>
      <w:proofErr w:type="spellEnd"/>
      <w:r w:rsidRPr="00E472F1">
        <w:rPr>
          <w:rFonts w:ascii="Book Antiqua" w:hAnsi="Book Antiqua"/>
          <w:b/>
          <w:bCs/>
        </w:rPr>
        <w:t xml:space="preserve"> RS</w:t>
      </w:r>
      <w:r w:rsidRPr="00E472F1">
        <w:rPr>
          <w:rFonts w:ascii="Book Antiqua" w:hAnsi="Book Antiqua"/>
        </w:rPr>
        <w:t xml:space="preserve">, </w:t>
      </w:r>
      <w:proofErr w:type="spellStart"/>
      <w:r w:rsidRPr="00E472F1">
        <w:rPr>
          <w:rFonts w:ascii="Book Antiqua" w:hAnsi="Book Antiqua"/>
        </w:rPr>
        <w:t>Ruarus</w:t>
      </w:r>
      <w:proofErr w:type="spellEnd"/>
      <w:r w:rsidRPr="00E472F1">
        <w:rPr>
          <w:rFonts w:ascii="Book Antiqua" w:hAnsi="Book Antiqua"/>
        </w:rPr>
        <w:t xml:space="preserve"> AH, </w:t>
      </w:r>
      <w:proofErr w:type="spellStart"/>
      <w:r w:rsidRPr="00E472F1">
        <w:rPr>
          <w:rFonts w:ascii="Book Antiqua" w:hAnsi="Book Antiqua"/>
        </w:rPr>
        <w:t>Vroomen</w:t>
      </w:r>
      <w:proofErr w:type="spellEnd"/>
      <w:r w:rsidRPr="00E472F1">
        <w:rPr>
          <w:rFonts w:ascii="Book Antiqua" w:hAnsi="Book Antiqua"/>
        </w:rPr>
        <w:t xml:space="preserve"> LGPH, van </w:t>
      </w:r>
      <w:proofErr w:type="spellStart"/>
      <w:r w:rsidRPr="00E472F1">
        <w:rPr>
          <w:rFonts w:ascii="Book Antiqua" w:hAnsi="Book Antiqua"/>
        </w:rPr>
        <w:t>Tilborg</w:t>
      </w:r>
      <w:proofErr w:type="spellEnd"/>
      <w:r w:rsidRPr="00E472F1">
        <w:rPr>
          <w:rFonts w:ascii="Book Antiqua" w:hAnsi="Book Antiqua"/>
        </w:rPr>
        <w:t xml:space="preserve"> AAJM, </w:t>
      </w:r>
      <w:proofErr w:type="spellStart"/>
      <w:r w:rsidRPr="00E472F1">
        <w:rPr>
          <w:rFonts w:ascii="Book Antiqua" w:hAnsi="Book Antiqua"/>
        </w:rPr>
        <w:t>Scheffer</w:t>
      </w:r>
      <w:proofErr w:type="spellEnd"/>
      <w:r w:rsidRPr="00E472F1">
        <w:rPr>
          <w:rFonts w:ascii="Book Antiqua" w:hAnsi="Book Antiqua"/>
        </w:rPr>
        <w:t xml:space="preserve"> HJ, Nielsen K, de Jong MC, de Vries JJJ, </w:t>
      </w:r>
      <w:proofErr w:type="spellStart"/>
      <w:r w:rsidRPr="00E472F1">
        <w:rPr>
          <w:rFonts w:ascii="Book Antiqua" w:hAnsi="Book Antiqua"/>
        </w:rPr>
        <w:t>Zonderhuis</w:t>
      </w:r>
      <w:proofErr w:type="spellEnd"/>
      <w:r w:rsidRPr="00E472F1">
        <w:rPr>
          <w:rFonts w:ascii="Book Antiqua" w:hAnsi="Book Antiqua"/>
        </w:rPr>
        <w:t xml:space="preserve"> BM, </w:t>
      </w:r>
      <w:proofErr w:type="spellStart"/>
      <w:r w:rsidRPr="00E472F1">
        <w:rPr>
          <w:rFonts w:ascii="Book Antiqua" w:hAnsi="Book Antiqua"/>
        </w:rPr>
        <w:t>Eker</w:t>
      </w:r>
      <w:proofErr w:type="spellEnd"/>
      <w:r w:rsidRPr="00E472F1">
        <w:rPr>
          <w:rFonts w:ascii="Book Antiqua" w:hAnsi="Book Antiqua"/>
        </w:rPr>
        <w:t xml:space="preserve"> HH, </w:t>
      </w:r>
      <w:proofErr w:type="spellStart"/>
      <w:r w:rsidRPr="00E472F1">
        <w:rPr>
          <w:rFonts w:ascii="Book Antiqua" w:hAnsi="Book Antiqua"/>
        </w:rPr>
        <w:t>Kazemier</w:t>
      </w:r>
      <w:proofErr w:type="spellEnd"/>
      <w:r w:rsidRPr="00E472F1">
        <w:rPr>
          <w:rFonts w:ascii="Book Antiqua" w:hAnsi="Book Antiqua"/>
        </w:rPr>
        <w:t xml:space="preserve"> G, </w:t>
      </w:r>
      <w:proofErr w:type="spellStart"/>
      <w:r w:rsidRPr="00E472F1">
        <w:rPr>
          <w:rFonts w:ascii="Book Antiqua" w:hAnsi="Book Antiqua"/>
        </w:rPr>
        <w:t>Verheul</w:t>
      </w:r>
      <w:proofErr w:type="spellEnd"/>
      <w:r w:rsidRPr="00E472F1">
        <w:rPr>
          <w:rFonts w:ascii="Book Antiqua" w:hAnsi="Book Antiqua"/>
        </w:rPr>
        <w:t xml:space="preserve"> H, van der </w:t>
      </w:r>
      <w:proofErr w:type="spellStart"/>
      <w:r w:rsidRPr="00E472F1">
        <w:rPr>
          <w:rFonts w:ascii="Book Antiqua" w:hAnsi="Book Antiqua"/>
        </w:rPr>
        <w:t>Meijs</w:t>
      </w:r>
      <w:proofErr w:type="spellEnd"/>
      <w:r w:rsidRPr="00E472F1">
        <w:rPr>
          <w:rFonts w:ascii="Book Antiqua" w:hAnsi="Book Antiqua"/>
        </w:rPr>
        <w:t xml:space="preserve"> BB, van Dam L, </w:t>
      </w:r>
      <w:proofErr w:type="spellStart"/>
      <w:r w:rsidRPr="00E472F1">
        <w:rPr>
          <w:rFonts w:ascii="Book Antiqua" w:hAnsi="Book Antiqua"/>
        </w:rPr>
        <w:t>Sorgedrager</w:t>
      </w:r>
      <w:proofErr w:type="spellEnd"/>
      <w:r w:rsidRPr="00E472F1">
        <w:rPr>
          <w:rFonts w:ascii="Book Antiqua" w:hAnsi="Book Antiqua"/>
        </w:rPr>
        <w:t xml:space="preserve"> N, Coupé VMH, van den Tol PMP, </w:t>
      </w:r>
      <w:proofErr w:type="spellStart"/>
      <w:r w:rsidRPr="00E472F1">
        <w:rPr>
          <w:rFonts w:ascii="Book Antiqua" w:hAnsi="Book Antiqua"/>
        </w:rPr>
        <w:t>Meijerink</w:t>
      </w:r>
      <w:proofErr w:type="spellEnd"/>
      <w:r w:rsidRPr="00E472F1">
        <w:rPr>
          <w:rFonts w:ascii="Book Antiqua" w:hAnsi="Book Antiqua"/>
        </w:rPr>
        <w:t xml:space="preserve"> MR; COLLISION Trial Group. Colorectal liver metastases: surgery versus thermal ablation (COLLISION) - a phase III single-blind prospective randomized controlled trial. </w:t>
      </w:r>
      <w:r w:rsidRPr="00E472F1">
        <w:rPr>
          <w:rFonts w:ascii="Book Antiqua" w:hAnsi="Book Antiqua"/>
          <w:i/>
          <w:iCs/>
        </w:rPr>
        <w:t>BMC Cancer</w:t>
      </w:r>
      <w:r w:rsidRPr="00E472F1">
        <w:rPr>
          <w:rFonts w:ascii="Book Antiqua" w:hAnsi="Book Antiqua"/>
        </w:rPr>
        <w:t xml:space="preserve"> 2018; </w:t>
      </w:r>
      <w:r w:rsidRPr="00E472F1">
        <w:rPr>
          <w:rFonts w:ascii="Book Antiqua" w:hAnsi="Book Antiqua"/>
          <w:b/>
          <w:bCs/>
        </w:rPr>
        <w:t>18</w:t>
      </w:r>
      <w:r w:rsidRPr="00E472F1">
        <w:rPr>
          <w:rFonts w:ascii="Book Antiqua" w:hAnsi="Book Antiqua"/>
        </w:rPr>
        <w:t>: 821 [PMID: 30111304 DOI: 10.1186/s12885-018-4716-8]</w:t>
      </w:r>
    </w:p>
    <w:p w14:paraId="4B16CA39" w14:textId="77777777" w:rsidR="00510FF3" w:rsidRPr="00E472F1" w:rsidRDefault="00510FF3" w:rsidP="00B316F7">
      <w:pPr>
        <w:spacing w:line="360" w:lineRule="auto"/>
        <w:jc w:val="both"/>
        <w:rPr>
          <w:rFonts w:ascii="Book Antiqua" w:hAnsi="Book Antiqua"/>
        </w:rPr>
      </w:pPr>
      <w:r w:rsidRPr="00E472F1">
        <w:rPr>
          <w:rFonts w:ascii="Book Antiqua" w:hAnsi="Book Antiqua"/>
        </w:rPr>
        <w:lastRenderedPageBreak/>
        <w:t xml:space="preserve">15 </w:t>
      </w:r>
      <w:r w:rsidRPr="00E472F1">
        <w:rPr>
          <w:rFonts w:ascii="Book Antiqua" w:hAnsi="Book Antiqua"/>
          <w:b/>
          <w:bCs/>
        </w:rPr>
        <w:t>Ignatavicius P</w:t>
      </w:r>
      <w:r w:rsidRPr="00E472F1">
        <w:rPr>
          <w:rFonts w:ascii="Book Antiqua" w:hAnsi="Book Antiqua"/>
        </w:rPr>
        <w:t xml:space="preserve">, </w:t>
      </w:r>
      <w:proofErr w:type="spellStart"/>
      <w:r w:rsidRPr="00E472F1">
        <w:rPr>
          <w:rFonts w:ascii="Book Antiqua" w:hAnsi="Book Antiqua"/>
        </w:rPr>
        <w:t>Oberkofler</w:t>
      </w:r>
      <w:proofErr w:type="spellEnd"/>
      <w:r w:rsidRPr="00E472F1">
        <w:rPr>
          <w:rFonts w:ascii="Book Antiqua" w:hAnsi="Book Antiqua"/>
        </w:rPr>
        <w:t xml:space="preserve"> CE, Chapman WC, DeMatteo RP, Clary BM, </w:t>
      </w:r>
      <w:proofErr w:type="spellStart"/>
      <w:r w:rsidRPr="00E472F1">
        <w:rPr>
          <w:rFonts w:ascii="Book Antiqua" w:hAnsi="Book Antiqua"/>
        </w:rPr>
        <w:t>D'Angelica</w:t>
      </w:r>
      <w:proofErr w:type="spellEnd"/>
      <w:r w:rsidRPr="00E472F1">
        <w:rPr>
          <w:rFonts w:ascii="Book Antiqua" w:hAnsi="Book Antiqua"/>
        </w:rPr>
        <w:t xml:space="preserve"> MI, Tanabe KK, Hong JC, </w:t>
      </w:r>
      <w:proofErr w:type="spellStart"/>
      <w:r w:rsidRPr="00E472F1">
        <w:rPr>
          <w:rFonts w:ascii="Book Antiqua" w:hAnsi="Book Antiqua"/>
        </w:rPr>
        <w:t>Aloia</w:t>
      </w:r>
      <w:proofErr w:type="spellEnd"/>
      <w:r w:rsidRPr="00E472F1">
        <w:rPr>
          <w:rFonts w:ascii="Book Antiqua" w:hAnsi="Book Antiqua"/>
        </w:rPr>
        <w:t xml:space="preserve"> TA, </w:t>
      </w:r>
      <w:proofErr w:type="spellStart"/>
      <w:r w:rsidRPr="00E472F1">
        <w:rPr>
          <w:rFonts w:ascii="Book Antiqua" w:hAnsi="Book Antiqua"/>
        </w:rPr>
        <w:t>Pawlik</w:t>
      </w:r>
      <w:proofErr w:type="spellEnd"/>
      <w:r w:rsidRPr="00E472F1">
        <w:rPr>
          <w:rFonts w:ascii="Book Antiqua" w:hAnsi="Book Antiqua"/>
        </w:rPr>
        <w:t xml:space="preserve"> TM, Hernandez-Alejandro R, Shah SA, </w:t>
      </w:r>
      <w:proofErr w:type="spellStart"/>
      <w:r w:rsidRPr="00E472F1">
        <w:rPr>
          <w:rFonts w:ascii="Book Antiqua" w:hAnsi="Book Antiqua"/>
        </w:rPr>
        <w:t>Vauthey</w:t>
      </w:r>
      <w:proofErr w:type="spellEnd"/>
      <w:r w:rsidRPr="00E472F1">
        <w:rPr>
          <w:rFonts w:ascii="Book Antiqua" w:hAnsi="Book Antiqua"/>
        </w:rPr>
        <w:t xml:space="preserve"> JN, </w:t>
      </w:r>
      <w:proofErr w:type="spellStart"/>
      <w:r w:rsidRPr="00E472F1">
        <w:rPr>
          <w:rFonts w:ascii="Book Antiqua" w:hAnsi="Book Antiqua"/>
        </w:rPr>
        <w:t>Torzilli</w:t>
      </w:r>
      <w:proofErr w:type="spellEnd"/>
      <w:r w:rsidRPr="00E472F1">
        <w:rPr>
          <w:rFonts w:ascii="Book Antiqua" w:hAnsi="Book Antiqua"/>
        </w:rPr>
        <w:t xml:space="preserve"> G, Lang H, Line PD, </w:t>
      </w:r>
      <w:proofErr w:type="spellStart"/>
      <w:r w:rsidRPr="00E472F1">
        <w:rPr>
          <w:rFonts w:ascii="Book Antiqua" w:hAnsi="Book Antiqua"/>
        </w:rPr>
        <w:t>Soubrane</w:t>
      </w:r>
      <w:proofErr w:type="spellEnd"/>
      <w:r w:rsidRPr="00E472F1">
        <w:rPr>
          <w:rFonts w:ascii="Book Antiqua" w:hAnsi="Book Antiqua"/>
        </w:rPr>
        <w:t xml:space="preserve"> O, Pinto-Marques H, Robles-Campos R, </w:t>
      </w:r>
      <w:proofErr w:type="spellStart"/>
      <w:r w:rsidRPr="00E472F1">
        <w:rPr>
          <w:rFonts w:ascii="Book Antiqua" w:hAnsi="Book Antiqua"/>
        </w:rPr>
        <w:t>Boudjema</w:t>
      </w:r>
      <w:proofErr w:type="spellEnd"/>
      <w:r w:rsidRPr="00E472F1">
        <w:rPr>
          <w:rFonts w:ascii="Book Antiqua" w:hAnsi="Book Antiqua"/>
        </w:rPr>
        <w:t xml:space="preserve"> K, Lodge P, Adam R, </w:t>
      </w:r>
      <w:proofErr w:type="spellStart"/>
      <w:r w:rsidRPr="00E472F1">
        <w:rPr>
          <w:rFonts w:ascii="Book Antiqua" w:hAnsi="Book Antiqua"/>
        </w:rPr>
        <w:t>Toso</w:t>
      </w:r>
      <w:proofErr w:type="spellEnd"/>
      <w:r w:rsidRPr="00E472F1">
        <w:rPr>
          <w:rFonts w:ascii="Book Antiqua" w:hAnsi="Book Antiqua"/>
        </w:rPr>
        <w:t xml:space="preserve"> C, </w:t>
      </w:r>
      <w:proofErr w:type="spellStart"/>
      <w:r w:rsidRPr="00E472F1">
        <w:rPr>
          <w:rFonts w:ascii="Book Antiqua" w:hAnsi="Book Antiqua"/>
        </w:rPr>
        <w:t>Serrablo</w:t>
      </w:r>
      <w:proofErr w:type="spellEnd"/>
      <w:r w:rsidRPr="00E472F1">
        <w:rPr>
          <w:rFonts w:ascii="Book Antiqua" w:hAnsi="Book Antiqua"/>
        </w:rPr>
        <w:t xml:space="preserve"> A, </w:t>
      </w:r>
      <w:proofErr w:type="spellStart"/>
      <w:r w:rsidRPr="00E472F1">
        <w:rPr>
          <w:rFonts w:ascii="Book Antiqua" w:hAnsi="Book Antiqua"/>
        </w:rPr>
        <w:t>Aldrighetti</w:t>
      </w:r>
      <w:proofErr w:type="spellEnd"/>
      <w:r w:rsidRPr="00E472F1">
        <w:rPr>
          <w:rFonts w:ascii="Book Antiqua" w:hAnsi="Book Antiqua"/>
        </w:rPr>
        <w:t xml:space="preserve"> L, </w:t>
      </w:r>
      <w:proofErr w:type="spellStart"/>
      <w:r w:rsidRPr="00E472F1">
        <w:rPr>
          <w:rFonts w:ascii="Book Antiqua" w:hAnsi="Book Antiqua"/>
        </w:rPr>
        <w:t>DeOliveira</w:t>
      </w:r>
      <w:proofErr w:type="spellEnd"/>
      <w:r w:rsidRPr="00E472F1">
        <w:rPr>
          <w:rFonts w:ascii="Book Antiqua" w:hAnsi="Book Antiqua"/>
        </w:rPr>
        <w:t xml:space="preserve"> ML, </w:t>
      </w:r>
      <w:proofErr w:type="spellStart"/>
      <w:r w:rsidRPr="00E472F1">
        <w:rPr>
          <w:rFonts w:ascii="Book Antiqua" w:hAnsi="Book Antiqua"/>
        </w:rPr>
        <w:t>Dutkowski</w:t>
      </w:r>
      <w:proofErr w:type="spellEnd"/>
      <w:r w:rsidRPr="00E472F1">
        <w:rPr>
          <w:rFonts w:ascii="Book Antiqua" w:hAnsi="Book Antiqua"/>
        </w:rPr>
        <w:t xml:space="preserve"> P, </w:t>
      </w:r>
      <w:proofErr w:type="spellStart"/>
      <w:r w:rsidRPr="00E472F1">
        <w:rPr>
          <w:rFonts w:ascii="Book Antiqua" w:hAnsi="Book Antiqua"/>
        </w:rPr>
        <w:t>Petrowsky</w:t>
      </w:r>
      <w:proofErr w:type="spellEnd"/>
      <w:r w:rsidRPr="00E472F1">
        <w:rPr>
          <w:rFonts w:ascii="Book Antiqua" w:hAnsi="Book Antiqua"/>
        </w:rPr>
        <w:t xml:space="preserve"> H, </w:t>
      </w:r>
      <w:proofErr w:type="spellStart"/>
      <w:r w:rsidRPr="00E472F1">
        <w:rPr>
          <w:rFonts w:ascii="Book Antiqua" w:hAnsi="Book Antiqua"/>
        </w:rPr>
        <w:t>Linecker</w:t>
      </w:r>
      <w:proofErr w:type="spellEnd"/>
      <w:r w:rsidRPr="00E472F1">
        <w:rPr>
          <w:rFonts w:ascii="Book Antiqua" w:hAnsi="Book Antiqua"/>
        </w:rPr>
        <w:t xml:space="preserve"> M, Reiner CS, Braun J, </w:t>
      </w:r>
      <w:proofErr w:type="spellStart"/>
      <w:r w:rsidRPr="00E472F1">
        <w:rPr>
          <w:rFonts w:ascii="Book Antiqua" w:hAnsi="Book Antiqua"/>
        </w:rPr>
        <w:t>Alikhanov</w:t>
      </w:r>
      <w:proofErr w:type="spellEnd"/>
      <w:r w:rsidRPr="00E472F1">
        <w:rPr>
          <w:rFonts w:ascii="Book Antiqua" w:hAnsi="Book Antiqua"/>
        </w:rPr>
        <w:t xml:space="preserve"> R, </w:t>
      </w:r>
      <w:proofErr w:type="spellStart"/>
      <w:r w:rsidRPr="00E472F1">
        <w:rPr>
          <w:rFonts w:ascii="Book Antiqua" w:hAnsi="Book Antiqua"/>
        </w:rPr>
        <w:t>Barauskas</w:t>
      </w:r>
      <w:proofErr w:type="spellEnd"/>
      <w:r w:rsidRPr="00E472F1">
        <w:rPr>
          <w:rFonts w:ascii="Book Antiqua" w:hAnsi="Book Antiqua"/>
        </w:rPr>
        <w:t xml:space="preserve"> G, Chan ACY, Dong J, </w:t>
      </w:r>
      <w:proofErr w:type="spellStart"/>
      <w:r w:rsidRPr="00E472F1">
        <w:rPr>
          <w:rFonts w:ascii="Book Antiqua" w:hAnsi="Book Antiqua"/>
        </w:rPr>
        <w:t>Kokudo</w:t>
      </w:r>
      <w:proofErr w:type="spellEnd"/>
      <w:r w:rsidRPr="00E472F1">
        <w:rPr>
          <w:rFonts w:ascii="Book Antiqua" w:hAnsi="Book Antiqua"/>
        </w:rPr>
        <w:t xml:space="preserve"> N, Yamamoto M, Kang KJ, Fong Y, </w:t>
      </w:r>
      <w:proofErr w:type="spellStart"/>
      <w:r w:rsidRPr="00E472F1">
        <w:rPr>
          <w:rFonts w:ascii="Book Antiqua" w:hAnsi="Book Antiqua"/>
        </w:rPr>
        <w:t>Rela</w:t>
      </w:r>
      <w:proofErr w:type="spellEnd"/>
      <w:r w:rsidRPr="00E472F1">
        <w:rPr>
          <w:rFonts w:ascii="Book Antiqua" w:hAnsi="Book Antiqua"/>
        </w:rPr>
        <w:t xml:space="preserve"> M, De </w:t>
      </w:r>
      <w:proofErr w:type="spellStart"/>
      <w:r w:rsidRPr="00E472F1">
        <w:rPr>
          <w:rFonts w:ascii="Book Antiqua" w:hAnsi="Book Antiqua"/>
        </w:rPr>
        <w:t>Aretxabala</w:t>
      </w:r>
      <w:proofErr w:type="spellEnd"/>
      <w:r w:rsidRPr="00E472F1">
        <w:rPr>
          <w:rFonts w:ascii="Book Antiqua" w:hAnsi="Book Antiqua"/>
        </w:rPr>
        <w:t xml:space="preserve"> X, De </w:t>
      </w:r>
      <w:proofErr w:type="spellStart"/>
      <w:r w:rsidRPr="00E472F1">
        <w:rPr>
          <w:rFonts w:ascii="Book Antiqua" w:hAnsi="Book Antiqua"/>
        </w:rPr>
        <w:t>Santibañes</w:t>
      </w:r>
      <w:proofErr w:type="spellEnd"/>
      <w:r w:rsidRPr="00E472F1">
        <w:rPr>
          <w:rFonts w:ascii="Book Antiqua" w:hAnsi="Book Antiqua"/>
        </w:rPr>
        <w:t xml:space="preserve"> E, Mercado MÁ, </w:t>
      </w:r>
      <w:proofErr w:type="spellStart"/>
      <w:r w:rsidRPr="00E472F1">
        <w:rPr>
          <w:rFonts w:ascii="Book Antiqua" w:hAnsi="Book Antiqua"/>
        </w:rPr>
        <w:t>Andriani</w:t>
      </w:r>
      <w:proofErr w:type="spellEnd"/>
      <w:r w:rsidRPr="00E472F1">
        <w:rPr>
          <w:rFonts w:ascii="Book Antiqua" w:hAnsi="Book Antiqua"/>
        </w:rPr>
        <w:t xml:space="preserve"> OC, Torres OJM, Pinna AD, </w:t>
      </w:r>
      <w:proofErr w:type="spellStart"/>
      <w:r w:rsidRPr="00E472F1">
        <w:rPr>
          <w:rFonts w:ascii="Book Antiqua" w:hAnsi="Book Antiqua"/>
        </w:rPr>
        <w:t>Clavien</w:t>
      </w:r>
      <w:proofErr w:type="spellEnd"/>
      <w:r w:rsidRPr="00E472F1">
        <w:rPr>
          <w:rFonts w:ascii="Book Antiqua" w:hAnsi="Book Antiqua"/>
        </w:rPr>
        <w:t xml:space="preserve"> PA. Choices of Therapeutic Strategies for Colorectal Liver Metastases Among Expert Liver Surgeons: A Throw of the Dice? </w:t>
      </w:r>
      <w:r w:rsidRPr="00E472F1">
        <w:rPr>
          <w:rFonts w:ascii="Book Antiqua" w:hAnsi="Book Antiqua"/>
          <w:i/>
          <w:iCs/>
        </w:rPr>
        <w:t>Ann Surg</w:t>
      </w:r>
      <w:r w:rsidRPr="00E472F1">
        <w:rPr>
          <w:rFonts w:ascii="Book Antiqua" w:hAnsi="Book Antiqua"/>
        </w:rPr>
        <w:t xml:space="preserve"> 2020; </w:t>
      </w:r>
      <w:r w:rsidRPr="00E472F1">
        <w:rPr>
          <w:rFonts w:ascii="Book Antiqua" w:hAnsi="Book Antiqua"/>
          <w:b/>
          <w:bCs/>
        </w:rPr>
        <w:t>272</w:t>
      </w:r>
      <w:r w:rsidRPr="00E472F1">
        <w:rPr>
          <w:rFonts w:ascii="Book Antiqua" w:hAnsi="Book Antiqua"/>
        </w:rPr>
        <w:t>: 715-722 [PMID: 32833764 DOI: 10.1097/SLA.0000000000004331]</w:t>
      </w:r>
    </w:p>
    <w:p w14:paraId="4458DB27"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16 </w:t>
      </w:r>
      <w:proofErr w:type="spellStart"/>
      <w:r w:rsidRPr="00E472F1">
        <w:rPr>
          <w:rFonts w:ascii="Book Antiqua" w:hAnsi="Book Antiqua"/>
          <w:b/>
          <w:bCs/>
        </w:rPr>
        <w:t>Viganò</w:t>
      </w:r>
      <w:proofErr w:type="spellEnd"/>
      <w:r w:rsidRPr="00E472F1">
        <w:rPr>
          <w:rFonts w:ascii="Book Antiqua" w:hAnsi="Book Antiqua"/>
          <w:b/>
          <w:bCs/>
        </w:rPr>
        <w:t xml:space="preserve"> L</w:t>
      </w:r>
      <w:r w:rsidRPr="00E472F1">
        <w:rPr>
          <w:rFonts w:ascii="Book Antiqua" w:hAnsi="Book Antiqua"/>
        </w:rPr>
        <w:t xml:space="preserve">. Treatment strategy for colorectal cancer with </w:t>
      </w:r>
      <w:proofErr w:type="spellStart"/>
      <w:r w:rsidRPr="00E472F1">
        <w:rPr>
          <w:rFonts w:ascii="Book Antiqua" w:hAnsi="Book Antiqua"/>
        </w:rPr>
        <w:t>resectable</w:t>
      </w:r>
      <w:proofErr w:type="spellEnd"/>
      <w:r w:rsidRPr="00E472F1">
        <w:rPr>
          <w:rFonts w:ascii="Book Antiqua" w:hAnsi="Book Antiqua"/>
        </w:rPr>
        <w:t xml:space="preserve"> synchronous liver metastases: Is any evidence-based strategy possible? </w:t>
      </w:r>
      <w:r w:rsidRPr="00E472F1">
        <w:rPr>
          <w:rFonts w:ascii="Book Antiqua" w:hAnsi="Book Antiqua"/>
          <w:i/>
          <w:iCs/>
        </w:rPr>
        <w:t>World J Hepatol</w:t>
      </w:r>
      <w:r w:rsidRPr="00E472F1">
        <w:rPr>
          <w:rFonts w:ascii="Book Antiqua" w:hAnsi="Book Antiqua"/>
        </w:rPr>
        <w:t xml:space="preserve"> 2012; </w:t>
      </w:r>
      <w:r w:rsidRPr="00E472F1">
        <w:rPr>
          <w:rFonts w:ascii="Book Antiqua" w:hAnsi="Book Antiqua"/>
          <w:b/>
          <w:bCs/>
        </w:rPr>
        <w:t>4</w:t>
      </w:r>
      <w:r w:rsidRPr="00E472F1">
        <w:rPr>
          <w:rFonts w:ascii="Book Antiqua" w:hAnsi="Book Antiqua"/>
        </w:rPr>
        <w:t>: 237-241 [PMID: 22993665 DOI: 10.4254/</w:t>
      </w:r>
      <w:proofErr w:type="gramStart"/>
      <w:r w:rsidRPr="00E472F1">
        <w:rPr>
          <w:rFonts w:ascii="Book Antiqua" w:hAnsi="Book Antiqua"/>
        </w:rPr>
        <w:t>wjh.v</w:t>
      </w:r>
      <w:proofErr w:type="gramEnd"/>
      <w:r w:rsidRPr="00E472F1">
        <w:rPr>
          <w:rFonts w:ascii="Book Antiqua" w:hAnsi="Book Antiqua"/>
        </w:rPr>
        <w:t>4.i8.237]</w:t>
      </w:r>
    </w:p>
    <w:p w14:paraId="1FDC36F8"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17 </w:t>
      </w:r>
      <w:proofErr w:type="spellStart"/>
      <w:r w:rsidRPr="00E472F1">
        <w:rPr>
          <w:rFonts w:ascii="Book Antiqua" w:hAnsi="Book Antiqua"/>
          <w:b/>
          <w:bCs/>
        </w:rPr>
        <w:t>Crocetti</w:t>
      </w:r>
      <w:proofErr w:type="spellEnd"/>
      <w:r w:rsidRPr="00E472F1">
        <w:rPr>
          <w:rFonts w:ascii="Book Antiqua" w:hAnsi="Book Antiqua"/>
          <w:b/>
          <w:bCs/>
        </w:rPr>
        <w:t xml:space="preserve"> L</w:t>
      </w:r>
      <w:r w:rsidRPr="00E472F1">
        <w:rPr>
          <w:rFonts w:ascii="Book Antiqua" w:hAnsi="Book Antiqua"/>
        </w:rPr>
        <w:t xml:space="preserve">, de </w:t>
      </w:r>
      <w:proofErr w:type="spellStart"/>
      <w:r w:rsidRPr="00E472F1">
        <w:rPr>
          <w:rFonts w:ascii="Book Antiqua" w:hAnsi="Book Antiqua"/>
        </w:rPr>
        <w:t>Baére</w:t>
      </w:r>
      <w:proofErr w:type="spellEnd"/>
      <w:r w:rsidRPr="00E472F1">
        <w:rPr>
          <w:rFonts w:ascii="Book Antiqua" w:hAnsi="Book Antiqua"/>
        </w:rPr>
        <w:t xml:space="preserve"> T, Pereira PL, Tarantino FP. CIRSE Standards of Practice on Thermal Ablation of Liver </w:t>
      </w:r>
      <w:proofErr w:type="spellStart"/>
      <w:r w:rsidRPr="00E472F1">
        <w:rPr>
          <w:rFonts w:ascii="Book Antiqua" w:hAnsi="Book Antiqua"/>
        </w:rPr>
        <w:t>Tumours</w:t>
      </w:r>
      <w:proofErr w:type="spellEnd"/>
      <w:r w:rsidRPr="00E472F1">
        <w:rPr>
          <w:rFonts w:ascii="Book Antiqua" w:hAnsi="Book Antiqua"/>
        </w:rPr>
        <w:t xml:space="preserve">. </w:t>
      </w:r>
      <w:r w:rsidRPr="00E472F1">
        <w:rPr>
          <w:rFonts w:ascii="Book Antiqua" w:hAnsi="Book Antiqua"/>
          <w:i/>
          <w:iCs/>
        </w:rPr>
        <w:t xml:space="preserve">Cardiovasc </w:t>
      </w:r>
      <w:proofErr w:type="spellStart"/>
      <w:r w:rsidRPr="00E472F1">
        <w:rPr>
          <w:rFonts w:ascii="Book Antiqua" w:hAnsi="Book Antiqua"/>
          <w:i/>
          <w:iCs/>
        </w:rPr>
        <w:t>Intervent</w:t>
      </w:r>
      <w:proofErr w:type="spellEnd"/>
      <w:r w:rsidRPr="00E472F1">
        <w:rPr>
          <w:rFonts w:ascii="Book Antiqua" w:hAnsi="Book Antiqua"/>
          <w:i/>
          <w:iCs/>
        </w:rPr>
        <w:t xml:space="preserve"> </w:t>
      </w:r>
      <w:proofErr w:type="spellStart"/>
      <w:r w:rsidRPr="00E472F1">
        <w:rPr>
          <w:rFonts w:ascii="Book Antiqua" w:hAnsi="Book Antiqua"/>
          <w:i/>
          <w:iCs/>
        </w:rPr>
        <w:t>Radiol</w:t>
      </w:r>
      <w:proofErr w:type="spellEnd"/>
      <w:r w:rsidRPr="00E472F1">
        <w:rPr>
          <w:rFonts w:ascii="Book Antiqua" w:hAnsi="Book Antiqua"/>
        </w:rPr>
        <w:t xml:space="preserve"> 2020; </w:t>
      </w:r>
      <w:r w:rsidRPr="00E472F1">
        <w:rPr>
          <w:rFonts w:ascii="Book Antiqua" w:hAnsi="Book Antiqua"/>
          <w:b/>
          <w:bCs/>
        </w:rPr>
        <w:t>43</w:t>
      </w:r>
      <w:r w:rsidRPr="00E472F1">
        <w:rPr>
          <w:rFonts w:ascii="Book Antiqua" w:hAnsi="Book Antiqua"/>
        </w:rPr>
        <w:t>: 951-962 [PMID: 32382856 DOI: 10.1007/s00270-020-02471-z]</w:t>
      </w:r>
    </w:p>
    <w:p w14:paraId="5E358CBA" w14:textId="77777777" w:rsidR="00510FF3" w:rsidRPr="002E327D" w:rsidRDefault="00510FF3" w:rsidP="00B316F7">
      <w:pPr>
        <w:spacing w:line="360" w:lineRule="auto"/>
        <w:jc w:val="both"/>
        <w:rPr>
          <w:rFonts w:ascii="Book Antiqua" w:hAnsi="Book Antiqua"/>
          <w:lang w:val="fr-FR"/>
        </w:rPr>
      </w:pPr>
      <w:r w:rsidRPr="00E472F1">
        <w:rPr>
          <w:rFonts w:ascii="Book Antiqua" w:hAnsi="Book Antiqua"/>
        </w:rPr>
        <w:t xml:space="preserve">18 </w:t>
      </w:r>
      <w:proofErr w:type="spellStart"/>
      <w:r w:rsidRPr="00E472F1">
        <w:rPr>
          <w:rFonts w:ascii="Book Antiqua" w:hAnsi="Book Antiqua"/>
          <w:b/>
          <w:bCs/>
        </w:rPr>
        <w:t>Nordlinger</w:t>
      </w:r>
      <w:proofErr w:type="spellEnd"/>
      <w:r w:rsidRPr="00E472F1">
        <w:rPr>
          <w:rFonts w:ascii="Book Antiqua" w:hAnsi="Book Antiqua"/>
          <w:b/>
          <w:bCs/>
        </w:rPr>
        <w:t xml:space="preserve"> B</w:t>
      </w:r>
      <w:r w:rsidRPr="00E472F1">
        <w:rPr>
          <w:rFonts w:ascii="Book Antiqua" w:hAnsi="Book Antiqua"/>
        </w:rPr>
        <w:t xml:space="preserve">, </w:t>
      </w:r>
      <w:proofErr w:type="spellStart"/>
      <w:r w:rsidRPr="00E472F1">
        <w:rPr>
          <w:rFonts w:ascii="Book Antiqua" w:hAnsi="Book Antiqua"/>
        </w:rPr>
        <w:t>Guiguet</w:t>
      </w:r>
      <w:proofErr w:type="spellEnd"/>
      <w:r w:rsidRPr="00E472F1">
        <w:rPr>
          <w:rFonts w:ascii="Book Antiqua" w:hAnsi="Book Antiqua"/>
        </w:rPr>
        <w:t xml:space="preserve"> M, Vaillant JC, Balladur P, </w:t>
      </w:r>
      <w:proofErr w:type="spellStart"/>
      <w:r w:rsidRPr="00E472F1">
        <w:rPr>
          <w:rFonts w:ascii="Book Antiqua" w:hAnsi="Book Antiqua"/>
        </w:rPr>
        <w:t>Boudjema</w:t>
      </w:r>
      <w:proofErr w:type="spellEnd"/>
      <w:r w:rsidRPr="00E472F1">
        <w:rPr>
          <w:rFonts w:ascii="Book Antiqua" w:hAnsi="Book Antiqua"/>
        </w:rPr>
        <w:t xml:space="preserve"> K, </w:t>
      </w:r>
      <w:proofErr w:type="spellStart"/>
      <w:r w:rsidRPr="00E472F1">
        <w:rPr>
          <w:rFonts w:ascii="Book Antiqua" w:hAnsi="Book Antiqua"/>
        </w:rPr>
        <w:t>Bachellier</w:t>
      </w:r>
      <w:proofErr w:type="spellEnd"/>
      <w:r w:rsidRPr="00E472F1">
        <w:rPr>
          <w:rFonts w:ascii="Book Antiqua" w:hAnsi="Book Antiqua"/>
        </w:rPr>
        <w:t xml:space="preserve"> P, </w:t>
      </w:r>
      <w:proofErr w:type="spellStart"/>
      <w:r w:rsidRPr="00E472F1">
        <w:rPr>
          <w:rFonts w:ascii="Book Antiqua" w:hAnsi="Book Antiqua"/>
        </w:rPr>
        <w:t>Jaeck</w:t>
      </w:r>
      <w:proofErr w:type="spellEnd"/>
      <w:r w:rsidRPr="00E472F1">
        <w:rPr>
          <w:rFonts w:ascii="Book Antiqua" w:hAnsi="Book Antiqua"/>
        </w:rPr>
        <w:t xml:space="preserve"> D. Surgical resection of colorectal carcinoma metastases to the liver. A prognostic scoring system to improve case selection, based on 1568 patients. </w:t>
      </w:r>
      <w:r w:rsidRPr="002E327D">
        <w:rPr>
          <w:rFonts w:ascii="Book Antiqua" w:hAnsi="Book Antiqua"/>
          <w:lang w:val="fr-FR"/>
        </w:rPr>
        <w:t xml:space="preserve">Association Française de Chirurgie. </w:t>
      </w:r>
      <w:r w:rsidRPr="002E327D">
        <w:rPr>
          <w:rFonts w:ascii="Book Antiqua" w:hAnsi="Book Antiqua"/>
          <w:i/>
          <w:iCs/>
          <w:lang w:val="fr-FR"/>
        </w:rPr>
        <w:t>Cancer</w:t>
      </w:r>
      <w:r w:rsidRPr="002E327D">
        <w:rPr>
          <w:rFonts w:ascii="Book Antiqua" w:hAnsi="Book Antiqua"/>
          <w:lang w:val="fr-FR"/>
        </w:rPr>
        <w:t xml:space="preserve"> 1996; </w:t>
      </w:r>
      <w:r w:rsidRPr="002E327D">
        <w:rPr>
          <w:rFonts w:ascii="Book Antiqua" w:hAnsi="Book Antiqua"/>
          <w:b/>
          <w:bCs/>
          <w:lang w:val="fr-FR"/>
        </w:rPr>
        <w:t>77</w:t>
      </w:r>
      <w:r w:rsidRPr="002E327D">
        <w:rPr>
          <w:rFonts w:ascii="Book Antiqua" w:hAnsi="Book Antiqua"/>
          <w:lang w:val="fr-FR"/>
        </w:rPr>
        <w:t>: 1254-1262 [PMID: 8608500]</w:t>
      </w:r>
    </w:p>
    <w:p w14:paraId="4764A418" w14:textId="77777777" w:rsidR="00510FF3" w:rsidRPr="00E472F1" w:rsidRDefault="00510FF3" w:rsidP="00B316F7">
      <w:pPr>
        <w:spacing w:line="360" w:lineRule="auto"/>
        <w:jc w:val="both"/>
        <w:rPr>
          <w:rFonts w:ascii="Book Antiqua" w:hAnsi="Book Antiqua"/>
        </w:rPr>
      </w:pPr>
      <w:r w:rsidRPr="002E327D">
        <w:rPr>
          <w:rFonts w:ascii="Book Antiqua" w:hAnsi="Book Antiqua"/>
          <w:lang w:val="fr-FR"/>
        </w:rPr>
        <w:t xml:space="preserve">19 </w:t>
      </w:r>
      <w:r w:rsidRPr="002E327D">
        <w:rPr>
          <w:rFonts w:ascii="Book Antiqua" w:hAnsi="Book Antiqua"/>
          <w:b/>
          <w:bCs/>
          <w:lang w:val="fr-FR"/>
        </w:rPr>
        <w:t>Fong Y</w:t>
      </w:r>
      <w:r w:rsidRPr="002E327D">
        <w:rPr>
          <w:rFonts w:ascii="Book Antiqua" w:hAnsi="Book Antiqua"/>
          <w:lang w:val="fr-FR"/>
        </w:rPr>
        <w:t xml:space="preserve">, Fortner J, Sun RL, Brennan MF, Blumgart LH. </w:t>
      </w:r>
      <w:r w:rsidRPr="00E472F1">
        <w:rPr>
          <w:rFonts w:ascii="Book Antiqua" w:hAnsi="Book Antiqua"/>
        </w:rPr>
        <w:t xml:space="preserve">Clinical score for predicting recurrence after hepatic resection for metastatic colorectal cancer: analysis of 1001 consecutive cases. </w:t>
      </w:r>
      <w:r w:rsidRPr="00E472F1">
        <w:rPr>
          <w:rFonts w:ascii="Book Antiqua" w:hAnsi="Book Antiqua"/>
          <w:i/>
          <w:iCs/>
        </w:rPr>
        <w:t>Ann Surg</w:t>
      </w:r>
      <w:r w:rsidRPr="00E472F1">
        <w:rPr>
          <w:rFonts w:ascii="Book Antiqua" w:hAnsi="Book Antiqua"/>
        </w:rPr>
        <w:t xml:space="preserve"> 1999; </w:t>
      </w:r>
      <w:r w:rsidRPr="00E472F1">
        <w:rPr>
          <w:rFonts w:ascii="Book Antiqua" w:hAnsi="Book Antiqua"/>
          <w:b/>
          <w:bCs/>
        </w:rPr>
        <w:t>230</w:t>
      </w:r>
      <w:r w:rsidRPr="00E472F1">
        <w:rPr>
          <w:rFonts w:ascii="Book Antiqua" w:hAnsi="Book Antiqua"/>
        </w:rPr>
        <w:t>: 309-18; discussion 318-21 [PMID: 10493478 DOI: 10.1097/00000658-199909000-00004]</w:t>
      </w:r>
    </w:p>
    <w:p w14:paraId="7AF81577"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20 </w:t>
      </w:r>
      <w:proofErr w:type="spellStart"/>
      <w:r w:rsidRPr="00E472F1">
        <w:rPr>
          <w:rFonts w:ascii="Book Antiqua" w:hAnsi="Book Antiqua"/>
          <w:b/>
          <w:bCs/>
        </w:rPr>
        <w:t>Iwatsuki</w:t>
      </w:r>
      <w:proofErr w:type="spellEnd"/>
      <w:r w:rsidRPr="00E472F1">
        <w:rPr>
          <w:rFonts w:ascii="Book Antiqua" w:hAnsi="Book Antiqua"/>
          <w:b/>
          <w:bCs/>
        </w:rPr>
        <w:t xml:space="preserve"> S</w:t>
      </w:r>
      <w:r w:rsidRPr="00E472F1">
        <w:rPr>
          <w:rFonts w:ascii="Book Antiqua" w:hAnsi="Book Antiqua"/>
        </w:rPr>
        <w:t xml:space="preserve">, </w:t>
      </w:r>
      <w:proofErr w:type="spellStart"/>
      <w:r w:rsidRPr="00E472F1">
        <w:rPr>
          <w:rFonts w:ascii="Book Antiqua" w:hAnsi="Book Antiqua"/>
        </w:rPr>
        <w:t>Dvorchik</w:t>
      </w:r>
      <w:proofErr w:type="spellEnd"/>
      <w:r w:rsidRPr="00E472F1">
        <w:rPr>
          <w:rFonts w:ascii="Book Antiqua" w:hAnsi="Book Antiqua"/>
        </w:rPr>
        <w:t xml:space="preserve"> I, </w:t>
      </w:r>
      <w:proofErr w:type="spellStart"/>
      <w:r w:rsidRPr="00E472F1">
        <w:rPr>
          <w:rFonts w:ascii="Book Antiqua" w:hAnsi="Book Antiqua"/>
        </w:rPr>
        <w:t>Madariaga</w:t>
      </w:r>
      <w:proofErr w:type="spellEnd"/>
      <w:r w:rsidRPr="00E472F1">
        <w:rPr>
          <w:rFonts w:ascii="Book Antiqua" w:hAnsi="Book Antiqua"/>
        </w:rPr>
        <w:t xml:space="preserve"> JR, Marsh JW, Dodson F, Bonham AC, Geller DA, </w:t>
      </w:r>
      <w:proofErr w:type="spellStart"/>
      <w:r w:rsidRPr="00E472F1">
        <w:rPr>
          <w:rFonts w:ascii="Book Antiqua" w:hAnsi="Book Antiqua"/>
        </w:rPr>
        <w:t>Gayowski</w:t>
      </w:r>
      <w:proofErr w:type="spellEnd"/>
      <w:r w:rsidRPr="00E472F1">
        <w:rPr>
          <w:rFonts w:ascii="Book Antiqua" w:hAnsi="Book Antiqua"/>
        </w:rPr>
        <w:t xml:space="preserve"> TJ, Fung JJ, </w:t>
      </w:r>
      <w:proofErr w:type="spellStart"/>
      <w:r w:rsidRPr="00E472F1">
        <w:rPr>
          <w:rFonts w:ascii="Book Antiqua" w:hAnsi="Book Antiqua"/>
        </w:rPr>
        <w:t>Starzl</w:t>
      </w:r>
      <w:proofErr w:type="spellEnd"/>
      <w:r w:rsidRPr="00E472F1">
        <w:rPr>
          <w:rFonts w:ascii="Book Antiqua" w:hAnsi="Book Antiqua"/>
        </w:rPr>
        <w:t xml:space="preserve"> TE. Hepatic resection for metastatic colorectal adenocarcinoma: a proposal of a prognostic scoring system. </w:t>
      </w:r>
      <w:r w:rsidRPr="00E472F1">
        <w:rPr>
          <w:rFonts w:ascii="Book Antiqua" w:hAnsi="Book Antiqua"/>
          <w:i/>
          <w:iCs/>
        </w:rPr>
        <w:t>J Am Coll Surg</w:t>
      </w:r>
      <w:r w:rsidRPr="00E472F1">
        <w:rPr>
          <w:rFonts w:ascii="Book Antiqua" w:hAnsi="Book Antiqua"/>
        </w:rPr>
        <w:t xml:space="preserve"> 1999; </w:t>
      </w:r>
      <w:r w:rsidRPr="00E472F1">
        <w:rPr>
          <w:rFonts w:ascii="Book Antiqua" w:hAnsi="Book Antiqua"/>
          <w:b/>
          <w:bCs/>
        </w:rPr>
        <w:t>189</w:t>
      </w:r>
      <w:r w:rsidRPr="00E472F1">
        <w:rPr>
          <w:rFonts w:ascii="Book Antiqua" w:hAnsi="Book Antiqua"/>
        </w:rPr>
        <w:t>: 291-299 [PMID: 10472930 DOI: 10.1016/s1072-7515(99)00089-7]</w:t>
      </w:r>
    </w:p>
    <w:p w14:paraId="1A5C73E3" w14:textId="77777777" w:rsidR="00510FF3" w:rsidRPr="00E472F1" w:rsidRDefault="00510FF3" w:rsidP="00B316F7">
      <w:pPr>
        <w:spacing w:line="360" w:lineRule="auto"/>
        <w:jc w:val="both"/>
        <w:rPr>
          <w:rFonts w:ascii="Book Antiqua" w:hAnsi="Book Antiqua"/>
        </w:rPr>
      </w:pPr>
      <w:r w:rsidRPr="00E472F1">
        <w:rPr>
          <w:rFonts w:ascii="Book Antiqua" w:hAnsi="Book Antiqua"/>
        </w:rPr>
        <w:lastRenderedPageBreak/>
        <w:t xml:space="preserve">21 </w:t>
      </w:r>
      <w:r w:rsidRPr="00E472F1">
        <w:rPr>
          <w:rFonts w:ascii="Book Antiqua" w:hAnsi="Book Antiqua"/>
          <w:b/>
          <w:bCs/>
        </w:rPr>
        <w:t>Rees M</w:t>
      </w:r>
      <w:r w:rsidRPr="00E472F1">
        <w:rPr>
          <w:rFonts w:ascii="Book Antiqua" w:hAnsi="Book Antiqua"/>
        </w:rPr>
        <w:t xml:space="preserve">, </w:t>
      </w:r>
      <w:proofErr w:type="spellStart"/>
      <w:r w:rsidRPr="00E472F1">
        <w:rPr>
          <w:rFonts w:ascii="Book Antiqua" w:hAnsi="Book Antiqua"/>
        </w:rPr>
        <w:t>Tekkis</w:t>
      </w:r>
      <w:proofErr w:type="spellEnd"/>
      <w:r w:rsidRPr="00E472F1">
        <w:rPr>
          <w:rFonts w:ascii="Book Antiqua" w:hAnsi="Book Antiqua"/>
        </w:rPr>
        <w:t xml:space="preserve"> PP, Welsh FK, O'Rourke T, John TG. Evaluation of long-term survival after hepatic resection for metastatic colorectal cancer: a multifactorial model of 929 patients. </w:t>
      </w:r>
      <w:r w:rsidRPr="00E472F1">
        <w:rPr>
          <w:rFonts w:ascii="Book Antiqua" w:hAnsi="Book Antiqua"/>
          <w:i/>
          <w:iCs/>
        </w:rPr>
        <w:t>Ann Surg</w:t>
      </w:r>
      <w:r w:rsidRPr="00E472F1">
        <w:rPr>
          <w:rFonts w:ascii="Book Antiqua" w:hAnsi="Book Antiqua"/>
        </w:rPr>
        <w:t xml:space="preserve"> 2008; </w:t>
      </w:r>
      <w:r w:rsidRPr="00E472F1">
        <w:rPr>
          <w:rFonts w:ascii="Book Antiqua" w:hAnsi="Book Antiqua"/>
          <w:b/>
          <w:bCs/>
        </w:rPr>
        <w:t>247</w:t>
      </w:r>
      <w:r w:rsidRPr="00E472F1">
        <w:rPr>
          <w:rFonts w:ascii="Book Antiqua" w:hAnsi="Book Antiqua"/>
        </w:rPr>
        <w:t>: 125-135 [PMID: 18156932 DOI: 10.1097/SLA.0b013e31815aa2c2]</w:t>
      </w:r>
    </w:p>
    <w:p w14:paraId="67D69677"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22 </w:t>
      </w:r>
      <w:r w:rsidRPr="00E472F1">
        <w:rPr>
          <w:rFonts w:ascii="Book Antiqua" w:hAnsi="Book Antiqua"/>
          <w:b/>
          <w:bCs/>
        </w:rPr>
        <w:t>Nagashima I</w:t>
      </w:r>
      <w:r w:rsidRPr="00E472F1">
        <w:rPr>
          <w:rFonts w:ascii="Book Antiqua" w:hAnsi="Book Antiqua"/>
        </w:rPr>
        <w:t xml:space="preserve">, Takada T, Matsuda K, Adachi M, </w:t>
      </w:r>
      <w:proofErr w:type="spellStart"/>
      <w:r w:rsidRPr="00E472F1">
        <w:rPr>
          <w:rFonts w:ascii="Book Antiqua" w:hAnsi="Book Antiqua"/>
        </w:rPr>
        <w:t>Nagawa</w:t>
      </w:r>
      <w:proofErr w:type="spellEnd"/>
      <w:r w:rsidRPr="00E472F1">
        <w:rPr>
          <w:rFonts w:ascii="Book Antiqua" w:hAnsi="Book Antiqua"/>
        </w:rPr>
        <w:t xml:space="preserve"> H, Muto T, </w:t>
      </w:r>
      <w:proofErr w:type="spellStart"/>
      <w:r w:rsidRPr="00E472F1">
        <w:rPr>
          <w:rFonts w:ascii="Book Antiqua" w:hAnsi="Book Antiqua"/>
        </w:rPr>
        <w:t>Okinaga</w:t>
      </w:r>
      <w:proofErr w:type="spellEnd"/>
      <w:r w:rsidRPr="00E472F1">
        <w:rPr>
          <w:rFonts w:ascii="Book Antiqua" w:hAnsi="Book Antiqua"/>
        </w:rPr>
        <w:t xml:space="preserve"> K. A new scoring system to classify patients with colorectal liver metastases: proposal of criteria to select candidates for hepatic resection. </w:t>
      </w:r>
      <w:r w:rsidRPr="00E472F1">
        <w:rPr>
          <w:rFonts w:ascii="Book Antiqua" w:hAnsi="Book Antiqua"/>
          <w:i/>
          <w:iCs/>
        </w:rPr>
        <w:t xml:space="preserve">J Hepatobiliary </w:t>
      </w:r>
      <w:proofErr w:type="spellStart"/>
      <w:r w:rsidRPr="00E472F1">
        <w:rPr>
          <w:rFonts w:ascii="Book Antiqua" w:hAnsi="Book Antiqua"/>
          <w:i/>
          <w:iCs/>
        </w:rPr>
        <w:t>Pancreat</w:t>
      </w:r>
      <w:proofErr w:type="spellEnd"/>
      <w:r w:rsidRPr="00E472F1">
        <w:rPr>
          <w:rFonts w:ascii="Book Antiqua" w:hAnsi="Book Antiqua"/>
          <w:i/>
          <w:iCs/>
        </w:rPr>
        <w:t xml:space="preserve"> Surg</w:t>
      </w:r>
      <w:r w:rsidRPr="00E472F1">
        <w:rPr>
          <w:rFonts w:ascii="Book Antiqua" w:hAnsi="Book Antiqua"/>
        </w:rPr>
        <w:t xml:space="preserve"> 2004; </w:t>
      </w:r>
      <w:r w:rsidRPr="00E472F1">
        <w:rPr>
          <w:rFonts w:ascii="Book Antiqua" w:hAnsi="Book Antiqua"/>
          <w:b/>
          <w:bCs/>
        </w:rPr>
        <w:t>11</w:t>
      </w:r>
      <w:r w:rsidRPr="00E472F1">
        <w:rPr>
          <w:rFonts w:ascii="Book Antiqua" w:hAnsi="Book Antiqua"/>
        </w:rPr>
        <w:t>: 79-83 [PMID: 15127268 DOI: 10.1007/s00534-002-0778-7]</w:t>
      </w:r>
    </w:p>
    <w:p w14:paraId="2E574C9E"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23 </w:t>
      </w:r>
      <w:proofErr w:type="spellStart"/>
      <w:r w:rsidRPr="00E472F1">
        <w:rPr>
          <w:rFonts w:ascii="Book Antiqua" w:hAnsi="Book Antiqua"/>
          <w:b/>
          <w:bCs/>
        </w:rPr>
        <w:t>Konopke</w:t>
      </w:r>
      <w:proofErr w:type="spellEnd"/>
      <w:r w:rsidRPr="00E472F1">
        <w:rPr>
          <w:rFonts w:ascii="Book Antiqua" w:hAnsi="Book Antiqua"/>
          <w:b/>
          <w:bCs/>
        </w:rPr>
        <w:t xml:space="preserve"> R</w:t>
      </w:r>
      <w:r w:rsidRPr="00E472F1">
        <w:rPr>
          <w:rFonts w:ascii="Book Antiqua" w:hAnsi="Book Antiqua"/>
        </w:rPr>
        <w:t xml:space="preserve">, </w:t>
      </w:r>
      <w:proofErr w:type="spellStart"/>
      <w:r w:rsidRPr="00E472F1">
        <w:rPr>
          <w:rFonts w:ascii="Book Antiqua" w:hAnsi="Book Antiqua"/>
        </w:rPr>
        <w:t>Kersting</w:t>
      </w:r>
      <w:proofErr w:type="spellEnd"/>
      <w:r w:rsidRPr="00E472F1">
        <w:rPr>
          <w:rFonts w:ascii="Book Antiqua" w:hAnsi="Book Antiqua"/>
        </w:rPr>
        <w:t xml:space="preserve"> S, Distler M, Dietrich J, </w:t>
      </w:r>
      <w:proofErr w:type="spellStart"/>
      <w:r w:rsidRPr="00E472F1">
        <w:rPr>
          <w:rFonts w:ascii="Book Antiqua" w:hAnsi="Book Antiqua"/>
        </w:rPr>
        <w:t>Gastmeier</w:t>
      </w:r>
      <w:proofErr w:type="spellEnd"/>
      <w:r w:rsidRPr="00E472F1">
        <w:rPr>
          <w:rFonts w:ascii="Book Antiqua" w:hAnsi="Book Antiqua"/>
        </w:rPr>
        <w:t xml:space="preserve"> J, Heller A, </w:t>
      </w:r>
      <w:proofErr w:type="spellStart"/>
      <w:r w:rsidRPr="00E472F1">
        <w:rPr>
          <w:rFonts w:ascii="Book Antiqua" w:hAnsi="Book Antiqua"/>
        </w:rPr>
        <w:t>Kulisch</w:t>
      </w:r>
      <w:proofErr w:type="spellEnd"/>
      <w:r w:rsidRPr="00E472F1">
        <w:rPr>
          <w:rFonts w:ascii="Book Antiqua" w:hAnsi="Book Antiqua"/>
        </w:rPr>
        <w:t xml:space="preserve"> E, </w:t>
      </w:r>
      <w:proofErr w:type="spellStart"/>
      <w:r w:rsidRPr="00E472F1">
        <w:rPr>
          <w:rFonts w:ascii="Book Antiqua" w:hAnsi="Book Antiqua"/>
        </w:rPr>
        <w:t>Saeger</w:t>
      </w:r>
      <w:proofErr w:type="spellEnd"/>
      <w:r w:rsidRPr="00E472F1">
        <w:rPr>
          <w:rFonts w:ascii="Book Antiqua" w:hAnsi="Book Antiqua"/>
        </w:rPr>
        <w:t xml:space="preserve"> HD. Prognostic factors and evaluation of a clinical score for predicting survival after resection of colorectal liver metastases. </w:t>
      </w:r>
      <w:r w:rsidRPr="00E472F1">
        <w:rPr>
          <w:rFonts w:ascii="Book Antiqua" w:hAnsi="Book Antiqua"/>
          <w:i/>
          <w:iCs/>
        </w:rPr>
        <w:t>Liver Int</w:t>
      </w:r>
      <w:r w:rsidRPr="00E472F1">
        <w:rPr>
          <w:rFonts w:ascii="Book Antiqua" w:hAnsi="Book Antiqua"/>
        </w:rPr>
        <w:t xml:space="preserve"> 2009; </w:t>
      </w:r>
      <w:r w:rsidRPr="00E472F1">
        <w:rPr>
          <w:rFonts w:ascii="Book Antiqua" w:hAnsi="Book Antiqua"/>
          <w:b/>
          <w:bCs/>
        </w:rPr>
        <w:t>29</w:t>
      </w:r>
      <w:r w:rsidRPr="00E472F1">
        <w:rPr>
          <w:rFonts w:ascii="Book Antiqua" w:hAnsi="Book Antiqua"/>
        </w:rPr>
        <w:t>: 89-102 [PMID: 18673436 DOI: 10.1111/j.1478-3231.</w:t>
      </w:r>
      <w:proofErr w:type="gramStart"/>
      <w:r w:rsidRPr="00E472F1">
        <w:rPr>
          <w:rFonts w:ascii="Book Antiqua" w:hAnsi="Book Antiqua"/>
        </w:rPr>
        <w:t>2008.01845.x</w:t>
      </w:r>
      <w:proofErr w:type="gramEnd"/>
      <w:r w:rsidRPr="00E472F1">
        <w:rPr>
          <w:rFonts w:ascii="Book Antiqua" w:hAnsi="Book Antiqua"/>
        </w:rPr>
        <w:t>]</w:t>
      </w:r>
    </w:p>
    <w:p w14:paraId="662306C3"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24 </w:t>
      </w:r>
      <w:r w:rsidRPr="00E472F1">
        <w:rPr>
          <w:rFonts w:ascii="Book Antiqua" w:hAnsi="Book Antiqua"/>
          <w:b/>
          <w:bCs/>
        </w:rPr>
        <w:t>Sasaki K</w:t>
      </w:r>
      <w:r w:rsidRPr="00E472F1">
        <w:rPr>
          <w:rFonts w:ascii="Book Antiqua" w:hAnsi="Book Antiqua"/>
        </w:rPr>
        <w:t xml:space="preserve">, Morioka D, </w:t>
      </w:r>
      <w:proofErr w:type="spellStart"/>
      <w:r w:rsidRPr="00E472F1">
        <w:rPr>
          <w:rFonts w:ascii="Book Antiqua" w:hAnsi="Book Antiqua"/>
        </w:rPr>
        <w:t>Conci</w:t>
      </w:r>
      <w:proofErr w:type="spellEnd"/>
      <w:r w:rsidRPr="00E472F1">
        <w:rPr>
          <w:rFonts w:ascii="Book Antiqua" w:hAnsi="Book Antiqua"/>
        </w:rPr>
        <w:t xml:space="preserve"> S, </w:t>
      </w:r>
      <w:proofErr w:type="spellStart"/>
      <w:r w:rsidRPr="00E472F1">
        <w:rPr>
          <w:rFonts w:ascii="Book Antiqua" w:hAnsi="Book Antiqua"/>
        </w:rPr>
        <w:t>Margonis</w:t>
      </w:r>
      <w:proofErr w:type="spellEnd"/>
      <w:r w:rsidRPr="00E472F1">
        <w:rPr>
          <w:rFonts w:ascii="Book Antiqua" w:hAnsi="Book Antiqua"/>
        </w:rPr>
        <w:t xml:space="preserve"> GA, Sawada Y, </w:t>
      </w:r>
      <w:proofErr w:type="spellStart"/>
      <w:r w:rsidRPr="00E472F1">
        <w:rPr>
          <w:rFonts w:ascii="Book Antiqua" w:hAnsi="Book Antiqua"/>
        </w:rPr>
        <w:t>Ruzzenente</w:t>
      </w:r>
      <w:proofErr w:type="spellEnd"/>
      <w:r w:rsidRPr="00E472F1">
        <w:rPr>
          <w:rFonts w:ascii="Book Antiqua" w:hAnsi="Book Antiqua"/>
        </w:rPr>
        <w:t xml:space="preserve"> A, Kumamoto T, </w:t>
      </w:r>
      <w:proofErr w:type="spellStart"/>
      <w:r w:rsidRPr="00E472F1">
        <w:rPr>
          <w:rFonts w:ascii="Book Antiqua" w:hAnsi="Book Antiqua"/>
        </w:rPr>
        <w:t>Iacono</w:t>
      </w:r>
      <w:proofErr w:type="spellEnd"/>
      <w:r w:rsidRPr="00E472F1">
        <w:rPr>
          <w:rFonts w:ascii="Book Antiqua" w:hAnsi="Book Antiqua"/>
        </w:rPr>
        <w:t xml:space="preserve"> C, </w:t>
      </w:r>
      <w:proofErr w:type="spellStart"/>
      <w:r w:rsidRPr="00E472F1">
        <w:rPr>
          <w:rFonts w:ascii="Book Antiqua" w:hAnsi="Book Antiqua"/>
        </w:rPr>
        <w:t>Andreatos</w:t>
      </w:r>
      <w:proofErr w:type="spellEnd"/>
      <w:r w:rsidRPr="00E472F1">
        <w:rPr>
          <w:rFonts w:ascii="Book Antiqua" w:hAnsi="Book Antiqua"/>
        </w:rPr>
        <w:t xml:space="preserve"> N, </w:t>
      </w:r>
      <w:proofErr w:type="spellStart"/>
      <w:r w:rsidRPr="00E472F1">
        <w:rPr>
          <w:rFonts w:ascii="Book Antiqua" w:hAnsi="Book Antiqua"/>
        </w:rPr>
        <w:t>Guglielmi</w:t>
      </w:r>
      <w:proofErr w:type="spellEnd"/>
      <w:r w:rsidRPr="00E472F1">
        <w:rPr>
          <w:rFonts w:ascii="Book Antiqua" w:hAnsi="Book Antiqua"/>
        </w:rPr>
        <w:t xml:space="preserve"> A, Endo I, </w:t>
      </w:r>
      <w:proofErr w:type="spellStart"/>
      <w:r w:rsidRPr="00E472F1">
        <w:rPr>
          <w:rFonts w:ascii="Book Antiqua" w:hAnsi="Book Antiqua"/>
        </w:rPr>
        <w:t>Pawlik</w:t>
      </w:r>
      <w:proofErr w:type="spellEnd"/>
      <w:r w:rsidRPr="00E472F1">
        <w:rPr>
          <w:rFonts w:ascii="Book Antiqua" w:hAnsi="Book Antiqua"/>
        </w:rPr>
        <w:t xml:space="preserve"> TM. The Tumor Burden Score: A New "Metro-ticket" Prognostic Tool </w:t>
      </w:r>
      <w:proofErr w:type="gramStart"/>
      <w:r w:rsidRPr="00E472F1">
        <w:rPr>
          <w:rFonts w:ascii="Book Antiqua" w:hAnsi="Book Antiqua"/>
        </w:rPr>
        <w:t>For</w:t>
      </w:r>
      <w:proofErr w:type="gramEnd"/>
      <w:r w:rsidRPr="00E472F1">
        <w:rPr>
          <w:rFonts w:ascii="Book Antiqua" w:hAnsi="Book Antiqua"/>
        </w:rPr>
        <w:t xml:space="preserve"> Colorectal Liver Metastases Based on Tumor Size and Number of Tumors. </w:t>
      </w:r>
      <w:r w:rsidRPr="00E472F1">
        <w:rPr>
          <w:rFonts w:ascii="Book Antiqua" w:hAnsi="Book Antiqua"/>
          <w:i/>
          <w:iCs/>
        </w:rPr>
        <w:t>Ann Surg</w:t>
      </w:r>
      <w:r w:rsidRPr="00E472F1">
        <w:rPr>
          <w:rFonts w:ascii="Book Antiqua" w:hAnsi="Book Antiqua"/>
        </w:rPr>
        <w:t xml:space="preserve"> 2018; </w:t>
      </w:r>
      <w:r w:rsidRPr="00E472F1">
        <w:rPr>
          <w:rFonts w:ascii="Book Antiqua" w:hAnsi="Book Antiqua"/>
          <w:b/>
          <w:bCs/>
        </w:rPr>
        <w:t>267</w:t>
      </w:r>
      <w:r w:rsidRPr="00E472F1">
        <w:rPr>
          <w:rFonts w:ascii="Book Antiqua" w:hAnsi="Book Antiqua"/>
        </w:rPr>
        <w:t>: 132-141 [PMID: 27763897 DOI: 10.1097/SLA.0000000000002064]</w:t>
      </w:r>
    </w:p>
    <w:p w14:paraId="68C75DF9"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25 </w:t>
      </w:r>
      <w:r w:rsidRPr="00E472F1">
        <w:rPr>
          <w:rFonts w:ascii="Book Antiqua" w:hAnsi="Book Antiqua"/>
          <w:b/>
          <w:bCs/>
        </w:rPr>
        <w:t>Mazzaferro V</w:t>
      </w:r>
      <w:r w:rsidRPr="00E472F1">
        <w:rPr>
          <w:rFonts w:ascii="Book Antiqua" w:hAnsi="Book Antiqua"/>
        </w:rPr>
        <w:t xml:space="preserve">, </w:t>
      </w:r>
      <w:proofErr w:type="spellStart"/>
      <w:r w:rsidRPr="00E472F1">
        <w:rPr>
          <w:rFonts w:ascii="Book Antiqua" w:hAnsi="Book Antiqua"/>
        </w:rPr>
        <w:t>Llovet</w:t>
      </w:r>
      <w:proofErr w:type="spellEnd"/>
      <w:r w:rsidRPr="00E472F1">
        <w:rPr>
          <w:rFonts w:ascii="Book Antiqua" w:hAnsi="Book Antiqua"/>
        </w:rPr>
        <w:t xml:space="preserve"> JM, Miceli R, </w:t>
      </w:r>
      <w:proofErr w:type="spellStart"/>
      <w:r w:rsidRPr="00E472F1">
        <w:rPr>
          <w:rFonts w:ascii="Book Antiqua" w:hAnsi="Book Antiqua"/>
        </w:rPr>
        <w:t>Bhoori</w:t>
      </w:r>
      <w:proofErr w:type="spellEnd"/>
      <w:r w:rsidRPr="00E472F1">
        <w:rPr>
          <w:rFonts w:ascii="Book Antiqua" w:hAnsi="Book Antiqua"/>
        </w:rPr>
        <w:t xml:space="preserve"> S, Schiavo M, </w:t>
      </w:r>
      <w:proofErr w:type="spellStart"/>
      <w:r w:rsidRPr="00E472F1">
        <w:rPr>
          <w:rFonts w:ascii="Book Antiqua" w:hAnsi="Book Antiqua"/>
        </w:rPr>
        <w:t>Mariani</w:t>
      </w:r>
      <w:proofErr w:type="spellEnd"/>
      <w:r w:rsidRPr="00E472F1">
        <w:rPr>
          <w:rFonts w:ascii="Book Antiqua" w:hAnsi="Book Antiqua"/>
        </w:rPr>
        <w:t xml:space="preserve"> L, </w:t>
      </w:r>
      <w:proofErr w:type="spellStart"/>
      <w:r w:rsidRPr="00E472F1">
        <w:rPr>
          <w:rFonts w:ascii="Book Antiqua" w:hAnsi="Book Antiqua"/>
        </w:rPr>
        <w:t>Camerini</w:t>
      </w:r>
      <w:proofErr w:type="spellEnd"/>
      <w:r w:rsidRPr="00E472F1">
        <w:rPr>
          <w:rFonts w:ascii="Book Antiqua" w:hAnsi="Book Antiqua"/>
        </w:rPr>
        <w:t xml:space="preserve"> T, </w:t>
      </w:r>
      <w:proofErr w:type="spellStart"/>
      <w:r w:rsidRPr="00E472F1">
        <w:rPr>
          <w:rFonts w:ascii="Book Antiqua" w:hAnsi="Book Antiqua"/>
        </w:rPr>
        <w:t>Roayaie</w:t>
      </w:r>
      <w:proofErr w:type="spellEnd"/>
      <w:r w:rsidRPr="00E472F1">
        <w:rPr>
          <w:rFonts w:ascii="Book Antiqua" w:hAnsi="Book Antiqua"/>
        </w:rPr>
        <w:t xml:space="preserve"> S, Schwartz ME, </w:t>
      </w:r>
      <w:proofErr w:type="spellStart"/>
      <w:r w:rsidRPr="00E472F1">
        <w:rPr>
          <w:rFonts w:ascii="Book Antiqua" w:hAnsi="Book Antiqua"/>
        </w:rPr>
        <w:t>Grazi</w:t>
      </w:r>
      <w:proofErr w:type="spellEnd"/>
      <w:r w:rsidRPr="00E472F1">
        <w:rPr>
          <w:rFonts w:ascii="Book Antiqua" w:hAnsi="Book Antiqua"/>
        </w:rPr>
        <w:t xml:space="preserve"> GL, Adam R, Neuhaus P, </w:t>
      </w:r>
      <w:proofErr w:type="spellStart"/>
      <w:r w:rsidRPr="00E472F1">
        <w:rPr>
          <w:rFonts w:ascii="Book Antiqua" w:hAnsi="Book Antiqua"/>
        </w:rPr>
        <w:t>Salizzoni</w:t>
      </w:r>
      <w:proofErr w:type="spellEnd"/>
      <w:r w:rsidRPr="00E472F1">
        <w:rPr>
          <w:rFonts w:ascii="Book Antiqua" w:hAnsi="Book Antiqua"/>
        </w:rPr>
        <w:t xml:space="preserve"> M, </w:t>
      </w:r>
      <w:proofErr w:type="spellStart"/>
      <w:r w:rsidRPr="00E472F1">
        <w:rPr>
          <w:rFonts w:ascii="Book Antiqua" w:hAnsi="Book Antiqua"/>
        </w:rPr>
        <w:t>Bruix</w:t>
      </w:r>
      <w:proofErr w:type="spellEnd"/>
      <w:r w:rsidRPr="00E472F1">
        <w:rPr>
          <w:rFonts w:ascii="Book Antiqua" w:hAnsi="Book Antiqua"/>
        </w:rPr>
        <w:t xml:space="preserve"> J, </w:t>
      </w:r>
      <w:proofErr w:type="spellStart"/>
      <w:r w:rsidRPr="00E472F1">
        <w:rPr>
          <w:rFonts w:ascii="Book Antiqua" w:hAnsi="Book Antiqua"/>
        </w:rPr>
        <w:t>Forner</w:t>
      </w:r>
      <w:proofErr w:type="spellEnd"/>
      <w:r w:rsidRPr="00E472F1">
        <w:rPr>
          <w:rFonts w:ascii="Book Antiqua" w:hAnsi="Book Antiqua"/>
        </w:rPr>
        <w:t xml:space="preserve"> A, De </w:t>
      </w:r>
      <w:proofErr w:type="spellStart"/>
      <w:r w:rsidRPr="00E472F1">
        <w:rPr>
          <w:rFonts w:ascii="Book Antiqua" w:hAnsi="Book Antiqua"/>
        </w:rPr>
        <w:t>Carlis</w:t>
      </w:r>
      <w:proofErr w:type="spellEnd"/>
      <w:r w:rsidRPr="00E472F1">
        <w:rPr>
          <w:rFonts w:ascii="Book Antiqua" w:hAnsi="Book Antiqua"/>
        </w:rPr>
        <w:t xml:space="preserve"> L, </w:t>
      </w:r>
      <w:proofErr w:type="spellStart"/>
      <w:r w:rsidRPr="00E472F1">
        <w:rPr>
          <w:rFonts w:ascii="Book Antiqua" w:hAnsi="Book Antiqua"/>
        </w:rPr>
        <w:t>Cillo</w:t>
      </w:r>
      <w:proofErr w:type="spellEnd"/>
      <w:r w:rsidRPr="00E472F1">
        <w:rPr>
          <w:rFonts w:ascii="Book Antiqua" w:hAnsi="Book Antiqua"/>
        </w:rPr>
        <w:t xml:space="preserve"> U, Burroughs AK, </w:t>
      </w:r>
      <w:proofErr w:type="spellStart"/>
      <w:r w:rsidRPr="00E472F1">
        <w:rPr>
          <w:rFonts w:ascii="Book Antiqua" w:hAnsi="Book Antiqua"/>
        </w:rPr>
        <w:t>Troisi</w:t>
      </w:r>
      <w:proofErr w:type="spellEnd"/>
      <w:r w:rsidRPr="00E472F1">
        <w:rPr>
          <w:rFonts w:ascii="Book Antiqua" w:hAnsi="Book Antiqua"/>
        </w:rPr>
        <w:t xml:space="preserve"> R, Rossi M, </w:t>
      </w:r>
      <w:proofErr w:type="spellStart"/>
      <w:r w:rsidRPr="00E472F1">
        <w:rPr>
          <w:rFonts w:ascii="Book Antiqua" w:hAnsi="Book Antiqua"/>
        </w:rPr>
        <w:t>Gerunda</w:t>
      </w:r>
      <w:proofErr w:type="spellEnd"/>
      <w:r w:rsidRPr="00E472F1">
        <w:rPr>
          <w:rFonts w:ascii="Book Antiqua" w:hAnsi="Book Antiqua"/>
        </w:rPr>
        <w:t xml:space="preserve"> GE, </w:t>
      </w:r>
      <w:proofErr w:type="spellStart"/>
      <w:r w:rsidRPr="00E472F1">
        <w:rPr>
          <w:rFonts w:ascii="Book Antiqua" w:hAnsi="Book Antiqua"/>
        </w:rPr>
        <w:t>Lerut</w:t>
      </w:r>
      <w:proofErr w:type="spellEnd"/>
      <w:r w:rsidRPr="00E472F1">
        <w:rPr>
          <w:rFonts w:ascii="Book Antiqua" w:hAnsi="Book Antiqua"/>
        </w:rPr>
        <w:t xml:space="preserve"> J, </w:t>
      </w:r>
      <w:proofErr w:type="spellStart"/>
      <w:r w:rsidRPr="00E472F1">
        <w:rPr>
          <w:rFonts w:ascii="Book Antiqua" w:hAnsi="Book Antiqua"/>
        </w:rPr>
        <w:t>Belghiti</w:t>
      </w:r>
      <w:proofErr w:type="spellEnd"/>
      <w:r w:rsidRPr="00E472F1">
        <w:rPr>
          <w:rFonts w:ascii="Book Antiqua" w:hAnsi="Book Antiqua"/>
        </w:rPr>
        <w:t xml:space="preserve"> J, </w:t>
      </w:r>
      <w:proofErr w:type="spellStart"/>
      <w:r w:rsidRPr="00E472F1">
        <w:rPr>
          <w:rFonts w:ascii="Book Antiqua" w:hAnsi="Book Antiqua"/>
        </w:rPr>
        <w:t>Boin</w:t>
      </w:r>
      <w:proofErr w:type="spellEnd"/>
      <w:r w:rsidRPr="00E472F1">
        <w:rPr>
          <w:rFonts w:ascii="Book Antiqua" w:hAnsi="Book Antiqua"/>
        </w:rPr>
        <w:t xml:space="preserve"> I, </w:t>
      </w:r>
      <w:proofErr w:type="spellStart"/>
      <w:r w:rsidRPr="00E472F1">
        <w:rPr>
          <w:rFonts w:ascii="Book Antiqua" w:hAnsi="Book Antiqua"/>
        </w:rPr>
        <w:t>Gugenheim</w:t>
      </w:r>
      <w:proofErr w:type="spellEnd"/>
      <w:r w:rsidRPr="00E472F1">
        <w:rPr>
          <w:rFonts w:ascii="Book Antiqua" w:hAnsi="Book Antiqua"/>
        </w:rPr>
        <w:t xml:space="preserve"> J, </w:t>
      </w:r>
      <w:proofErr w:type="spellStart"/>
      <w:r w:rsidRPr="00E472F1">
        <w:rPr>
          <w:rFonts w:ascii="Book Antiqua" w:hAnsi="Book Antiqua"/>
        </w:rPr>
        <w:t>Rochling</w:t>
      </w:r>
      <w:proofErr w:type="spellEnd"/>
      <w:r w:rsidRPr="00E472F1">
        <w:rPr>
          <w:rFonts w:ascii="Book Antiqua" w:hAnsi="Book Antiqua"/>
        </w:rPr>
        <w:t xml:space="preserve"> F, Van Hoek B, </w:t>
      </w:r>
      <w:proofErr w:type="spellStart"/>
      <w:r w:rsidRPr="00E472F1">
        <w:rPr>
          <w:rFonts w:ascii="Book Antiqua" w:hAnsi="Book Antiqua"/>
        </w:rPr>
        <w:t>Majno</w:t>
      </w:r>
      <w:proofErr w:type="spellEnd"/>
      <w:r w:rsidRPr="00E472F1">
        <w:rPr>
          <w:rFonts w:ascii="Book Antiqua" w:hAnsi="Book Antiqua"/>
        </w:rPr>
        <w:t xml:space="preserve"> P; </w:t>
      </w:r>
      <w:proofErr w:type="spellStart"/>
      <w:r w:rsidRPr="00E472F1">
        <w:rPr>
          <w:rFonts w:ascii="Book Antiqua" w:hAnsi="Book Antiqua"/>
        </w:rPr>
        <w:t>Metroticket</w:t>
      </w:r>
      <w:proofErr w:type="spellEnd"/>
      <w:r w:rsidRPr="00E472F1">
        <w:rPr>
          <w:rFonts w:ascii="Book Antiqua" w:hAnsi="Book Antiqua"/>
        </w:rPr>
        <w:t xml:space="preserve"> Investigator Study Group. Predicting survival after liver transplantation in patients with hepatocellular carcinoma beyond the Milan criteria: a retrospective, exploratory analysis. </w:t>
      </w:r>
      <w:r w:rsidRPr="00E472F1">
        <w:rPr>
          <w:rFonts w:ascii="Book Antiqua" w:hAnsi="Book Antiqua"/>
          <w:i/>
          <w:iCs/>
        </w:rPr>
        <w:t>Lancet Oncol</w:t>
      </w:r>
      <w:r w:rsidRPr="00E472F1">
        <w:rPr>
          <w:rFonts w:ascii="Book Antiqua" w:hAnsi="Book Antiqua"/>
        </w:rPr>
        <w:t xml:space="preserve"> 2009; </w:t>
      </w:r>
      <w:r w:rsidRPr="00E472F1">
        <w:rPr>
          <w:rFonts w:ascii="Book Antiqua" w:hAnsi="Book Antiqua"/>
          <w:b/>
          <w:bCs/>
        </w:rPr>
        <w:t>10</w:t>
      </w:r>
      <w:r w:rsidRPr="00E472F1">
        <w:rPr>
          <w:rFonts w:ascii="Book Antiqua" w:hAnsi="Book Antiqua"/>
        </w:rPr>
        <w:t>: 35-43 [PMID: 19058754 DOI: 10.1016/S1470-2045(08)70284-5]</w:t>
      </w:r>
    </w:p>
    <w:p w14:paraId="436D1251" w14:textId="49A1AA67" w:rsidR="00510FF3" w:rsidRPr="00E472F1" w:rsidRDefault="00510FF3" w:rsidP="00B316F7">
      <w:pPr>
        <w:spacing w:line="360" w:lineRule="auto"/>
        <w:jc w:val="both"/>
        <w:rPr>
          <w:rFonts w:ascii="Book Antiqua" w:hAnsi="Book Antiqua"/>
        </w:rPr>
      </w:pPr>
      <w:r w:rsidRPr="00E472F1">
        <w:rPr>
          <w:rFonts w:ascii="Book Antiqua" w:hAnsi="Book Antiqua"/>
        </w:rPr>
        <w:t xml:space="preserve">26 </w:t>
      </w:r>
      <w:proofErr w:type="spellStart"/>
      <w:r w:rsidRPr="00E472F1">
        <w:rPr>
          <w:rFonts w:ascii="Book Antiqua" w:hAnsi="Book Antiqua"/>
          <w:b/>
          <w:bCs/>
        </w:rPr>
        <w:t>Loupakis</w:t>
      </w:r>
      <w:proofErr w:type="spellEnd"/>
      <w:r w:rsidRPr="00E472F1">
        <w:rPr>
          <w:rFonts w:ascii="Book Antiqua" w:hAnsi="Book Antiqua"/>
          <w:b/>
          <w:bCs/>
        </w:rPr>
        <w:t xml:space="preserve"> F,</w:t>
      </w:r>
      <w:r w:rsidRPr="00E472F1">
        <w:rPr>
          <w:rFonts w:ascii="Book Antiqua" w:hAnsi="Book Antiqua"/>
        </w:rPr>
        <w:t xml:space="preserve"> Yang D, </w:t>
      </w:r>
      <w:proofErr w:type="spellStart"/>
      <w:r w:rsidRPr="00E472F1">
        <w:rPr>
          <w:rFonts w:ascii="Book Antiqua" w:hAnsi="Book Antiqua"/>
        </w:rPr>
        <w:t>Yau</w:t>
      </w:r>
      <w:proofErr w:type="spellEnd"/>
      <w:r w:rsidRPr="00E472F1">
        <w:rPr>
          <w:rFonts w:ascii="Book Antiqua" w:hAnsi="Book Antiqua"/>
        </w:rPr>
        <w:t xml:space="preserve"> L, Feng S, </w:t>
      </w:r>
      <w:proofErr w:type="spellStart"/>
      <w:r w:rsidRPr="00E472F1">
        <w:rPr>
          <w:rFonts w:ascii="Book Antiqua" w:hAnsi="Book Antiqua"/>
        </w:rPr>
        <w:t>Cremolini</w:t>
      </w:r>
      <w:proofErr w:type="spellEnd"/>
      <w:r w:rsidRPr="00E472F1">
        <w:rPr>
          <w:rFonts w:ascii="Book Antiqua" w:hAnsi="Book Antiqua"/>
        </w:rPr>
        <w:t xml:space="preserve"> C, Zhang W, Maus MK, </w:t>
      </w:r>
      <w:proofErr w:type="spellStart"/>
      <w:r w:rsidRPr="00E472F1">
        <w:rPr>
          <w:rFonts w:ascii="Book Antiqua" w:hAnsi="Book Antiqua"/>
        </w:rPr>
        <w:t>Antoniotti</w:t>
      </w:r>
      <w:proofErr w:type="spellEnd"/>
      <w:r w:rsidRPr="00E472F1">
        <w:rPr>
          <w:rFonts w:ascii="Book Antiqua" w:hAnsi="Book Antiqua"/>
        </w:rPr>
        <w:t xml:space="preserve"> C, Langer C, Scherer SJ, Müller T, Hurwitz HI, </w:t>
      </w:r>
      <w:proofErr w:type="spellStart"/>
      <w:r w:rsidRPr="00E472F1">
        <w:rPr>
          <w:rFonts w:ascii="Book Antiqua" w:hAnsi="Book Antiqua"/>
        </w:rPr>
        <w:t>Saltz</w:t>
      </w:r>
      <w:proofErr w:type="spellEnd"/>
      <w:r w:rsidRPr="00E472F1">
        <w:rPr>
          <w:rFonts w:ascii="Book Antiqua" w:hAnsi="Book Antiqua"/>
        </w:rPr>
        <w:t xml:space="preserve"> L, Falcone A, Lenz HJ. Primary </w:t>
      </w:r>
      <w:r w:rsidR="00863E80">
        <w:rPr>
          <w:rFonts w:ascii="Book Antiqua" w:hAnsi="Book Antiqua"/>
        </w:rPr>
        <w:t>t</w:t>
      </w:r>
      <w:r w:rsidRPr="00E472F1">
        <w:rPr>
          <w:rFonts w:ascii="Book Antiqua" w:hAnsi="Book Antiqua"/>
        </w:rPr>
        <w:t xml:space="preserve">umor </w:t>
      </w:r>
      <w:r w:rsidR="00863E80">
        <w:rPr>
          <w:rFonts w:ascii="Book Antiqua" w:hAnsi="Book Antiqua"/>
        </w:rPr>
        <w:t>l</w:t>
      </w:r>
      <w:r w:rsidRPr="00E472F1">
        <w:rPr>
          <w:rFonts w:ascii="Book Antiqua" w:hAnsi="Book Antiqua"/>
        </w:rPr>
        <w:t>ocation as a</w:t>
      </w:r>
      <w:r w:rsidR="00863E80" w:rsidRPr="00E472F1">
        <w:rPr>
          <w:rFonts w:ascii="Book Antiqua" w:hAnsi="Book Antiqua"/>
        </w:rPr>
        <w:t xml:space="preserve"> prognostic factor in metastatic colorectal cancer</w:t>
      </w:r>
      <w:r w:rsidRPr="00E472F1">
        <w:rPr>
          <w:rFonts w:ascii="Book Antiqua" w:hAnsi="Book Antiqua"/>
        </w:rPr>
        <w:t>.</w:t>
      </w:r>
      <w:r w:rsidRPr="00E472F1">
        <w:rPr>
          <w:rFonts w:ascii="Book Antiqua" w:hAnsi="Book Antiqua"/>
          <w:i/>
          <w:iCs/>
        </w:rPr>
        <w:t xml:space="preserve"> </w:t>
      </w:r>
      <w:r w:rsidR="00863E80" w:rsidRPr="00863E80">
        <w:rPr>
          <w:rFonts w:ascii="Book Antiqua" w:hAnsi="Book Antiqua"/>
          <w:i/>
          <w:iCs/>
        </w:rPr>
        <w:t>J Natl Cancer Inst</w:t>
      </w:r>
      <w:r w:rsidRPr="00E472F1">
        <w:rPr>
          <w:rFonts w:ascii="Book Antiqua" w:hAnsi="Book Antiqua"/>
        </w:rPr>
        <w:t xml:space="preserve"> 2015; 107 [</w:t>
      </w:r>
      <w:r w:rsidR="00850099" w:rsidRPr="00850099">
        <w:rPr>
          <w:rFonts w:ascii="Book Antiqua" w:hAnsi="Book Antiqua"/>
        </w:rPr>
        <w:t>PMID: 25713148</w:t>
      </w:r>
      <w:r w:rsidR="00850099">
        <w:rPr>
          <w:rFonts w:ascii="Book Antiqua" w:hAnsi="Book Antiqua"/>
        </w:rPr>
        <w:t xml:space="preserve"> </w:t>
      </w:r>
      <w:r w:rsidRPr="00E472F1">
        <w:rPr>
          <w:rFonts w:ascii="Book Antiqua" w:hAnsi="Book Antiqua"/>
        </w:rPr>
        <w:t>DOI: 10.1093/</w:t>
      </w:r>
      <w:proofErr w:type="spellStart"/>
      <w:r w:rsidRPr="00E472F1">
        <w:rPr>
          <w:rFonts w:ascii="Book Antiqua" w:hAnsi="Book Antiqua"/>
        </w:rPr>
        <w:t>jnci</w:t>
      </w:r>
      <w:proofErr w:type="spellEnd"/>
      <w:r w:rsidRPr="00E472F1">
        <w:rPr>
          <w:rFonts w:ascii="Book Antiqua" w:hAnsi="Book Antiqua"/>
        </w:rPr>
        <w:t>/dju427]</w:t>
      </w:r>
    </w:p>
    <w:p w14:paraId="4A6486BD" w14:textId="77777777" w:rsidR="00510FF3" w:rsidRPr="00E472F1" w:rsidRDefault="00510FF3" w:rsidP="00B316F7">
      <w:pPr>
        <w:spacing w:line="360" w:lineRule="auto"/>
        <w:jc w:val="both"/>
        <w:rPr>
          <w:rFonts w:ascii="Book Antiqua" w:hAnsi="Book Antiqua"/>
        </w:rPr>
      </w:pPr>
      <w:r w:rsidRPr="00E472F1">
        <w:rPr>
          <w:rFonts w:ascii="Book Antiqua" w:hAnsi="Book Antiqua"/>
        </w:rPr>
        <w:lastRenderedPageBreak/>
        <w:t xml:space="preserve">27 </w:t>
      </w:r>
      <w:r w:rsidRPr="00E472F1">
        <w:rPr>
          <w:rFonts w:ascii="Book Antiqua" w:hAnsi="Book Antiqua"/>
          <w:b/>
          <w:bCs/>
        </w:rPr>
        <w:t>Moretto R</w:t>
      </w:r>
      <w:r w:rsidRPr="00E472F1">
        <w:rPr>
          <w:rFonts w:ascii="Book Antiqua" w:hAnsi="Book Antiqua"/>
        </w:rPr>
        <w:t xml:space="preserve">, </w:t>
      </w:r>
      <w:proofErr w:type="spellStart"/>
      <w:r w:rsidRPr="00E472F1">
        <w:rPr>
          <w:rFonts w:ascii="Book Antiqua" w:hAnsi="Book Antiqua"/>
        </w:rPr>
        <w:t>Cremolini</w:t>
      </w:r>
      <w:proofErr w:type="spellEnd"/>
      <w:r w:rsidRPr="00E472F1">
        <w:rPr>
          <w:rFonts w:ascii="Book Antiqua" w:hAnsi="Book Antiqua"/>
        </w:rPr>
        <w:t xml:space="preserve"> C, Rossini D, </w:t>
      </w:r>
      <w:proofErr w:type="spellStart"/>
      <w:r w:rsidRPr="00E472F1">
        <w:rPr>
          <w:rFonts w:ascii="Book Antiqua" w:hAnsi="Book Antiqua"/>
        </w:rPr>
        <w:t>Pietrantonio</w:t>
      </w:r>
      <w:proofErr w:type="spellEnd"/>
      <w:r w:rsidRPr="00E472F1">
        <w:rPr>
          <w:rFonts w:ascii="Book Antiqua" w:hAnsi="Book Antiqua"/>
        </w:rPr>
        <w:t xml:space="preserve"> F, </w:t>
      </w:r>
      <w:proofErr w:type="spellStart"/>
      <w:r w:rsidRPr="00E472F1">
        <w:rPr>
          <w:rFonts w:ascii="Book Antiqua" w:hAnsi="Book Antiqua"/>
        </w:rPr>
        <w:t>Battaglin</w:t>
      </w:r>
      <w:proofErr w:type="spellEnd"/>
      <w:r w:rsidRPr="00E472F1">
        <w:rPr>
          <w:rFonts w:ascii="Book Antiqua" w:hAnsi="Book Antiqua"/>
        </w:rPr>
        <w:t xml:space="preserve"> F, </w:t>
      </w:r>
      <w:proofErr w:type="spellStart"/>
      <w:r w:rsidRPr="00E472F1">
        <w:rPr>
          <w:rFonts w:ascii="Book Antiqua" w:hAnsi="Book Antiqua"/>
        </w:rPr>
        <w:t>Mennitto</w:t>
      </w:r>
      <w:proofErr w:type="spellEnd"/>
      <w:r w:rsidRPr="00E472F1">
        <w:rPr>
          <w:rFonts w:ascii="Book Antiqua" w:hAnsi="Book Antiqua"/>
        </w:rPr>
        <w:t xml:space="preserve"> A, Bergamo F, </w:t>
      </w:r>
      <w:proofErr w:type="spellStart"/>
      <w:r w:rsidRPr="00E472F1">
        <w:rPr>
          <w:rFonts w:ascii="Book Antiqua" w:hAnsi="Book Antiqua"/>
        </w:rPr>
        <w:t>Loupakis</w:t>
      </w:r>
      <w:proofErr w:type="spellEnd"/>
      <w:r w:rsidRPr="00E472F1">
        <w:rPr>
          <w:rFonts w:ascii="Book Antiqua" w:hAnsi="Book Antiqua"/>
        </w:rPr>
        <w:t xml:space="preserve"> F, </w:t>
      </w:r>
      <w:proofErr w:type="spellStart"/>
      <w:r w:rsidRPr="00E472F1">
        <w:rPr>
          <w:rFonts w:ascii="Book Antiqua" w:hAnsi="Book Antiqua"/>
        </w:rPr>
        <w:t>Marmorino</w:t>
      </w:r>
      <w:proofErr w:type="spellEnd"/>
      <w:r w:rsidRPr="00E472F1">
        <w:rPr>
          <w:rFonts w:ascii="Book Antiqua" w:hAnsi="Book Antiqua"/>
        </w:rPr>
        <w:t xml:space="preserve"> F, </w:t>
      </w:r>
      <w:proofErr w:type="spellStart"/>
      <w:r w:rsidRPr="00E472F1">
        <w:rPr>
          <w:rFonts w:ascii="Book Antiqua" w:hAnsi="Book Antiqua"/>
        </w:rPr>
        <w:t>Berenato</w:t>
      </w:r>
      <w:proofErr w:type="spellEnd"/>
      <w:r w:rsidRPr="00E472F1">
        <w:rPr>
          <w:rFonts w:ascii="Book Antiqua" w:hAnsi="Book Antiqua"/>
        </w:rPr>
        <w:t xml:space="preserve"> R, Marsico VA, </w:t>
      </w:r>
      <w:proofErr w:type="spellStart"/>
      <w:r w:rsidRPr="00E472F1">
        <w:rPr>
          <w:rFonts w:ascii="Book Antiqua" w:hAnsi="Book Antiqua"/>
        </w:rPr>
        <w:t>Caporale</w:t>
      </w:r>
      <w:proofErr w:type="spellEnd"/>
      <w:r w:rsidRPr="00E472F1">
        <w:rPr>
          <w:rFonts w:ascii="Book Antiqua" w:hAnsi="Book Antiqua"/>
        </w:rPr>
        <w:t xml:space="preserve"> M, </w:t>
      </w:r>
      <w:proofErr w:type="spellStart"/>
      <w:r w:rsidRPr="00E472F1">
        <w:rPr>
          <w:rFonts w:ascii="Book Antiqua" w:hAnsi="Book Antiqua"/>
        </w:rPr>
        <w:t>Antoniotti</w:t>
      </w:r>
      <w:proofErr w:type="spellEnd"/>
      <w:r w:rsidRPr="00E472F1">
        <w:rPr>
          <w:rFonts w:ascii="Book Antiqua" w:hAnsi="Book Antiqua"/>
        </w:rPr>
        <w:t xml:space="preserve"> C, </w:t>
      </w:r>
      <w:proofErr w:type="spellStart"/>
      <w:r w:rsidRPr="00E472F1">
        <w:rPr>
          <w:rFonts w:ascii="Book Antiqua" w:hAnsi="Book Antiqua"/>
        </w:rPr>
        <w:t>Masi</w:t>
      </w:r>
      <w:proofErr w:type="spellEnd"/>
      <w:r w:rsidRPr="00E472F1">
        <w:rPr>
          <w:rFonts w:ascii="Book Antiqua" w:hAnsi="Book Antiqua"/>
        </w:rPr>
        <w:t xml:space="preserve"> G, Salvatore L, Borelli B, Fontanini G, </w:t>
      </w:r>
      <w:proofErr w:type="spellStart"/>
      <w:r w:rsidRPr="00E472F1">
        <w:rPr>
          <w:rFonts w:ascii="Book Antiqua" w:hAnsi="Book Antiqua"/>
        </w:rPr>
        <w:t>Lonardi</w:t>
      </w:r>
      <w:proofErr w:type="spellEnd"/>
      <w:r w:rsidRPr="00E472F1">
        <w:rPr>
          <w:rFonts w:ascii="Book Antiqua" w:hAnsi="Book Antiqua"/>
        </w:rPr>
        <w:t xml:space="preserve"> S, De </w:t>
      </w:r>
      <w:proofErr w:type="spellStart"/>
      <w:r w:rsidRPr="00E472F1">
        <w:rPr>
          <w:rFonts w:ascii="Book Antiqua" w:hAnsi="Book Antiqua"/>
        </w:rPr>
        <w:t>Braud</w:t>
      </w:r>
      <w:proofErr w:type="spellEnd"/>
      <w:r w:rsidRPr="00E472F1">
        <w:rPr>
          <w:rFonts w:ascii="Book Antiqua" w:hAnsi="Book Antiqua"/>
        </w:rPr>
        <w:t xml:space="preserve"> F, Falcone A. Location of Primary Tumor and Benefit </w:t>
      </w:r>
      <w:proofErr w:type="gramStart"/>
      <w:r w:rsidRPr="00E472F1">
        <w:rPr>
          <w:rFonts w:ascii="Book Antiqua" w:hAnsi="Book Antiqua"/>
        </w:rPr>
        <w:t>From</w:t>
      </w:r>
      <w:proofErr w:type="gramEnd"/>
      <w:r w:rsidRPr="00E472F1">
        <w:rPr>
          <w:rFonts w:ascii="Book Antiqua" w:hAnsi="Book Antiqua"/>
        </w:rPr>
        <w:t xml:space="preserve"> Anti-Epidermal Growth Factor Receptor Monoclonal Antibodies in Patients With RAS and BRAF Wild-Type Metastatic Colorectal Cancer. </w:t>
      </w:r>
      <w:r w:rsidRPr="00E472F1">
        <w:rPr>
          <w:rFonts w:ascii="Book Antiqua" w:hAnsi="Book Antiqua"/>
          <w:i/>
          <w:iCs/>
        </w:rPr>
        <w:t>Oncologist</w:t>
      </w:r>
      <w:r w:rsidRPr="00E472F1">
        <w:rPr>
          <w:rFonts w:ascii="Book Antiqua" w:hAnsi="Book Antiqua"/>
        </w:rPr>
        <w:t xml:space="preserve"> 2016; </w:t>
      </w:r>
      <w:r w:rsidRPr="00E472F1">
        <w:rPr>
          <w:rFonts w:ascii="Book Antiqua" w:hAnsi="Book Antiqua"/>
          <w:b/>
          <w:bCs/>
        </w:rPr>
        <w:t>21</w:t>
      </w:r>
      <w:r w:rsidRPr="00E472F1">
        <w:rPr>
          <w:rFonts w:ascii="Book Antiqua" w:hAnsi="Book Antiqua"/>
        </w:rPr>
        <w:t>: 988-994 [PMID: 27382031 DOI: 10.1634/theoncologist.2016-0084]</w:t>
      </w:r>
    </w:p>
    <w:p w14:paraId="0D91EE49" w14:textId="2B40A540" w:rsidR="00510FF3" w:rsidRPr="00E472F1" w:rsidRDefault="00510FF3" w:rsidP="00B316F7">
      <w:pPr>
        <w:spacing w:line="360" w:lineRule="auto"/>
        <w:jc w:val="both"/>
        <w:rPr>
          <w:rFonts w:ascii="Book Antiqua" w:hAnsi="Book Antiqua"/>
        </w:rPr>
      </w:pPr>
      <w:r w:rsidRPr="00E472F1">
        <w:rPr>
          <w:rFonts w:ascii="Book Antiqua" w:hAnsi="Book Antiqua"/>
        </w:rPr>
        <w:t xml:space="preserve">28 </w:t>
      </w:r>
      <w:r w:rsidRPr="00E472F1">
        <w:rPr>
          <w:rFonts w:ascii="Book Antiqua" w:hAnsi="Book Antiqua"/>
          <w:b/>
          <w:bCs/>
        </w:rPr>
        <w:t>Sagawa T,</w:t>
      </w:r>
      <w:r w:rsidRPr="00E472F1">
        <w:rPr>
          <w:rFonts w:ascii="Book Antiqua" w:hAnsi="Book Antiqua"/>
        </w:rPr>
        <w:t xml:space="preserve"> Sato Y, </w:t>
      </w:r>
      <w:proofErr w:type="spellStart"/>
      <w:r w:rsidRPr="00E472F1">
        <w:rPr>
          <w:rFonts w:ascii="Book Antiqua" w:hAnsi="Book Antiqua"/>
        </w:rPr>
        <w:t>Hirakawa</w:t>
      </w:r>
      <w:proofErr w:type="spellEnd"/>
      <w:r w:rsidRPr="00E472F1">
        <w:rPr>
          <w:rFonts w:ascii="Book Antiqua" w:hAnsi="Book Antiqua"/>
        </w:rPr>
        <w:t xml:space="preserve"> M, Hamaguchi K, </w:t>
      </w:r>
      <w:proofErr w:type="spellStart"/>
      <w:r w:rsidRPr="00E472F1">
        <w:rPr>
          <w:rFonts w:ascii="Book Antiqua" w:hAnsi="Book Antiqua"/>
        </w:rPr>
        <w:t>Fukuya</w:t>
      </w:r>
      <w:proofErr w:type="spellEnd"/>
      <w:r w:rsidRPr="00E472F1">
        <w:rPr>
          <w:rFonts w:ascii="Book Antiqua" w:hAnsi="Book Antiqua"/>
        </w:rPr>
        <w:t xml:space="preserve"> A, Okamoto K, Miyamoto H, </w:t>
      </w:r>
      <w:proofErr w:type="spellStart"/>
      <w:r w:rsidRPr="00E472F1">
        <w:rPr>
          <w:rFonts w:ascii="Book Antiqua" w:hAnsi="Book Antiqua"/>
        </w:rPr>
        <w:t>Muguruma</w:t>
      </w:r>
      <w:proofErr w:type="spellEnd"/>
      <w:r w:rsidRPr="00E472F1">
        <w:rPr>
          <w:rFonts w:ascii="Book Antiqua" w:hAnsi="Book Antiqua"/>
        </w:rPr>
        <w:t xml:space="preserve"> N, Fujikawa K, Takahashi Y, Takayama T. Clinical impact of primary </w:t>
      </w:r>
      <w:proofErr w:type="spellStart"/>
      <w:r w:rsidRPr="00E472F1">
        <w:rPr>
          <w:rFonts w:ascii="Book Antiqua" w:hAnsi="Book Antiqua"/>
        </w:rPr>
        <w:t>tumour</w:t>
      </w:r>
      <w:proofErr w:type="spellEnd"/>
      <w:r w:rsidRPr="00E472F1">
        <w:rPr>
          <w:rFonts w:ascii="Book Antiqua" w:hAnsi="Book Antiqua"/>
        </w:rPr>
        <w:t xml:space="preserve"> location, early </w:t>
      </w:r>
      <w:proofErr w:type="spellStart"/>
      <w:r w:rsidRPr="00E472F1">
        <w:rPr>
          <w:rFonts w:ascii="Book Antiqua" w:hAnsi="Book Antiqua"/>
        </w:rPr>
        <w:t>tumour</w:t>
      </w:r>
      <w:proofErr w:type="spellEnd"/>
      <w:r w:rsidRPr="00E472F1">
        <w:rPr>
          <w:rFonts w:ascii="Book Antiqua" w:hAnsi="Book Antiqua"/>
        </w:rPr>
        <w:t xml:space="preserve"> shrinkage, and depth of response in the treatment of metastatic colorectal cancer with first-line chemotherapy plus cetuximab or bevacizumab. </w:t>
      </w:r>
      <w:r w:rsidR="00863E80" w:rsidRPr="00863E80">
        <w:rPr>
          <w:rFonts w:ascii="Book Antiqua" w:hAnsi="Book Antiqua"/>
          <w:i/>
          <w:iCs/>
        </w:rPr>
        <w:t>Sci Rep</w:t>
      </w:r>
      <w:r w:rsidRPr="00E472F1">
        <w:rPr>
          <w:rFonts w:ascii="Book Antiqua" w:hAnsi="Book Antiqua"/>
        </w:rPr>
        <w:t xml:space="preserve"> 2020; </w:t>
      </w:r>
      <w:r w:rsidRPr="00E472F1">
        <w:rPr>
          <w:rFonts w:ascii="Book Antiqua" w:hAnsi="Book Antiqua"/>
          <w:b/>
          <w:bCs/>
        </w:rPr>
        <w:t>10</w:t>
      </w:r>
      <w:r w:rsidRPr="00E472F1">
        <w:rPr>
          <w:rFonts w:ascii="Book Antiqua" w:hAnsi="Book Antiqua"/>
        </w:rPr>
        <w:t>: 19815 [</w:t>
      </w:r>
      <w:r w:rsidR="00850099" w:rsidRPr="00850099">
        <w:rPr>
          <w:rFonts w:ascii="Book Antiqua" w:hAnsi="Book Antiqua"/>
        </w:rPr>
        <w:t>PMID: 33188279</w:t>
      </w:r>
      <w:r w:rsidR="00850099">
        <w:rPr>
          <w:rFonts w:ascii="Book Antiqua" w:hAnsi="Book Antiqua"/>
        </w:rPr>
        <w:t xml:space="preserve"> </w:t>
      </w:r>
      <w:r w:rsidRPr="00E472F1">
        <w:rPr>
          <w:rFonts w:ascii="Book Antiqua" w:hAnsi="Book Antiqua"/>
        </w:rPr>
        <w:t>DOI: 10.1038/s41598-020-76756-1]</w:t>
      </w:r>
    </w:p>
    <w:p w14:paraId="326F1008"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29 </w:t>
      </w:r>
      <w:r w:rsidRPr="00E472F1">
        <w:rPr>
          <w:rFonts w:ascii="Book Antiqua" w:hAnsi="Book Antiqua"/>
          <w:b/>
          <w:bCs/>
        </w:rPr>
        <w:t>Zhou F</w:t>
      </w:r>
      <w:r w:rsidRPr="00E472F1">
        <w:rPr>
          <w:rFonts w:ascii="Book Antiqua" w:hAnsi="Book Antiqua"/>
        </w:rPr>
        <w:t xml:space="preserve">, Yu X, Liang P, Han Z, Cheng Z, Yu J, Liu F, Hu Y. Does primary tumor location impact the prognosis of colorectal liver metastases patients after microwave ablation? - Lessons from 10 years' experience. </w:t>
      </w:r>
      <w:proofErr w:type="spellStart"/>
      <w:r w:rsidRPr="00E472F1">
        <w:rPr>
          <w:rFonts w:ascii="Book Antiqua" w:hAnsi="Book Antiqua"/>
          <w:i/>
          <w:iCs/>
        </w:rPr>
        <w:t>Oncotarget</w:t>
      </w:r>
      <w:proofErr w:type="spellEnd"/>
      <w:r w:rsidRPr="00E472F1">
        <w:rPr>
          <w:rFonts w:ascii="Book Antiqua" w:hAnsi="Book Antiqua"/>
        </w:rPr>
        <w:t xml:space="preserve"> 2017; </w:t>
      </w:r>
      <w:r w:rsidRPr="00E472F1">
        <w:rPr>
          <w:rFonts w:ascii="Book Antiqua" w:hAnsi="Book Antiqua"/>
          <w:b/>
          <w:bCs/>
        </w:rPr>
        <w:t>8</w:t>
      </w:r>
      <w:r w:rsidRPr="00E472F1">
        <w:rPr>
          <w:rFonts w:ascii="Book Antiqua" w:hAnsi="Book Antiqua"/>
        </w:rPr>
        <w:t>: 100791-100800 [PMID: 29246023 DOI: 10.18632/oncotarget.18764]</w:t>
      </w:r>
    </w:p>
    <w:p w14:paraId="69C6CE82"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30 </w:t>
      </w:r>
      <w:proofErr w:type="spellStart"/>
      <w:r w:rsidRPr="00E472F1">
        <w:rPr>
          <w:rFonts w:ascii="Book Antiqua" w:hAnsi="Book Antiqua"/>
          <w:b/>
          <w:bCs/>
        </w:rPr>
        <w:t>Giuliante</w:t>
      </w:r>
      <w:proofErr w:type="spellEnd"/>
      <w:r w:rsidRPr="00E472F1">
        <w:rPr>
          <w:rFonts w:ascii="Book Antiqua" w:hAnsi="Book Antiqua"/>
          <w:b/>
          <w:bCs/>
        </w:rPr>
        <w:t xml:space="preserve"> F</w:t>
      </w:r>
      <w:r w:rsidRPr="00E472F1">
        <w:rPr>
          <w:rFonts w:ascii="Book Antiqua" w:hAnsi="Book Antiqua"/>
        </w:rPr>
        <w:t xml:space="preserve">, </w:t>
      </w:r>
      <w:proofErr w:type="spellStart"/>
      <w:r w:rsidRPr="00E472F1">
        <w:rPr>
          <w:rFonts w:ascii="Book Antiqua" w:hAnsi="Book Antiqua"/>
        </w:rPr>
        <w:t>Viganò</w:t>
      </w:r>
      <w:proofErr w:type="spellEnd"/>
      <w:r w:rsidRPr="00E472F1">
        <w:rPr>
          <w:rFonts w:ascii="Book Antiqua" w:hAnsi="Book Antiqua"/>
        </w:rPr>
        <w:t xml:space="preserve"> L, De Rose AM, Mirza DF, Lapointe R, Kaiser G, Barroso E, Ferrero A, </w:t>
      </w:r>
      <w:proofErr w:type="spellStart"/>
      <w:r w:rsidRPr="00E472F1">
        <w:rPr>
          <w:rFonts w:ascii="Book Antiqua" w:hAnsi="Book Antiqua"/>
        </w:rPr>
        <w:t>Isoniemi</w:t>
      </w:r>
      <w:proofErr w:type="spellEnd"/>
      <w:r w:rsidRPr="00E472F1">
        <w:rPr>
          <w:rFonts w:ascii="Book Antiqua" w:hAnsi="Book Antiqua"/>
        </w:rPr>
        <w:t xml:space="preserve"> H, Lopez-Ben S, Popescu I, Ouellet JF, Hubert C, </w:t>
      </w:r>
      <w:proofErr w:type="spellStart"/>
      <w:r w:rsidRPr="00E472F1">
        <w:rPr>
          <w:rFonts w:ascii="Book Antiqua" w:hAnsi="Book Antiqua"/>
        </w:rPr>
        <w:t>Regimbeau</w:t>
      </w:r>
      <w:proofErr w:type="spellEnd"/>
      <w:r w:rsidRPr="00E472F1">
        <w:rPr>
          <w:rFonts w:ascii="Book Antiqua" w:hAnsi="Book Antiqua"/>
        </w:rPr>
        <w:t xml:space="preserve"> JM, Lin JK, </w:t>
      </w:r>
      <w:proofErr w:type="spellStart"/>
      <w:r w:rsidRPr="00E472F1">
        <w:rPr>
          <w:rFonts w:ascii="Book Antiqua" w:hAnsi="Book Antiqua"/>
        </w:rPr>
        <w:t>Skipenko</w:t>
      </w:r>
      <w:proofErr w:type="spellEnd"/>
      <w:r w:rsidRPr="00E472F1">
        <w:rPr>
          <w:rFonts w:ascii="Book Antiqua" w:hAnsi="Book Antiqua"/>
        </w:rPr>
        <w:t xml:space="preserve"> OG, </w:t>
      </w:r>
      <w:proofErr w:type="spellStart"/>
      <w:r w:rsidRPr="00E472F1">
        <w:rPr>
          <w:rFonts w:ascii="Book Antiqua" w:hAnsi="Book Antiqua"/>
        </w:rPr>
        <w:t>Ardito</w:t>
      </w:r>
      <w:proofErr w:type="spellEnd"/>
      <w:r w:rsidRPr="00E472F1">
        <w:rPr>
          <w:rFonts w:ascii="Book Antiqua" w:hAnsi="Book Antiqua"/>
        </w:rPr>
        <w:t xml:space="preserve"> F, Adam R. Liver-First Approach for Synchronous Colorectal Metastases: Analysis of 7360 Patients from the </w:t>
      </w:r>
      <w:proofErr w:type="spellStart"/>
      <w:r w:rsidRPr="00E472F1">
        <w:rPr>
          <w:rFonts w:ascii="Book Antiqua" w:hAnsi="Book Antiqua"/>
        </w:rPr>
        <w:t>LiverMetSurvey</w:t>
      </w:r>
      <w:proofErr w:type="spellEnd"/>
      <w:r w:rsidRPr="00E472F1">
        <w:rPr>
          <w:rFonts w:ascii="Book Antiqua" w:hAnsi="Book Antiqua"/>
        </w:rPr>
        <w:t xml:space="preserve"> Registry. </w:t>
      </w:r>
      <w:r w:rsidRPr="00E472F1">
        <w:rPr>
          <w:rFonts w:ascii="Book Antiqua" w:hAnsi="Book Antiqua"/>
          <w:i/>
          <w:iCs/>
        </w:rPr>
        <w:t>Ann Surg Oncol</w:t>
      </w:r>
      <w:r w:rsidRPr="00E472F1">
        <w:rPr>
          <w:rFonts w:ascii="Book Antiqua" w:hAnsi="Book Antiqua"/>
        </w:rPr>
        <w:t xml:space="preserve"> 2021; </w:t>
      </w:r>
      <w:r w:rsidRPr="00E472F1">
        <w:rPr>
          <w:rFonts w:ascii="Book Antiqua" w:hAnsi="Book Antiqua"/>
          <w:b/>
          <w:bCs/>
        </w:rPr>
        <w:t>28</w:t>
      </w:r>
      <w:r w:rsidRPr="00E472F1">
        <w:rPr>
          <w:rFonts w:ascii="Book Antiqua" w:hAnsi="Book Antiqua"/>
        </w:rPr>
        <w:t>: 8198-8208 [PMID: 34212254 DOI: 10.1245/s10434-021-10220-w]</w:t>
      </w:r>
    </w:p>
    <w:p w14:paraId="0AED35A2"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31 </w:t>
      </w:r>
      <w:r w:rsidRPr="00E472F1">
        <w:rPr>
          <w:rFonts w:ascii="Book Antiqua" w:hAnsi="Book Antiqua"/>
          <w:b/>
          <w:bCs/>
        </w:rPr>
        <w:t>Andres A</w:t>
      </w:r>
      <w:r w:rsidRPr="00E472F1">
        <w:rPr>
          <w:rFonts w:ascii="Book Antiqua" w:hAnsi="Book Antiqua"/>
        </w:rPr>
        <w:t xml:space="preserve">, Mentha G, Adam R, Gerstel E, </w:t>
      </w:r>
      <w:proofErr w:type="spellStart"/>
      <w:r w:rsidRPr="00E472F1">
        <w:rPr>
          <w:rFonts w:ascii="Book Antiqua" w:hAnsi="Book Antiqua"/>
        </w:rPr>
        <w:t>Skipenko</w:t>
      </w:r>
      <w:proofErr w:type="spellEnd"/>
      <w:r w:rsidRPr="00E472F1">
        <w:rPr>
          <w:rFonts w:ascii="Book Antiqua" w:hAnsi="Book Antiqua"/>
        </w:rPr>
        <w:t xml:space="preserve"> OG, Barroso E, Lopez-Ben S, Hubert C, </w:t>
      </w:r>
      <w:proofErr w:type="spellStart"/>
      <w:r w:rsidRPr="00E472F1">
        <w:rPr>
          <w:rFonts w:ascii="Book Antiqua" w:hAnsi="Book Antiqua"/>
        </w:rPr>
        <w:t>Majno</w:t>
      </w:r>
      <w:proofErr w:type="spellEnd"/>
      <w:r w:rsidRPr="00E472F1">
        <w:rPr>
          <w:rFonts w:ascii="Book Antiqua" w:hAnsi="Book Antiqua"/>
        </w:rPr>
        <w:t xml:space="preserve"> PE, </w:t>
      </w:r>
      <w:proofErr w:type="spellStart"/>
      <w:r w:rsidRPr="00E472F1">
        <w:rPr>
          <w:rFonts w:ascii="Book Antiqua" w:hAnsi="Book Antiqua"/>
        </w:rPr>
        <w:t>Toso</w:t>
      </w:r>
      <w:proofErr w:type="spellEnd"/>
      <w:r w:rsidRPr="00E472F1">
        <w:rPr>
          <w:rFonts w:ascii="Book Antiqua" w:hAnsi="Book Antiqua"/>
        </w:rPr>
        <w:t xml:space="preserve"> C. Surgical management of patients with colorectal cancer and simultaneous liver and lung metastases. </w:t>
      </w:r>
      <w:r w:rsidRPr="00E472F1">
        <w:rPr>
          <w:rFonts w:ascii="Book Antiqua" w:hAnsi="Book Antiqua"/>
          <w:i/>
          <w:iCs/>
        </w:rPr>
        <w:t>Br J Surg</w:t>
      </w:r>
      <w:r w:rsidRPr="00E472F1">
        <w:rPr>
          <w:rFonts w:ascii="Book Antiqua" w:hAnsi="Book Antiqua"/>
        </w:rPr>
        <w:t xml:space="preserve"> 2015; </w:t>
      </w:r>
      <w:r w:rsidRPr="00E472F1">
        <w:rPr>
          <w:rFonts w:ascii="Book Antiqua" w:hAnsi="Book Antiqua"/>
          <w:b/>
          <w:bCs/>
        </w:rPr>
        <w:t>102</w:t>
      </w:r>
      <w:r w:rsidRPr="00E472F1">
        <w:rPr>
          <w:rFonts w:ascii="Book Antiqua" w:hAnsi="Book Antiqua"/>
        </w:rPr>
        <w:t>: 691-699 [PMID: 25789941 DOI: 10.1002/bjs.9783]</w:t>
      </w:r>
    </w:p>
    <w:p w14:paraId="492F4A9D"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32 </w:t>
      </w:r>
      <w:r w:rsidRPr="00E472F1">
        <w:rPr>
          <w:rFonts w:ascii="Book Antiqua" w:hAnsi="Book Antiqua"/>
          <w:b/>
          <w:bCs/>
        </w:rPr>
        <w:t>Vigano L</w:t>
      </w:r>
      <w:r w:rsidRPr="00E472F1">
        <w:rPr>
          <w:rFonts w:ascii="Book Antiqua" w:hAnsi="Book Antiqua"/>
        </w:rPr>
        <w:t xml:space="preserve">, Corleone P, Darwish SS, </w:t>
      </w:r>
      <w:proofErr w:type="spellStart"/>
      <w:r w:rsidRPr="00E472F1">
        <w:rPr>
          <w:rFonts w:ascii="Book Antiqua" w:hAnsi="Book Antiqua"/>
        </w:rPr>
        <w:t>Turri</w:t>
      </w:r>
      <w:proofErr w:type="spellEnd"/>
      <w:r w:rsidRPr="00E472F1">
        <w:rPr>
          <w:rFonts w:ascii="Book Antiqua" w:hAnsi="Book Antiqua"/>
        </w:rPr>
        <w:t xml:space="preserve"> N, Famularo S, </w:t>
      </w:r>
      <w:proofErr w:type="spellStart"/>
      <w:r w:rsidRPr="00E472F1">
        <w:rPr>
          <w:rFonts w:ascii="Book Antiqua" w:hAnsi="Book Antiqua"/>
        </w:rPr>
        <w:t>Viggiani</w:t>
      </w:r>
      <w:proofErr w:type="spellEnd"/>
      <w:r w:rsidRPr="00E472F1">
        <w:rPr>
          <w:rFonts w:ascii="Book Antiqua" w:hAnsi="Book Antiqua"/>
        </w:rPr>
        <w:t xml:space="preserve"> L, </w:t>
      </w:r>
      <w:proofErr w:type="spellStart"/>
      <w:r w:rsidRPr="00E472F1">
        <w:rPr>
          <w:rFonts w:ascii="Book Antiqua" w:hAnsi="Book Antiqua"/>
        </w:rPr>
        <w:t>Rimassa</w:t>
      </w:r>
      <w:proofErr w:type="spellEnd"/>
      <w:r w:rsidRPr="00E472F1">
        <w:rPr>
          <w:rFonts w:ascii="Book Antiqua" w:hAnsi="Book Antiqua"/>
        </w:rPr>
        <w:t xml:space="preserve"> L, Del </w:t>
      </w:r>
      <w:proofErr w:type="spellStart"/>
      <w:r w:rsidRPr="00E472F1">
        <w:rPr>
          <w:rFonts w:ascii="Book Antiqua" w:hAnsi="Book Antiqua"/>
        </w:rPr>
        <w:t>Fabbro</w:t>
      </w:r>
      <w:proofErr w:type="spellEnd"/>
      <w:r w:rsidRPr="00E472F1">
        <w:rPr>
          <w:rFonts w:ascii="Book Antiqua" w:hAnsi="Book Antiqua"/>
        </w:rPr>
        <w:t xml:space="preserve"> D, Di Tommaso L, </w:t>
      </w:r>
      <w:proofErr w:type="spellStart"/>
      <w:r w:rsidRPr="00E472F1">
        <w:rPr>
          <w:rFonts w:ascii="Book Antiqua" w:hAnsi="Book Antiqua"/>
        </w:rPr>
        <w:t>Torzilli</w:t>
      </w:r>
      <w:proofErr w:type="spellEnd"/>
      <w:r w:rsidRPr="00E472F1">
        <w:rPr>
          <w:rFonts w:ascii="Book Antiqua" w:hAnsi="Book Antiqua"/>
        </w:rPr>
        <w:t xml:space="preserve"> G. Hepatic and Extrahepatic Colorectal Metastases Have Discordant Responses to Systemic Therapy. Pathology Data from Patients Undergoing Simultaneous Resection of Multiple Tumor Sites. </w:t>
      </w:r>
      <w:r w:rsidRPr="00E472F1">
        <w:rPr>
          <w:rFonts w:ascii="Book Antiqua" w:hAnsi="Book Antiqua"/>
          <w:i/>
          <w:iCs/>
        </w:rPr>
        <w:t>Cancers (Basel)</w:t>
      </w:r>
      <w:r w:rsidRPr="00E472F1">
        <w:rPr>
          <w:rFonts w:ascii="Book Antiqua" w:hAnsi="Book Antiqua"/>
        </w:rPr>
        <w:t xml:space="preserve"> 2021; </w:t>
      </w:r>
      <w:r w:rsidRPr="00E472F1">
        <w:rPr>
          <w:rFonts w:ascii="Book Antiqua" w:hAnsi="Book Antiqua"/>
          <w:b/>
          <w:bCs/>
        </w:rPr>
        <w:t>13</w:t>
      </w:r>
      <w:r w:rsidRPr="00E472F1">
        <w:rPr>
          <w:rFonts w:ascii="Book Antiqua" w:hAnsi="Book Antiqua"/>
        </w:rPr>
        <w:t xml:space="preserve"> [PMID: 33530435 DOI: 10.3390/cancers13030464]</w:t>
      </w:r>
    </w:p>
    <w:p w14:paraId="364E3CCE" w14:textId="77777777" w:rsidR="00510FF3" w:rsidRPr="00E472F1" w:rsidRDefault="00510FF3" w:rsidP="00B316F7">
      <w:pPr>
        <w:spacing w:line="360" w:lineRule="auto"/>
        <w:jc w:val="both"/>
        <w:rPr>
          <w:rFonts w:ascii="Book Antiqua" w:hAnsi="Book Antiqua"/>
        </w:rPr>
      </w:pPr>
      <w:r w:rsidRPr="00E472F1">
        <w:rPr>
          <w:rFonts w:ascii="Book Antiqua" w:hAnsi="Book Antiqua"/>
        </w:rPr>
        <w:lastRenderedPageBreak/>
        <w:t xml:space="preserve">33 </w:t>
      </w:r>
      <w:proofErr w:type="spellStart"/>
      <w:r w:rsidRPr="00E472F1">
        <w:rPr>
          <w:rFonts w:ascii="Book Antiqua" w:hAnsi="Book Antiqua"/>
          <w:b/>
          <w:bCs/>
        </w:rPr>
        <w:t>Viganò</w:t>
      </w:r>
      <w:proofErr w:type="spellEnd"/>
      <w:r w:rsidRPr="00E472F1">
        <w:rPr>
          <w:rFonts w:ascii="Book Antiqua" w:hAnsi="Book Antiqua"/>
          <w:b/>
          <w:bCs/>
        </w:rPr>
        <w:t xml:space="preserve"> L</w:t>
      </w:r>
      <w:r w:rsidRPr="00E472F1">
        <w:rPr>
          <w:rFonts w:ascii="Book Antiqua" w:hAnsi="Book Antiqua"/>
        </w:rPr>
        <w:t xml:space="preserve">, </w:t>
      </w:r>
      <w:proofErr w:type="spellStart"/>
      <w:r w:rsidRPr="00E472F1">
        <w:rPr>
          <w:rFonts w:ascii="Book Antiqua" w:hAnsi="Book Antiqua"/>
        </w:rPr>
        <w:t>Capussotti</w:t>
      </w:r>
      <w:proofErr w:type="spellEnd"/>
      <w:r w:rsidRPr="00E472F1">
        <w:rPr>
          <w:rFonts w:ascii="Book Antiqua" w:hAnsi="Book Antiqua"/>
        </w:rPr>
        <w:t xml:space="preserve"> L, </w:t>
      </w:r>
      <w:proofErr w:type="spellStart"/>
      <w:r w:rsidRPr="00E472F1">
        <w:rPr>
          <w:rFonts w:ascii="Book Antiqua" w:hAnsi="Book Antiqua"/>
        </w:rPr>
        <w:t>Majno</w:t>
      </w:r>
      <w:proofErr w:type="spellEnd"/>
      <w:r w:rsidRPr="00E472F1">
        <w:rPr>
          <w:rFonts w:ascii="Book Antiqua" w:hAnsi="Book Antiqua"/>
        </w:rPr>
        <w:t xml:space="preserve"> P, </w:t>
      </w:r>
      <w:proofErr w:type="spellStart"/>
      <w:r w:rsidRPr="00E472F1">
        <w:rPr>
          <w:rFonts w:ascii="Book Antiqua" w:hAnsi="Book Antiqua"/>
        </w:rPr>
        <w:t>Toso</w:t>
      </w:r>
      <w:proofErr w:type="spellEnd"/>
      <w:r w:rsidRPr="00E472F1">
        <w:rPr>
          <w:rFonts w:ascii="Book Antiqua" w:hAnsi="Book Antiqua"/>
        </w:rPr>
        <w:t xml:space="preserve"> C, Ferrero A, De Rosa G, Rubbia-Brandt L, Mentha G. Liver resection in patients with eight or more colorectal liver metastases. </w:t>
      </w:r>
      <w:r w:rsidRPr="00E472F1">
        <w:rPr>
          <w:rFonts w:ascii="Book Antiqua" w:hAnsi="Book Antiqua"/>
          <w:i/>
          <w:iCs/>
        </w:rPr>
        <w:t>Br J Surg</w:t>
      </w:r>
      <w:r w:rsidRPr="00E472F1">
        <w:rPr>
          <w:rFonts w:ascii="Book Antiqua" w:hAnsi="Book Antiqua"/>
        </w:rPr>
        <w:t xml:space="preserve"> 2015; </w:t>
      </w:r>
      <w:r w:rsidRPr="00E472F1">
        <w:rPr>
          <w:rFonts w:ascii="Book Antiqua" w:hAnsi="Book Antiqua"/>
          <w:b/>
          <w:bCs/>
        </w:rPr>
        <w:t>102</w:t>
      </w:r>
      <w:r w:rsidRPr="00E472F1">
        <w:rPr>
          <w:rFonts w:ascii="Book Antiqua" w:hAnsi="Book Antiqua"/>
        </w:rPr>
        <w:t>: 92-101 [PMID: 25451181 DOI: 10.1002/bjs.9680]</w:t>
      </w:r>
    </w:p>
    <w:p w14:paraId="727F8785" w14:textId="10F4A504" w:rsidR="00510FF3" w:rsidRPr="00E472F1" w:rsidRDefault="00510FF3" w:rsidP="00B316F7">
      <w:pPr>
        <w:spacing w:line="360" w:lineRule="auto"/>
        <w:jc w:val="both"/>
        <w:rPr>
          <w:rFonts w:ascii="Book Antiqua" w:hAnsi="Book Antiqua"/>
        </w:rPr>
      </w:pPr>
      <w:r w:rsidRPr="00E472F1">
        <w:rPr>
          <w:rFonts w:ascii="Book Antiqua" w:hAnsi="Book Antiqua"/>
        </w:rPr>
        <w:t xml:space="preserve">34 </w:t>
      </w:r>
      <w:r w:rsidRPr="00E472F1">
        <w:rPr>
          <w:rFonts w:ascii="Book Antiqua" w:hAnsi="Book Antiqua"/>
          <w:b/>
          <w:bCs/>
        </w:rPr>
        <w:t>Allard MA,</w:t>
      </w:r>
      <w:r w:rsidRPr="00E472F1">
        <w:rPr>
          <w:rFonts w:ascii="Book Antiqua" w:hAnsi="Book Antiqua"/>
        </w:rPr>
        <w:t xml:space="preserve"> Adam R, </w:t>
      </w:r>
      <w:proofErr w:type="spellStart"/>
      <w:r w:rsidRPr="00E472F1">
        <w:rPr>
          <w:rFonts w:ascii="Book Antiqua" w:hAnsi="Book Antiqua"/>
        </w:rPr>
        <w:t>Giuliante</w:t>
      </w:r>
      <w:proofErr w:type="spellEnd"/>
      <w:r w:rsidRPr="00E472F1">
        <w:rPr>
          <w:rFonts w:ascii="Book Antiqua" w:hAnsi="Book Antiqua"/>
        </w:rPr>
        <w:t xml:space="preserve"> F, Lapointe R, Hubert C, </w:t>
      </w:r>
      <w:proofErr w:type="spellStart"/>
      <w:r w:rsidRPr="00E472F1">
        <w:rPr>
          <w:rFonts w:ascii="Book Antiqua" w:hAnsi="Book Antiqua"/>
        </w:rPr>
        <w:t>Ijzermans</w:t>
      </w:r>
      <w:proofErr w:type="spellEnd"/>
      <w:r w:rsidRPr="00E472F1">
        <w:rPr>
          <w:rFonts w:ascii="Book Antiqua" w:hAnsi="Book Antiqua"/>
        </w:rPr>
        <w:t xml:space="preserve"> JNM, Mirza DF, Elias D, Laurent C, </w:t>
      </w:r>
      <w:proofErr w:type="spellStart"/>
      <w:r w:rsidRPr="00E472F1">
        <w:rPr>
          <w:rFonts w:ascii="Book Antiqua" w:hAnsi="Book Antiqua"/>
        </w:rPr>
        <w:t>Gruenberger</w:t>
      </w:r>
      <w:proofErr w:type="spellEnd"/>
      <w:r w:rsidRPr="00E472F1">
        <w:rPr>
          <w:rFonts w:ascii="Book Antiqua" w:hAnsi="Book Antiqua"/>
        </w:rPr>
        <w:t xml:space="preserve"> T, Poston G, </w:t>
      </w:r>
      <w:proofErr w:type="spellStart"/>
      <w:r w:rsidRPr="00E472F1">
        <w:rPr>
          <w:rFonts w:ascii="Book Antiqua" w:hAnsi="Book Antiqua"/>
        </w:rPr>
        <w:t>Letoublon</w:t>
      </w:r>
      <w:proofErr w:type="spellEnd"/>
      <w:r w:rsidRPr="00E472F1">
        <w:rPr>
          <w:rFonts w:ascii="Book Antiqua" w:hAnsi="Book Antiqua"/>
        </w:rPr>
        <w:t xml:space="preserve"> C, </w:t>
      </w:r>
      <w:proofErr w:type="spellStart"/>
      <w:r w:rsidRPr="00E472F1">
        <w:rPr>
          <w:rFonts w:ascii="Book Antiqua" w:hAnsi="Book Antiqua"/>
        </w:rPr>
        <w:t>Isoniemi</w:t>
      </w:r>
      <w:proofErr w:type="spellEnd"/>
      <w:r w:rsidRPr="00E472F1">
        <w:rPr>
          <w:rFonts w:ascii="Book Antiqua" w:hAnsi="Book Antiqua"/>
        </w:rPr>
        <w:t xml:space="preserve"> H, </w:t>
      </w:r>
      <w:proofErr w:type="spellStart"/>
      <w:r w:rsidRPr="00E472F1">
        <w:rPr>
          <w:rFonts w:ascii="Book Antiqua" w:hAnsi="Book Antiqua"/>
        </w:rPr>
        <w:t>Lucidi</w:t>
      </w:r>
      <w:proofErr w:type="spellEnd"/>
      <w:r w:rsidRPr="00E472F1">
        <w:rPr>
          <w:rFonts w:ascii="Book Antiqua" w:hAnsi="Book Antiqua"/>
        </w:rPr>
        <w:t xml:space="preserve"> V, Popescu I, </w:t>
      </w:r>
      <w:proofErr w:type="spellStart"/>
      <w:r w:rsidRPr="00E472F1">
        <w:rPr>
          <w:rFonts w:ascii="Book Antiqua" w:hAnsi="Book Antiqua"/>
        </w:rPr>
        <w:t>Figueras</w:t>
      </w:r>
      <w:proofErr w:type="spellEnd"/>
      <w:r w:rsidRPr="00E472F1">
        <w:rPr>
          <w:rFonts w:ascii="Book Antiqua" w:hAnsi="Book Antiqua"/>
        </w:rPr>
        <w:t xml:space="preserve"> J. Long-term outcomes of patients with 10 or more colorectal liver metastases. </w:t>
      </w:r>
      <w:r w:rsidRPr="00E472F1">
        <w:rPr>
          <w:rFonts w:ascii="Book Antiqua" w:hAnsi="Book Antiqua"/>
          <w:i/>
          <w:iCs/>
        </w:rPr>
        <w:t>B</w:t>
      </w:r>
      <w:r w:rsidR="00863E80">
        <w:rPr>
          <w:rFonts w:ascii="Book Antiqua" w:hAnsi="Book Antiqua"/>
          <w:i/>
          <w:iCs/>
        </w:rPr>
        <w:t>r</w:t>
      </w:r>
      <w:r w:rsidRPr="00E472F1">
        <w:rPr>
          <w:rFonts w:ascii="Book Antiqua" w:hAnsi="Book Antiqua"/>
          <w:i/>
          <w:iCs/>
        </w:rPr>
        <w:t xml:space="preserve"> J Cancer</w:t>
      </w:r>
      <w:r w:rsidRPr="00E472F1">
        <w:rPr>
          <w:rFonts w:ascii="Book Antiqua" w:hAnsi="Book Antiqua"/>
        </w:rPr>
        <w:t xml:space="preserve"> 2017; </w:t>
      </w:r>
      <w:r w:rsidRPr="00E472F1">
        <w:rPr>
          <w:rFonts w:ascii="Book Antiqua" w:hAnsi="Book Antiqua"/>
          <w:b/>
          <w:bCs/>
        </w:rPr>
        <w:t>117</w:t>
      </w:r>
      <w:r w:rsidRPr="00E472F1">
        <w:rPr>
          <w:rFonts w:ascii="Book Antiqua" w:hAnsi="Book Antiqua"/>
        </w:rPr>
        <w:t>: 604-611 [</w:t>
      </w:r>
      <w:r w:rsidR="00850099" w:rsidRPr="00850099">
        <w:rPr>
          <w:rFonts w:ascii="Book Antiqua" w:hAnsi="Book Antiqua"/>
        </w:rPr>
        <w:t>PMID: 28728167</w:t>
      </w:r>
      <w:r w:rsidR="00850099">
        <w:rPr>
          <w:rFonts w:ascii="Book Antiqua" w:hAnsi="Book Antiqua"/>
        </w:rPr>
        <w:t xml:space="preserve"> </w:t>
      </w:r>
      <w:r w:rsidRPr="00E472F1">
        <w:rPr>
          <w:rFonts w:ascii="Book Antiqua" w:hAnsi="Book Antiqua"/>
        </w:rPr>
        <w:t>DOI: 10.1038/bjc.2017.218]</w:t>
      </w:r>
    </w:p>
    <w:p w14:paraId="217EED9B"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35 </w:t>
      </w:r>
      <w:r w:rsidRPr="00E472F1">
        <w:rPr>
          <w:rFonts w:ascii="Book Antiqua" w:hAnsi="Book Antiqua"/>
          <w:b/>
          <w:bCs/>
        </w:rPr>
        <w:t>Vigano L</w:t>
      </w:r>
      <w:r w:rsidRPr="00E472F1">
        <w:rPr>
          <w:rFonts w:ascii="Book Antiqua" w:hAnsi="Book Antiqua"/>
        </w:rPr>
        <w:t xml:space="preserve">, Di Tommaso L, </w:t>
      </w:r>
      <w:proofErr w:type="spellStart"/>
      <w:r w:rsidRPr="00E472F1">
        <w:rPr>
          <w:rFonts w:ascii="Book Antiqua" w:hAnsi="Book Antiqua"/>
        </w:rPr>
        <w:t>Mimmo</w:t>
      </w:r>
      <w:proofErr w:type="spellEnd"/>
      <w:r w:rsidRPr="00E472F1">
        <w:rPr>
          <w:rFonts w:ascii="Book Antiqua" w:hAnsi="Book Antiqua"/>
        </w:rPr>
        <w:t xml:space="preserve"> A, </w:t>
      </w:r>
      <w:proofErr w:type="spellStart"/>
      <w:r w:rsidRPr="00E472F1">
        <w:rPr>
          <w:rFonts w:ascii="Book Antiqua" w:hAnsi="Book Antiqua"/>
        </w:rPr>
        <w:t>Sollai</w:t>
      </w:r>
      <w:proofErr w:type="spellEnd"/>
      <w:r w:rsidRPr="00E472F1">
        <w:rPr>
          <w:rFonts w:ascii="Book Antiqua" w:hAnsi="Book Antiqua"/>
        </w:rPr>
        <w:t xml:space="preserve"> M, Cimino M, </w:t>
      </w:r>
      <w:proofErr w:type="spellStart"/>
      <w:r w:rsidRPr="00E472F1">
        <w:rPr>
          <w:rFonts w:ascii="Book Antiqua" w:hAnsi="Book Antiqua"/>
        </w:rPr>
        <w:t>Donadon</w:t>
      </w:r>
      <w:proofErr w:type="spellEnd"/>
      <w:r w:rsidRPr="00E472F1">
        <w:rPr>
          <w:rFonts w:ascii="Book Antiqua" w:hAnsi="Book Antiqua"/>
        </w:rPr>
        <w:t xml:space="preserve"> M, Roncalli M, </w:t>
      </w:r>
      <w:proofErr w:type="spellStart"/>
      <w:r w:rsidRPr="00E472F1">
        <w:rPr>
          <w:rFonts w:ascii="Book Antiqua" w:hAnsi="Book Antiqua"/>
        </w:rPr>
        <w:t>Torzilli</w:t>
      </w:r>
      <w:proofErr w:type="spellEnd"/>
      <w:r w:rsidRPr="00E472F1">
        <w:rPr>
          <w:rFonts w:ascii="Book Antiqua" w:hAnsi="Book Antiqua"/>
        </w:rPr>
        <w:t xml:space="preserve"> G. Prospective Evaluation of Intrahepatic Microscopic Occult Tumor Foci in Patients with Numerous Colorectal Liver Metastases. </w:t>
      </w:r>
      <w:r w:rsidRPr="00E472F1">
        <w:rPr>
          <w:rFonts w:ascii="Book Antiqua" w:hAnsi="Book Antiqua"/>
          <w:i/>
          <w:iCs/>
        </w:rPr>
        <w:t>Dig Surg</w:t>
      </w:r>
      <w:r w:rsidRPr="00E472F1">
        <w:rPr>
          <w:rFonts w:ascii="Book Antiqua" w:hAnsi="Book Antiqua"/>
        </w:rPr>
        <w:t xml:space="preserve"> 2019; </w:t>
      </w:r>
      <w:r w:rsidRPr="00E472F1">
        <w:rPr>
          <w:rFonts w:ascii="Book Antiqua" w:hAnsi="Book Antiqua"/>
          <w:b/>
          <w:bCs/>
        </w:rPr>
        <w:t>36</w:t>
      </w:r>
      <w:r w:rsidRPr="00E472F1">
        <w:rPr>
          <w:rFonts w:ascii="Book Antiqua" w:hAnsi="Book Antiqua"/>
        </w:rPr>
        <w:t>: 340-347 [PMID: 29879717 DOI: 10.1159/000489274]</w:t>
      </w:r>
    </w:p>
    <w:p w14:paraId="1D6E298E"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36 </w:t>
      </w:r>
      <w:r w:rsidRPr="00E472F1">
        <w:rPr>
          <w:rFonts w:ascii="Book Antiqua" w:hAnsi="Book Antiqua"/>
          <w:b/>
          <w:bCs/>
        </w:rPr>
        <w:t>Elias D</w:t>
      </w:r>
      <w:r w:rsidRPr="00E472F1">
        <w:rPr>
          <w:rFonts w:ascii="Book Antiqua" w:hAnsi="Book Antiqua"/>
        </w:rPr>
        <w:t xml:space="preserve">, </w:t>
      </w:r>
      <w:proofErr w:type="spellStart"/>
      <w:r w:rsidRPr="00E472F1">
        <w:rPr>
          <w:rFonts w:ascii="Book Antiqua" w:hAnsi="Book Antiqua"/>
        </w:rPr>
        <w:t>Viganò</w:t>
      </w:r>
      <w:proofErr w:type="spellEnd"/>
      <w:r w:rsidRPr="00E472F1">
        <w:rPr>
          <w:rFonts w:ascii="Book Antiqua" w:hAnsi="Book Antiqua"/>
        </w:rPr>
        <w:t xml:space="preserve"> L, </w:t>
      </w:r>
      <w:proofErr w:type="spellStart"/>
      <w:r w:rsidRPr="00E472F1">
        <w:rPr>
          <w:rFonts w:ascii="Book Antiqua" w:hAnsi="Book Antiqua"/>
        </w:rPr>
        <w:t>Orsi</w:t>
      </w:r>
      <w:proofErr w:type="spellEnd"/>
      <w:r w:rsidRPr="00E472F1">
        <w:rPr>
          <w:rFonts w:ascii="Book Antiqua" w:hAnsi="Book Antiqua"/>
        </w:rPr>
        <w:t xml:space="preserve"> F, </w:t>
      </w:r>
      <w:proofErr w:type="spellStart"/>
      <w:r w:rsidRPr="00E472F1">
        <w:rPr>
          <w:rFonts w:ascii="Book Antiqua" w:hAnsi="Book Antiqua"/>
        </w:rPr>
        <w:t>Scorsetti</w:t>
      </w:r>
      <w:proofErr w:type="spellEnd"/>
      <w:r w:rsidRPr="00E472F1">
        <w:rPr>
          <w:rFonts w:ascii="Book Antiqua" w:hAnsi="Book Antiqua"/>
        </w:rPr>
        <w:t xml:space="preserve"> M, </w:t>
      </w:r>
      <w:proofErr w:type="spellStart"/>
      <w:r w:rsidRPr="00E472F1">
        <w:rPr>
          <w:rFonts w:ascii="Book Antiqua" w:hAnsi="Book Antiqua"/>
        </w:rPr>
        <w:t>Comito</w:t>
      </w:r>
      <w:proofErr w:type="spellEnd"/>
      <w:r w:rsidRPr="00E472F1">
        <w:rPr>
          <w:rFonts w:ascii="Book Antiqua" w:hAnsi="Book Antiqua"/>
        </w:rPr>
        <w:t xml:space="preserve"> T, </w:t>
      </w:r>
      <w:proofErr w:type="spellStart"/>
      <w:r w:rsidRPr="00E472F1">
        <w:rPr>
          <w:rFonts w:ascii="Book Antiqua" w:hAnsi="Book Antiqua"/>
        </w:rPr>
        <w:t>Lerut</w:t>
      </w:r>
      <w:proofErr w:type="spellEnd"/>
      <w:r w:rsidRPr="00E472F1">
        <w:rPr>
          <w:rFonts w:ascii="Book Antiqua" w:hAnsi="Book Antiqua"/>
        </w:rPr>
        <w:t xml:space="preserve"> J, </w:t>
      </w:r>
      <w:proofErr w:type="spellStart"/>
      <w:r w:rsidRPr="00E472F1">
        <w:rPr>
          <w:rFonts w:ascii="Book Antiqua" w:hAnsi="Book Antiqua"/>
        </w:rPr>
        <w:t>Cosola</w:t>
      </w:r>
      <w:proofErr w:type="spellEnd"/>
      <w:r w:rsidRPr="00E472F1">
        <w:rPr>
          <w:rFonts w:ascii="Book Antiqua" w:hAnsi="Book Antiqua"/>
        </w:rPr>
        <w:t xml:space="preserve"> D, </w:t>
      </w:r>
      <w:proofErr w:type="spellStart"/>
      <w:r w:rsidRPr="00E472F1">
        <w:rPr>
          <w:rFonts w:ascii="Book Antiqua" w:hAnsi="Book Antiqua"/>
        </w:rPr>
        <w:t>Torzilli</w:t>
      </w:r>
      <w:proofErr w:type="spellEnd"/>
      <w:r w:rsidRPr="00E472F1">
        <w:rPr>
          <w:rFonts w:ascii="Book Antiqua" w:hAnsi="Book Antiqua"/>
        </w:rPr>
        <w:t xml:space="preserve"> G. New Perspectives in the Treatment of Colorectal Metastases. </w:t>
      </w:r>
      <w:r w:rsidRPr="00E472F1">
        <w:rPr>
          <w:rFonts w:ascii="Book Antiqua" w:hAnsi="Book Antiqua"/>
          <w:i/>
          <w:iCs/>
        </w:rPr>
        <w:t>Liver Cancer</w:t>
      </w:r>
      <w:r w:rsidRPr="00E472F1">
        <w:rPr>
          <w:rFonts w:ascii="Book Antiqua" w:hAnsi="Book Antiqua"/>
        </w:rPr>
        <w:t xml:space="preserve"> 2016; </w:t>
      </w:r>
      <w:r w:rsidRPr="00E472F1">
        <w:rPr>
          <w:rFonts w:ascii="Book Antiqua" w:hAnsi="Book Antiqua"/>
          <w:b/>
          <w:bCs/>
        </w:rPr>
        <w:t>6</w:t>
      </w:r>
      <w:r w:rsidRPr="00E472F1">
        <w:rPr>
          <w:rFonts w:ascii="Book Antiqua" w:hAnsi="Book Antiqua"/>
        </w:rPr>
        <w:t>: 90-98 [PMID: 27995093 DOI: 10.1159/000449492]</w:t>
      </w:r>
    </w:p>
    <w:p w14:paraId="263CE2B0"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37 </w:t>
      </w:r>
      <w:proofErr w:type="spellStart"/>
      <w:r w:rsidRPr="00E472F1">
        <w:rPr>
          <w:rFonts w:ascii="Book Antiqua" w:hAnsi="Book Antiqua"/>
          <w:b/>
          <w:bCs/>
        </w:rPr>
        <w:t>Hasselgren</w:t>
      </w:r>
      <w:proofErr w:type="spellEnd"/>
      <w:r w:rsidRPr="00E472F1">
        <w:rPr>
          <w:rFonts w:ascii="Book Antiqua" w:hAnsi="Book Antiqua"/>
          <w:b/>
          <w:bCs/>
        </w:rPr>
        <w:t xml:space="preserve"> K</w:t>
      </w:r>
      <w:r w:rsidRPr="00E472F1">
        <w:rPr>
          <w:rFonts w:ascii="Book Antiqua" w:hAnsi="Book Antiqua"/>
        </w:rPr>
        <w:t xml:space="preserve">, Isaksson B, </w:t>
      </w:r>
      <w:proofErr w:type="spellStart"/>
      <w:r w:rsidRPr="00E472F1">
        <w:rPr>
          <w:rFonts w:ascii="Book Antiqua" w:hAnsi="Book Antiqua"/>
        </w:rPr>
        <w:t>Ardnor</w:t>
      </w:r>
      <w:proofErr w:type="spellEnd"/>
      <w:r w:rsidRPr="00E472F1">
        <w:rPr>
          <w:rFonts w:ascii="Book Antiqua" w:hAnsi="Book Antiqua"/>
        </w:rPr>
        <w:t xml:space="preserve"> B, Lindell G, </w:t>
      </w:r>
      <w:proofErr w:type="spellStart"/>
      <w:r w:rsidRPr="00E472F1">
        <w:rPr>
          <w:rFonts w:ascii="Book Antiqua" w:hAnsi="Book Antiqua"/>
        </w:rPr>
        <w:t>Rizell</w:t>
      </w:r>
      <w:proofErr w:type="spellEnd"/>
      <w:r w:rsidRPr="00E472F1">
        <w:rPr>
          <w:rFonts w:ascii="Book Antiqua" w:hAnsi="Book Antiqua"/>
        </w:rPr>
        <w:t xml:space="preserve"> M, </w:t>
      </w:r>
      <w:proofErr w:type="spellStart"/>
      <w:r w:rsidRPr="00E472F1">
        <w:rPr>
          <w:rFonts w:ascii="Book Antiqua" w:hAnsi="Book Antiqua"/>
        </w:rPr>
        <w:t>Strömberg</w:t>
      </w:r>
      <w:proofErr w:type="spellEnd"/>
      <w:r w:rsidRPr="00E472F1">
        <w:rPr>
          <w:rFonts w:ascii="Book Antiqua" w:hAnsi="Book Antiqua"/>
        </w:rPr>
        <w:t xml:space="preserve"> C, </w:t>
      </w:r>
      <w:proofErr w:type="spellStart"/>
      <w:r w:rsidRPr="00E472F1">
        <w:rPr>
          <w:rFonts w:ascii="Book Antiqua" w:hAnsi="Book Antiqua"/>
        </w:rPr>
        <w:t>Loftås</w:t>
      </w:r>
      <w:proofErr w:type="spellEnd"/>
      <w:r w:rsidRPr="00E472F1">
        <w:rPr>
          <w:rFonts w:ascii="Book Antiqua" w:hAnsi="Book Antiqua"/>
        </w:rPr>
        <w:t xml:space="preserve"> P, </w:t>
      </w:r>
      <w:proofErr w:type="spellStart"/>
      <w:r w:rsidRPr="00E472F1">
        <w:rPr>
          <w:rFonts w:ascii="Book Antiqua" w:hAnsi="Book Antiqua"/>
        </w:rPr>
        <w:t>Björnsson</w:t>
      </w:r>
      <w:proofErr w:type="spellEnd"/>
      <w:r w:rsidRPr="00E472F1">
        <w:rPr>
          <w:rFonts w:ascii="Book Antiqua" w:hAnsi="Book Antiqua"/>
        </w:rPr>
        <w:t xml:space="preserve"> B, </w:t>
      </w:r>
      <w:proofErr w:type="spellStart"/>
      <w:r w:rsidRPr="00E472F1">
        <w:rPr>
          <w:rFonts w:ascii="Book Antiqua" w:hAnsi="Book Antiqua"/>
        </w:rPr>
        <w:t>Sandström</w:t>
      </w:r>
      <w:proofErr w:type="spellEnd"/>
      <w:r w:rsidRPr="00E472F1">
        <w:rPr>
          <w:rFonts w:ascii="Book Antiqua" w:hAnsi="Book Antiqua"/>
        </w:rPr>
        <w:t xml:space="preserve"> P. Liver resection is beneficial for patients with colorectal liver metastases and extrahepatic disease. </w:t>
      </w:r>
      <w:r w:rsidRPr="00E472F1">
        <w:rPr>
          <w:rFonts w:ascii="Book Antiqua" w:hAnsi="Book Antiqua"/>
          <w:i/>
          <w:iCs/>
        </w:rPr>
        <w:t xml:space="preserve">Ann </w:t>
      </w:r>
      <w:proofErr w:type="spellStart"/>
      <w:r w:rsidRPr="00E472F1">
        <w:rPr>
          <w:rFonts w:ascii="Book Antiqua" w:hAnsi="Book Antiqua"/>
          <w:i/>
          <w:iCs/>
        </w:rPr>
        <w:t>Transl</w:t>
      </w:r>
      <w:proofErr w:type="spellEnd"/>
      <w:r w:rsidRPr="00E472F1">
        <w:rPr>
          <w:rFonts w:ascii="Book Antiqua" w:hAnsi="Book Antiqua"/>
          <w:i/>
          <w:iCs/>
        </w:rPr>
        <w:t xml:space="preserve"> Med</w:t>
      </w:r>
      <w:r w:rsidRPr="00E472F1">
        <w:rPr>
          <w:rFonts w:ascii="Book Antiqua" w:hAnsi="Book Antiqua"/>
        </w:rPr>
        <w:t xml:space="preserve"> 2020; </w:t>
      </w:r>
      <w:r w:rsidRPr="00E472F1">
        <w:rPr>
          <w:rFonts w:ascii="Book Antiqua" w:hAnsi="Book Antiqua"/>
          <w:b/>
          <w:bCs/>
        </w:rPr>
        <w:t>8</w:t>
      </w:r>
      <w:r w:rsidRPr="00E472F1">
        <w:rPr>
          <w:rFonts w:ascii="Book Antiqua" w:hAnsi="Book Antiqua"/>
        </w:rPr>
        <w:t>: 109 [PMID: 32175402 DOI: 10.21037/atm.2019.12.125]</w:t>
      </w:r>
    </w:p>
    <w:p w14:paraId="08D132F6"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38 </w:t>
      </w:r>
      <w:r w:rsidRPr="00E472F1">
        <w:rPr>
          <w:rFonts w:ascii="Book Antiqua" w:hAnsi="Book Antiqua"/>
          <w:b/>
          <w:bCs/>
        </w:rPr>
        <w:t>Adam R</w:t>
      </w:r>
      <w:r w:rsidRPr="00E472F1">
        <w:rPr>
          <w:rFonts w:ascii="Book Antiqua" w:hAnsi="Book Antiqua"/>
        </w:rPr>
        <w:t xml:space="preserve">, de Haas RJ, </w:t>
      </w:r>
      <w:proofErr w:type="spellStart"/>
      <w:r w:rsidRPr="00E472F1">
        <w:rPr>
          <w:rFonts w:ascii="Book Antiqua" w:hAnsi="Book Antiqua"/>
        </w:rPr>
        <w:t>Wicherts</w:t>
      </w:r>
      <w:proofErr w:type="spellEnd"/>
      <w:r w:rsidRPr="00E472F1">
        <w:rPr>
          <w:rFonts w:ascii="Book Antiqua" w:hAnsi="Book Antiqua"/>
        </w:rPr>
        <w:t xml:space="preserve"> DA, </w:t>
      </w:r>
      <w:proofErr w:type="spellStart"/>
      <w:r w:rsidRPr="00E472F1">
        <w:rPr>
          <w:rFonts w:ascii="Book Antiqua" w:hAnsi="Book Antiqua"/>
        </w:rPr>
        <w:t>Aloia</w:t>
      </w:r>
      <w:proofErr w:type="spellEnd"/>
      <w:r w:rsidRPr="00E472F1">
        <w:rPr>
          <w:rFonts w:ascii="Book Antiqua" w:hAnsi="Book Antiqua"/>
        </w:rPr>
        <w:t xml:space="preserve"> TA, </w:t>
      </w:r>
      <w:proofErr w:type="spellStart"/>
      <w:r w:rsidRPr="00E472F1">
        <w:rPr>
          <w:rFonts w:ascii="Book Antiqua" w:hAnsi="Book Antiqua"/>
        </w:rPr>
        <w:t>Delvart</w:t>
      </w:r>
      <w:proofErr w:type="spellEnd"/>
      <w:r w:rsidRPr="00E472F1">
        <w:rPr>
          <w:rFonts w:ascii="Book Antiqua" w:hAnsi="Book Antiqua"/>
        </w:rPr>
        <w:t xml:space="preserve"> V, </w:t>
      </w:r>
      <w:proofErr w:type="spellStart"/>
      <w:r w:rsidRPr="00E472F1">
        <w:rPr>
          <w:rFonts w:ascii="Book Antiqua" w:hAnsi="Book Antiqua"/>
        </w:rPr>
        <w:t>Azoulay</w:t>
      </w:r>
      <w:proofErr w:type="spellEnd"/>
      <w:r w:rsidRPr="00E472F1">
        <w:rPr>
          <w:rFonts w:ascii="Book Antiqua" w:hAnsi="Book Antiqua"/>
        </w:rPr>
        <w:t xml:space="preserve"> D, Bismuth H, </w:t>
      </w:r>
      <w:proofErr w:type="spellStart"/>
      <w:r w:rsidRPr="00E472F1">
        <w:rPr>
          <w:rFonts w:ascii="Book Antiqua" w:hAnsi="Book Antiqua"/>
        </w:rPr>
        <w:t>Castaing</w:t>
      </w:r>
      <w:proofErr w:type="spellEnd"/>
      <w:r w:rsidRPr="00E472F1">
        <w:rPr>
          <w:rFonts w:ascii="Book Antiqua" w:hAnsi="Book Antiqua"/>
        </w:rPr>
        <w:t xml:space="preserve"> D. Is hepatic resection justified after chemotherapy in patients with colorectal liver metastases and lymph node involvement? </w:t>
      </w:r>
      <w:r w:rsidRPr="00E472F1">
        <w:rPr>
          <w:rFonts w:ascii="Book Antiqua" w:hAnsi="Book Antiqua"/>
          <w:i/>
          <w:iCs/>
        </w:rPr>
        <w:t>J Clin Oncol</w:t>
      </w:r>
      <w:r w:rsidRPr="00E472F1">
        <w:rPr>
          <w:rFonts w:ascii="Book Antiqua" w:hAnsi="Book Antiqua"/>
        </w:rPr>
        <w:t xml:space="preserve"> 2008; </w:t>
      </w:r>
      <w:r w:rsidRPr="00E472F1">
        <w:rPr>
          <w:rFonts w:ascii="Book Antiqua" w:hAnsi="Book Antiqua"/>
          <w:b/>
          <w:bCs/>
        </w:rPr>
        <w:t>26</w:t>
      </w:r>
      <w:r w:rsidRPr="00E472F1">
        <w:rPr>
          <w:rFonts w:ascii="Book Antiqua" w:hAnsi="Book Antiqua"/>
        </w:rPr>
        <w:t>: 3672-3680 [PMID: 18669451 DOI: 10.1200/JCO.2007.15.7297]</w:t>
      </w:r>
    </w:p>
    <w:p w14:paraId="5C9CC39C"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39 </w:t>
      </w:r>
      <w:r w:rsidRPr="00E472F1">
        <w:rPr>
          <w:rFonts w:ascii="Book Antiqua" w:hAnsi="Book Antiqua"/>
          <w:b/>
          <w:bCs/>
        </w:rPr>
        <w:t>Shimizu Y</w:t>
      </w:r>
      <w:r w:rsidRPr="00E472F1">
        <w:rPr>
          <w:rFonts w:ascii="Book Antiqua" w:hAnsi="Book Antiqua"/>
        </w:rPr>
        <w:t xml:space="preserve">, </w:t>
      </w:r>
      <w:proofErr w:type="spellStart"/>
      <w:r w:rsidRPr="00E472F1">
        <w:rPr>
          <w:rFonts w:ascii="Book Antiqua" w:hAnsi="Book Antiqua"/>
        </w:rPr>
        <w:t>Yasui</w:t>
      </w:r>
      <w:proofErr w:type="spellEnd"/>
      <w:r w:rsidRPr="00E472F1">
        <w:rPr>
          <w:rFonts w:ascii="Book Antiqua" w:hAnsi="Book Antiqua"/>
        </w:rPr>
        <w:t xml:space="preserve"> K, Sano T, Hirai T, </w:t>
      </w:r>
      <w:proofErr w:type="spellStart"/>
      <w:r w:rsidRPr="00E472F1">
        <w:rPr>
          <w:rFonts w:ascii="Book Antiqua" w:hAnsi="Book Antiqua"/>
        </w:rPr>
        <w:t>Kanemitsu</w:t>
      </w:r>
      <w:proofErr w:type="spellEnd"/>
      <w:r w:rsidRPr="00E472F1">
        <w:rPr>
          <w:rFonts w:ascii="Book Antiqua" w:hAnsi="Book Antiqua"/>
        </w:rPr>
        <w:t xml:space="preserve"> Y, Komori K, Kato T. Validity of observation interval for synchronous hepatic metastases of colorectal cancer: changes in hepatic and extrahepatic metastatic foci. </w:t>
      </w:r>
      <w:proofErr w:type="spellStart"/>
      <w:r w:rsidRPr="00E472F1">
        <w:rPr>
          <w:rFonts w:ascii="Book Antiqua" w:hAnsi="Book Antiqua"/>
          <w:i/>
          <w:iCs/>
        </w:rPr>
        <w:t>Langenbecks</w:t>
      </w:r>
      <w:proofErr w:type="spellEnd"/>
      <w:r w:rsidRPr="00E472F1">
        <w:rPr>
          <w:rFonts w:ascii="Book Antiqua" w:hAnsi="Book Antiqua"/>
          <w:i/>
          <w:iCs/>
        </w:rPr>
        <w:t xml:space="preserve"> Arch Surg</w:t>
      </w:r>
      <w:r w:rsidRPr="00E472F1">
        <w:rPr>
          <w:rFonts w:ascii="Book Antiqua" w:hAnsi="Book Antiqua"/>
        </w:rPr>
        <w:t xml:space="preserve"> 2008; </w:t>
      </w:r>
      <w:r w:rsidRPr="00E472F1">
        <w:rPr>
          <w:rFonts w:ascii="Book Antiqua" w:hAnsi="Book Antiqua"/>
          <w:b/>
          <w:bCs/>
        </w:rPr>
        <w:t>393</w:t>
      </w:r>
      <w:r w:rsidRPr="00E472F1">
        <w:rPr>
          <w:rFonts w:ascii="Book Antiqua" w:hAnsi="Book Antiqua"/>
        </w:rPr>
        <w:t>: 181-184 [PMID: 18175143 DOI: 10.1007/s00423-007-0258-2]</w:t>
      </w:r>
    </w:p>
    <w:p w14:paraId="05091303"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40 </w:t>
      </w:r>
      <w:r w:rsidRPr="00E472F1">
        <w:rPr>
          <w:rFonts w:ascii="Book Antiqua" w:hAnsi="Book Antiqua"/>
          <w:b/>
          <w:bCs/>
        </w:rPr>
        <w:t>Lambert LA</w:t>
      </w:r>
      <w:r w:rsidRPr="00E472F1">
        <w:rPr>
          <w:rFonts w:ascii="Book Antiqua" w:hAnsi="Book Antiqua"/>
        </w:rPr>
        <w:t xml:space="preserve">, </w:t>
      </w:r>
      <w:proofErr w:type="spellStart"/>
      <w:r w:rsidRPr="00E472F1">
        <w:rPr>
          <w:rFonts w:ascii="Book Antiqua" w:hAnsi="Book Antiqua"/>
        </w:rPr>
        <w:t>Colacchio</w:t>
      </w:r>
      <w:proofErr w:type="spellEnd"/>
      <w:r w:rsidRPr="00E472F1">
        <w:rPr>
          <w:rFonts w:ascii="Book Antiqua" w:hAnsi="Book Antiqua"/>
        </w:rPr>
        <w:t xml:space="preserve"> TA, Barth RJ Jr. Interval hepatic resection of colorectal metastases improves patient selection. </w:t>
      </w:r>
      <w:r w:rsidRPr="00E472F1">
        <w:rPr>
          <w:rFonts w:ascii="Book Antiqua" w:hAnsi="Book Antiqua"/>
          <w:i/>
          <w:iCs/>
        </w:rPr>
        <w:t>Arch Surg</w:t>
      </w:r>
      <w:r w:rsidRPr="00E472F1">
        <w:rPr>
          <w:rFonts w:ascii="Book Antiqua" w:hAnsi="Book Antiqua"/>
        </w:rPr>
        <w:t xml:space="preserve"> 2000; </w:t>
      </w:r>
      <w:r w:rsidRPr="00E472F1">
        <w:rPr>
          <w:rFonts w:ascii="Book Antiqua" w:hAnsi="Book Antiqua"/>
          <w:b/>
          <w:bCs/>
        </w:rPr>
        <w:t>135</w:t>
      </w:r>
      <w:r w:rsidRPr="00E472F1">
        <w:rPr>
          <w:rFonts w:ascii="Book Antiqua" w:hAnsi="Book Antiqua"/>
        </w:rPr>
        <w:t>: 473-9; discussion 479-80 [PMID: 10768715 DOI: 10.1001/archsurg.135.4.473]</w:t>
      </w:r>
    </w:p>
    <w:p w14:paraId="482B1DAD" w14:textId="77777777" w:rsidR="00510FF3" w:rsidRPr="00E472F1" w:rsidRDefault="00510FF3" w:rsidP="00B316F7">
      <w:pPr>
        <w:spacing w:line="360" w:lineRule="auto"/>
        <w:jc w:val="both"/>
        <w:rPr>
          <w:rFonts w:ascii="Book Antiqua" w:hAnsi="Book Antiqua"/>
        </w:rPr>
      </w:pPr>
      <w:r w:rsidRPr="00E472F1">
        <w:rPr>
          <w:rFonts w:ascii="Book Antiqua" w:hAnsi="Book Antiqua"/>
        </w:rPr>
        <w:lastRenderedPageBreak/>
        <w:t xml:space="preserve">41 </w:t>
      </w:r>
      <w:proofErr w:type="spellStart"/>
      <w:r w:rsidRPr="00E472F1">
        <w:rPr>
          <w:rFonts w:ascii="Book Antiqua" w:hAnsi="Book Antiqua"/>
          <w:b/>
          <w:bCs/>
        </w:rPr>
        <w:t>Yoshidome</w:t>
      </w:r>
      <w:proofErr w:type="spellEnd"/>
      <w:r w:rsidRPr="00E472F1">
        <w:rPr>
          <w:rFonts w:ascii="Book Antiqua" w:hAnsi="Book Antiqua"/>
          <w:b/>
          <w:bCs/>
        </w:rPr>
        <w:t xml:space="preserve"> H</w:t>
      </w:r>
      <w:r w:rsidRPr="00E472F1">
        <w:rPr>
          <w:rFonts w:ascii="Book Antiqua" w:hAnsi="Book Antiqua"/>
        </w:rPr>
        <w:t xml:space="preserve">, Kimura F, Shimizu H, </w:t>
      </w:r>
      <w:proofErr w:type="spellStart"/>
      <w:r w:rsidRPr="00E472F1">
        <w:rPr>
          <w:rFonts w:ascii="Book Antiqua" w:hAnsi="Book Antiqua"/>
        </w:rPr>
        <w:t>Ohtsuka</w:t>
      </w:r>
      <w:proofErr w:type="spellEnd"/>
      <w:r w:rsidRPr="00E472F1">
        <w:rPr>
          <w:rFonts w:ascii="Book Antiqua" w:hAnsi="Book Antiqua"/>
        </w:rPr>
        <w:t xml:space="preserve"> M, Kato A, Yoshitomi H, Furukawa K, Mitsuhashi N, Takeuchi D, Iida A, Miyazaki M. Interval period tumor progression: does delayed hepatectomy detect occult metastases in synchronous colorectal liver metastases? </w:t>
      </w:r>
      <w:r w:rsidRPr="00E472F1">
        <w:rPr>
          <w:rFonts w:ascii="Book Antiqua" w:hAnsi="Book Antiqua"/>
          <w:i/>
          <w:iCs/>
        </w:rPr>
        <w:t xml:space="preserve">J </w:t>
      </w:r>
      <w:proofErr w:type="spellStart"/>
      <w:r w:rsidRPr="00E472F1">
        <w:rPr>
          <w:rFonts w:ascii="Book Antiqua" w:hAnsi="Book Antiqua"/>
          <w:i/>
          <w:iCs/>
        </w:rPr>
        <w:t>Gastrointest</w:t>
      </w:r>
      <w:proofErr w:type="spellEnd"/>
      <w:r w:rsidRPr="00E472F1">
        <w:rPr>
          <w:rFonts w:ascii="Book Antiqua" w:hAnsi="Book Antiqua"/>
          <w:i/>
          <w:iCs/>
        </w:rPr>
        <w:t xml:space="preserve"> Surg</w:t>
      </w:r>
      <w:r w:rsidRPr="00E472F1">
        <w:rPr>
          <w:rFonts w:ascii="Book Antiqua" w:hAnsi="Book Antiqua"/>
        </w:rPr>
        <w:t xml:space="preserve"> 2008; </w:t>
      </w:r>
      <w:r w:rsidRPr="00E472F1">
        <w:rPr>
          <w:rFonts w:ascii="Book Antiqua" w:hAnsi="Book Antiqua"/>
          <w:b/>
          <w:bCs/>
        </w:rPr>
        <w:t>12</w:t>
      </w:r>
      <w:r w:rsidRPr="00E472F1">
        <w:rPr>
          <w:rFonts w:ascii="Book Antiqua" w:hAnsi="Book Antiqua"/>
        </w:rPr>
        <w:t>: 1391-1398 [PMID: 18491195 DOI: 10.1007/s11605-008-0540-9]</w:t>
      </w:r>
    </w:p>
    <w:p w14:paraId="391E498B"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42 </w:t>
      </w:r>
      <w:r w:rsidRPr="00E472F1">
        <w:rPr>
          <w:rFonts w:ascii="Book Antiqua" w:hAnsi="Book Antiqua"/>
          <w:b/>
          <w:bCs/>
        </w:rPr>
        <w:t>Adam R</w:t>
      </w:r>
      <w:r w:rsidRPr="00E472F1">
        <w:rPr>
          <w:rFonts w:ascii="Book Antiqua" w:hAnsi="Book Antiqua"/>
        </w:rPr>
        <w:t xml:space="preserve">, Pascal G, </w:t>
      </w:r>
      <w:proofErr w:type="spellStart"/>
      <w:r w:rsidRPr="00E472F1">
        <w:rPr>
          <w:rFonts w:ascii="Book Antiqua" w:hAnsi="Book Antiqua"/>
        </w:rPr>
        <w:t>Castaing</w:t>
      </w:r>
      <w:proofErr w:type="spellEnd"/>
      <w:r w:rsidRPr="00E472F1">
        <w:rPr>
          <w:rFonts w:ascii="Book Antiqua" w:hAnsi="Book Antiqua"/>
        </w:rPr>
        <w:t xml:space="preserve"> D, </w:t>
      </w:r>
      <w:proofErr w:type="spellStart"/>
      <w:r w:rsidRPr="00E472F1">
        <w:rPr>
          <w:rFonts w:ascii="Book Antiqua" w:hAnsi="Book Antiqua"/>
        </w:rPr>
        <w:t>Azoulay</w:t>
      </w:r>
      <w:proofErr w:type="spellEnd"/>
      <w:r w:rsidRPr="00E472F1">
        <w:rPr>
          <w:rFonts w:ascii="Book Antiqua" w:hAnsi="Book Antiqua"/>
        </w:rPr>
        <w:t xml:space="preserve"> D, </w:t>
      </w:r>
      <w:proofErr w:type="spellStart"/>
      <w:r w:rsidRPr="00E472F1">
        <w:rPr>
          <w:rFonts w:ascii="Book Antiqua" w:hAnsi="Book Antiqua"/>
        </w:rPr>
        <w:t>Delvart</w:t>
      </w:r>
      <w:proofErr w:type="spellEnd"/>
      <w:r w:rsidRPr="00E472F1">
        <w:rPr>
          <w:rFonts w:ascii="Book Antiqua" w:hAnsi="Book Antiqua"/>
        </w:rPr>
        <w:t xml:space="preserve"> V, </w:t>
      </w:r>
      <w:proofErr w:type="spellStart"/>
      <w:r w:rsidRPr="00E472F1">
        <w:rPr>
          <w:rFonts w:ascii="Book Antiqua" w:hAnsi="Book Antiqua"/>
        </w:rPr>
        <w:t>Paule</w:t>
      </w:r>
      <w:proofErr w:type="spellEnd"/>
      <w:r w:rsidRPr="00E472F1">
        <w:rPr>
          <w:rFonts w:ascii="Book Antiqua" w:hAnsi="Book Antiqua"/>
        </w:rPr>
        <w:t xml:space="preserve"> B, Levi F, Bismuth H. Tumor progression while on chemotherapy: a contraindication to liver resection for multiple colorectal metastases? </w:t>
      </w:r>
      <w:r w:rsidRPr="00E472F1">
        <w:rPr>
          <w:rFonts w:ascii="Book Antiqua" w:hAnsi="Book Antiqua"/>
          <w:i/>
          <w:iCs/>
        </w:rPr>
        <w:t>Ann Surg</w:t>
      </w:r>
      <w:r w:rsidRPr="00E472F1">
        <w:rPr>
          <w:rFonts w:ascii="Book Antiqua" w:hAnsi="Book Antiqua"/>
        </w:rPr>
        <w:t xml:space="preserve"> 2004; </w:t>
      </w:r>
      <w:r w:rsidRPr="00E472F1">
        <w:rPr>
          <w:rFonts w:ascii="Book Antiqua" w:hAnsi="Book Antiqua"/>
          <w:b/>
          <w:bCs/>
        </w:rPr>
        <w:t>240</w:t>
      </w:r>
      <w:r w:rsidRPr="00E472F1">
        <w:rPr>
          <w:rFonts w:ascii="Book Antiqua" w:hAnsi="Book Antiqua"/>
        </w:rPr>
        <w:t>: 1052-61; discussion 1061-4 [PMID: 15570210 DOI: 10.1097/01.sla.0000145964.08365.01]</w:t>
      </w:r>
    </w:p>
    <w:p w14:paraId="59F82F36"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43 </w:t>
      </w:r>
      <w:proofErr w:type="spellStart"/>
      <w:r w:rsidRPr="00E472F1">
        <w:rPr>
          <w:rFonts w:ascii="Book Antiqua" w:hAnsi="Book Antiqua"/>
          <w:b/>
          <w:bCs/>
        </w:rPr>
        <w:t>Nordlinger</w:t>
      </w:r>
      <w:proofErr w:type="spellEnd"/>
      <w:r w:rsidRPr="00E472F1">
        <w:rPr>
          <w:rFonts w:ascii="Book Antiqua" w:hAnsi="Book Antiqua"/>
          <w:b/>
          <w:bCs/>
        </w:rPr>
        <w:t xml:space="preserve"> B</w:t>
      </w:r>
      <w:r w:rsidRPr="00E472F1">
        <w:rPr>
          <w:rFonts w:ascii="Book Antiqua" w:hAnsi="Book Antiqua"/>
        </w:rPr>
        <w:t xml:space="preserve">, </w:t>
      </w:r>
      <w:proofErr w:type="spellStart"/>
      <w:r w:rsidRPr="00E472F1">
        <w:rPr>
          <w:rFonts w:ascii="Book Antiqua" w:hAnsi="Book Antiqua"/>
        </w:rPr>
        <w:t>Sorbye</w:t>
      </w:r>
      <w:proofErr w:type="spellEnd"/>
      <w:r w:rsidRPr="00E472F1">
        <w:rPr>
          <w:rFonts w:ascii="Book Antiqua" w:hAnsi="Book Antiqua"/>
        </w:rPr>
        <w:t xml:space="preserve"> H, </w:t>
      </w:r>
      <w:proofErr w:type="spellStart"/>
      <w:r w:rsidRPr="00E472F1">
        <w:rPr>
          <w:rFonts w:ascii="Book Antiqua" w:hAnsi="Book Antiqua"/>
        </w:rPr>
        <w:t>Glimelius</w:t>
      </w:r>
      <w:proofErr w:type="spellEnd"/>
      <w:r w:rsidRPr="00E472F1">
        <w:rPr>
          <w:rFonts w:ascii="Book Antiqua" w:hAnsi="Book Antiqua"/>
        </w:rPr>
        <w:t xml:space="preserve"> B, Poston GJ, </w:t>
      </w:r>
      <w:proofErr w:type="spellStart"/>
      <w:r w:rsidRPr="00E472F1">
        <w:rPr>
          <w:rFonts w:ascii="Book Antiqua" w:hAnsi="Book Antiqua"/>
        </w:rPr>
        <w:t>Schlag</w:t>
      </w:r>
      <w:proofErr w:type="spellEnd"/>
      <w:r w:rsidRPr="00E472F1">
        <w:rPr>
          <w:rFonts w:ascii="Book Antiqua" w:hAnsi="Book Antiqua"/>
        </w:rPr>
        <w:t xml:space="preserve"> PM, Rougier P, </w:t>
      </w:r>
      <w:proofErr w:type="spellStart"/>
      <w:r w:rsidRPr="00E472F1">
        <w:rPr>
          <w:rFonts w:ascii="Book Antiqua" w:hAnsi="Book Antiqua"/>
        </w:rPr>
        <w:t>Bechstein</w:t>
      </w:r>
      <w:proofErr w:type="spellEnd"/>
      <w:r w:rsidRPr="00E472F1">
        <w:rPr>
          <w:rFonts w:ascii="Book Antiqua" w:hAnsi="Book Antiqua"/>
        </w:rPr>
        <w:t xml:space="preserve"> WO, Primrose JN, Walpole ET, Finch-Jones M, </w:t>
      </w:r>
      <w:proofErr w:type="spellStart"/>
      <w:r w:rsidRPr="00E472F1">
        <w:rPr>
          <w:rFonts w:ascii="Book Antiqua" w:hAnsi="Book Antiqua"/>
        </w:rPr>
        <w:t>Jaeck</w:t>
      </w:r>
      <w:proofErr w:type="spellEnd"/>
      <w:r w:rsidRPr="00E472F1">
        <w:rPr>
          <w:rFonts w:ascii="Book Antiqua" w:hAnsi="Book Antiqua"/>
        </w:rPr>
        <w:t xml:space="preserve"> D, Mirza D, Parks RW, Collette L, </w:t>
      </w:r>
      <w:proofErr w:type="spellStart"/>
      <w:r w:rsidRPr="00E472F1">
        <w:rPr>
          <w:rFonts w:ascii="Book Antiqua" w:hAnsi="Book Antiqua"/>
        </w:rPr>
        <w:t>Praet</w:t>
      </w:r>
      <w:proofErr w:type="spellEnd"/>
      <w:r w:rsidRPr="00E472F1">
        <w:rPr>
          <w:rFonts w:ascii="Book Antiqua" w:hAnsi="Book Antiqua"/>
        </w:rPr>
        <w:t xml:space="preserve"> M, Bethe U, Van </w:t>
      </w:r>
      <w:proofErr w:type="spellStart"/>
      <w:r w:rsidRPr="00E472F1">
        <w:rPr>
          <w:rFonts w:ascii="Book Antiqua" w:hAnsi="Book Antiqua"/>
        </w:rPr>
        <w:t>Cutsem</w:t>
      </w:r>
      <w:proofErr w:type="spellEnd"/>
      <w:r w:rsidRPr="00E472F1">
        <w:rPr>
          <w:rFonts w:ascii="Book Antiqua" w:hAnsi="Book Antiqua"/>
        </w:rPr>
        <w:t xml:space="preserve"> E, </w:t>
      </w:r>
      <w:proofErr w:type="spellStart"/>
      <w:r w:rsidRPr="00E472F1">
        <w:rPr>
          <w:rFonts w:ascii="Book Antiqua" w:hAnsi="Book Antiqua"/>
        </w:rPr>
        <w:t>Scheithauer</w:t>
      </w:r>
      <w:proofErr w:type="spellEnd"/>
      <w:r w:rsidRPr="00E472F1">
        <w:rPr>
          <w:rFonts w:ascii="Book Antiqua" w:hAnsi="Book Antiqua"/>
        </w:rPr>
        <w:t xml:space="preserve"> W, </w:t>
      </w:r>
      <w:proofErr w:type="spellStart"/>
      <w:r w:rsidRPr="00E472F1">
        <w:rPr>
          <w:rFonts w:ascii="Book Antiqua" w:hAnsi="Book Antiqua"/>
        </w:rPr>
        <w:t>Gruenberger</w:t>
      </w:r>
      <w:proofErr w:type="spellEnd"/>
      <w:r w:rsidRPr="00E472F1">
        <w:rPr>
          <w:rFonts w:ascii="Book Antiqua" w:hAnsi="Book Antiqua"/>
        </w:rPr>
        <w:t xml:space="preserve"> T; EORTC Gastro-Intestinal Tract Cancer Group; Cancer Research UK; </w:t>
      </w:r>
      <w:proofErr w:type="spellStart"/>
      <w:r w:rsidRPr="00E472F1">
        <w:rPr>
          <w:rFonts w:ascii="Book Antiqua" w:hAnsi="Book Antiqua"/>
        </w:rPr>
        <w:t>Arbeitsgruppe</w:t>
      </w:r>
      <w:proofErr w:type="spellEnd"/>
      <w:r w:rsidRPr="00E472F1">
        <w:rPr>
          <w:rFonts w:ascii="Book Antiqua" w:hAnsi="Book Antiqua"/>
        </w:rPr>
        <w:t xml:space="preserve"> </w:t>
      </w:r>
      <w:proofErr w:type="spellStart"/>
      <w:r w:rsidRPr="00E472F1">
        <w:rPr>
          <w:rFonts w:ascii="Book Antiqua" w:hAnsi="Book Antiqua"/>
        </w:rPr>
        <w:t>Lebermetastasen</w:t>
      </w:r>
      <w:proofErr w:type="spellEnd"/>
      <w:r w:rsidRPr="00E472F1">
        <w:rPr>
          <w:rFonts w:ascii="Book Antiqua" w:hAnsi="Book Antiqua"/>
        </w:rPr>
        <w:t xml:space="preserve"> und-</w:t>
      </w:r>
      <w:proofErr w:type="spellStart"/>
      <w:r w:rsidRPr="00E472F1">
        <w:rPr>
          <w:rFonts w:ascii="Book Antiqua" w:hAnsi="Book Antiqua"/>
        </w:rPr>
        <w:t>tumoren</w:t>
      </w:r>
      <w:proofErr w:type="spellEnd"/>
      <w:r w:rsidRPr="00E472F1">
        <w:rPr>
          <w:rFonts w:ascii="Book Antiqua" w:hAnsi="Book Antiqua"/>
        </w:rPr>
        <w:t xml:space="preserve"> in der </w:t>
      </w:r>
      <w:proofErr w:type="spellStart"/>
      <w:r w:rsidRPr="00E472F1">
        <w:rPr>
          <w:rFonts w:ascii="Book Antiqua" w:hAnsi="Book Antiqua"/>
        </w:rPr>
        <w:t>Chirurgischen</w:t>
      </w:r>
      <w:proofErr w:type="spellEnd"/>
      <w:r w:rsidRPr="00E472F1">
        <w:rPr>
          <w:rFonts w:ascii="Book Antiqua" w:hAnsi="Book Antiqua"/>
        </w:rPr>
        <w:t xml:space="preserve"> </w:t>
      </w:r>
      <w:proofErr w:type="spellStart"/>
      <w:r w:rsidRPr="00E472F1">
        <w:rPr>
          <w:rFonts w:ascii="Book Antiqua" w:hAnsi="Book Antiqua"/>
        </w:rPr>
        <w:t>Arbeitsgemeinschaft</w:t>
      </w:r>
      <w:proofErr w:type="spellEnd"/>
      <w:r w:rsidRPr="00E472F1">
        <w:rPr>
          <w:rFonts w:ascii="Book Antiqua" w:hAnsi="Book Antiqua"/>
        </w:rPr>
        <w:t xml:space="preserve"> </w:t>
      </w:r>
      <w:proofErr w:type="spellStart"/>
      <w:r w:rsidRPr="00E472F1">
        <w:rPr>
          <w:rFonts w:ascii="Book Antiqua" w:hAnsi="Book Antiqua"/>
        </w:rPr>
        <w:t>Onkologie</w:t>
      </w:r>
      <w:proofErr w:type="spellEnd"/>
      <w:r w:rsidRPr="00E472F1">
        <w:rPr>
          <w:rFonts w:ascii="Book Antiqua" w:hAnsi="Book Antiqua"/>
        </w:rPr>
        <w:t xml:space="preserve"> (ALM-CAO); Australasian Gastro-Intestinal Trials Group (AGITG); Fédération Francophone de </w:t>
      </w:r>
      <w:proofErr w:type="spellStart"/>
      <w:r w:rsidRPr="00E472F1">
        <w:rPr>
          <w:rFonts w:ascii="Book Antiqua" w:hAnsi="Book Antiqua"/>
        </w:rPr>
        <w:t>Cancérologie</w:t>
      </w:r>
      <w:proofErr w:type="spellEnd"/>
      <w:r w:rsidRPr="00E472F1">
        <w:rPr>
          <w:rFonts w:ascii="Book Antiqua" w:hAnsi="Book Antiqua"/>
        </w:rPr>
        <w:t xml:space="preserve"> Digestive (FFCD). Perioperative chemotherapy with FOLFOX4 and surgery versus surgery alone for </w:t>
      </w:r>
      <w:proofErr w:type="spellStart"/>
      <w:r w:rsidRPr="00E472F1">
        <w:rPr>
          <w:rFonts w:ascii="Book Antiqua" w:hAnsi="Book Antiqua"/>
        </w:rPr>
        <w:t>resectable</w:t>
      </w:r>
      <w:proofErr w:type="spellEnd"/>
      <w:r w:rsidRPr="00E472F1">
        <w:rPr>
          <w:rFonts w:ascii="Book Antiqua" w:hAnsi="Book Antiqua"/>
        </w:rPr>
        <w:t xml:space="preserve"> liver metastases from colorectal cancer (EORTC Intergroup trial 40983): a </w:t>
      </w:r>
      <w:proofErr w:type="spellStart"/>
      <w:r w:rsidRPr="00E472F1">
        <w:rPr>
          <w:rFonts w:ascii="Book Antiqua" w:hAnsi="Book Antiqua"/>
        </w:rPr>
        <w:t>randomised</w:t>
      </w:r>
      <w:proofErr w:type="spellEnd"/>
      <w:r w:rsidRPr="00E472F1">
        <w:rPr>
          <w:rFonts w:ascii="Book Antiqua" w:hAnsi="Book Antiqua"/>
        </w:rPr>
        <w:t xml:space="preserve"> controlled trial. </w:t>
      </w:r>
      <w:r w:rsidRPr="00E472F1">
        <w:rPr>
          <w:rFonts w:ascii="Book Antiqua" w:hAnsi="Book Antiqua"/>
          <w:i/>
          <w:iCs/>
        </w:rPr>
        <w:t>Lancet</w:t>
      </w:r>
      <w:r w:rsidRPr="00E472F1">
        <w:rPr>
          <w:rFonts w:ascii="Book Antiqua" w:hAnsi="Book Antiqua"/>
        </w:rPr>
        <w:t xml:space="preserve"> 2008; </w:t>
      </w:r>
      <w:r w:rsidRPr="00E472F1">
        <w:rPr>
          <w:rFonts w:ascii="Book Antiqua" w:hAnsi="Book Antiqua"/>
          <w:b/>
          <w:bCs/>
        </w:rPr>
        <w:t>371</w:t>
      </w:r>
      <w:r w:rsidRPr="00E472F1">
        <w:rPr>
          <w:rFonts w:ascii="Book Antiqua" w:hAnsi="Book Antiqua"/>
        </w:rPr>
        <w:t>: 1007-1016 [PMID: 18358928 DOI: 10.1016/S0140-6736(08)60455-9]</w:t>
      </w:r>
    </w:p>
    <w:p w14:paraId="21382307"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44 </w:t>
      </w:r>
      <w:proofErr w:type="spellStart"/>
      <w:r w:rsidRPr="00E472F1">
        <w:rPr>
          <w:rFonts w:ascii="Book Antiqua" w:hAnsi="Book Antiqua"/>
          <w:b/>
          <w:bCs/>
        </w:rPr>
        <w:t>Viganò</w:t>
      </w:r>
      <w:proofErr w:type="spellEnd"/>
      <w:r w:rsidRPr="00E472F1">
        <w:rPr>
          <w:rFonts w:ascii="Book Antiqua" w:hAnsi="Book Antiqua"/>
          <w:b/>
          <w:bCs/>
        </w:rPr>
        <w:t xml:space="preserve"> L</w:t>
      </w:r>
      <w:r w:rsidRPr="00E472F1">
        <w:rPr>
          <w:rFonts w:ascii="Book Antiqua" w:hAnsi="Book Antiqua"/>
        </w:rPr>
        <w:t xml:space="preserve">, </w:t>
      </w:r>
      <w:proofErr w:type="spellStart"/>
      <w:r w:rsidRPr="00E472F1">
        <w:rPr>
          <w:rFonts w:ascii="Book Antiqua" w:hAnsi="Book Antiqua"/>
        </w:rPr>
        <w:t>Capussotti</w:t>
      </w:r>
      <w:proofErr w:type="spellEnd"/>
      <w:r w:rsidRPr="00E472F1">
        <w:rPr>
          <w:rFonts w:ascii="Book Antiqua" w:hAnsi="Book Antiqua"/>
        </w:rPr>
        <w:t xml:space="preserve"> L, De Rosa G, De Saussure WO, Mentha G, Rubbia-Brandt L. Liver resection for colorectal metastases after chemotherapy: impact of chemotherapy-related liver injuries, pathological tumor response, and </w:t>
      </w:r>
      <w:proofErr w:type="spellStart"/>
      <w:r w:rsidRPr="00E472F1">
        <w:rPr>
          <w:rFonts w:ascii="Book Antiqua" w:hAnsi="Book Antiqua"/>
        </w:rPr>
        <w:t>micrometastases</w:t>
      </w:r>
      <w:proofErr w:type="spellEnd"/>
      <w:r w:rsidRPr="00E472F1">
        <w:rPr>
          <w:rFonts w:ascii="Book Antiqua" w:hAnsi="Book Antiqua"/>
        </w:rPr>
        <w:t xml:space="preserve"> on long-term survival. </w:t>
      </w:r>
      <w:r w:rsidRPr="00E472F1">
        <w:rPr>
          <w:rFonts w:ascii="Book Antiqua" w:hAnsi="Book Antiqua"/>
          <w:i/>
          <w:iCs/>
        </w:rPr>
        <w:t>Ann Surg</w:t>
      </w:r>
      <w:r w:rsidRPr="00E472F1">
        <w:rPr>
          <w:rFonts w:ascii="Book Antiqua" w:hAnsi="Book Antiqua"/>
        </w:rPr>
        <w:t xml:space="preserve"> 2013; </w:t>
      </w:r>
      <w:r w:rsidRPr="00E472F1">
        <w:rPr>
          <w:rFonts w:ascii="Book Antiqua" w:hAnsi="Book Antiqua"/>
          <w:b/>
          <w:bCs/>
        </w:rPr>
        <w:t>258</w:t>
      </w:r>
      <w:r w:rsidRPr="00E472F1">
        <w:rPr>
          <w:rFonts w:ascii="Book Antiqua" w:hAnsi="Book Antiqua"/>
        </w:rPr>
        <w:t>: 731-40; discussion 741-2 [PMID: 24045448 DOI: 10.1097/SLA.0b013e3182a6183e]</w:t>
      </w:r>
    </w:p>
    <w:p w14:paraId="01A4996A"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45 </w:t>
      </w:r>
      <w:proofErr w:type="spellStart"/>
      <w:r w:rsidRPr="00E472F1">
        <w:rPr>
          <w:rFonts w:ascii="Book Antiqua" w:hAnsi="Book Antiqua"/>
          <w:b/>
          <w:bCs/>
        </w:rPr>
        <w:t>Brouquet</w:t>
      </w:r>
      <w:proofErr w:type="spellEnd"/>
      <w:r w:rsidRPr="00E472F1">
        <w:rPr>
          <w:rFonts w:ascii="Book Antiqua" w:hAnsi="Book Antiqua"/>
          <w:b/>
          <w:bCs/>
        </w:rPr>
        <w:t xml:space="preserve"> A</w:t>
      </w:r>
      <w:r w:rsidRPr="00E472F1">
        <w:rPr>
          <w:rFonts w:ascii="Book Antiqua" w:hAnsi="Book Antiqua"/>
        </w:rPr>
        <w:t xml:space="preserve">, Blot C, Allard MA, </w:t>
      </w:r>
      <w:proofErr w:type="spellStart"/>
      <w:r w:rsidRPr="00E472F1">
        <w:rPr>
          <w:rFonts w:ascii="Book Antiqua" w:hAnsi="Book Antiqua"/>
        </w:rPr>
        <w:t>Lazure</w:t>
      </w:r>
      <w:proofErr w:type="spellEnd"/>
      <w:r w:rsidRPr="00E472F1">
        <w:rPr>
          <w:rFonts w:ascii="Book Antiqua" w:hAnsi="Book Antiqua"/>
        </w:rPr>
        <w:t xml:space="preserve"> T, </w:t>
      </w:r>
      <w:proofErr w:type="spellStart"/>
      <w:r w:rsidRPr="00E472F1">
        <w:rPr>
          <w:rFonts w:ascii="Book Antiqua" w:hAnsi="Book Antiqua"/>
        </w:rPr>
        <w:t>Sebbagh</w:t>
      </w:r>
      <w:proofErr w:type="spellEnd"/>
      <w:r w:rsidRPr="00E472F1">
        <w:rPr>
          <w:rFonts w:ascii="Book Antiqua" w:hAnsi="Book Antiqua"/>
        </w:rPr>
        <w:t xml:space="preserve"> M, </w:t>
      </w:r>
      <w:proofErr w:type="spellStart"/>
      <w:r w:rsidRPr="00E472F1">
        <w:rPr>
          <w:rFonts w:ascii="Book Antiqua" w:hAnsi="Book Antiqua"/>
        </w:rPr>
        <w:t>Gayet</w:t>
      </w:r>
      <w:proofErr w:type="spellEnd"/>
      <w:r w:rsidRPr="00E472F1">
        <w:rPr>
          <w:rFonts w:ascii="Book Antiqua" w:hAnsi="Book Antiqua"/>
        </w:rPr>
        <w:t xml:space="preserve"> M, Lewin M, Adam R, Penna C, Sa Cunha A, Benoist S. What is the Prognostic Value of a Discordant Radiologic and Pathologic Response in Patients Undergoing Resection of Colorectal Liver Metastases After Preoperative Chemotherapy? </w:t>
      </w:r>
      <w:r w:rsidRPr="00E472F1">
        <w:rPr>
          <w:rFonts w:ascii="Book Antiqua" w:hAnsi="Book Antiqua"/>
          <w:i/>
          <w:iCs/>
        </w:rPr>
        <w:t>Ann Surg Oncol</w:t>
      </w:r>
      <w:r w:rsidRPr="00E472F1">
        <w:rPr>
          <w:rFonts w:ascii="Book Antiqua" w:hAnsi="Book Antiqua"/>
        </w:rPr>
        <w:t xml:space="preserve"> 2020; </w:t>
      </w:r>
      <w:r w:rsidRPr="00E472F1">
        <w:rPr>
          <w:rFonts w:ascii="Book Antiqua" w:hAnsi="Book Antiqua"/>
          <w:b/>
          <w:bCs/>
        </w:rPr>
        <w:t>27</w:t>
      </w:r>
      <w:r w:rsidRPr="00E472F1">
        <w:rPr>
          <w:rFonts w:ascii="Book Antiqua" w:hAnsi="Book Antiqua"/>
        </w:rPr>
        <w:t>: 2877-2885 [PMID: 32144619 DOI: 10.1245/s10434-020-08284-1]</w:t>
      </w:r>
    </w:p>
    <w:p w14:paraId="229E3121" w14:textId="77777777" w:rsidR="00510FF3" w:rsidRPr="00E472F1" w:rsidRDefault="00510FF3" w:rsidP="00B316F7">
      <w:pPr>
        <w:spacing w:line="360" w:lineRule="auto"/>
        <w:jc w:val="both"/>
        <w:rPr>
          <w:rFonts w:ascii="Book Antiqua" w:hAnsi="Book Antiqua"/>
        </w:rPr>
      </w:pPr>
      <w:r w:rsidRPr="00E472F1">
        <w:rPr>
          <w:rFonts w:ascii="Book Antiqua" w:hAnsi="Book Antiqua"/>
        </w:rPr>
        <w:lastRenderedPageBreak/>
        <w:t xml:space="preserve">46 </w:t>
      </w:r>
      <w:r w:rsidRPr="00E472F1">
        <w:rPr>
          <w:rFonts w:ascii="Book Antiqua" w:hAnsi="Book Antiqua"/>
          <w:b/>
          <w:bCs/>
        </w:rPr>
        <w:t>Vigano L</w:t>
      </w:r>
      <w:r w:rsidRPr="00E472F1">
        <w:rPr>
          <w:rFonts w:ascii="Book Antiqua" w:hAnsi="Book Antiqua"/>
        </w:rPr>
        <w:t xml:space="preserve">, </w:t>
      </w:r>
      <w:proofErr w:type="spellStart"/>
      <w:r w:rsidRPr="00E472F1">
        <w:rPr>
          <w:rFonts w:ascii="Book Antiqua" w:hAnsi="Book Antiqua"/>
        </w:rPr>
        <w:t>Sollini</w:t>
      </w:r>
      <w:proofErr w:type="spellEnd"/>
      <w:r w:rsidRPr="00E472F1">
        <w:rPr>
          <w:rFonts w:ascii="Book Antiqua" w:hAnsi="Book Antiqua"/>
        </w:rPr>
        <w:t xml:space="preserve"> M, </w:t>
      </w:r>
      <w:proofErr w:type="spellStart"/>
      <w:r w:rsidRPr="00E472F1">
        <w:rPr>
          <w:rFonts w:ascii="Book Antiqua" w:hAnsi="Book Antiqua"/>
        </w:rPr>
        <w:t>Ieva</w:t>
      </w:r>
      <w:proofErr w:type="spellEnd"/>
      <w:r w:rsidRPr="00E472F1">
        <w:rPr>
          <w:rFonts w:ascii="Book Antiqua" w:hAnsi="Book Antiqua"/>
        </w:rPr>
        <w:t xml:space="preserve"> F, </w:t>
      </w:r>
      <w:proofErr w:type="spellStart"/>
      <w:r w:rsidRPr="00E472F1">
        <w:rPr>
          <w:rFonts w:ascii="Book Antiqua" w:hAnsi="Book Antiqua"/>
        </w:rPr>
        <w:t>Fiz</w:t>
      </w:r>
      <w:proofErr w:type="spellEnd"/>
      <w:r w:rsidRPr="00E472F1">
        <w:rPr>
          <w:rFonts w:ascii="Book Antiqua" w:hAnsi="Book Antiqua"/>
        </w:rPr>
        <w:t xml:space="preserve"> F, </w:t>
      </w:r>
      <w:proofErr w:type="spellStart"/>
      <w:r w:rsidRPr="00E472F1">
        <w:rPr>
          <w:rFonts w:ascii="Book Antiqua" w:hAnsi="Book Antiqua"/>
        </w:rPr>
        <w:t>Torzilli</w:t>
      </w:r>
      <w:proofErr w:type="spellEnd"/>
      <w:r w:rsidRPr="00E472F1">
        <w:rPr>
          <w:rFonts w:ascii="Book Antiqua" w:hAnsi="Book Antiqua"/>
        </w:rPr>
        <w:t xml:space="preserve"> G. Chemotherapy-Associated Liver Injuries: Unmet Needs and New Insights for Surgical Oncologists. </w:t>
      </w:r>
      <w:r w:rsidRPr="00E472F1">
        <w:rPr>
          <w:rFonts w:ascii="Book Antiqua" w:hAnsi="Book Antiqua"/>
          <w:i/>
          <w:iCs/>
        </w:rPr>
        <w:t>Ann Surg Oncol</w:t>
      </w:r>
      <w:r w:rsidRPr="00E472F1">
        <w:rPr>
          <w:rFonts w:ascii="Book Antiqua" w:hAnsi="Book Antiqua"/>
        </w:rPr>
        <w:t xml:space="preserve"> 2021; </w:t>
      </w:r>
      <w:r w:rsidRPr="00E472F1">
        <w:rPr>
          <w:rFonts w:ascii="Book Antiqua" w:hAnsi="Book Antiqua"/>
          <w:b/>
          <w:bCs/>
        </w:rPr>
        <w:t>28</w:t>
      </w:r>
      <w:r w:rsidRPr="00E472F1">
        <w:rPr>
          <w:rFonts w:ascii="Book Antiqua" w:hAnsi="Book Antiqua"/>
        </w:rPr>
        <w:t>: 4074-4079 [PMID: 33929618 DOI: 10.1245/s10434-021-10069-z]</w:t>
      </w:r>
    </w:p>
    <w:p w14:paraId="29CF8C9E"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47 </w:t>
      </w:r>
      <w:r w:rsidRPr="00E472F1">
        <w:rPr>
          <w:rFonts w:ascii="Book Antiqua" w:hAnsi="Book Antiqua"/>
          <w:b/>
          <w:bCs/>
        </w:rPr>
        <w:t>Vigano L</w:t>
      </w:r>
      <w:r w:rsidRPr="00E472F1">
        <w:rPr>
          <w:rFonts w:ascii="Book Antiqua" w:hAnsi="Book Antiqua"/>
        </w:rPr>
        <w:t xml:space="preserve">, De Rosa G, </w:t>
      </w:r>
      <w:proofErr w:type="spellStart"/>
      <w:r w:rsidRPr="00E472F1">
        <w:rPr>
          <w:rFonts w:ascii="Book Antiqua" w:hAnsi="Book Antiqua"/>
        </w:rPr>
        <w:t>Toso</w:t>
      </w:r>
      <w:proofErr w:type="spellEnd"/>
      <w:r w:rsidRPr="00E472F1">
        <w:rPr>
          <w:rFonts w:ascii="Book Antiqua" w:hAnsi="Book Antiqua"/>
        </w:rPr>
        <w:t xml:space="preserve"> C, Andres A, Ferrero A, Roth A, </w:t>
      </w:r>
      <w:proofErr w:type="spellStart"/>
      <w:r w:rsidRPr="00E472F1">
        <w:rPr>
          <w:rFonts w:ascii="Book Antiqua" w:hAnsi="Book Antiqua"/>
        </w:rPr>
        <w:t>Sperti</w:t>
      </w:r>
      <w:proofErr w:type="spellEnd"/>
      <w:r w:rsidRPr="00E472F1">
        <w:rPr>
          <w:rFonts w:ascii="Book Antiqua" w:hAnsi="Book Antiqua"/>
        </w:rPr>
        <w:t xml:space="preserve"> E, </w:t>
      </w:r>
      <w:proofErr w:type="spellStart"/>
      <w:r w:rsidRPr="00E472F1">
        <w:rPr>
          <w:rFonts w:ascii="Book Antiqua" w:hAnsi="Book Antiqua"/>
        </w:rPr>
        <w:t>Majno</w:t>
      </w:r>
      <w:proofErr w:type="spellEnd"/>
      <w:r w:rsidRPr="00E472F1">
        <w:rPr>
          <w:rFonts w:ascii="Book Antiqua" w:hAnsi="Book Antiqua"/>
        </w:rPr>
        <w:t xml:space="preserve"> P, Rubbia-Brandt L. Reversibility of chemotherapy-related liver injury. </w:t>
      </w:r>
      <w:r w:rsidRPr="00E472F1">
        <w:rPr>
          <w:rFonts w:ascii="Book Antiqua" w:hAnsi="Book Antiqua"/>
          <w:i/>
          <w:iCs/>
        </w:rPr>
        <w:t>J Hepatol</w:t>
      </w:r>
      <w:r w:rsidRPr="00E472F1">
        <w:rPr>
          <w:rFonts w:ascii="Book Antiqua" w:hAnsi="Book Antiqua"/>
        </w:rPr>
        <w:t xml:space="preserve"> 2017; </w:t>
      </w:r>
      <w:r w:rsidRPr="00E472F1">
        <w:rPr>
          <w:rFonts w:ascii="Book Antiqua" w:hAnsi="Book Antiqua"/>
          <w:b/>
          <w:bCs/>
        </w:rPr>
        <w:t>67</w:t>
      </w:r>
      <w:r w:rsidRPr="00E472F1">
        <w:rPr>
          <w:rFonts w:ascii="Book Antiqua" w:hAnsi="Book Antiqua"/>
        </w:rPr>
        <w:t>: 84-91 [PMID: 28284915 DOI: 10.1016/j.jhep.2017.02.031]</w:t>
      </w:r>
    </w:p>
    <w:p w14:paraId="1A524F46"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48 </w:t>
      </w:r>
      <w:r w:rsidRPr="00E472F1">
        <w:rPr>
          <w:rFonts w:ascii="Book Antiqua" w:hAnsi="Book Antiqua"/>
          <w:b/>
          <w:bCs/>
        </w:rPr>
        <w:t>Vigano L</w:t>
      </w:r>
      <w:r w:rsidRPr="00E472F1">
        <w:rPr>
          <w:rFonts w:ascii="Book Antiqua" w:hAnsi="Book Antiqua"/>
        </w:rPr>
        <w:t xml:space="preserve">, Darwish SS, </w:t>
      </w:r>
      <w:proofErr w:type="spellStart"/>
      <w:r w:rsidRPr="00E472F1">
        <w:rPr>
          <w:rFonts w:ascii="Book Antiqua" w:hAnsi="Book Antiqua"/>
        </w:rPr>
        <w:t>Rimassa</w:t>
      </w:r>
      <w:proofErr w:type="spellEnd"/>
      <w:r w:rsidRPr="00E472F1">
        <w:rPr>
          <w:rFonts w:ascii="Book Antiqua" w:hAnsi="Book Antiqua"/>
        </w:rPr>
        <w:t xml:space="preserve"> L, Cimino M, </w:t>
      </w:r>
      <w:proofErr w:type="spellStart"/>
      <w:r w:rsidRPr="00E472F1">
        <w:rPr>
          <w:rFonts w:ascii="Book Antiqua" w:hAnsi="Book Antiqua"/>
        </w:rPr>
        <w:t>Carnaghi</w:t>
      </w:r>
      <w:proofErr w:type="spellEnd"/>
      <w:r w:rsidRPr="00E472F1">
        <w:rPr>
          <w:rFonts w:ascii="Book Antiqua" w:hAnsi="Book Antiqua"/>
        </w:rPr>
        <w:t xml:space="preserve"> C, </w:t>
      </w:r>
      <w:proofErr w:type="spellStart"/>
      <w:r w:rsidRPr="00E472F1">
        <w:rPr>
          <w:rFonts w:ascii="Book Antiqua" w:hAnsi="Book Antiqua"/>
        </w:rPr>
        <w:t>Donadon</w:t>
      </w:r>
      <w:proofErr w:type="spellEnd"/>
      <w:r w:rsidRPr="00E472F1">
        <w:rPr>
          <w:rFonts w:ascii="Book Antiqua" w:hAnsi="Book Antiqua"/>
        </w:rPr>
        <w:t xml:space="preserve"> M, Procopio F, </w:t>
      </w:r>
      <w:proofErr w:type="spellStart"/>
      <w:r w:rsidRPr="00E472F1">
        <w:rPr>
          <w:rFonts w:ascii="Book Antiqua" w:hAnsi="Book Antiqua"/>
        </w:rPr>
        <w:t>Personeni</w:t>
      </w:r>
      <w:proofErr w:type="spellEnd"/>
      <w:r w:rsidRPr="00E472F1">
        <w:rPr>
          <w:rFonts w:ascii="Book Antiqua" w:hAnsi="Book Antiqua"/>
        </w:rPr>
        <w:t xml:space="preserve"> N, Del </w:t>
      </w:r>
      <w:proofErr w:type="spellStart"/>
      <w:r w:rsidRPr="00E472F1">
        <w:rPr>
          <w:rFonts w:ascii="Book Antiqua" w:hAnsi="Book Antiqua"/>
        </w:rPr>
        <w:t>Fabbro</w:t>
      </w:r>
      <w:proofErr w:type="spellEnd"/>
      <w:r w:rsidRPr="00E472F1">
        <w:rPr>
          <w:rFonts w:ascii="Book Antiqua" w:hAnsi="Book Antiqua"/>
        </w:rPr>
        <w:t xml:space="preserve"> D, Santoro A, </w:t>
      </w:r>
      <w:proofErr w:type="spellStart"/>
      <w:r w:rsidRPr="00E472F1">
        <w:rPr>
          <w:rFonts w:ascii="Book Antiqua" w:hAnsi="Book Antiqua"/>
        </w:rPr>
        <w:t>Torzilli</w:t>
      </w:r>
      <w:proofErr w:type="spellEnd"/>
      <w:r w:rsidRPr="00E472F1">
        <w:rPr>
          <w:rFonts w:ascii="Book Antiqua" w:hAnsi="Book Antiqua"/>
        </w:rPr>
        <w:t xml:space="preserve"> G. Progression of Colorectal Liver Metastases from the End of Chemotherapy to Resection: A New Contraindication to Surgery? </w:t>
      </w:r>
      <w:r w:rsidRPr="00E472F1">
        <w:rPr>
          <w:rFonts w:ascii="Book Antiqua" w:hAnsi="Book Antiqua"/>
          <w:i/>
          <w:iCs/>
        </w:rPr>
        <w:t>Ann Surg Oncol</w:t>
      </w:r>
      <w:r w:rsidRPr="00E472F1">
        <w:rPr>
          <w:rFonts w:ascii="Book Antiqua" w:hAnsi="Book Antiqua"/>
        </w:rPr>
        <w:t xml:space="preserve"> 2018; </w:t>
      </w:r>
      <w:r w:rsidRPr="00E472F1">
        <w:rPr>
          <w:rFonts w:ascii="Book Antiqua" w:hAnsi="Book Antiqua"/>
          <w:b/>
          <w:bCs/>
        </w:rPr>
        <w:t>25</w:t>
      </w:r>
      <w:r w:rsidRPr="00E472F1">
        <w:rPr>
          <w:rFonts w:ascii="Book Antiqua" w:hAnsi="Book Antiqua"/>
        </w:rPr>
        <w:t>: 1676-1685 [PMID: 29488188 DOI: 10.1245/s10434-018-6387-8]</w:t>
      </w:r>
    </w:p>
    <w:p w14:paraId="62B7DF4C"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49 </w:t>
      </w:r>
      <w:proofErr w:type="spellStart"/>
      <w:r w:rsidRPr="00E472F1">
        <w:rPr>
          <w:rFonts w:ascii="Book Antiqua" w:hAnsi="Book Antiqua"/>
          <w:b/>
          <w:bCs/>
        </w:rPr>
        <w:t>Livraghi</w:t>
      </w:r>
      <w:proofErr w:type="spellEnd"/>
      <w:r w:rsidRPr="00E472F1">
        <w:rPr>
          <w:rFonts w:ascii="Book Antiqua" w:hAnsi="Book Antiqua"/>
          <w:b/>
          <w:bCs/>
        </w:rPr>
        <w:t xml:space="preserve"> T</w:t>
      </w:r>
      <w:r w:rsidRPr="00E472F1">
        <w:rPr>
          <w:rFonts w:ascii="Book Antiqua" w:hAnsi="Book Antiqua"/>
        </w:rPr>
        <w:t xml:space="preserve">, </w:t>
      </w:r>
      <w:proofErr w:type="spellStart"/>
      <w:r w:rsidRPr="00E472F1">
        <w:rPr>
          <w:rFonts w:ascii="Book Antiqua" w:hAnsi="Book Antiqua"/>
        </w:rPr>
        <w:t>Solbiati</w:t>
      </w:r>
      <w:proofErr w:type="spellEnd"/>
      <w:r w:rsidRPr="00E472F1">
        <w:rPr>
          <w:rFonts w:ascii="Book Antiqua" w:hAnsi="Book Antiqua"/>
        </w:rPr>
        <w:t xml:space="preserve"> L, </w:t>
      </w:r>
      <w:proofErr w:type="spellStart"/>
      <w:r w:rsidRPr="00E472F1">
        <w:rPr>
          <w:rFonts w:ascii="Book Antiqua" w:hAnsi="Book Antiqua"/>
        </w:rPr>
        <w:t>Meloni</w:t>
      </w:r>
      <w:proofErr w:type="spellEnd"/>
      <w:r w:rsidRPr="00E472F1">
        <w:rPr>
          <w:rFonts w:ascii="Book Antiqua" w:hAnsi="Book Antiqua"/>
        </w:rPr>
        <w:t xml:space="preserve"> F, </w:t>
      </w:r>
      <w:proofErr w:type="spellStart"/>
      <w:r w:rsidRPr="00E472F1">
        <w:rPr>
          <w:rFonts w:ascii="Book Antiqua" w:hAnsi="Book Antiqua"/>
        </w:rPr>
        <w:t>Ierace</w:t>
      </w:r>
      <w:proofErr w:type="spellEnd"/>
      <w:r w:rsidRPr="00E472F1">
        <w:rPr>
          <w:rFonts w:ascii="Book Antiqua" w:hAnsi="Book Antiqua"/>
        </w:rPr>
        <w:t xml:space="preserve"> T, Goldberg SN, Gazelle GS. Percutaneous radiofrequency ablation of liver metastases in potential candidates for resection: the "test-of-time approach". </w:t>
      </w:r>
      <w:r w:rsidRPr="00E472F1">
        <w:rPr>
          <w:rFonts w:ascii="Book Antiqua" w:hAnsi="Book Antiqua"/>
          <w:i/>
          <w:iCs/>
        </w:rPr>
        <w:t>Cancer</w:t>
      </w:r>
      <w:r w:rsidRPr="00E472F1">
        <w:rPr>
          <w:rFonts w:ascii="Book Antiqua" w:hAnsi="Book Antiqua"/>
        </w:rPr>
        <w:t xml:space="preserve"> 2003; </w:t>
      </w:r>
      <w:r w:rsidRPr="00E472F1">
        <w:rPr>
          <w:rFonts w:ascii="Book Antiqua" w:hAnsi="Book Antiqua"/>
          <w:b/>
          <w:bCs/>
        </w:rPr>
        <w:t>97</w:t>
      </w:r>
      <w:r w:rsidRPr="00E472F1">
        <w:rPr>
          <w:rFonts w:ascii="Book Antiqua" w:hAnsi="Book Antiqua"/>
        </w:rPr>
        <w:t>: 3027-3035 [PMID: 12784338 DOI: 10.1002/cncr.11426]</w:t>
      </w:r>
    </w:p>
    <w:p w14:paraId="42FE44E8" w14:textId="0FDC97C2" w:rsidR="00510FF3" w:rsidRPr="00E472F1" w:rsidRDefault="00510FF3" w:rsidP="00B316F7">
      <w:pPr>
        <w:spacing w:line="360" w:lineRule="auto"/>
        <w:jc w:val="both"/>
        <w:rPr>
          <w:rFonts w:ascii="Book Antiqua" w:hAnsi="Book Antiqua"/>
        </w:rPr>
      </w:pPr>
      <w:r w:rsidRPr="00E472F1">
        <w:rPr>
          <w:rFonts w:ascii="Book Antiqua" w:hAnsi="Book Antiqua"/>
        </w:rPr>
        <w:t xml:space="preserve">50 </w:t>
      </w:r>
      <w:proofErr w:type="spellStart"/>
      <w:r w:rsidRPr="00E472F1">
        <w:rPr>
          <w:rFonts w:ascii="Book Antiqua" w:hAnsi="Book Antiqua"/>
          <w:b/>
          <w:bCs/>
        </w:rPr>
        <w:t>Viganò</w:t>
      </w:r>
      <w:proofErr w:type="spellEnd"/>
      <w:r w:rsidRPr="00E472F1">
        <w:rPr>
          <w:rFonts w:ascii="Book Antiqua" w:hAnsi="Book Antiqua"/>
          <w:b/>
          <w:bCs/>
        </w:rPr>
        <w:t xml:space="preserve"> L,</w:t>
      </w:r>
      <w:r w:rsidRPr="00E472F1">
        <w:rPr>
          <w:rFonts w:ascii="Book Antiqua" w:hAnsi="Book Antiqua"/>
        </w:rPr>
        <w:t xml:space="preserve"> </w:t>
      </w:r>
      <w:proofErr w:type="spellStart"/>
      <w:r w:rsidRPr="00E472F1">
        <w:rPr>
          <w:rFonts w:ascii="Book Antiqua" w:hAnsi="Book Antiqua"/>
        </w:rPr>
        <w:t>Galvanin</w:t>
      </w:r>
      <w:proofErr w:type="spellEnd"/>
      <w:r w:rsidRPr="00E472F1">
        <w:rPr>
          <w:rFonts w:ascii="Book Antiqua" w:hAnsi="Book Antiqua"/>
        </w:rPr>
        <w:t xml:space="preserve"> J, Poretti D, Del </w:t>
      </w:r>
      <w:proofErr w:type="spellStart"/>
      <w:r w:rsidRPr="00E472F1">
        <w:rPr>
          <w:rFonts w:ascii="Book Antiqua" w:hAnsi="Book Antiqua"/>
        </w:rPr>
        <w:t>Fabbro</w:t>
      </w:r>
      <w:proofErr w:type="spellEnd"/>
      <w:r w:rsidRPr="00E472F1">
        <w:rPr>
          <w:rFonts w:ascii="Book Antiqua" w:hAnsi="Book Antiqua"/>
        </w:rPr>
        <w:t xml:space="preserve"> D, Gentile D, </w:t>
      </w:r>
      <w:proofErr w:type="spellStart"/>
      <w:r w:rsidRPr="00E472F1">
        <w:rPr>
          <w:rFonts w:ascii="Book Antiqua" w:hAnsi="Book Antiqua"/>
        </w:rPr>
        <w:t>Pedicini</w:t>
      </w:r>
      <w:proofErr w:type="spellEnd"/>
      <w:r w:rsidRPr="00E472F1">
        <w:rPr>
          <w:rFonts w:ascii="Book Antiqua" w:hAnsi="Book Antiqua"/>
        </w:rPr>
        <w:t xml:space="preserve"> V, </w:t>
      </w:r>
      <w:proofErr w:type="spellStart"/>
      <w:r w:rsidRPr="00E472F1">
        <w:rPr>
          <w:rFonts w:ascii="Book Antiqua" w:hAnsi="Book Antiqua"/>
        </w:rPr>
        <w:t>Solbiati</w:t>
      </w:r>
      <w:proofErr w:type="spellEnd"/>
      <w:r w:rsidRPr="00E472F1">
        <w:rPr>
          <w:rFonts w:ascii="Book Antiqua" w:hAnsi="Book Antiqua"/>
        </w:rPr>
        <w:t xml:space="preserve"> L, </w:t>
      </w:r>
      <w:proofErr w:type="spellStart"/>
      <w:r w:rsidRPr="00E472F1">
        <w:rPr>
          <w:rFonts w:ascii="Book Antiqua" w:hAnsi="Book Antiqua"/>
        </w:rPr>
        <w:t>Torzilli</w:t>
      </w:r>
      <w:proofErr w:type="spellEnd"/>
      <w:r w:rsidRPr="00E472F1">
        <w:rPr>
          <w:rFonts w:ascii="Book Antiqua" w:hAnsi="Book Antiqua"/>
        </w:rPr>
        <w:t xml:space="preserve"> G. Percutaneous ablation of post-surgical solitary early recurrence of colorectal liver metastases is an effective "test-of-time" approach. </w:t>
      </w:r>
      <w:r w:rsidRPr="00E472F1">
        <w:rPr>
          <w:rFonts w:ascii="Book Antiqua" w:hAnsi="Book Antiqua"/>
          <w:i/>
          <w:iCs/>
        </w:rPr>
        <w:t>Updates Surg</w:t>
      </w:r>
      <w:r w:rsidRPr="00E472F1">
        <w:rPr>
          <w:rFonts w:ascii="Book Antiqua" w:hAnsi="Book Antiqua"/>
        </w:rPr>
        <w:t xml:space="preserve"> 2021</w:t>
      </w:r>
      <w:r w:rsidR="00863E80" w:rsidRPr="00863E80">
        <w:rPr>
          <w:rFonts w:ascii="Book Antiqua" w:hAnsi="Book Antiqua"/>
        </w:rPr>
        <w:t xml:space="preserve">; </w:t>
      </w:r>
      <w:r w:rsidR="00863E80" w:rsidRPr="00863E80">
        <w:rPr>
          <w:rFonts w:ascii="Book Antiqua" w:hAnsi="Book Antiqua"/>
          <w:b/>
          <w:bCs/>
        </w:rPr>
        <w:t>73</w:t>
      </w:r>
      <w:r w:rsidR="00863E80" w:rsidRPr="00863E80">
        <w:rPr>
          <w:rFonts w:ascii="Book Antiqua" w:hAnsi="Book Antiqua"/>
        </w:rPr>
        <w:t>: 1349-1358</w:t>
      </w:r>
      <w:r w:rsidRPr="00E472F1">
        <w:rPr>
          <w:rFonts w:ascii="Book Antiqua" w:hAnsi="Book Antiqua"/>
        </w:rPr>
        <w:t xml:space="preserve"> [</w:t>
      </w:r>
      <w:r w:rsidR="00850099" w:rsidRPr="00850099">
        <w:rPr>
          <w:rFonts w:ascii="Book Antiqua" w:hAnsi="Book Antiqua"/>
        </w:rPr>
        <w:t>PMID: 33844146</w:t>
      </w:r>
      <w:r w:rsidR="00850099">
        <w:rPr>
          <w:rFonts w:ascii="Book Antiqua" w:hAnsi="Book Antiqua"/>
        </w:rPr>
        <w:t xml:space="preserve"> </w:t>
      </w:r>
      <w:r w:rsidRPr="00E472F1">
        <w:rPr>
          <w:rFonts w:ascii="Book Antiqua" w:hAnsi="Book Antiqua"/>
        </w:rPr>
        <w:t>DOI:</w:t>
      </w:r>
      <w:r w:rsidR="00850099">
        <w:rPr>
          <w:rFonts w:ascii="Book Antiqua" w:hAnsi="Book Antiqua"/>
        </w:rPr>
        <w:t xml:space="preserve"> </w:t>
      </w:r>
      <w:r w:rsidRPr="00E472F1">
        <w:rPr>
          <w:rFonts w:ascii="Book Antiqua" w:hAnsi="Book Antiqua"/>
        </w:rPr>
        <w:t>10.1007/s13304-021-01047-x]</w:t>
      </w:r>
    </w:p>
    <w:p w14:paraId="2FA655CB"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51 </w:t>
      </w:r>
      <w:proofErr w:type="spellStart"/>
      <w:r w:rsidRPr="00E472F1">
        <w:rPr>
          <w:rFonts w:ascii="Book Antiqua" w:hAnsi="Book Antiqua"/>
          <w:b/>
          <w:bCs/>
        </w:rPr>
        <w:t>Viganò</w:t>
      </w:r>
      <w:proofErr w:type="spellEnd"/>
      <w:r w:rsidRPr="00E472F1">
        <w:rPr>
          <w:rFonts w:ascii="Book Antiqua" w:hAnsi="Book Antiqua"/>
          <w:b/>
          <w:bCs/>
        </w:rPr>
        <w:t xml:space="preserve"> L</w:t>
      </w:r>
      <w:r w:rsidRPr="00E472F1">
        <w:rPr>
          <w:rFonts w:ascii="Book Antiqua" w:hAnsi="Book Antiqua"/>
        </w:rPr>
        <w:t xml:space="preserve">, </w:t>
      </w:r>
      <w:proofErr w:type="spellStart"/>
      <w:r w:rsidRPr="00E472F1">
        <w:rPr>
          <w:rFonts w:ascii="Book Antiqua" w:hAnsi="Book Antiqua"/>
        </w:rPr>
        <w:t>Torzilli</w:t>
      </w:r>
      <w:proofErr w:type="spellEnd"/>
      <w:r w:rsidRPr="00E472F1">
        <w:rPr>
          <w:rFonts w:ascii="Book Antiqua" w:hAnsi="Book Antiqua"/>
        </w:rPr>
        <w:t xml:space="preserve"> G, Cimino M, Imai K, </w:t>
      </w:r>
      <w:proofErr w:type="spellStart"/>
      <w:r w:rsidRPr="00E472F1">
        <w:rPr>
          <w:rFonts w:ascii="Book Antiqua" w:hAnsi="Book Antiqua"/>
        </w:rPr>
        <w:t>Vibert</w:t>
      </w:r>
      <w:proofErr w:type="spellEnd"/>
      <w:r w:rsidRPr="00E472F1">
        <w:rPr>
          <w:rFonts w:ascii="Book Antiqua" w:hAnsi="Book Antiqua"/>
        </w:rPr>
        <w:t xml:space="preserve"> E, </w:t>
      </w:r>
      <w:proofErr w:type="spellStart"/>
      <w:r w:rsidRPr="00E472F1">
        <w:rPr>
          <w:rFonts w:ascii="Book Antiqua" w:hAnsi="Book Antiqua"/>
        </w:rPr>
        <w:t>Donadon</w:t>
      </w:r>
      <w:proofErr w:type="spellEnd"/>
      <w:r w:rsidRPr="00E472F1">
        <w:rPr>
          <w:rFonts w:ascii="Book Antiqua" w:hAnsi="Book Antiqua"/>
        </w:rPr>
        <w:t xml:space="preserve"> M, </w:t>
      </w:r>
      <w:proofErr w:type="spellStart"/>
      <w:r w:rsidRPr="00E472F1">
        <w:rPr>
          <w:rFonts w:ascii="Book Antiqua" w:hAnsi="Book Antiqua"/>
        </w:rPr>
        <w:t>Castaing</w:t>
      </w:r>
      <w:proofErr w:type="spellEnd"/>
      <w:r w:rsidRPr="00E472F1">
        <w:rPr>
          <w:rFonts w:ascii="Book Antiqua" w:hAnsi="Book Antiqua"/>
        </w:rPr>
        <w:t xml:space="preserve"> D, Adam R. Drop-out between the two liver resections of two-stage hepatectomy. Patient selection or loss of chance? </w:t>
      </w:r>
      <w:r w:rsidRPr="00E472F1">
        <w:rPr>
          <w:rFonts w:ascii="Book Antiqua" w:hAnsi="Book Antiqua"/>
          <w:i/>
          <w:iCs/>
        </w:rPr>
        <w:t>Eur J Surg Oncol</w:t>
      </w:r>
      <w:r w:rsidRPr="00E472F1">
        <w:rPr>
          <w:rFonts w:ascii="Book Antiqua" w:hAnsi="Book Antiqua"/>
        </w:rPr>
        <w:t xml:space="preserve"> 2016; </w:t>
      </w:r>
      <w:r w:rsidRPr="00E472F1">
        <w:rPr>
          <w:rFonts w:ascii="Book Antiqua" w:hAnsi="Book Antiqua"/>
          <w:b/>
          <w:bCs/>
        </w:rPr>
        <w:t>42</w:t>
      </w:r>
      <w:r w:rsidRPr="00E472F1">
        <w:rPr>
          <w:rFonts w:ascii="Book Antiqua" w:hAnsi="Book Antiqua"/>
        </w:rPr>
        <w:t>: 1385-1393 [PMID: 27316601 DOI: 10.1016/j.ejso.2016.03.020]</w:t>
      </w:r>
    </w:p>
    <w:p w14:paraId="1B361A99" w14:textId="7F13527F" w:rsidR="00510FF3" w:rsidRPr="00E472F1" w:rsidRDefault="00510FF3" w:rsidP="00B316F7">
      <w:pPr>
        <w:spacing w:line="360" w:lineRule="auto"/>
        <w:jc w:val="both"/>
        <w:rPr>
          <w:rFonts w:ascii="Book Antiqua" w:hAnsi="Book Antiqua"/>
        </w:rPr>
      </w:pPr>
      <w:r w:rsidRPr="00E472F1">
        <w:rPr>
          <w:rFonts w:ascii="Book Antiqua" w:hAnsi="Book Antiqua"/>
        </w:rPr>
        <w:t xml:space="preserve">52 </w:t>
      </w:r>
      <w:proofErr w:type="spellStart"/>
      <w:r w:rsidRPr="00E472F1">
        <w:rPr>
          <w:rFonts w:ascii="Book Antiqua" w:hAnsi="Book Antiqua"/>
          <w:b/>
          <w:bCs/>
        </w:rPr>
        <w:t>Viganò</w:t>
      </w:r>
      <w:proofErr w:type="spellEnd"/>
      <w:r w:rsidRPr="00E472F1">
        <w:rPr>
          <w:rFonts w:ascii="Book Antiqua" w:hAnsi="Book Antiqua"/>
          <w:b/>
          <w:bCs/>
        </w:rPr>
        <w:t xml:space="preserve"> L,</w:t>
      </w:r>
      <w:r w:rsidRPr="00E472F1">
        <w:rPr>
          <w:rFonts w:ascii="Book Antiqua" w:hAnsi="Book Antiqua"/>
        </w:rPr>
        <w:t xml:space="preserve"> </w:t>
      </w:r>
      <w:proofErr w:type="spellStart"/>
      <w:r w:rsidRPr="00E472F1">
        <w:rPr>
          <w:rFonts w:ascii="Book Antiqua" w:hAnsi="Book Antiqua"/>
        </w:rPr>
        <w:t>Capussotti</w:t>
      </w:r>
      <w:proofErr w:type="spellEnd"/>
      <w:r w:rsidRPr="00E472F1">
        <w:rPr>
          <w:rFonts w:ascii="Book Antiqua" w:hAnsi="Book Antiqua"/>
        </w:rPr>
        <w:t xml:space="preserve"> L, Barroso E, Nuzzo G, Laurent C, </w:t>
      </w:r>
      <w:proofErr w:type="spellStart"/>
      <w:r w:rsidRPr="00E472F1">
        <w:rPr>
          <w:rFonts w:ascii="Book Antiqua" w:hAnsi="Book Antiqua"/>
        </w:rPr>
        <w:t>Ijzermans</w:t>
      </w:r>
      <w:proofErr w:type="spellEnd"/>
      <w:r w:rsidRPr="00E472F1">
        <w:rPr>
          <w:rFonts w:ascii="Book Antiqua" w:hAnsi="Book Antiqua"/>
        </w:rPr>
        <w:t xml:space="preserve"> JN, Gigot JF, </w:t>
      </w:r>
      <w:proofErr w:type="spellStart"/>
      <w:r w:rsidRPr="00E472F1">
        <w:rPr>
          <w:rFonts w:ascii="Book Antiqua" w:hAnsi="Book Antiqua"/>
        </w:rPr>
        <w:t>Figueras</w:t>
      </w:r>
      <w:proofErr w:type="spellEnd"/>
      <w:r w:rsidRPr="00E472F1">
        <w:rPr>
          <w:rFonts w:ascii="Book Antiqua" w:hAnsi="Book Antiqua"/>
        </w:rPr>
        <w:t xml:space="preserve"> J, </w:t>
      </w:r>
      <w:proofErr w:type="spellStart"/>
      <w:r w:rsidRPr="00E472F1">
        <w:rPr>
          <w:rFonts w:ascii="Book Antiqua" w:hAnsi="Book Antiqua"/>
        </w:rPr>
        <w:t>Gruenberger</w:t>
      </w:r>
      <w:proofErr w:type="spellEnd"/>
      <w:r w:rsidRPr="00E472F1">
        <w:rPr>
          <w:rFonts w:ascii="Book Antiqua" w:hAnsi="Book Antiqua"/>
        </w:rPr>
        <w:t xml:space="preserve"> T, Mirza DF, Elias D, Poston G, </w:t>
      </w:r>
      <w:proofErr w:type="spellStart"/>
      <w:r w:rsidRPr="00E472F1">
        <w:rPr>
          <w:rFonts w:ascii="Book Antiqua" w:hAnsi="Book Antiqua"/>
        </w:rPr>
        <w:t>Letoublon</w:t>
      </w:r>
      <w:proofErr w:type="spellEnd"/>
      <w:r w:rsidRPr="00E472F1">
        <w:rPr>
          <w:rFonts w:ascii="Book Antiqua" w:hAnsi="Book Antiqua"/>
        </w:rPr>
        <w:t xml:space="preserve"> C, </w:t>
      </w:r>
      <w:proofErr w:type="spellStart"/>
      <w:r w:rsidRPr="00E472F1">
        <w:rPr>
          <w:rFonts w:ascii="Book Antiqua" w:hAnsi="Book Antiqua"/>
        </w:rPr>
        <w:t>Isoniemi</w:t>
      </w:r>
      <w:proofErr w:type="spellEnd"/>
      <w:r w:rsidRPr="00E472F1">
        <w:rPr>
          <w:rFonts w:ascii="Book Antiqua" w:hAnsi="Book Antiqua"/>
        </w:rPr>
        <w:t xml:space="preserve"> H, Herrera J, Sousa FC, Pardo F, </w:t>
      </w:r>
      <w:proofErr w:type="spellStart"/>
      <w:r w:rsidRPr="00E472F1">
        <w:rPr>
          <w:rFonts w:ascii="Book Antiqua" w:hAnsi="Book Antiqua"/>
        </w:rPr>
        <w:t>Lucidi</w:t>
      </w:r>
      <w:proofErr w:type="spellEnd"/>
      <w:r w:rsidRPr="00E472F1">
        <w:rPr>
          <w:rFonts w:ascii="Book Antiqua" w:hAnsi="Book Antiqua"/>
        </w:rPr>
        <w:t xml:space="preserve"> V, Popescu I, Adam R. Progression while receiving preoperative chemotherapy should not be an absolute contraindication to liver resection for colorectal metastases. </w:t>
      </w:r>
      <w:r w:rsidRPr="00E472F1">
        <w:rPr>
          <w:rFonts w:ascii="Book Antiqua" w:hAnsi="Book Antiqua"/>
          <w:i/>
          <w:iCs/>
        </w:rPr>
        <w:t>Ann Surg Oncol</w:t>
      </w:r>
      <w:r w:rsidRPr="00E472F1">
        <w:rPr>
          <w:rFonts w:ascii="Book Antiqua" w:hAnsi="Book Antiqua"/>
        </w:rPr>
        <w:t xml:space="preserve"> 2012; </w:t>
      </w:r>
      <w:r w:rsidRPr="00E472F1">
        <w:rPr>
          <w:rFonts w:ascii="Book Antiqua" w:hAnsi="Book Antiqua"/>
          <w:b/>
          <w:bCs/>
        </w:rPr>
        <w:t>19</w:t>
      </w:r>
      <w:r w:rsidRPr="00E472F1">
        <w:rPr>
          <w:rFonts w:ascii="Book Antiqua" w:hAnsi="Book Antiqua"/>
        </w:rPr>
        <w:t>: 2786-2796 [</w:t>
      </w:r>
      <w:r w:rsidR="00850099" w:rsidRPr="00850099">
        <w:rPr>
          <w:rFonts w:ascii="Book Antiqua" w:hAnsi="Book Antiqua"/>
        </w:rPr>
        <w:t>PMID: 22622469</w:t>
      </w:r>
      <w:r w:rsidR="00850099">
        <w:rPr>
          <w:rFonts w:ascii="Book Antiqua" w:hAnsi="Book Antiqua"/>
        </w:rPr>
        <w:t xml:space="preserve"> </w:t>
      </w:r>
      <w:r w:rsidRPr="00E472F1">
        <w:rPr>
          <w:rFonts w:ascii="Book Antiqua" w:hAnsi="Book Antiqua"/>
        </w:rPr>
        <w:t>DOI:</w:t>
      </w:r>
      <w:r w:rsidR="00850099">
        <w:rPr>
          <w:rFonts w:ascii="Book Antiqua" w:hAnsi="Book Antiqua"/>
        </w:rPr>
        <w:t xml:space="preserve"> </w:t>
      </w:r>
      <w:r w:rsidRPr="00E472F1">
        <w:rPr>
          <w:rFonts w:ascii="Book Antiqua" w:hAnsi="Book Antiqua"/>
        </w:rPr>
        <w:t>10.1245/s10434-012-2382-7]</w:t>
      </w:r>
    </w:p>
    <w:p w14:paraId="05A72EDC" w14:textId="77777777" w:rsidR="00510FF3" w:rsidRPr="00E472F1" w:rsidRDefault="00510FF3" w:rsidP="00B316F7">
      <w:pPr>
        <w:spacing w:line="360" w:lineRule="auto"/>
        <w:jc w:val="both"/>
        <w:rPr>
          <w:rFonts w:ascii="Book Antiqua" w:hAnsi="Book Antiqua"/>
        </w:rPr>
      </w:pPr>
      <w:r w:rsidRPr="00E472F1">
        <w:rPr>
          <w:rFonts w:ascii="Book Antiqua" w:hAnsi="Book Antiqua"/>
        </w:rPr>
        <w:lastRenderedPageBreak/>
        <w:t xml:space="preserve">53 </w:t>
      </w:r>
      <w:proofErr w:type="spellStart"/>
      <w:r w:rsidRPr="00E472F1">
        <w:rPr>
          <w:rFonts w:ascii="Book Antiqua" w:hAnsi="Book Antiqua"/>
          <w:b/>
          <w:bCs/>
        </w:rPr>
        <w:t>Brouquet</w:t>
      </w:r>
      <w:proofErr w:type="spellEnd"/>
      <w:r w:rsidRPr="00E472F1">
        <w:rPr>
          <w:rFonts w:ascii="Book Antiqua" w:hAnsi="Book Antiqua"/>
          <w:b/>
          <w:bCs/>
        </w:rPr>
        <w:t xml:space="preserve"> A</w:t>
      </w:r>
      <w:r w:rsidRPr="00E472F1">
        <w:rPr>
          <w:rFonts w:ascii="Book Antiqua" w:hAnsi="Book Antiqua"/>
        </w:rPr>
        <w:t xml:space="preserve">, Overman MJ, </w:t>
      </w:r>
      <w:proofErr w:type="spellStart"/>
      <w:r w:rsidRPr="00E472F1">
        <w:rPr>
          <w:rFonts w:ascii="Book Antiqua" w:hAnsi="Book Antiqua"/>
        </w:rPr>
        <w:t>Kopetz</w:t>
      </w:r>
      <w:proofErr w:type="spellEnd"/>
      <w:r w:rsidRPr="00E472F1">
        <w:rPr>
          <w:rFonts w:ascii="Book Antiqua" w:hAnsi="Book Antiqua"/>
        </w:rPr>
        <w:t xml:space="preserve"> S, Maru DM, </w:t>
      </w:r>
      <w:proofErr w:type="spellStart"/>
      <w:r w:rsidRPr="00E472F1">
        <w:rPr>
          <w:rFonts w:ascii="Book Antiqua" w:hAnsi="Book Antiqua"/>
        </w:rPr>
        <w:t>Loyer</w:t>
      </w:r>
      <w:proofErr w:type="spellEnd"/>
      <w:r w:rsidRPr="00E472F1">
        <w:rPr>
          <w:rFonts w:ascii="Book Antiqua" w:hAnsi="Book Antiqua"/>
        </w:rPr>
        <w:t xml:space="preserve"> EM, </w:t>
      </w:r>
      <w:proofErr w:type="spellStart"/>
      <w:r w:rsidRPr="00E472F1">
        <w:rPr>
          <w:rFonts w:ascii="Book Antiqua" w:hAnsi="Book Antiqua"/>
        </w:rPr>
        <w:t>Andreou</w:t>
      </w:r>
      <w:proofErr w:type="spellEnd"/>
      <w:r w:rsidRPr="00E472F1">
        <w:rPr>
          <w:rFonts w:ascii="Book Antiqua" w:hAnsi="Book Antiqua"/>
        </w:rPr>
        <w:t xml:space="preserve"> A, Cooper A, Curley SA, Garrett CR, Abdalla EK, </w:t>
      </w:r>
      <w:proofErr w:type="spellStart"/>
      <w:r w:rsidRPr="00E472F1">
        <w:rPr>
          <w:rFonts w:ascii="Book Antiqua" w:hAnsi="Book Antiqua"/>
        </w:rPr>
        <w:t>Vauthey</w:t>
      </w:r>
      <w:proofErr w:type="spellEnd"/>
      <w:r w:rsidRPr="00E472F1">
        <w:rPr>
          <w:rFonts w:ascii="Book Antiqua" w:hAnsi="Book Antiqua"/>
        </w:rPr>
        <w:t xml:space="preserve"> JN. Is resection of colorectal liver metastases after a second-line chemotherapy regimen justified? </w:t>
      </w:r>
      <w:r w:rsidRPr="00E472F1">
        <w:rPr>
          <w:rFonts w:ascii="Book Antiqua" w:hAnsi="Book Antiqua"/>
          <w:i/>
          <w:iCs/>
        </w:rPr>
        <w:t>Cancer</w:t>
      </w:r>
      <w:r w:rsidRPr="00E472F1">
        <w:rPr>
          <w:rFonts w:ascii="Book Antiqua" w:hAnsi="Book Antiqua"/>
        </w:rPr>
        <w:t xml:space="preserve"> 2011; </w:t>
      </w:r>
      <w:r w:rsidRPr="00E472F1">
        <w:rPr>
          <w:rFonts w:ascii="Book Antiqua" w:hAnsi="Book Antiqua"/>
          <w:b/>
          <w:bCs/>
        </w:rPr>
        <w:t>117</w:t>
      </w:r>
      <w:r w:rsidRPr="00E472F1">
        <w:rPr>
          <w:rFonts w:ascii="Book Antiqua" w:hAnsi="Book Antiqua"/>
        </w:rPr>
        <w:t>: 4484-4492 [PMID: 21446046 DOI: 10.1002/cncr.26036]</w:t>
      </w:r>
    </w:p>
    <w:p w14:paraId="79BD6823"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54 </w:t>
      </w:r>
      <w:r w:rsidRPr="00E472F1">
        <w:rPr>
          <w:rFonts w:ascii="Book Antiqua" w:hAnsi="Book Antiqua"/>
          <w:b/>
          <w:bCs/>
        </w:rPr>
        <w:t>Adam R</w:t>
      </w:r>
      <w:r w:rsidRPr="00E472F1">
        <w:rPr>
          <w:rFonts w:ascii="Book Antiqua" w:hAnsi="Book Antiqua"/>
        </w:rPr>
        <w:t xml:space="preserve">, Yi B, </w:t>
      </w:r>
      <w:proofErr w:type="spellStart"/>
      <w:r w:rsidRPr="00E472F1">
        <w:rPr>
          <w:rFonts w:ascii="Book Antiqua" w:hAnsi="Book Antiqua"/>
        </w:rPr>
        <w:t>Innominato</w:t>
      </w:r>
      <w:proofErr w:type="spellEnd"/>
      <w:r w:rsidRPr="00E472F1">
        <w:rPr>
          <w:rFonts w:ascii="Book Antiqua" w:hAnsi="Book Antiqua"/>
        </w:rPr>
        <w:t xml:space="preserve"> PF, Barroso E, Laurent C, </w:t>
      </w:r>
      <w:proofErr w:type="spellStart"/>
      <w:r w:rsidRPr="00E472F1">
        <w:rPr>
          <w:rFonts w:ascii="Book Antiqua" w:hAnsi="Book Antiqua"/>
        </w:rPr>
        <w:t>Giuliante</w:t>
      </w:r>
      <w:proofErr w:type="spellEnd"/>
      <w:r w:rsidRPr="00E472F1">
        <w:rPr>
          <w:rFonts w:ascii="Book Antiqua" w:hAnsi="Book Antiqua"/>
        </w:rPr>
        <w:t xml:space="preserve"> F, </w:t>
      </w:r>
      <w:proofErr w:type="spellStart"/>
      <w:r w:rsidRPr="00E472F1">
        <w:rPr>
          <w:rFonts w:ascii="Book Antiqua" w:hAnsi="Book Antiqua"/>
        </w:rPr>
        <w:t>Capussotti</w:t>
      </w:r>
      <w:proofErr w:type="spellEnd"/>
      <w:r w:rsidRPr="00E472F1">
        <w:rPr>
          <w:rFonts w:ascii="Book Antiqua" w:hAnsi="Book Antiqua"/>
        </w:rPr>
        <w:t xml:space="preserve"> L, Lapointe R, </w:t>
      </w:r>
      <w:proofErr w:type="spellStart"/>
      <w:r w:rsidRPr="00E472F1">
        <w:rPr>
          <w:rFonts w:ascii="Book Antiqua" w:hAnsi="Book Antiqua"/>
        </w:rPr>
        <w:t>Regimbeau</w:t>
      </w:r>
      <w:proofErr w:type="spellEnd"/>
      <w:r w:rsidRPr="00E472F1">
        <w:rPr>
          <w:rFonts w:ascii="Book Antiqua" w:hAnsi="Book Antiqua"/>
        </w:rPr>
        <w:t xml:space="preserve"> JM, Lopez-Ben S, </w:t>
      </w:r>
      <w:proofErr w:type="spellStart"/>
      <w:r w:rsidRPr="00E472F1">
        <w:rPr>
          <w:rFonts w:ascii="Book Antiqua" w:hAnsi="Book Antiqua"/>
        </w:rPr>
        <w:t>Isoniemi</w:t>
      </w:r>
      <w:proofErr w:type="spellEnd"/>
      <w:r w:rsidRPr="00E472F1">
        <w:rPr>
          <w:rFonts w:ascii="Book Antiqua" w:hAnsi="Book Antiqua"/>
        </w:rPr>
        <w:t xml:space="preserve"> H, Hubert C, Lin JK, </w:t>
      </w:r>
      <w:proofErr w:type="spellStart"/>
      <w:r w:rsidRPr="00E472F1">
        <w:rPr>
          <w:rFonts w:ascii="Book Antiqua" w:hAnsi="Book Antiqua"/>
        </w:rPr>
        <w:t>Gruenberger</w:t>
      </w:r>
      <w:proofErr w:type="spellEnd"/>
      <w:r w:rsidRPr="00E472F1">
        <w:rPr>
          <w:rFonts w:ascii="Book Antiqua" w:hAnsi="Book Antiqua"/>
        </w:rPr>
        <w:t xml:space="preserve"> T, Elias D, </w:t>
      </w:r>
      <w:proofErr w:type="spellStart"/>
      <w:r w:rsidRPr="00E472F1">
        <w:rPr>
          <w:rFonts w:ascii="Book Antiqua" w:hAnsi="Book Antiqua"/>
        </w:rPr>
        <w:t>Skipenko</w:t>
      </w:r>
      <w:proofErr w:type="spellEnd"/>
      <w:r w:rsidRPr="00E472F1">
        <w:rPr>
          <w:rFonts w:ascii="Book Antiqua" w:hAnsi="Book Antiqua"/>
        </w:rPr>
        <w:t xml:space="preserve"> OG, </w:t>
      </w:r>
      <w:proofErr w:type="spellStart"/>
      <w:r w:rsidRPr="00E472F1">
        <w:rPr>
          <w:rFonts w:ascii="Book Antiqua" w:hAnsi="Book Antiqua"/>
        </w:rPr>
        <w:t>Guglielmi</w:t>
      </w:r>
      <w:proofErr w:type="spellEnd"/>
      <w:r w:rsidRPr="00E472F1">
        <w:rPr>
          <w:rFonts w:ascii="Book Antiqua" w:hAnsi="Book Antiqua"/>
        </w:rPr>
        <w:t xml:space="preserve"> A; </w:t>
      </w:r>
      <w:proofErr w:type="spellStart"/>
      <w:r w:rsidRPr="00E472F1">
        <w:rPr>
          <w:rFonts w:ascii="Book Antiqua" w:hAnsi="Book Antiqua"/>
        </w:rPr>
        <w:t>LiverMetSurvey</w:t>
      </w:r>
      <w:proofErr w:type="spellEnd"/>
      <w:r w:rsidRPr="00E472F1">
        <w:rPr>
          <w:rFonts w:ascii="Book Antiqua" w:hAnsi="Book Antiqua"/>
        </w:rPr>
        <w:t xml:space="preserve"> International Contributing Centers. Resection of colorectal liver metastases after second-line chemotherapy: is it worthwhile? A </w:t>
      </w:r>
      <w:proofErr w:type="spellStart"/>
      <w:r w:rsidRPr="00E472F1">
        <w:rPr>
          <w:rFonts w:ascii="Book Antiqua" w:hAnsi="Book Antiqua"/>
        </w:rPr>
        <w:t>LiverMetSurvey</w:t>
      </w:r>
      <w:proofErr w:type="spellEnd"/>
      <w:r w:rsidRPr="00E472F1">
        <w:rPr>
          <w:rFonts w:ascii="Book Antiqua" w:hAnsi="Book Antiqua"/>
        </w:rPr>
        <w:t xml:space="preserve"> analysis of 6415 patients. </w:t>
      </w:r>
      <w:r w:rsidRPr="00E472F1">
        <w:rPr>
          <w:rFonts w:ascii="Book Antiqua" w:hAnsi="Book Antiqua"/>
          <w:i/>
          <w:iCs/>
        </w:rPr>
        <w:t>Eur J Cancer</w:t>
      </w:r>
      <w:r w:rsidRPr="00E472F1">
        <w:rPr>
          <w:rFonts w:ascii="Book Antiqua" w:hAnsi="Book Antiqua"/>
        </w:rPr>
        <w:t xml:space="preserve"> 2017; </w:t>
      </w:r>
      <w:r w:rsidRPr="00E472F1">
        <w:rPr>
          <w:rFonts w:ascii="Book Antiqua" w:hAnsi="Book Antiqua"/>
          <w:b/>
          <w:bCs/>
        </w:rPr>
        <w:t>78</w:t>
      </w:r>
      <w:r w:rsidRPr="00E472F1">
        <w:rPr>
          <w:rFonts w:ascii="Book Antiqua" w:hAnsi="Book Antiqua"/>
        </w:rPr>
        <w:t>: 7-15 [PMID: 28407529 DOI: 10.1016/j.ejca.2017.03.009]</w:t>
      </w:r>
    </w:p>
    <w:p w14:paraId="72510C16"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55 </w:t>
      </w:r>
      <w:proofErr w:type="spellStart"/>
      <w:r w:rsidRPr="00E472F1">
        <w:rPr>
          <w:rFonts w:ascii="Book Antiqua" w:hAnsi="Book Antiqua"/>
          <w:b/>
          <w:bCs/>
        </w:rPr>
        <w:t>Ishaque</w:t>
      </w:r>
      <w:proofErr w:type="spellEnd"/>
      <w:r w:rsidRPr="00E472F1">
        <w:rPr>
          <w:rFonts w:ascii="Book Antiqua" w:hAnsi="Book Antiqua"/>
          <w:b/>
          <w:bCs/>
        </w:rPr>
        <w:t xml:space="preserve"> N</w:t>
      </w:r>
      <w:r w:rsidRPr="00E472F1">
        <w:rPr>
          <w:rFonts w:ascii="Book Antiqua" w:hAnsi="Book Antiqua"/>
        </w:rPr>
        <w:t xml:space="preserve">, Abba ML, Hauser C, Patil N, </w:t>
      </w:r>
      <w:proofErr w:type="spellStart"/>
      <w:r w:rsidRPr="00E472F1">
        <w:rPr>
          <w:rFonts w:ascii="Book Antiqua" w:hAnsi="Book Antiqua"/>
        </w:rPr>
        <w:t>Paramasivam</w:t>
      </w:r>
      <w:proofErr w:type="spellEnd"/>
      <w:r w:rsidRPr="00E472F1">
        <w:rPr>
          <w:rFonts w:ascii="Book Antiqua" w:hAnsi="Book Antiqua"/>
        </w:rPr>
        <w:t xml:space="preserve"> N, </w:t>
      </w:r>
      <w:proofErr w:type="spellStart"/>
      <w:r w:rsidRPr="00E472F1">
        <w:rPr>
          <w:rFonts w:ascii="Book Antiqua" w:hAnsi="Book Antiqua"/>
        </w:rPr>
        <w:t>Huebschmann</w:t>
      </w:r>
      <w:proofErr w:type="spellEnd"/>
      <w:r w:rsidRPr="00E472F1">
        <w:rPr>
          <w:rFonts w:ascii="Book Antiqua" w:hAnsi="Book Antiqua"/>
        </w:rPr>
        <w:t xml:space="preserve"> D, </w:t>
      </w:r>
      <w:proofErr w:type="spellStart"/>
      <w:r w:rsidRPr="00E472F1">
        <w:rPr>
          <w:rFonts w:ascii="Book Antiqua" w:hAnsi="Book Antiqua"/>
        </w:rPr>
        <w:t>Leupold</w:t>
      </w:r>
      <w:proofErr w:type="spellEnd"/>
      <w:r w:rsidRPr="00E472F1">
        <w:rPr>
          <w:rFonts w:ascii="Book Antiqua" w:hAnsi="Book Antiqua"/>
        </w:rPr>
        <w:t xml:space="preserve"> JH, Balasubramanian GP, </w:t>
      </w:r>
      <w:proofErr w:type="spellStart"/>
      <w:r w:rsidRPr="00E472F1">
        <w:rPr>
          <w:rFonts w:ascii="Book Antiqua" w:hAnsi="Book Antiqua"/>
        </w:rPr>
        <w:t>Kleinheinz</w:t>
      </w:r>
      <w:proofErr w:type="spellEnd"/>
      <w:r w:rsidRPr="00E472F1">
        <w:rPr>
          <w:rFonts w:ascii="Book Antiqua" w:hAnsi="Book Antiqua"/>
        </w:rPr>
        <w:t xml:space="preserve"> K, </w:t>
      </w:r>
      <w:proofErr w:type="spellStart"/>
      <w:r w:rsidRPr="00E472F1">
        <w:rPr>
          <w:rFonts w:ascii="Book Antiqua" w:hAnsi="Book Antiqua"/>
        </w:rPr>
        <w:t>Toprak</w:t>
      </w:r>
      <w:proofErr w:type="spellEnd"/>
      <w:r w:rsidRPr="00E472F1">
        <w:rPr>
          <w:rFonts w:ascii="Book Antiqua" w:hAnsi="Book Antiqua"/>
        </w:rPr>
        <w:t xml:space="preserve"> UH, </w:t>
      </w:r>
      <w:proofErr w:type="spellStart"/>
      <w:r w:rsidRPr="00E472F1">
        <w:rPr>
          <w:rFonts w:ascii="Book Antiqua" w:hAnsi="Book Antiqua"/>
        </w:rPr>
        <w:t>Hutter</w:t>
      </w:r>
      <w:proofErr w:type="spellEnd"/>
      <w:r w:rsidRPr="00E472F1">
        <w:rPr>
          <w:rFonts w:ascii="Book Antiqua" w:hAnsi="Book Antiqua"/>
        </w:rPr>
        <w:t xml:space="preserve"> B, Benner A, </w:t>
      </w:r>
      <w:proofErr w:type="spellStart"/>
      <w:r w:rsidRPr="00E472F1">
        <w:rPr>
          <w:rFonts w:ascii="Book Antiqua" w:hAnsi="Book Antiqua"/>
        </w:rPr>
        <w:t>Shavinskaya</w:t>
      </w:r>
      <w:proofErr w:type="spellEnd"/>
      <w:r w:rsidRPr="00E472F1">
        <w:rPr>
          <w:rFonts w:ascii="Book Antiqua" w:hAnsi="Book Antiqua"/>
        </w:rPr>
        <w:t xml:space="preserve"> A, Zhou C, Gu Z, </w:t>
      </w:r>
      <w:proofErr w:type="spellStart"/>
      <w:r w:rsidRPr="00E472F1">
        <w:rPr>
          <w:rFonts w:ascii="Book Antiqua" w:hAnsi="Book Antiqua"/>
        </w:rPr>
        <w:t>Kerssemakers</w:t>
      </w:r>
      <w:proofErr w:type="spellEnd"/>
      <w:r w:rsidRPr="00E472F1">
        <w:rPr>
          <w:rFonts w:ascii="Book Antiqua" w:hAnsi="Book Antiqua"/>
        </w:rPr>
        <w:t xml:space="preserve"> J, Marx A, Moniuszko M, Kozlowski M, </w:t>
      </w:r>
      <w:proofErr w:type="spellStart"/>
      <w:r w:rsidRPr="00E472F1">
        <w:rPr>
          <w:rFonts w:ascii="Book Antiqua" w:hAnsi="Book Antiqua"/>
        </w:rPr>
        <w:t>Reszec</w:t>
      </w:r>
      <w:proofErr w:type="spellEnd"/>
      <w:r w:rsidRPr="00E472F1">
        <w:rPr>
          <w:rFonts w:ascii="Book Antiqua" w:hAnsi="Book Antiqua"/>
        </w:rPr>
        <w:t xml:space="preserve"> J, </w:t>
      </w:r>
      <w:proofErr w:type="spellStart"/>
      <w:r w:rsidRPr="00E472F1">
        <w:rPr>
          <w:rFonts w:ascii="Book Antiqua" w:hAnsi="Book Antiqua"/>
        </w:rPr>
        <w:t>Niklinski</w:t>
      </w:r>
      <w:proofErr w:type="spellEnd"/>
      <w:r w:rsidRPr="00E472F1">
        <w:rPr>
          <w:rFonts w:ascii="Book Antiqua" w:hAnsi="Book Antiqua"/>
        </w:rPr>
        <w:t xml:space="preserve"> J, </w:t>
      </w:r>
      <w:proofErr w:type="spellStart"/>
      <w:r w:rsidRPr="00E472F1">
        <w:rPr>
          <w:rFonts w:ascii="Book Antiqua" w:hAnsi="Book Antiqua"/>
        </w:rPr>
        <w:t>Eils</w:t>
      </w:r>
      <w:proofErr w:type="spellEnd"/>
      <w:r w:rsidRPr="00E472F1">
        <w:rPr>
          <w:rFonts w:ascii="Book Antiqua" w:hAnsi="Book Antiqua"/>
        </w:rPr>
        <w:t xml:space="preserve"> J, </w:t>
      </w:r>
      <w:proofErr w:type="spellStart"/>
      <w:r w:rsidRPr="00E472F1">
        <w:rPr>
          <w:rFonts w:ascii="Book Antiqua" w:hAnsi="Book Antiqua"/>
        </w:rPr>
        <w:t>Schlesner</w:t>
      </w:r>
      <w:proofErr w:type="spellEnd"/>
      <w:r w:rsidRPr="00E472F1">
        <w:rPr>
          <w:rFonts w:ascii="Book Antiqua" w:hAnsi="Book Antiqua"/>
        </w:rPr>
        <w:t xml:space="preserve"> M, </w:t>
      </w:r>
      <w:proofErr w:type="spellStart"/>
      <w:r w:rsidRPr="00E472F1">
        <w:rPr>
          <w:rFonts w:ascii="Book Antiqua" w:hAnsi="Book Antiqua"/>
        </w:rPr>
        <w:t>Eils</w:t>
      </w:r>
      <w:proofErr w:type="spellEnd"/>
      <w:r w:rsidRPr="00E472F1">
        <w:rPr>
          <w:rFonts w:ascii="Book Antiqua" w:hAnsi="Book Antiqua"/>
        </w:rPr>
        <w:t xml:space="preserve"> R, </w:t>
      </w:r>
      <w:proofErr w:type="spellStart"/>
      <w:r w:rsidRPr="00E472F1">
        <w:rPr>
          <w:rFonts w:ascii="Book Antiqua" w:hAnsi="Book Antiqua"/>
        </w:rPr>
        <w:t>Brors</w:t>
      </w:r>
      <w:proofErr w:type="spellEnd"/>
      <w:r w:rsidRPr="00E472F1">
        <w:rPr>
          <w:rFonts w:ascii="Book Antiqua" w:hAnsi="Book Antiqua"/>
        </w:rPr>
        <w:t xml:space="preserve"> B, </w:t>
      </w:r>
      <w:proofErr w:type="spellStart"/>
      <w:r w:rsidRPr="00E472F1">
        <w:rPr>
          <w:rFonts w:ascii="Book Antiqua" w:hAnsi="Book Antiqua"/>
        </w:rPr>
        <w:t>Allgayer</w:t>
      </w:r>
      <w:proofErr w:type="spellEnd"/>
      <w:r w:rsidRPr="00E472F1">
        <w:rPr>
          <w:rFonts w:ascii="Book Antiqua" w:hAnsi="Book Antiqua"/>
        </w:rPr>
        <w:t xml:space="preserve"> H. Whole genome sequencing puts forward hypotheses on metastasis evolution and therapy in colorectal cancer. </w:t>
      </w:r>
      <w:r w:rsidRPr="00E472F1">
        <w:rPr>
          <w:rFonts w:ascii="Book Antiqua" w:hAnsi="Book Antiqua"/>
          <w:i/>
          <w:iCs/>
        </w:rPr>
        <w:t xml:space="preserve">Nat </w:t>
      </w:r>
      <w:proofErr w:type="spellStart"/>
      <w:r w:rsidRPr="00E472F1">
        <w:rPr>
          <w:rFonts w:ascii="Book Antiqua" w:hAnsi="Book Antiqua"/>
          <w:i/>
          <w:iCs/>
        </w:rPr>
        <w:t>Commun</w:t>
      </w:r>
      <w:proofErr w:type="spellEnd"/>
      <w:r w:rsidRPr="00E472F1">
        <w:rPr>
          <w:rFonts w:ascii="Book Antiqua" w:hAnsi="Book Antiqua"/>
        </w:rPr>
        <w:t xml:space="preserve"> 2018; </w:t>
      </w:r>
      <w:r w:rsidRPr="00E472F1">
        <w:rPr>
          <w:rFonts w:ascii="Book Antiqua" w:hAnsi="Book Antiqua"/>
          <w:b/>
          <w:bCs/>
        </w:rPr>
        <w:t>9</w:t>
      </w:r>
      <w:r w:rsidRPr="00E472F1">
        <w:rPr>
          <w:rFonts w:ascii="Book Antiqua" w:hAnsi="Book Antiqua"/>
        </w:rPr>
        <w:t>: 4782 [PMID: 30429477 DOI: 10.1038/s41467-018-07041-z]</w:t>
      </w:r>
    </w:p>
    <w:p w14:paraId="2A498E1F" w14:textId="1604F48B" w:rsidR="00510FF3" w:rsidRPr="00E472F1" w:rsidRDefault="00510FF3" w:rsidP="00B316F7">
      <w:pPr>
        <w:spacing w:line="360" w:lineRule="auto"/>
        <w:jc w:val="both"/>
        <w:rPr>
          <w:rFonts w:ascii="Book Antiqua" w:hAnsi="Book Antiqua"/>
        </w:rPr>
      </w:pPr>
      <w:r w:rsidRPr="00E472F1">
        <w:rPr>
          <w:rFonts w:ascii="Book Antiqua" w:hAnsi="Book Antiqua"/>
        </w:rPr>
        <w:t xml:space="preserve">56 </w:t>
      </w:r>
      <w:r w:rsidR="00863E80" w:rsidRPr="00863E80">
        <w:rPr>
          <w:rFonts w:ascii="Book Antiqua" w:hAnsi="Book Antiqua"/>
          <w:b/>
          <w:bCs/>
        </w:rPr>
        <w:t>Cancer Genome Atlas Network.</w:t>
      </w:r>
      <w:r w:rsidRPr="00E472F1">
        <w:rPr>
          <w:rFonts w:ascii="Book Antiqua" w:hAnsi="Book Antiqua"/>
        </w:rPr>
        <w:t xml:space="preserve"> Comprehensive molecular characterization of human colon and rectal cancer. Nature 2012; </w:t>
      </w:r>
      <w:r w:rsidRPr="00E472F1">
        <w:rPr>
          <w:rFonts w:ascii="Book Antiqua" w:hAnsi="Book Antiqua"/>
          <w:b/>
          <w:bCs/>
        </w:rPr>
        <w:t>487</w:t>
      </w:r>
      <w:r w:rsidRPr="00E472F1">
        <w:rPr>
          <w:rFonts w:ascii="Book Antiqua" w:hAnsi="Book Antiqua"/>
        </w:rPr>
        <w:t>: 330-337 [</w:t>
      </w:r>
      <w:r w:rsidR="00850099" w:rsidRPr="00850099">
        <w:rPr>
          <w:rFonts w:ascii="Book Antiqua" w:hAnsi="Book Antiqua"/>
        </w:rPr>
        <w:t>PMID: 22810696</w:t>
      </w:r>
      <w:r w:rsidR="00850099">
        <w:rPr>
          <w:rFonts w:ascii="Book Antiqua" w:hAnsi="Book Antiqua"/>
        </w:rPr>
        <w:t xml:space="preserve"> </w:t>
      </w:r>
      <w:r w:rsidRPr="00E472F1">
        <w:rPr>
          <w:rFonts w:ascii="Book Antiqua" w:hAnsi="Book Antiqua"/>
        </w:rPr>
        <w:t>DOI: 10.1038/nature11252]</w:t>
      </w:r>
    </w:p>
    <w:p w14:paraId="62DE04EA"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57 </w:t>
      </w:r>
      <w:r w:rsidRPr="00E472F1">
        <w:rPr>
          <w:rFonts w:ascii="Book Antiqua" w:hAnsi="Book Antiqua"/>
          <w:b/>
          <w:bCs/>
        </w:rPr>
        <w:t>Tosi F</w:t>
      </w:r>
      <w:r w:rsidRPr="00E472F1">
        <w:rPr>
          <w:rFonts w:ascii="Book Antiqua" w:hAnsi="Book Antiqua"/>
        </w:rPr>
        <w:t xml:space="preserve">, </w:t>
      </w:r>
      <w:proofErr w:type="spellStart"/>
      <w:r w:rsidRPr="00E472F1">
        <w:rPr>
          <w:rFonts w:ascii="Book Antiqua" w:hAnsi="Book Antiqua"/>
        </w:rPr>
        <w:t>Magni</w:t>
      </w:r>
      <w:proofErr w:type="spellEnd"/>
      <w:r w:rsidRPr="00E472F1">
        <w:rPr>
          <w:rFonts w:ascii="Book Antiqua" w:hAnsi="Book Antiqua"/>
        </w:rPr>
        <w:t xml:space="preserve"> E, </w:t>
      </w:r>
      <w:proofErr w:type="spellStart"/>
      <w:r w:rsidRPr="00E472F1">
        <w:rPr>
          <w:rFonts w:ascii="Book Antiqua" w:hAnsi="Book Antiqua"/>
        </w:rPr>
        <w:t>Amatu</w:t>
      </w:r>
      <w:proofErr w:type="spellEnd"/>
      <w:r w:rsidRPr="00E472F1">
        <w:rPr>
          <w:rFonts w:ascii="Book Antiqua" w:hAnsi="Book Antiqua"/>
        </w:rPr>
        <w:t xml:space="preserve"> A, Mauri G, </w:t>
      </w:r>
      <w:proofErr w:type="spellStart"/>
      <w:r w:rsidRPr="00E472F1">
        <w:rPr>
          <w:rFonts w:ascii="Book Antiqua" w:hAnsi="Book Antiqua"/>
        </w:rPr>
        <w:t>Bencardino</w:t>
      </w:r>
      <w:proofErr w:type="spellEnd"/>
      <w:r w:rsidRPr="00E472F1">
        <w:rPr>
          <w:rFonts w:ascii="Book Antiqua" w:hAnsi="Book Antiqua"/>
        </w:rPr>
        <w:t xml:space="preserve"> K, </w:t>
      </w:r>
      <w:proofErr w:type="spellStart"/>
      <w:r w:rsidRPr="00E472F1">
        <w:rPr>
          <w:rFonts w:ascii="Book Antiqua" w:hAnsi="Book Antiqua"/>
        </w:rPr>
        <w:t>Truini</w:t>
      </w:r>
      <w:proofErr w:type="spellEnd"/>
      <w:r w:rsidRPr="00E472F1">
        <w:rPr>
          <w:rFonts w:ascii="Book Antiqua" w:hAnsi="Book Antiqua"/>
        </w:rPr>
        <w:t xml:space="preserve"> M, Veronese S, De </w:t>
      </w:r>
      <w:proofErr w:type="spellStart"/>
      <w:r w:rsidRPr="00E472F1">
        <w:rPr>
          <w:rFonts w:ascii="Book Antiqua" w:hAnsi="Book Antiqua"/>
        </w:rPr>
        <w:t>Carlis</w:t>
      </w:r>
      <w:proofErr w:type="spellEnd"/>
      <w:r w:rsidRPr="00E472F1">
        <w:rPr>
          <w:rFonts w:ascii="Book Antiqua" w:hAnsi="Book Antiqua"/>
        </w:rPr>
        <w:t xml:space="preserve"> L, Ferrari G, </w:t>
      </w:r>
      <w:proofErr w:type="spellStart"/>
      <w:r w:rsidRPr="00E472F1">
        <w:rPr>
          <w:rFonts w:ascii="Book Antiqua" w:hAnsi="Book Antiqua"/>
        </w:rPr>
        <w:t>Nichelatti</w:t>
      </w:r>
      <w:proofErr w:type="spellEnd"/>
      <w:r w:rsidRPr="00E472F1">
        <w:rPr>
          <w:rFonts w:ascii="Book Antiqua" w:hAnsi="Book Antiqua"/>
        </w:rPr>
        <w:t xml:space="preserve"> M, </w:t>
      </w:r>
      <w:proofErr w:type="spellStart"/>
      <w:r w:rsidRPr="00E472F1">
        <w:rPr>
          <w:rFonts w:ascii="Book Antiqua" w:hAnsi="Book Antiqua"/>
        </w:rPr>
        <w:t>Sartore</w:t>
      </w:r>
      <w:proofErr w:type="spellEnd"/>
      <w:r w:rsidRPr="00E472F1">
        <w:rPr>
          <w:rFonts w:ascii="Book Antiqua" w:hAnsi="Book Antiqua"/>
        </w:rPr>
        <w:t xml:space="preserve">-Bianchi A, Siena S. Effect of KRAS and BRAF Mutations on Survival of Metastatic Colorectal Cancer After Liver Resection: A Systematic Review and Meta-Analysis. </w:t>
      </w:r>
      <w:r w:rsidRPr="00E472F1">
        <w:rPr>
          <w:rFonts w:ascii="Book Antiqua" w:hAnsi="Book Antiqua"/>
          <w:i/>
          <w:iCs/>
        </w:rPr>
        <w:t>Clin Colorectal Cancer</w:t>
      </w:r>
      <w:r w:rsidRPr="00E472F1">
        <w:rPr>
          <w:rFonts w:ascii="Book Antiqua" w:hAnsi="Book Antiqua"/>
        </w:rPr>
        <w:t xml:space="preserve"> 2017; </w:t>
      </w:r>
      <w:r w:rsidRPr="00E472F1">
        <w:rPr>
          <w:rFonts w:ascii="Book Antiqua" w:hAnsi="Book Antiqua"/>
          <w:b/>
          <w:bCs/>
        </w:rPr>
        <w:t>16</w:t>
      </w:r>
      <w:r w:rsidRPr="00E472F1">
        <w:rPr>
          <w:rFonts w:ascii="Book Antiqua" w:hAnsi="Book Antiqua"/>
        </w:rPr>
        <w:t>: e153-e163 [PMID: 28216246 DOI: 10.1016/j.clcc.2017.01.004]</w:t>
      </w:r>
    </w:p>
    <w:p w14:paraId="7A6F740C"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58 </w:t>
      </w:r>
      <w:proofErr w:type="spellStart"/>
      <w:r w:rsidRPr="00E472F1">
        <w:rPr>
          <w:rFonts w:ascii="Book Antiqua" w:hAnsi="Book Antiqua"/>
          <w:b/>
          <w:bCs/>
        </w:rPr>
        <w:t>Tsilimigras</w:t>
      </w:r>
      <w:proofErr w:type="spellEnd"/>
      <w:r w:rsidRPr="00E472F1">
        <w:rPr>
          <w:rFonts w:ascii="Book Antiqua" w:hAnsi="Book Antiqua"/>
          <w:b/>
          <w:bCs/>
        </w:rPr>
        <w:t xml:space="preserve"> DI</w:t>
      </w:r>
      <w:r w:rsidRPr="00E472F1">
        <w:rPr>
          <w:rFonts w:ascii="Book Antiqua" w:hAnsi="Book Antiqua"/>
        </w:rPr>
        <w:t xml:space="preserve">, </w:t>
      </w:r>
      <w:proofErr w:type="spellStart"/>
      <w:r w:rsidRPr="00E472F1">
        <w:rPr>
          <w:rFonts w:ascii="Book Antiqua" w:hAnsi="Book Antiqua"/>
        </w:rPr>
        <w:t>Ntanasis</w:t>
      </w:r>
      <w:proofErr w:type="spellEnd"/>
      <w:r w:rsidRPr="00E472F1">
        <w:rPr>
          <w:rFonts w:ascii="Book Antiqua" w:hAnsi="Book Antiqua"/>
        </w:rPr>
        <w:t xml:space="preserve">-Stathopoulos I, </w:t>
      </w:r>
      <w:proofErr w:type="spellStart"/>
      <w:r w:rsidRPr="00E472F1">
        <w:rPr>
          <w:rFonts w:ascii="Book Antiqua" w:hAnsi="Book Antiqua"/>
        </w:rPr>
        <w:t>Bagante</w:t>
      </w:r>
      <w:proofErr w:type="spellEnd"/>
      <w:r w:rsidRPr="00E472F1">
        <w:rPr>
          <w:rFonts w:ascii="Book Antiqua" w:hAnsi="Book Antiqua"/>
        </w:rPr>
        <w:t xml:space="preserve"> F, </w:t>
      </w:r>
      <w:proofErr w:type="spellStart"/>
      <w:r w:rsidRPr="00E472F1">
        <w:rPr>
          <w:rFonts w:ascii="Book Antiqua" w:hAnsi="Book Antiqua"/>
        </w:rPr>
        <w:t>Moris</w:t>
      </w:r>
      <w:proofErr w:type="spellEnd"/>
      <w:r w:rsidRPr="00E472F1">
        <w:rPr>
          <w:rFonts w:ascii="Book Antiqua" w:hAnsi="Book Antiqua"/>
        </w:rPr>
        <w:t xml:space="preserve"> D, Cloyd J, </w:t>
      </w:r>
      <w:proofErr w:type="spellStart"/>
      <w:r w:rsidRPr="00E472F1">
        <w:rPr>
          <w:rFonts w:ascii="Book Antiqua" w:hAnsi="Book Antiqua"/>
        </w:rPr>
        <w:t>Spartalis</w:t>
      </w:r>
      <w:proofErr w:type="spellEnd"/>
      <w:r w:rsidRPr="00E472F1">
        <w:rPr>
          <w:rFonts w:ascii="Book Antiqua" w:hAnsi="Book Antiqua"/>
        </w:rPr>
        <w:t xml:space="preserve"> E, </w:t>
      </w:r>
      <w:proofErr w:type="spellStart"/>
      <w:r w:rsidRPr="00E472F1">
        <w:rPr>
          <w:rFonts w:ascii="Book Antiqua" w:hAnsi="Book Antiqua"/>
        </w:rPr>
        <w:t>Pawlik</w:t>
      </w:r>
      <w:proofErr w:type="spellEnd"/>
      <w:r w:rsidRPr="00E472F1">
        <w:rPr>
          <w:rFonts w:ascii="Book Antiqua" w:hAnsi="Book Antiqua"/>
        </w:rPr>
        <w:t xml:space="preserve"> TM. Clinical significance and prognostic relevance of KRAS, BRAF, PI3K and TP53 genetic mutation analysis for </w:t>
      </w:r>
      <w:proofErr w:type="spellStart"/>
      <w:r w:rsidRPr="00E472F1">
        <w:rPr>
          <w:rFonts w:ascii="Book Antiqua" w:hAnsi="Book Antiqua"/>
        </w:rPr>
        <w:t>resectable</w:t>
      </w:r>
      <w:proofErr w:type="spellEnd"/>
      <w:r w:rsidRPr="00E472F1">
        <w:rPr>
          <w:rFonts w:ascii="Book Antiqua" w:hAnsi="Book Antiqua"/>
        </w:rPr>
        <w:t xml:space="preserve"> and unresectable colorectal liver metastases: A systematic review of the current evidence. </w:t>
      </w:r>
      <w:r w:rsidRPr="00E472F1">
        <w:rPr>
          <w:rFonts w:ascii="Book Antiqua" w:hAnsi="Book Antiqua"/>
          <w:i/>
          <w:iCs/>
        </w:rPr>
        <w:t>Surg Oncol</w:t>
      </w:r>
      <w:r w:rsidRPr="00E472F1">
        <w:rPr>
          <w:rFonts w:ascii="Book Antiqua" w:hAnsi="Book Antiqua"/>
        </w:rPr>
        <w:t xml:space="preserve"> 2018; </w:t>
      </w:r>
      <w:r w:rsidRPr="00E472F1">
        <w:rPr>
          <w:rFonts w:ascii="Book Antiqua" w:hAnsi="Book Antiqua"/>
          <w:b/>
          <w:bCs/>
        </w:rPr>
        <w:t>27</w:t>
      </w:r>
      <w:r w:rsidRPr="00E472F1">
        <w:rPr>
          <w:rFonts w:ascii="Book Antiqua" w:hAnsi="Book Antiqua"/>
        </w:rPr>
        <w:t>: 280-288 [PMID: 29937183 DOI: 10.1016/j.suronc.2018.05.012]</w:t>
      </w:r>
    </w:p>
    <w:p w14:paraId="20C3F7E8" w14:textId="77777777" w:rsidR="00510FF3" w:rsidRPr="00E472F1" w:rsidRDefault="00510FF3" w:rsidP="00B316F7">
      <w:pPr>
        <w:spacing w:line="360" w:lineRule="auto"/>
        <w:jc w:val="both"/>
        <w:rPr>
          <w:rFonts w:ascii="Book Antiqua" w:hAnsi="Book Antiqua"/>
        </w:rPr>
      </w:pPr>
      <w:r w:rsidRPr="00E472F1">
        <w:rPr>
          <w:rFonts w:ascii="Book Antiqua" w:hAnsi="Book Antiqua"/>
        </w:rPr>
        <w:lastRenderedPageBreak/>
        <w:t xml:space="preserve">59 </w:t>
      </w:r>
      <w:proofErr w:type="spellStart"/>
      <w:r w:rsidRPr="00E472F1">
        <w:rPr>
          <w:rFonts w:ascii="Book Antiqua" w:hAnsi="Book Antiqua"/>
          <w:b/>
          <w:bCs/>
        </w:rPr>
        <w:t>Vauthey</w:t>
      </w:r>
      <w:proofErr w:type="spellEnd"/>
      <w:r w:rsidRPr="00E472F1">
        <w:rPr>
          <w:rFonts w:ascii="Book Antiqua" w:hAnsi="Book Antiqua"/>
          <w:b/>
          <w:bCs/>
        </w:rPr>
        <w:t xml:space="preserve"> JN</w:t>
      </w:r>
      <w:r w:rsidRPr="00E472F1">
        <w:rPr>
          <w:rFonts w:ascii="Book Antiqua" w:hAnsi="Book Antiqua"/>
        </w:rPr>
        <w:t xml:space="preserve">, </w:t>
      </w:r>
      <w:proofErr w:type="spellStart"/>
      <w:r w:rsidRPr="00E472F1">
        <w:rPr>
          <w:rFonts w:ascii="Book Antiqua" w:hAnsi="Book Antiqua"/>
        </w:rPr>
        <w:t>Zimmitti</w:t>
      </w:r>
      <w:proofErr w:type="spellEnd"/>
      <w:r w:rsidRPr="00E472F1">
        <w:rPr>
          <w:rFonts w:ascii="Book Antiqua" w:hAnsi="Book Antiqua"/>
        </w:rPr>
        <w:t xml:space="preserve"> G, </w:t>
      </w:r>
      <w:proofErr w:type="spellStart"/>
      <w:r w:rsidRPr="00E472F1">
        <w:rPr>
          <w:rFonts w:ascii="Book Antiqua" w:hAnsi="Book Antiqua"/>
        </w:rPr>
        <w:t>Kopetz</w:t>
      </w:r>
      <w:proofErr w:type="spellEnd"/>
      <w:r w:rsidRPr="00E472F1">
        <w:rPr>
          <w:rFonts w:ascii="Book Antiqua" w:hAnsi="Book Antiqua"/>
        </w:rPr>
        <w:t xml:space="preserve"> SE, Shindoh J, Chen SS, </w:t>
      </w:r>
      <w:proofErr w:type="spellStart"/>
      <w:r w:rsidRPr="00E472F1">
        <w:rPr>
          <w:rFonts w:ascii="Book Antiqua" w:hAnsi="Book Antiqua"/>
        </w:rPr>
        <w:t>Andreou</w:t>
      </w:r>
      <w:proofErr w:type="spellEnd"/>
      <w:r w:rsidRPr="00E472F1">
        <w:rPr>
          <w:rFonts w:ascii="Book Antiqua" w:hAnsi="Book Antiqua"/>
        </w:rPr>
        <w:t xml:space="preserve"> A, Curley SA, </w:t>
      </w:r>
      <w:proofErr w:type="spellStart"/>
      <w:r w:rsidRPr="00E472F1">
        <w:rPr>
          <w:rFonts w:ascii="Book Antiqua" w:hAnsi="Book Antiqua"/>
        </w:rPr>
        <w:t>Aloia</w:t>
      </w:r>
      <w:proofErr w:type="spellEnd"/>
      <w:r w:rsidRPr="00E472F1">
        <w:rPr>
          <w:rFonts w:ascii="Book Antiqua" w:hAnsi="Book Antiqua"/>
        </w:rPr>
        <w:t xml:space="preserve"> TA, Maru DM. RAS mutation status predicts survival and patterns of recurrence in patients undergoing hepatectomy for colorectal liver metastases. </w:t>
      </w:r>
      <w:r w:rsidRPr="00E472F1">
        <w:rPr>
          <w:rFonts w:ascii="Book Antiqua" w:hAnsi="Book Antiqua"/>
          <w:i/>
          <w:iCs/>
        </w:rPr>
        <w:t>Ann Surg</w:t>
      </w:r>
      <w:r w:rsidRPr="00E472F1">
        <w:rPr>
          <w:rFonts w:ascii="Book Antiqua" w:hAnsi="Book Antiqua"/>
        </w:rPr>
        <w:t xml:space="preserve"> 2013; </w:t>
      </w:r>
      <w:r w:rsidRPr="00E472F1">
        <w:rPr>
          <w:rFonts w:ascii="Book Antiqua" w:hAnsi="Book Antiqua"/>
          <w:b/>
          <w:bCs/>
        </w:rPr>
        <w:t>258</w:t>
      </w:r>
      <w:r w:rsidRPr="00E472F1">
        <w:rPr>
          <w:rFonts w:ascii="Book Antiqua" w:hAnsi="Book Antiqua"/>
        </w:rPr>
        <w:t>: 619-26; discussion 626-7 [PMID: 24018645 DOI: 10.1097/SLA.0b013e3182a5025a]</w:t>
      </w:r>
    </w:p>
    <w:p w14:paraId="190A4963"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60 </w:t>
      </w:r>
      <w:proofErr w:type="spellStart"/>
      <w:r w:rsidRPr="00E472F1">
        <w:rPr>
          <w:rFonts w:ascii="Book Antiqua" w:hAnsi="Book Antiqua"/>
          <w:b/>
          <w:bCs/>
        </w:rPr>
        <w:t>Brudvik</w:t>
      </w:r>
      <w:proofErr w:type="spellEnd"/>
      <w:r w:rsidRPr="00E472F1">
        <w:rPr>
          <w:rFonts w:ascii="Book Antiqua" w:hAnsi="Book Antiqua"/>
          <w:b/>
          <w:bCs/>
        </w:rPr>
        <w:t xml:space="preserve"> KW</w:t>
      </w:r>
      <w:r w:rsidRPr="00E472F1">
        <w:rPr>
          <w:rFonts w:ascii="Book Antiqua" w:hAnsi="Book Antiqua"/>
        </w:rPr>
        <w:t xml:space="preserve">, Jones RP, </w:t>
      </w:r>
      <w:proofErr w:type="spellStart"/>
      <w:r w:rsidRPr="00E472F1">
        <w:rPr>
          <w:rFonts w:ascii="Book Antiqua" w:hAnsi="Book Antiqua"/>
        </w:rPr>
        <w:t>Giuliante</w:t>
      </w:r>
      <w:proofErr w:type="spellEnd"/>
      <w:r w:rsidRPr="00E472F1">
        <w:rPr>
          <w:rFonts w:ascii="Book Antiqua" w:hAnsi="Book Antiqua"/>
        </w:rPr>
        <w:t xml:space="preserve"> F, Shindoh J, </w:t>
      </w:r>
      <w:proofErr w:type="spellStart"/>
      <w:r w:rsidRPr="00E472F1">
        <w:rPr>
          <w:rFonts w:ascii="Book Antiqua" w:hAnsi="Book Antiqua"/>
        </w:rPr>
        <w:t>Passot</w:t>
      </w:r>
      <w:proofErr w:type="spellEnd"/>
      <w:r w:rsidRPr="00E472F1">
        <w:rPr>
          <w:rFonts w:ascii="Book Antiqua" w:hAnsi="Book Antiqua"/>
        </w:rPr>
        <w:t xml:space="preserve"> G, Chung MH, Song J, Li L, </w:t>
      </w:r>
      <w:proofErr w:type="spellStart"/>
      <w:r w:rsidRPr="00E472F1">
        <w:rPr>
          <w:rFonts w:ascii="Book Antiqua" w:hAnsi="Book Antiqua"/>
        </w:rPr>
        <w:t>Dagenborg</w:t>
      </w:r>
      <w:proofErr w:type="spellEnd"/>
      <w:r w:rsidRPr="00E472F1">
        <w:rPr>
          <w:rFonts w:ascii="Book Antiqua" w:hAnsi="Book Antiqua"/>
        </w:rPr>
        <w:t xml:space="preserve"> VJ, </w:t>
      </w:r>
      <w:proofErr w:type="spellStart"/>
      <w:r w:rsidRPr="00E472F1">
        <w:rPr>
          <w:rFonts w:ascii="Book Antiqua" w:hAnsi="Book Antiqua"/>
        </w:rPr>
        <w:t>Fretland</w:t>
      </w:r>
      <w:proofErr w:type="spellEnd"/>
      <w:r w:rsidRPr="00E472F1">
        <w:rPr>
          <w:rFonts w:ascii="Book Antiqua" w:hAnsi="Book Antiqua"/>
        </w:rPr>
        <w:t xml:space="preserve"> ÅA, </w:t>
      </w:r>
      <w:proofErr w:type="spellStart"/>
      <w:r w:rsidRPr="00E472F1">
        <w:rPr>
          <w:rFonts w:ascii="Book Antiqua" w:hAnsi="Book Antiqua"/>
        </w:rPr>
        <w:t>Røsok</w:t>
      </w:r>
      <w:proofErr w:type="spellEnd"/>
      <w:r w:rsidRPr="00E472F1">
        <w:rPr>
          <w:rFonts w:ascii="Book Antiqua" w:hAnsi="Book Antiqua"/>
        </w:rPr>
        <w:t xml:space="preserve"> B, De Rose AM, </w:t>
      </w:r>
      <w:proofErr w:type="spellStart"/>
      <w:r w:rsidRPr="00E472F1">
        <w:rPr>
          <w:rFonts w:ascii="Book Antiqua" w:hAnsi="Book Antiqua"/>
        </w:rPr>
        <w:t>Ardito</w:t>
      </w:r>
      <w:proofErr w:type="spellEnd"/>
      <w:r w:rsidRPr="00E472F1">
        <w:rPr>
          <w:rFonts w:ascii="Book Antiqua" w:hAnsi="Book Antiqua"/>
        </w:rPr>
        <w:t xml:space="preserve"> F, Edwin B, </w:t>
      </w:r>
      <w:proofErr w:type="spellStart"/>
      <w:r w:rsidRPr="00E472F1">
        <w:rPr>
          <w:rFonts w:ascii="Book Antiqua" w:hAnsi="Book Antiqua"/>
        </w:rPr>
        <w:t>Panettieri</w:t>
      </w:r>
      <w:proofErr w:type="spellEnd"/>
      <w:r w:rsidRPr="00E472F1">
        <w:rPr>
          <w:rFonts w:ascii="Book Antiqua" w:hAnsi="Book Antiqua"/>
        </w:rPr>
        <w:t xml:space="preserve"> E, </w:t>
      </w:r>
      <w:proofErr w:type="spellStart"/>
      <w:r w:rsidRPr="00E472F1">
        <w:rPr>
          <w:rFonts w:ascii="Book Antiqua" w:hAnsi="Book Antiqua"/>
        </w:rPr>
        <w:t>Larocca</w:t>
      </w:r>
      <w:proofErr w:type="spellEnd"/>
      <w:r w:rsidRPr="00E472F1">
        <w:rPr>
          <w:rFonts w:ascii="Book Antiqua" w:hAnsi="Book Antiqua"/>
        </w:rPr>
        <w:t xml:space="preserve"> LM, Yamashita S, Conrad C, </w:t>
      </w:r>
      <w:proofErr w:type="spellStart"/>
      <w:r w:rsidRPr="00E472F1">
        <w:rPr>
          <w:rFonts w:ascii="Book Antiqua" w:hAnsi="Book Antiqua"/>
        </w:rPr>
        <w:t>Aloia</w:t>
      </w:r>
      <w:proofErr w:type="spellEnd"/>
      <w:r w:rsidRPr="00E472F1">
        <w:rPr>
          <w:rFonts w:ascii="Book Antiqua" w:hAnsi="Book Antiqua"/>
        </w:rPr>
        <w:t xml:space="preserve"> TA, Poston GJ, </w:t>
      </w:r>
      <w:proofErr w:type="spellStart"/>
      <w:r w:rsidRPr="00E472F1">
        <w:rPr>
          <w:rFonts w:ascii="Book Antiqua" w:hAnsi="Book Antiqua"/>
        </w:rPr>
        <w:t>Bjørnbeth</w:t>
      </w:r>
      <w:proofErr w:type="spellEnd"/>
      <w:r w:rsidRPr="00E472F1">
        <w:rPr>
          <w:rFonts w:ascii="Book Antiqua" w:hAnsi="Book Antiqua"/>
        </w:rPr>
        <w:t xml:space="preserve"> BA, </w:t>
      </w:r>
      <w:proofErr w:type="spellStart"/>
      <w:r w:rsidRPr="00E472F1">
        <w:rPr>
          <w:rFonts w:ascii="Book Antiqua" w:hAnsi="Book Antiqua"/>
        </w:rPr>
        <w:t>Vauthey</w:t>
      </w:r>
      <w:proofErr w:type="spellEnd"/>
      <w:r w:rsidRPr="00E472F1">
        <w:rPr>
          <w:rFonts w:ascii="Book Antiqua" w:hAnsi="Book Antiqua"/>
        </w:rPr>
        <w:t xml:space="preserve"> JN. RAS Mutation Clinical Risk Score to Predict Survival After Resection of Colorectal Liver Metastases. </w:t>
      </w:r>
      <w:r w:rsidRPr="00E472F1">
        <w:rPr>
          <w:rFonts w:ascii="Book Antiqua" w:hAnsi="Book Antiqua"/>
          <w:i/>
          <w:iCs/>
        </w:rPr>
        <w:t>Ann Surg</w:t>
      </w:r>
      <w:r w:rsidRPr="00E472F1">
        <w:rPr>
          <w:rFonts w:ascii="Book Antiqua" w:hAnsi="Book Antiqua"/>
        </w:rPr>
        <w:t xml:space="preserve"> 2019; </w:t>
      </w:r>
      <w:r w:rsidRPr="00E472F1">
        <w:rPr>
          <w:rFonts w:ascii="Book Antiqua" w:hAnsi="Book Antiqua"/>
          <w:b/>
          <w:bCs/>
        </w:rPr>
        <w:t>269</w:t>
      </w:r>
      <w:r w:rsidRPr="00E472F1">
        <w:rPr>
          <w:rFonts w:ascii="Book Antiqua" w:hAnsi="Book Antiqua"/>
        </w:rPr>
        <w:t>: 120-126 [PMID: 28549012 DOI: 10.1097/SLA.0000000000002319]</w:t>
      </w:r>
    </w:p>
    <w:p w14:paraId="3AAE2718"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61 </w:t>
      </w:r>
      <w:proofErr w:type="spellStart"/>
      <w:r w:rsidRPr="00E472F1">
        <w:rPr>
          <w:rFonts w:ascii="Book Antiqua" w:hAnsi="Book Antiqua"/>
          <w:b/>
          <w:bCs/>
        </w:rPr>
        <w:t>Margonis</w:t>
      </w:r>
      <w:proofErr w:type="spellEnd"/>
      <w:r w:rsidRPr="00E472F1">
        <w:rPr>
          <w:rFonts w:ascii="Book Antiqua" w:hAnsi="Book Antiqua"/>
          <w:b/>
          <w:bCs/>
        </w:rPr>
        <w:t xml:space="preserve"> GA</w:t>
      </w:r>
      <w:r w:rsidRPr="00E472F1">
        <w:rPr>
          <w:rFonts w:ascii="Book Antiqua" w:hAnsi="Book Antiqua"/>
        </w:rPr>
        <w:t xml:space="preserve">, Sasaki K, </w:t>
      </w:r>
      <w:proofErr w:type="spellStart"/>
      <w:r w:rsidRPr="00E472F1">
        <w:rPr>
          <w:rFonts w:ascii="Book Antiqua" w:hAnsi="Book Antiqua"/>
        </w:rPr>
        <w:t>Gholami</w:t>
      </w:r>
      <w:proofErr w:type="spellEnd"/>
      <w:r w:rsidRPr="00E472F1">
        <w:rPr>
          <w:rFonts w:ascii="Book Antiqua" w:hAnsi="Book Antiqua"/>
        </w:rPr>
        <w:t xml:space="preserve"> S, Kim Y, </w:t>
      </w:r>
      <w:proofErr w:type="spellStart"/>
      <w:r w:rsidRPr="00E472F1">
        <w:rPr>
          <w:rFonts w:ascii="Book Antiqua" w:hAnsi="Book Antiqua"/>
        </w:rPr>
        <w:t>Andreatos</w:t>
      </w:r>
      <w:proofErr w:type="spellEnd"/>
      <w:r w:rsidRPr="00E472F1">
        <w:rPr>
          <w:rFonts w:ascii="Book Antiqua" w:hAnsi="Book Antiqua"/>
        </w:rPr>
        <w:t xml:space="preserve"> N, </w:t>
      </w:r>
      <w:proofErr w:type="spellStart"/>
      <w:r w:rsidRPr="00E472F1">
        <w:rPr>
          <w:rFonts w:ascii="Book Antiqua" w:hAnsi="Book Antiqua"/>
        </w:rPr>
        <w:t>Rezaee</w:t>
      </w:r>
      <w:proofErr w:type="spellEnd"/>
      <w:r w:rsidRPr="00E472F1">
        <w:rPr>
          <w:rFonts w:ascii="Book Antiqua" w:hAnsi="Book Antiqua"/>
        </w:rPr>
        <w:t xml:space="preserve"> N, </w:t>
      </w:r>
      <w:proofErr w:type="spellStart"/>
      <w:r w:rsidRPr="00E472F1">
        <w:rPr>
          <w:rFonts w:ascii="Book Antiqua" w:hAnsi="Book Antiqua"/>
        </w:rPr>
        <w:t>Deshwar</w:t>
      </w:r>
      <w:proofErr w:type="spellEnd"/>
      <w:r w:rsidRPr="00E472F1">
        <w:rPr>
          <w:rFonts w:ascii="Book Antiqua" w:hAnsi="Book Antiqua"/>
        </w:rPr>
        <w:t xml:space="preserve"> A, Buettner S, Allen PJ, </w:t>
      </w:r>
      <w:proofErr w:type="spellStart"/>
      <w:r w:rsidRPr="00E472F1">
        <w:rPr>
          <w:rFonts w:ascii="Book Antiqua" w:hAnsi="Book Antiqua"/>
        </w:rPr>
        <w:t>Kingham</w:t>
      </w:r>
      <w:proofErr w:type="spellEnd"/>
      <w:r w:rsidRPr="00E472F1">
        <w:rPr>
          <w:rFonts w:ascii="Book Antiqua" w:hAnsi="Book Antiqua"/>
        </w:rPr>
        <w:t xml:space="preserve"> TP, </w:t>
      </w:r>
      <w:proofErr w:type="spellStart"/>
      <w:r w:rsidRPr="00E472F1">
        <w:rPr>
          <w:rFonts w:ascii="Book Antiqua" w:hAnsi="Book Antiqua"/>
        </w:rPr>
        <w:t>Pawlik</w:t>
      </w:r>
      <w:proofErr w:type="spellEnd"/>
      <w:r w:rsidRPr="00E472F1">
        <w:rPr>
          <w:rFonts w:ascii="Book Antiqua" w:hAnsi="Book Antiqua"/>
        </w:rPr>
        <w:t xml:space="preserve"> TM, He J, Cameron JL, </w:t>
      </w:r>
      <w:proofErr w:type="spellStart"/>
      <w:r w:rsidRPr="00E472F1">
        <w:rPr>
          <w:rFonts w:ascii="Book Antiqua" w:hAnsi="Book Antiqua"/>
        </w:rPr>
        <w:t>Jarnagin</w:t>
      </w:r>
      <w:proofErr w:type="spellEnd"/>
      <w:r w:rsidRPr="00E472F1">
        <w:rPr>
          <w:rFonts w:ascii="Book Antiqua" w:hAnsi="Book Antiqua"/>
        </w:rPr>
        <w:t xml:space="preserve"> WR, Wolfgang CL, </w:t>
      </w:r>
      <w:proofErr w:type="spellStart"/>
      <w:r w:rsidRPr="00E472F1">
        <w:rPr>
          <w:rFonts w:ascii="Book Antiqua" w:hAnsi="Book Antiqua"/>
        </w:rPr>
        <w:t>D'Angelica</w:t>
      </w:r>
      <w:proofErr w:type="spellEnd"/>
      <w:r w:rsidRPr="00E472F1">
        <w:rPr>
          <w:rFonts w:ascii="Book Antiqua" w:hAnsi="Book Antiqua"/>
        </w:rPr>
        <w:t xml:space="preserve"> MI, Weiss MJ. Genetic And Morphological Evaluation (GAME) score for patients with colorectal liver metastases. </w:t>
      </w:r>
      <w:r w:rsidRPr="00E472F1">
        <w:rPr>
          <w:rFonts w:ascii="Book Antiqua" w:hAnsi="Book Antiqua"/>
          <w:i/>
          <w:iCs/>
        </w:rPr>
        <w:t>Br J Surg</w:t>
      </w:r>
      <w:r w:rsidRPr="00E472F1">
        <w:rPr>
          <w:rFonts w:ascii="Book Antiqua" w:hAnsi="Book Antiqua"/>
        </w:rPr>
        <w:t xml:space="preserve"> 2018; </w:t>
      </w:r>
      <w:r w:rsidRPr="00E472F1">
        <w:rPr>
          <w:rFonts w:ascii="Book Antiqua" w:hAnsi="Book Antiqua"/>
          <w:b/>
          <w:bCs/>
        </w:rPr>
        <w:t>105</w:t>
      </w:r>
      <w:r w:rsidRPr="00E472F1">
        <w:rPr>
          <w:rFonts w:ascii="Book Antiqua" w:hAnsi="Book Antiqua"/>
        </w:rPr>
        <w:t>: 1210-1220 [PMID: 29691844 DOI: 10.1002/bjs.10838]</w:t>
      </w:r>
    </w:p>
    <w:p w14:paraId="461E8C2D"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62 </w:t>
      </w:r>
      <w:r w:rsidRPr="00E472F1">
        <w:rPr>
          <w:rFonts w:ascii="Book Antiqua" w:hAnsi="Book Antiqua"/>
          <w:b/>
          <w:bCs/>
        </w:rPr>
        <w:t>Yokota T</w:t>
      </w:r>
      <w:r w:rsidRPr="00E472F1">
        <w:rPr>
          <w:rFonts w:ascii="Book Antiqua" w:hAnsi="Book Antiqua"/>
        </w:rPr>
        <w:t xml:space="preserve">, </w:t>
      </w:r>
      <w:proofErr w:type="spellStart"/>
      <w:r w:rsidRPr="00E472F1">
        <w:rPr>
          <w:rFonts w:ascii="Book Antiqua" w:hAnsi="Book Antiqua"/>
        </w:rPr>
        <w:t>Ura</w:t>
      </w:r>
      <w:proofErr w:type="spellEnd"/>
      <w:r w:rsidRPr="00E472F1">
        <w:rPr>
          <w:rFonts w:ascii="Book Antiqua" w:hAnsi="Book Antiqua"/>
        </w:rPr>
        <w:t xml:space="preserve"> T, Shibata N, </w:t>
      </w:r>
      <w:proofErr w:type="spellStart"/>
      <w:r w:rsidRPr="00E472F1">
        <w:rPr>
          <w:rFonts w:ascii="Book Antiqua" w:hAnsi="Book Antiqua"/>
        </w:rPr>
        <w:t>Takahari</w:t>
      </w:r>
      <w:proofErr w:type="spellEnd"/>
      <w:r w:rsidRPr="00E472F1">
        <w:rPr>
          <w:rFonts w:ascii="Book Antiqua" w:hAnsi="Book Antiqua"/>
        </w:rPr>
        <w:t xml:space="preserve"> D, </w:t>
      </w:r>
      <w:proofErr w:type="spellStart"/>
      <w:r w:rsidRPr="00E472F1">
        <w:rPr>
          <w:rFonts w:ascii="Book Antiqua" w:hAnsi="Book Antiqua"/>
        </w:rPr>
        <w:t>Shitara</w:t>
      </w:r>
      <w:proofErr w:type="spellEnd"/>
      <w:r w:rsidRPr="00E472F1">
        <w:rPr>
          <w:rFonts w:ascii="Book Antiqua" w:hAnsi="Book Antiqua"/>
        </w:rPr>
        <w:t xml:space="preserve"> K, Nomura M, Kondo C, </w:t>
      </w:r>
      <w:proofErr w:type="spellStart"/>
      <w:r w:rsidRPr="00E472F1">
        <w:rPr>
          <w:rFonts w:ascii="Book Antiqua" w:hAnsi="Book Antiqua"/>
        </w:rPr>
        <w:t>Mizota</w:t>
      </w:r>
      <w:proofErr w:type="spellEnd"/>
      <w:r w:rsidRPr="00E472F1">
        <w:rPr>
          <w:rFonts w:ascii="Book Antiqua" w:hAnsi="Book Antiqua"/>
        </w:rPr>
        <w:t xml:space="preserve"> A, Utsunomiya S, </w:t>
      </w:r>
      <w:proofErr w:type="spellStart"/>
      <w:r w:rsidRPr="00E472F1">
        <w:rPr>
          <w:rFonts w:ascii="Book Antiqua" w:hAnsi="Book Antiqua"/>
        </w:rPr>
        <w:t>Muro</w:t>
      </w:r>
      <w:proofErr w:type="spellEnd"/>
      <w:r w:rsidRPr="00E472F1">
        <w:rPr>
          <w:rFonts w:ascii="Book Antiqua" w:hAnsi="Book Antiqua"/>
        </w:rPr>
        <w:t xml:space="preserve"> K, </w:t>
      </w:r>
      <w:proofErr w:type="spellStart"/>
      <w:r w:rsidRPr="00E472F1">
        <w:rPr>
          <w:rFonts w:ascii="Book Antiqua" w:hAnsi="Book Antiqua"/>
        </w:rPr>
        <w:t>Yatabe</w:t>
      </w:r>
      <w:proofErr w:type="spellEnd"/>
      <w:r w:rsidRPr="00E472F1">
        <w:rPr>
          <w:rFonts w:ascii="Book Antiqua" w:hAnsi="Book Antiqua"/>
        </w:rPr>
        <w:t xml:space="preserve"> Y. BRAF mutation is a powerful prognostic factor in advanced and recurrent colorectal cancer. </w:t>
      </w:r>
      <w:r w:rsidRPr="00E472F1">
        <w:rPr>
          <w:rFonts w:ascii="Book Antiqua" w:hAnsi="Book Antiqua"/>
          <w:i/>
          <w:iCs/>
        </w:rPr>
        <w:t>Br J Cancer</w:t>
      </w:r>
      <w:r w:rsidRPr="00E472F1">
        <w:rPr>
          <w:rFonts w:ascii="Book Antiqua" w:hAnsi="Book Antiqua"/>
        </w:rPr>
        <w:t xml:space="preserve"> 2011; </w:t>
      </w:r>
      <w:r w:rsidRPr="00E472F1">
        <w:rPr>
          <w:rFonts w:ascii="Book Antiqua" w:hAnsi="Book Antiqua"/>
          <w:b/>
          <w:bCs/>
        </w:rPr>
        <w:t>104</w:t>
      </w:r>
      <w:r w:rsidRPr="00E472F1">
        <w:rPr>
          <w:rFonts w:ascii="Book Antiqua" w:hAnsi="Book Antiqua"/>
        </w:rPr>
        <w:t>: 856-862 [PMID: 21285991 DOI: 10.1038/bjc.2011.19]</w:t>
      </w:r>
    </w:p>
    <w:p w14:paraId="1CF466A1"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63 </w:t>
      </w:r>
      <w:proofErr w:type="spellStart"/>
      <w:r w:rsidRPr="00E472F1">
        <w:rPr>
          <w:rFonts w:ascii="Book Antiqua" w:hAnsi="Book Antiqua"/>
          <w:b/>
          <w:bCs/>
        </w:rPr>
        <w:t>Bachet</w:t>
      </w:r>
      <w:proofErr w:type="spellEnd"/>
      <w:r w:rsidRPr="00E472F1">
        <w:rPr>
          <w:rFonts w:ascii="Book Antiqua" w:hAnsi="Book Antiqua"/>
          <w:b/>
          <w:bCs/>
        </w:rPr>
        <w:t xml:space="preserve"> JB</w:t>
      </w:r>
      <w:r w:rsidRPr="00E472F1">
        <w:rPr>
          <w:rFonts w:ascii="Book Antiqua" w:hAnsi="Book Antiqua"/>
        </w:rPr>
        <w:t xml:space="preserve">, Moreno-Lopez N, Vigano L, Marchese U, </w:t>
      </w:r>
      <w:proofErr w:type="spellStart"/>
      <w:r w:rsidRPr="00E472F1">
        <w:rPr>
          <w:rFonts w:ascii="Book Antiqua" w:hAnsi="Book Antiqua"/>
        </w:rPr>
        <w:t>Gelli</w:t>
      </w:r>
      <w:proofErr w:type="spellEnd"/>
      <w:r w:rsidRPr="00E472F1">
        <w:rPr>
          <w:rFonts w:ascii="Book Antiqua" w:hAnsi="Book Antiqua"/>
        </w:rPr>
        <w:t xml:space="preserve"> M, </w:t>
      </w:r>
      <w:proofErr w:type="spellStart"/>
      <w:r w:rsidRPr="00E472F1">
        <w:rPr>
          <w:rFonts w:ascii="Book Antiqua" w:hAnsi="Book Antiqua"/>
        </w:rPr>
        <w:t>Raoux</w:t>
      </w:r>
      <w:proofErr w:type="spellEnd"/>
      <w:r w:rsidRPr="00E472F1">
        <w:rPr>
          <w:rFonts w:ascii="Book Antiqua" w:hAnsi="Book Antiqua"/>
        </w:rPr>
        <w:t xml:space="preserve"> L, Truant S, Laurent C, Herrero A, Le Roy B, </w:t>
      </w:r>
      <w:proofErr w:type="spellStart"/>
      <w:r w:rsidRPr="00E472F1">
        <w:rPr>
          <w:rFonts w:ascii="Book Antiqua" w:hAnsi="Book Antiqua"/>
        </w:rPr>
        <w:t>Deguelte</w:t>
      </w:r>
      <w:proofErr w:type="spellEnd"/>
      <w:r w:rsidRPr="00E472F1">
        <w:rPr>
          <w:rFonts w:ascii="Book Antiqua" w:hAnsi="Book Antiqua"/>
        </w:rPr>
        <w:t xml:space="preserve"> </w:t>
      </w:r>
      <w:proofErr w:type="spellStart"/>
      <w:r w:rsidRPr="00E472F1">
        <w:rPr>
          <w:rFonts w:ascii="Book Antiqua" w:hAnsi="Book Antiqua"/>
        </w:rPr>
        <w:t>Lardiere</w:t>
      </w:r>
      <w:proofErr w:type="spellEnd"/>
      <w:r w:rsidRPr="00E472F1">
        <w:rPr>
          <w:rFonts w:ascii="Book Antiqua" w:hAnsi="Book Antiqua"/>
        </w:rPr>
        <w:t xml:space="preserve"> S, </w:t>
      </w:r>
      <w:proofErr w:type="spellStart"/>
      <w:r w:rsidRPr="00E472F1">
        <w:rPr>
          <w:rFonts w:ascii="Book Antiqua" w:hAnsi="Book Antiqua"/>
        </w:rPr>
        <w:t>Passot</w:t>
      </w:r>
      <w:proofErr w:type="spellEnd"/>
      <w:r w:rsidRPr="00E472F1">
        <w:rPr>
          <w:rFonts w:ascii="Book Antiqua" w:hAnsi="Book Antiqua"/>
        </w:rPr>
        <w:t xml:space="preserve"> G, </w:t>
      </w:r>
      <w:proofErr w:type="spellStart"/>
      <w:r w:rsidRPr="00E472F1">
        <w:rPr>
          <w:rFonts w:ascii="Book Antiqua" w:hAnsi="Book Antiqua"/>
        </w:rPr>
        <w:t>Hautefeuille</w:t>
      </w:r>
      <w:proofErr w:type="spellEnd"/>
      <w:r w:rsidRPr="00E472F1">
        <w:rPr>
          <w:rFonts w:ascii="Book Antiqua" w:hAnsi="Book Antiqua"/>
        </w:rPr>
        <w:t xml:space="preserve"> V, De La </w:t>
      </w:r>
      <w:proofErr w:type="spellStart"/>
      <w:r w:rsidRPr="00E472F1">
        <w:rPr>
          <w:rFonts w:ascii="Book Antiqua" w:hAnsi="Book Antiqua"/>
        </w:rPr>
        <w:t>Fouchardiere</w:t>
      </w:r>
      <w:proofErr w:type="spellEnd"/>
      <w:r w:rsidRPr="00E472F1">
        <w:rPr>
          <w:rFonts w:ascii="Book Antiqua" w:hAnsi="Book Antiqua"/>
        </w:rPr>
        <w:t xml:space="preserve"> C, </w:t>
      </w:r>
      <w:proofErr w:type="spellStart"/>
      <w:r w:rsidRPr="00E472F1">
        <w:rPr>
          <w:rFonts w:ascii="Book Antiqua" w:hAnsi="Book Antiqua"/>
        </w:rPr>
        <w:t>Artru</w:t>
      </w:r>
      <w:proofErr w:type="spellEnd"/>
      <w:r w:rsidRPr="00E472F1">
        <w:rPr>
          <w:rFonts w:ascii="Book Antiqua" w:hAnsi="Book Antiqua"/>
        </w:rPr>
        <w:t xml:space="preserve"> P, </w:t>
      </w:r>
      <w:proofErr w:type="spellStart"/>
      <w:r w:rsidRPr="00E472F1">
        <w:rPr>
          <w:rFonts w:ascii="Book Antiqua" w:hAnsi="Book Antiqua"/>
        </w:rPr>
        <w:t>Ameto</w:t>
      </w:r>
      <w:proofErr w:type="spellEnd"/>
      <w:r w:rsidRPr="00E472F1">
        <w:rPr>
          <w:rFonts w:ascii="Book Antiqua" w:hAnsi="Book Antiqua"/>
        </w:rPr>
        <w:t xml:space="preserve"> T, </w:t>
      </w:r>
      <w:proofErr w:type="spellStart"/>
      <w:r w:rsidRPr="00E472F1">
        <w:rPr>
          <w:rFonts w:ascii="Book Antiqua" w:hAnsi="Book Antiqua"/>
        </w:rPr>
        <w:t>Mabrut</w:t>
      </w:r>
      <w:proofErr w:type="spellEnd"/>
      <w:r w:rsidRPr="00E472F1">
        <w:rPr>
          <w:rFonts w:ascii="Book Antiqua" w:hAnsi="Book Antiqua"/>
        </w:rPr>
        <w:t xml:space="preserve"> JY, Schwarz L, Rousseau B, </w:t>
      </w:r>
      <w:proofErr w:type="spellStart"/>
      <w:r w:rsidRPr="00E472F1">
        <w:rPr>
          <w:rFonts w:ascii="Book Antiqua" w:hAnsi="Book Antiqua"/>
        </w:rPr>
        <w:t>Lepère</w:t>
      </w:r>
      <w:proofErr w:type="spellEnd"/>
      <w:r w:rsidRPr="00E472F1">
        <w:rPr>
          <w:rFonts w:ascii="Book Antiqua" w:hAnsi="Book Antiqua"/>
        </w:rPr>
        <w:t xml:space="preserve"> C, </w:t>
      </w:r>
      <w:proofErr w:type="spellStart"/>
      <w:r w:rsidRPr="00E472F1">
        <w:rPr>
          <w:rFonts w:ascii="Book Antiqua" w:hAnsi="Book Antiqua"/>
        </w:rPr>
        <w:t>Coriat</w:t>
      </w:r>
      <w:proofErr w:type="spellEnd"/>
      <w:r w:rsidRPr="00E472F1">
        <w:rPr>
          <w:rFonts w:ascii="Book Antiqua" w:hAnsi="Book Antiqua"/>
        </w:rPr>
        <w:t xml:space="preserve"> R, </w:t>
      </w:r>
      <w:proofErr w:type="spellStart"/>
      <w:r w:rsidRPr="00E472F1">
        <w:rPr>
          <w:rFonts w:ascii="Book Antiqua" w:hAnsi="Book Antiqua"/>
        </w:rPr>
        <w:t>Brouquet</w:t>
      </w:r>
      <w:proofErr w:type="spellEnd"/>
      <w:r w:rsidRPr="00E472F1">
        <w:rPr>
          <w:rFonts w:ascii="Book Antiqua" w:hAnsi="Book Antiqua"/>
        </w:rPr>
        <w:t xml:space="preserve"> A, Sa Cunha A, Benoist S. BRAF mutation is not associated with an increased risk of recurrence in patients undergoing resection of colorectal liver metastases. </w:t>
      </w:r>
      <w:r w:rsidRPr="00E472F1">
        <w:rPr>
          <w:rFonts w:ascii="Book Antiqua" w:hAnsi="Book Antiqua"/>
          <w:i/>
          <w:iCs/>
        </w:rPr>
        <w:t>Br J Surg</w:t>
      </w:r>
      <w:r w:rsidRPr="00E472F1">
        <w:rPr>
          <w:rFonts w:ascii="Book Antiqua" w:hAnsi="Book Antiqua"/>
        </w:rPr>
        <w:t xml:space="preserve"> 2019; </w:t>
      </w:r>
      <w:r w:rsidRPr="00E472F1">
        <w:rPr>
          <w:rFonts w:ascii="Book Antiqua" w:hAnsi="Book Antiqua"/>
          <w:b/>
          <w:bCs/>
        </w:rPr>
        <w:t>106</w:t>
      </w:r>
      <w:r w:rsidRPr="00E472F1">
        <w:rPr>
          <w:rFonts w:ascii="Book Antiqua" w:hAnsi="Book Antiqua"/>
        </w:rPr>
        <w:t>: 1237-1247 [PMID: 31183866 DOI: 10.1002/bjs.11180]</w:t>
      </w:r>
    </w:p>
    <w:p w14:paraId="6711DE84"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64 </w:t>
      </w:r>
      <w:proofErr w:type="spellStart"/>
      <w:r w:rsidRPr="00E472F1">
        <w:rPr>
          <w:rFonts w:ascii="Book Antiqua" w:hAnsi="Book Antiqua"/>
          <w:b/>
          <w:bCs/>
        </w:rPr>
        <w:t>Margonis</w:t>
      </w:r>
      <w:proofErr w:type="spellEnd"/>
      <w:r w:rsidRPr="00E472F1">
        <w:rPr>
          <w:rFonts w:ascii="Book Antiqua" w:hAnsi="Book Antiqua"/>
          <w:b/>
          <w:bCs/>
        </w:rPr>
        <w:t xml:space="preserve"> GA</w:t>
      </w:r>
      <w:r w:rsidRPr="00E472F1">
        <w:rPr>
          <w:rFonts w:ascii="Book Antiqua" w:hAnsi="Book Antiqua"/>
        </w:rPr>
        <w:t xml:space="preserve">, Buettner S, </w:t>
      </w:r>
      <w:proofErr w:type="spellStart"/>
      <w:r w:rsidRPr="00E472F1">
        <w:rPr>
          <w:rFonts w:ascii="Book Antiqua" w:hAnsi="Book Antiqua"/>
        </w:rPr>
        <w:t>Andreatos</w:t>
      </w:r>
      <w:proofErr w:type="spellEnd"/>
      <w:r w:rsidRPr="00E472F1">
        <w:rPr>
          <w:rFonts w:ascii="Book Antiqua" w:hAnsi="Book Antiqua"/>
        </w:rPr>
        <w:t xml:space="preserve"> N, Kim Y, Wagner D, Sasaki K, Beer A, Schwarz C, </w:t>
      </w:r>
      <w:proofErr w:type="spellStart"/>
      <w:r w:rsidRPr="00E472F1">
        <w:rPr>
          <w:rFonts w:ascii="Book Antiqua" w:hAnsi="Book Antiqua"/>
        </w:rPr>
        <w:t>Løes</w:t>
      </w:r>
      <w:proofErr w:type="spellEnd"/>
      <w:r w:rsidRPr="00E472F1">
        <w:rPr>
          <w:rFonts w:ascii="Book Antiqua" w:hAnsi="Book Antiqua"/>
        </w:rPr>
        <w:t xml:space="preserve"> IM, </w:t>
      </w:r>
      <w:proofErr w:type="spellStart"/>
      <w:r w:rsidRPr="00E472F1">
        <w:rPr>
          <w:rFonts w:ascii="Book Antiqua" w:hAnsi="Book Antiqua"/>
        </w:rPr>
        <w:t>Smolle</w:t>
      </w:r>
      <w:proofErr w:type="spellEnd"/>
      <w:r w:rsidRPr="00E472F1">
        <w:rPr>
          <w:rFonts w:ascii="Book Antiqua" w:hAnsi="Book Antiqua"/>
        </w:rPr>
        <w:t xml:space="preserve"> M, </w:t>
      </w:r>
      <w:proofErr w:type="spellStart"/>
      <w:r w:rsidRPr="00E472F1">
        <w:rPr>
          <w:rFonts w:ascii="Book Antiqua" w:hAnsi="Book Antiqua"/>
        </w:rPr>
        <w:t>Kamphues</w:t>
      </w:r>
      <w:proofErr w:type="spellEnd"/>
      <w:r w:rsidRPr="00E472F1">
        <w:rPr>
          <w:rFonts w:ascii="Book Antiqua" w:hAnsi="Book Antiqua"/>
        </w:rPr>
        <w:t xml:space="preserve"> C, He J, </w:t>
      </w:r>
      <w:proofErr w:type="spellStart"/>
      <w:r w:rsidRPr="00E472F1">
        <w:rPr>
          <w:rFonts w:ascii="Book Antiqua" w:hAnsi="Book Antiqua"/>
        </w:rPr>
        <w:t>Pawlik</w:t>
      </w:r>
      <w:proofErr w:type="spellEnd"/>
      <w:r w:rsidRPr="00E472F1">
        <w:rPr>
          <w:rFonts w:ascii="Book Antiqua" w:hAnsi="Book Antiqua"/>
        </w:rPr>
        <w:t xml:space="preserve"> TM, </w:t>
      </w:r>
      <w:proofErr w:type="spellStart"/>
      <w:r w:rsidRPr="00E472F1">
        <w:rPr>
          <w:rFonts w:ascii="Book Antiqua" w:hAnsi="Book Antiqua"/>
        </w:rPr>
        <w:t>Kaczirek</w:t>
      </w:r>
      <w:proofErr w:type="spellEnd"/>
      <w:r w:rsidRPr="00E472F1">
        <w:rPr>
          <w:rFonts w:ascii="Book Antiqua" w:hAnsi="Book Antiqua"/>
        </w:rPr>
        <w:t xml:space="preserve"> K, </w:t>
      </w:r>
      <w:proofErr w:type="spellStart"/>
      <w:r w:rsidRPr="00E472F1">
        <w:rPr>
          <w:rFonts w:ascii="Book Antiqua" w:hAnsi="Book Antiqua"/>
        </w:rPr>
        <w:t>Poultsides</w:t>
      </w:r>
      <w:proofErr w:type="spellEnd"/>
      <w:r w:rsidRPr="00E472F1">
        <w:rPr>
          <w:rFonts w:ascii="Book Antiqua" w:hAnsi="Book Antiqua"/>
        </w:rPr>
        <w:t xml:space="preserve"> G, </w:t>
      </w:r>
      <w:proofErr w:type="spellStart"/>
      <w:r w:rsidRPr="00E472F1">
        <w:rPr>
          <w:rFonts w:ascii="Book Antiqua" w:hAnsi="Book Antiqua"/>
        </w:rPr>
        <w:t>Lønning</w:t>
      </w:r>
      <w:proofErr w:type="spellEnd"/>
      <w:r w:rsidRPr="00E472F1">
        <w:rPr>
          <w:rFonts w:ascii="Book Antiqua" w:hAnsi="Book Antiqua"/>
        </w:rPr>
        <w:t xml:space="preserve"> PE, Cameron JL, Burkhart RA, </w:t>
      </w:r>
      <w:proofErr w:type="spellStart"/>
      <w:r w:rsidRPr="00E472F1">
        <w:rPr>
          <w:rFonts w:ascii="Book Antiqua" w:hAnsi="Book Antiqua"/>
        </w:rPr>
        <w:t>Gerger</w:t>
      </w:r>
      <w:proofErr w:type="spellEnd"/>
      <w:r w:rsidRPr="00E472F1">
        <w:rPr>
          <w:rFonts w:ascii="Book Antiqua" w:hAnsi="Book Antiqua"/>
        </w:rPr>
        <w:t xml:space="preserve"> A, </w:t>
      </w:r>
      <w:proofErr w:type="spellStart"/>
      <w:r w:rsidRPr="00E472F1">
        <w:rPr>
          <w:rFonts w:ascii="Book Antiqua" w:hAnsi="Book Antiqua"/>
        </w:rPr>
        <w:t>Aucejo</w:t>
      </w:r>
      <w:proofErr w:type="spellEnd"/>
      <w:r w:rsidRPr="00E472F1">
        <w:rPr>
          <w:rFonts w:ascii="Book Antiqua" w:hAnsi="Book Antiqua"/>
        </w:rPr>
        <w:t xml:space="preserve"> FN, Kreis ME, Wolfgang CL, Weiss MJ. Association of BRAF Mutations </w:t>
      </w:r>
      <w:proofErr w:type="gramStart"/>
      <w:r w:rsidRPr="00E472F1">
        <w:rPr>
          <w:rFonts w:ascii="Book Antiqua" w:hAnsi="Book Antiqua"/>
        </w:rPr>
        <w:t>With</w:t>
      </w:r>
      <w:proofErr w:type="gramEnd"/>
      <w:r w:rsidRPr="00E472F1">
        <w:rPr>
          <w:rFonts w:ascii="Book Antiqua" w:hAnsi="Book Antiqua"/>
        </w:rPr>
        <w:t xml:space="preserve"> Survival and Recurrence in Surgically Treated </w:t>
      </w:r>
      <w:r w:rsidRPr="00E472F1">
        <w:rPr>
          <w:rFonts w:ascii="Book Antiqua" w:hAnsi="Book Antiqua"/>
        </w:rPr>
        <w:lastRenderedPageBreak/>
        <w:t xml:space="preserve">Patients With Metastatic Colorectal Liver Cancer. </w:t>
      </w:r>
      <w:r w:rsidRPr="00E472F1">
        <w:rPr>
          <w:rFonts w:ascii="Book Antiqua" w:hAnsi="Book Antiqua"/>
          <w:i/>
          <w:iCs/>
        </w:rPr>
        <w:t>JAMA Surg</w:t>
      </w:r>
      <w:r w:rsidRPr="00E472F1">
        <w:rPr>
          <w:rFonts w:ascii="Book Antiqua" w:hAnsi="Book Antiqua"/>
        </w:rPr>
        <w:t xml:space="preserve"> 2018; </w:t>
      </w:r>
      <w:r w:rsidRPr="00E472F1">
        <w:rPr>
          <w:rFonts w:ascii="Book Antiqua" w:hAnsi="Book Antiqua"/>
          <w:b/>
          <w:bCs/>
        </w:rPr>
        <w:t>153</w:t>
      </w:r>
      <w:r w:rsidRPr="00E472F1">
        <w:rPr>
          <w:rFonts w:ascii="Book Antiqua" w:hAnsi="Book Antiqua"/>
        </w:rPr>
        <w:t>: e180996 [PMID: 29799910 DOI: 10.1001/jamasurg.2018.0996]</w:t>
      </w:r>
    </w:p>
    <w:p w14:paraId="3392585A"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65 </w:t>
      </w:r>
      <w:r w:rsidRPr="00E472F1">
        <w:rPr>
          <w:rFonts w:ascii="Book Antiqua" w:hAnsi="Book Antiqua"/>
          <w:b/>
          <w:bCs/>
        </w:rPr>
        <w:t>Lang H</w:t>
      </w:r>
      <w:r w:rsidRPr="00E472F1">
        <w:rPr>
          <w:rFonts w:ascii="Book Antiqua" w:hAnsi="Book Antiqua"/>
        </w:rPr>
        <w:t xml:space="preserve">, Baumgart J, Heinrich S, </w:t>
      </w:r>
      <w:proofErr w:type="spellStart"/>
      <w:r w:rsidRPr="00E472F1">
        <w:rPr>
          <w:rFonts w:ascii="Book Antiqua" w:hAnsi="Book Antiqua"/>
        </w:rPr>
        <w:t>Tripke</w:t>
      </w:r>
      <w:proofErr w:type="spellEnd"/>
      <w:r w:rsidRPr="00E472F1">
        <w:rPr>
          <w:rFonts w:ascii="Book Antiqua" w:hAnsi="Book Antiqua"/>
        </w:rPr>
        <w:t xml:space="preserve"> V, </w:t>
      </w:r>
      <w:proofErr w:type="spellStart"/>
      <w:r w:rsidRPr="00E472F1">
        <w:rPr>
          <w:rFonts w:ascii="Book Antiqua" w:hAnsi="Book Antiqua"/>
        </w:rPr>
        <w:t>Passalaqua</w:t>
      </w:r>
      <w:proofErr w:type="spellEnd"/>
      <w:r w:rsidRPr="00E472F1">
        <w:rPr>
          <w:rFonts w:ascii="Book Antiqua" w:hAnsi="Book Antiqua"/>
        </w:rPr>
        <w:t xml:space="preserve"> M, </w:t>
      </w:r>
      <w:proofErr w:type="spellStart"/>
      <w:r w:rsidRPr="00E472F1">
        <w:rPr>
          <w:rFonts w:ascii="Book Antiqua" w:hAnsi="Book Antiqua"/>
        </w:rPr>
        <w:t>Maderer</w:t>
      </w:r>
      <w:proofErr w:type="spellEnd"/>
      <w:r w:rsidRPr="00E472F1">
        <w:rPr>
          <w:rFonts w:ascii="Book Antiqua" w:hAnsi="Book Antiqua"/>
        </w:rPr>
        <w:t xml:space="preserve"> A, Galle PR, Roth W, </w:t>
      </w:r>
      <w:proofErr w:type="spellStart"/>
      <w:r w:rsidRPr="00E472F1">
        <w:rPr>
          <w:rFonts w:ascii="Book Antiqua" w:hAnsi="Book Antiqua"/>
        </w:rPr>
        <w:t>Kloth</w:t>
      </w:r>
      <w:proofErr w:type="spellEnd"/>
      <w:r w:rsidRPr="00E472F1">
        <w:rPr>
          <w:rFonts w:ascii="Book Antiqua" w:hAnsi="Book Antiqua"/>
        </w:rPr>
        <w:t xml:space="preserve"> M, </w:t>
      </w:r>
      <w:proofErr w:type="spellStart"/>
      <w:r w:rsidRPr="00E472F1">
        <w:rPr>
          <w:rFonts w:ascii="Book Antiqua" w:hAnsi="Book Antiqua"/>
        </w:rPr>
        <w:t>Moehler</w:t>
      </w:r>
      <w:proofErr w:type="spellEnd"/>
      <w:r w:rsidRPr="00E472F1">
        <w:rPr>
          <w:rFonts w:ascii="Book Antiqua" w:hAnsi="Book Antiqua"/>
        </w:rPr>
        <w:t xml:space="preserve"> M. Extended Molecular Profiling Improves Stratification and Prediction of Survival After Resection of Colorectal Liver Metastases. </w:t>
      </w:r>
      <w:r w:rsidRPr="00E472F1">
        <w:rPr>
          <w:rFonts w:ascii="Book Antiqua" w:hAnsi="Book Antiqua"/>
          <w:i/>
          <w:iCs/>
        </w:rPr>
        <w:t>Ann Surg</w:t>
      </w:r>
      <w:r w:rsidRPr="00E472F1">
        <w:rPr>
          <w:rFonts w:ascii="Book Antiqua" w:hAnsi="Book Antiqua"/>
        </w:rPr>
        <w:t xml:space="preserve"> 2019; </w:t>
      </w:r>
      <w:r w:rsidRPr="00E472F1">
        <w:rPr>
          <w:rFonts w:ascii="Book Antiqua" w:hAnsi="Book Antiqua"/>
          <w:b/>
          <w:bCs/>
        </w:rPr>
        <w:t>270</w:t>
      </w:r>
      <w:r w:rsidRPr="00E472F1">
        <w:rPr>
          <w:rFonts w:ascii="Book Antiqua" w:hAnsi="Book Antiqua"/>
        </w:rPr>
        <w:t>: 799-805 [PMID: 31634180 DOI: 10.1097/SLA.0000000000003527]</w:t>
      </w:r>
    </w:p>
    <w:p w14:paraId="10544BD7"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66 </w:t>
      </w:r>
      <w:r w:rsidRPr="00E472F1">
        <w:rPr>
          <w:rFonts w:ascii="Book Antiqua" w:hAnsi="Book Antiqua"/>
          <w:b/>
          <w:bCs/>
        </w:rPr>
        <w:t>Kawaguchi Y</w:t>
      </w:r>
      <w:r w:rsidRPr="00E472F1">
        <w:rPr>
          <w:rFonts w:ascii="Book Antiqua" w:hAnsi="Book Antiqua"/>
        </w:rPr>
        <w:t xml:space="preserve">, </w:t>
      </w:r>
      <w:proofErr w:type="spellStart"/>
      <w:r w:rsidRPr="00E472F1">
        <w:rPr>
          <w:rFonts w:ascii="Book Antiqua" w:hAnsi="Book Antiqua"/>
        </w:rPr>
        <w:t>Kopetz</w:t>
      </w:r>
      <w:proofErr w:type="spellEnd"/>
      <w:r w:rsidRPr="00E472F1">
        <w:rPr>
          <w:rFonts w:ascii="Book Antiqua" w:hAnsi="Book Antiqua"/>
        </w:rPr>
        <w:t xml:space="preserve"> S, </w:t>
      </w:r>
      <w:proofErr w:type="spellStart"/>
      <w:r w:rsidRPr="00E472F1">
        <w:rPr>
          <w:rFonts w:ascii="Book Antiqua" w:hAnsi="Book Antiqua"/>
        </w:rPr>
        <w:t>Newhook</w:t>
      </w:r>
      <w:proofErr w:type="spellEnd"/>
      <w:r w:rsidRPr="00E472F1">
        <w:rPr>
          <w:rFonts w:ascii="Book Antiqua" w:hAnsi="Book Antiqua"/>
        </w:rPr>
        <w:t xml:space="preserve"> TE, De Bellis M, Chun YS, Tzeng CD, </w:t>
      </w:r>
      <w:proofErr w:type="spellStart"/>
      <w:r w:rsidRPr="00E472F1">
        <w:rPr>
          <w:rFonts w:ascii="Book Antiqua" w:hAnsi="Book Antiqua"/>
        </w:rPr>
        <w:t>Aloia</w:t>
      </w:r>
      <w:proofErr w:type="spellEnd"/>
      <w:r w:rsidRPr="00E472F1">
        <w:rPr>
          <w:rFonts w:ascii="Book Antiqua" w:hAnsi="Book Antiqua"/>
        </w:rPr>
        <w:t xml:space="preserve"> TA, </w:t>
      </w:r>
      <w:proofErr w:type="spellStart"/>
      <w:r w:rsidRPr="00E472F1">
        <w:rPr>
          <w:rFonts w:ascii="Book Antiqua" w:hAnsi="Book Antiqua"/>
        </w:rPr>
        <w:t>Vauthey</w:t>
      </w:r>
      <w:proofErr w:type="spellEnd"/>
      <w:r w:rsidRPr="00E472F1">
        <w:rPr>
          <w:rFonts w:ascii="Book Antiqua" w:hAnsi="Book Antiqua"/>
        </w:rPr>
        <w:t xml:space="preserve"> JN. Mutation Status of </w:t>
      </w:r>
      <w:r w:rsidRPr="00E472F1">
        <w:rPr>
          <w:rFonts w:ascii="Book Antiqua" w:hAnsi="Book Antiqua"/>
          <w:i/>
          <w:iCs/>
        </w:rPr>
        <w:t>RAS, TP53</w:t>
      </w:r>
      <w:r w:rsidRPr="00E472F1">
        <w:rPr>
          <w:rFonts w:ascii="Book Antiqua" w:hAnsi="Book Antiqua"/>
        </w:rPr>
        <w:t xml:space="preserve">, and </w:t>
      </w:r>
      <w:r w:rsidRPr="00E472F1">
        <w:rPr>
          <w:rFonts w:ascii="Book Antiqua" w:hAnsi="Book Antiqua"/>
          <w:i/>
          <w:iCs/>
        </w:rPr>
        <w:t>SMAD4</w:t>
      </w:r>
      <w:r w:rsidRPr="00E472F1">
        <w:rPr>
          <w:rFonts w:ascii="Book Antiqua" w:hAnsi="Book Antiqua"/>
        </w:rPr>
        <w:t xml:space="preserve"> is Superior to Mutation Status of </w:t>
      </w:r>
      <w:r w:rsidRPr="00E472F1">
        <w:rPr>
          <w:rFonts w:ascii="Book Antiqua" w:hAnsi="Book Antiqua"/>
          <w:i/>
          <w:iCs/>
        </w:rPr>
        <w:t>RAS</w:t>
      </w:r>
      <w:r w:rsidRPr="00E472F1">
        <w:rPr>
          <w:rFonts w:ascii="Book Antiqua" w:hAnsi="Book Antiqua"/>
        </w:rPr>
        <w:t xml:space="preserve"> Alone for Predicting Prognosis after Resection of Colorectal Liver Metastases. </w:t>
      </w:r>
      <w:r w:rsidRPr="00E472F1">
        <w:rPr>
          <w:rFonts w:ascii="Book Antiqua" w:hAnsi="Book Antiqua"/>
          <w:i/>
          <w:iCs/>
        </w:rPr>
        <w:t>Clin Cancer Res</w:t>
      </w:r>
      <w:r w:rsidRPr="00E472F1">
        <w:rPr>
          <w:rFonts w:ascii="Book Antiqua" w:hAnsi="Book Antiqua"/>
        </w:rPr>
        <w:t xml:space="preserve"> 2019; </w:t>
      </w:r>
      <w:r w:rsidRPr="00E472F1">
        <w:rPr>
          <w:rFonts w:ascii="Book Antiqua" w:hAnsi="Book Antiqua"/>
          <w:b/>
          <w:bCs/>
        </w:rPr>
        <w:t>25</w:t>
      </w:r>
      <w:r w:rsidRPr="00E472F1">
        <w:rPr>
          <w:rFonts w:ascii="Book Antiqua" w:hAnsi="Book Antiqua"/>
        </w:rPr>
        <w:t>: 5843-5851 [PMID: 31221662 DOI: 10.1158/1078-0432.CCR-19-0863]</w:t>
      </w:r>
    </w:p>
    <w:p w14:paraId="0CEE341A"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67 </w:t>
      </w:r>
      <w:proofErr w:type="spellStart"/>
      <w:r w:rsidRPr="00E472F1">
        <w:rPr>
          <w:rFonts w:ascii="Book Antiqua" w:hAnsi="Book Antiqua"/>
          <w:b/>
          <w:bCs/>
        </w:rPr>
        <w:t>Wakai</w:t>
      </w:r>
      <w:proofErr w:type="spellEnd"/>
      <w:r w:rsidRPr="00E472F1">
        <w:rPr>
          <w:rFonts w:ascii="Book Antiqua" w:hAnsi="Book Antiqua"/>
          <w:b/>
          <w:bCs/>
        </w:rPr>
        <w:t xml:space="preserve"> T</w:t>
      </w:r>
      <w:r w:rsidRPr="00E472F1">
        <w:rPr>
          <w:rFonts w:ascii="Book Antiqua" w:hAnsi="Book Antiqua"/>
        </w:rPr>
        <w:t xml:space="preserve">, Shirai Y, Sakata J, </w:t>
      </w:r>
      <w:proofErr w:type="spellStart"/>
      <w:r w:rsidRPr="00E472F1">
        <w:rPr>
          <w:rFonts w:ascii="Book Antiqua" w:hAnsi="Book Antiqua"/>
        </w:rPr>
        <w:t>Kameyama</w:t>
      </w:r>
      <w:proofErr w:type="spellEnd"/>
      <w:r w:rsidRPr="00E472F1">
        <w:rPr>
          <w:rFonts w:ascii="Book Antiqua" w:hAnsi="Book Antiqua"/>
        </w:rPr>
        <w:t xml:space="preserve"> H, </w:t>
      </w:r>
      <w:proofErr w:type="spellStart"/>
      <w:r w:rsidRPr="00E472F1">
        <w:rPr>
          <w:rFonts w:ascii="Book Antiqua" w:hAnsi="Book Antiqua"/>
        </w:rPr>
        <w:t>Nogami</w:t>
      </w:r>
      <w:proofErr w:type="spellEnd"/>
      <w:r w:rsidRPr="00E472F1">
        <w:rPr>
          <w:rFonts w:ascii="Book Antiqua" w:hAnsi="Book Antiqua"/>
        </w:rPr>
        <w:t xml:space="preserve"> H, </w:t>
      </w:r>
      <w:proofErr w:type="spellStart"/>
      <w:r w:rsidRPr="00E472F1">
        <w:rPr>
          <w:rFonts w:ascii="Book Antiqua" w:hAnsi="Book Antiqua"/>
        </w:rPr>
        <w:t>Iiai</w:t>
      </w:r>
      <w:proofErr w:type="spellEnd"/>
      <w:r w:rsidRPr="00E472F1">
        <w:rPr>
          <w:rFonts w:ascii="Book Antiqua" w:hAnsi="Book Antiqua"/>
        </w:rPr>
        <w:t xml:space="preserve"> T, </w:t>
      </w:r>
      <w:proofErr w:type="spellStart"/>
      <w:r w:rsidRPr="00E472F1">
        <w:rPr>
          <w:rFonts w:ascii="Book Antiqua" w:hAnsi="Book Antiqua"/>
        </w:rPr>
        <w:t>Ajioka</w:t>
      </w:r>
      <w:proofErr w:type="spellEnd"/>
      <w:r w:rsidRPr="00E472F1">
        <w:rPr>
          <w:rFonts w:ascii="Book Antiqua" w:hAnsi="Book Antiqua"/>
        </w:rPr>
        <w:t xml:space="preserve"> Y, </w:t>
      </w:r>
      <w:proofErr w:type="spellStart"/>
      <w:r w:rsidRPr="00E472F1">
        <w:rPr>
          <w:rFonts w:ascii="Book Antiqua" w:hAnsi="Book Antiqua"/>
        </w:rPr>
        <w:t>Hatakeyama</w:t>
      </w:r>
      <w:proofErr w:type="spellEnd"/>
      <w:r w:rsidRPr="00E472F1">
        <w:rPr>
          <w:rFonts w:ascii="Book Antiqua" w:hAnsi="Book Antiqua"/>
        </w:rPr>
        <w:t xml:space="preserve"> K. Histologic evaluation of intrahepatic </w:t>
      </w:r>
      <w:proofErr w:type="spellStart"/>
      <w:r w:rsidRPr="00E472F1">
        <w:rPr>
          <w:rFonts w:ascii="Book Antiqua" w:hAnsi="Book Antiqua"/>
        </w:rPr>
        <w:t>micrometastases</w:t>
      </w:r>
      <w:proofErr w:type="spellEnd"/>
      <w:r w:rsidRPr="00E472F1">
        <w:rPr>
          <w:rFonts w:ascii="Book Antiqua" w:hAnsi="Book Antiqua"/>
        </w:rPr>
        <w:t xml:space="preserve"> in patients treated with or without neoadjuvant chemotherapy for colorectal carcinoma liver metastasis. </w:t>
      </w:r>
      <w:r w:rsidRPr="00E472F1">
        <w:rPr>
          <w:rFonts w:ascii="Book Antiqua" w:hAnsi="Book Antiqua"/>
          <w:i/>
          <w:iCs/>
        </w:rPr>
        <w:t xml:space="preserve">Int J Clin Exp </w:t>
      </w:r>
      <w:proofErr w:type="spellStart"/>
      <w:r w:rsidRPr="00E472F1">
        <w:rPr>
          <w:rFonts w:ascii="Book Antiqua" w:hAnsi="Book Antiqua"/>
          <w:i/>
          <w:iCs/>
        </w:rPr>
        <w:t>Pathol</w:t>
      </w:r>
      <w:proofErr w:type="spellEnd"/>
      <w:r w:rsidRPr="00E472F1">
        <w:rPr>
          <w:rFonts w:ascii="Book Antiqua" w:hAnsi="Book Antiqua"/>
        </w:rPr>
        <w:t xml:space="preserve"> 2012; </w:t>
      </w:r>
      <w:r w:rsidRPr="00E472F1">
        <w:rPr>
          <w:rFonts w:ascii="Book Antiqua" w:hAnsi="Book Antiqua"/>
          <w:b/>
          <w:bCs/>
        </w:rPr>
        <w:t>5</w:t>
      </w:r>
      <w:r w:rsidRPr="00E472F1">
        <w:rPr>
          <w:rFonts w:ascii="Book Antiqua" w:hAnsi="Book Antiqua"/>
        </w:rPr>
        <w:t>: 308-314 [PMID: 22670174]</w:t>
      </w:r>
    </w:p>
    <w:p w14:paraId="29517761"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68 </w:t>
      </w:r>
      <w:proofErr w:type="spellStart"/>
      <w:r w:rsidRPr="00E472F1">
        <w:rPr>
          <w:rFonts w:ascii="Book Antiqua" w:hAnsi="Book Antiqua"/>
          <w:b/>
          <w:bCs/>
        </w:rPr>
        <w:t>Kokudo</w:t>
      </w:r>
      <w:proofErr w:type="spellEnd"/>
      <w:r w:rsidRPr="00E472F1">
        <w:rPr>
          <w:rFonts w:ascii="Book Antiqua" w:hAnsi="Book Antiqua"/>
          <w:b/>
          <w:bCs/>
        </w:rPr>
        <w:t xml:space="preserve"> N</w:t>
      </w:r>
      <w:r w:rsidRPr="00E472F1">
        <w:rPr>
          <w:rFonts w:ascii="Book Antiqua" w:hAnsi="Book Antiqua"/>
        </w:rPr>
        <w:t xml:space="preserve">, Miki Y, </w:t>
      </w:r>
      <w:proofErr w:type="spellStart"/>
      <w:r w:rsidRPr="00E472F1">
        <w:rPr>
          <w:rFonts w:ascii="Book Antiqua" w:hAnsi="Book Antiqua"/>
        </w:rPr>
        <w:t>Sugai</w:t>
      </w:r>
      <w:proofErr w:type="spellEnd"/>
      <w:r w:rsidRPr="00E472F1">
        <w:rPr>
          <w:rFonts w:ascii="Book Antiqua" w:hAnsi="Book Antiqua"/>
        </w:rPr>
        <w:t xml:space="preserve"> S, Yanagisawa A, Kato Y, Sakamoto Y, Yamamoto J, Yamaguchi T, Muto T, Makuuchi M. Genetic and histological assessment of surgical margins in resected liver metastases from colorectal carcinoma: minimum surgical margins for successful resection. </w:t>
      </w:r>
      <w:r w:rsidRPr="00E472F1">
        <w:rPr>
          <w:rFonts w:ascii="Book Antiqua" w:hAnsi="Book Antiqua"/>
          <w:i/>
          <w:iCs/>
        </w:rPr>
        <w:t>Arch Surg</w:t>
      </w:r>
      <w:r w:rsidRPr="00E472F1">
        <w:rPr>
          <w:rFonts w:ascii="Book Antiqua" w:hAnsi="Book Antiqua"/>
        </w:rPr>
        <w:t xml:space="preserve"> 2002; </w:t>
      </w:r>
      <w:r w:rsidRPr="00E472F1">
        <w:rPr>
          <w:rFonts w:ascii="Book Antiqua" w:hAnsi="Book Antiqua"/>
          <w:b/>
          <w:bCs/>
        </w:rPr>
        <w:t>137</w:t>
      </w:r>
      <w:r w:rsidRPr="00E472F1">
        <w:rPr>
          <w:rFonts w:ascii="Book Antiqua" w:hAnsi="Book Antiqua"/>
        </w:rPr>
        <w:t>: 833-840 [PMID: 12093342 DOI: 10.1001/archsurg.137.7.833]</w:t>
      </w:r>
    </w:p>
    <w:p w14:paraId="355D84FA"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69 </w:t>
      </w:r>
      <w:r w:rsidRPr="00E472F1">
        <w:rPr>
          <w:rFonts w:ascii="Book Antiqua" w:hAnsi="Book Antiqua"/>
          <w:b/>
          <w:bCs/>
        </w:rPr>
        <w:t>Mentha G</w:t>
      </w:r>
      <w:r w:rsidRPr="00E472F1">
        <w:rPr>
          <w:rFonts w:ascii="Book Antiqua" w:hAnsi="Book Antiqua"/>
        </w:rPr>
        <w:t xml:space="preserve">, </w:t>
      </w:r>
      <w:proofErr w:type="spellStart"/>
      <w:r w:rsidRPr="00E472F1">
        <w:rPr>
          <w:rFonts w:ascii="Book Antiqua" w:hAnsi="Book Antiqua"/>
        </w:rPr>
        <w:t>Terraz</w:t>
      </w:r>
      <w:proofErr w:type="spellEnd"/>
      <w:r w:rsidRPr="00E472F1">
        <w:rPr>
          <w:rFonts w:ascii="Book Antiqua" w:hAnsi="Book Antiqua"/>
        </w:rPr>
        <w:t xml:space="preserve"> S, Morel P, Andres A, </w:t>
      </w:r>
      <w:proofErr w:type="spellStart"/>
      <w:r w:rsidRPr="00E472F1">
        <w:rPr>
          <w:rFonts w:ascii="Book Antiqua" w:hAnsi="Book Antiqua"/>
        </w:rPr>
        <w:t>Giostra</w:t>
      </w:r>
      <w:proofErr w:type="spellEnd"/>
      <w:r w:rsidRPr="00E472F1">
        <w:rPr>
          <w:rFonts w:ascii="Book Antiqua" w:hAnsi="Book Antiqua"/>
        </w:rPr>
        <w:t xml:space="preserve"> E, Roth A, Rubbia-Brandt L, </w:t>
      </w:r>
      <w:proofErr w:type="spellStart"/>
      <w:r w:rsidRPr="00E472F1">
        <w:rPr>
          <w:rFonts w:ascii="Book Antiqua" w:hAnsi="Book Antiqua"/>
        </w:rPr>
        <w:t>Majno</w:t>
      </w:r>
      <w:proofErr w:type="spellEnd"/>
      <w:r w:rsidRPr="00E472F1">
        <w:rPr>
          <w:rFonts w:ascii="Book Antiqua" w:hAnsi="Book Antiqua"/>
        </w:rPr>
        <w:t xml:space="preserve"> P. Dangerous halo after neoadjuvant chemotherapy and two-step hepatectomy for colorectal liver metastases. </w:t>
      </w:r>
      <w:r w:rsidRPr="00E472F1">
        <w:rPr>
          <w:rFonts w:ascii="Book Antiqua" w:hAnsi="Book Antiqua"/>
          <w:i/>
          <w:iCs/>
        </w:rPr>
        <w:t>Br J Surg</w:t>
      </w:r>
      <w:r w:rsidRPr="00E472F1">
        <w:rPr>
          <w:rFonts w:ascii="Book Antiqua" w:hAnsi="Book Antiqua"/>
        </w:rPr>
        <w:t xml:space="preserve"> 2009; </w:t>
      </w:r>
      <w:r w:rsidRPr="00E472F1">
        <w:rPr>
          <w:rFonts w:ascii="Book Antiqua" w:hAnsi="Book Antiqua"/>
          <w:b/>
          <w:bCs/>
        </w:rPr>
        <w:t>96</w:t>
      </w:r>
      <w:r w:rsidRPr="00E472F1">
        <w:rPr>
          <w:rFonts w:ascii="Book Antiqua" w:hAnsi="Book Antiqua"/>
        </w:rPr>
        <w:t>: 95-103 [PMID: 19109800 DOI: 10.1002/bjs.6436]</w:t>
      </w:r>
    </w:p>
    <w:p w14:paraId="5FC34243"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70 </w:t>
      </w:r>
      <w:r w:rsidRPr="00E472F1">
        <w:rPr>
          <w:rFonts w:ascii="Book Antiqua" w:hAnsi="Book Antiqua"/>
          <w:b/>
          <w:bCs/>
        </w:rPr>
        <w:t>van Dam PJ</w:t>
      </w:r>
      <w:r w:rsidRPr="00E472F1">
        <w:rPr>
          <w:rFonts w:ascii="Book Antiqua" w:hAnsi="Book Antiqua"/>
        </w:rPr>
        <w:t xml:space="preserve">, van der Stok EP, </w:t>
      </w:r>
      <w:proofErr w:type="spellStart"/>
      <w:r w:rsidRPr="00E472F1">
        <w:rPr>
          <w:rFonts w:ascii="Book Antiqua" w:hAnsi="Book Antiqua"/>
        </w:rPr>
        <w:t>Teuwen</w:t>
      </w:r>
      <w:proofErr w:type="spellEnd"/>
      <w:r w:rsidRPr="00E472F1">
        <w:rPr>
          <w:rFonts w:ascii="Book Antiqua" w:hAnsi="Book Antiqua"/>
        </w:rPr>
        <w:t xml:space="preserve"> LA, Van den </w:t>
      </w:r>
      <w:proofErr w:type="spellStart"/>
      <w:r w:rsidRPr="00E472F1">
        <w:rPr>
          <w:rFonts w:ascii="Book Antiqua" w:hAnsi="Book Antiqua"/>
        </w:rPr>
        <w:t>Eynden</w:t>
      </w:r>
      <w:proofErr w:type="spellEnd"/>
      <w:r w:rsidRPr="00E472F1">
        <w:rPr>
          <w:rFonts w:ascii="Book Antiqua" w:hAnsi="Book Antiqua"/>
        </w:rPr>
        <w:t xml:space="preserve"> GG, </w:t>
      </w:r>
      <w:proofErr w:type="spellStart"/>
      <w:r w:rsidRPr="00E472F1">
        <w:rPr>
          <w:rFonts w:ascii="Book Antiqua" w:hAnsi="Book Antiqua"/>
        </w:rPr>
        <w:t>Illemann</w:t>
      </w:r>
      <w:proofErr w:type="spellEnd"/>
      <w:r w:rsidRPr="00E472F1">
        <w:rPr>
          <w:rFonts w:ascii="Book Antiqua" w:hAnsi="Book Antiqua"/>
        </w:rPr>
        <w:t xml:space="preserve"> M, </w:t>
      </w:r>
      <w:proofErr w:type="spellStart"/>
      <w:r w:rsidRPr="00E472F1">
        <w:rPr>
          <w:rFonts w:ascii="Book Antiqua" w:hAnsi="Book Antiqua"/>
        </w:rPr>
        <w:t>Frentzas</w:t>
      </w:r>
      <w:proofErr w:type="spellEnd"/>
      <w:r w:rsidRPr="00E472F1">
        <w:rPr>
          <w:rFonts w:ascii="Book Antiqua" w:hAnsi="Book Antiqua"/>
        </w:rPr>
        <w:t xml:space="preserve"> S, Majeed AW, </w:t>
      </w:r>
      <w:proofErr w:type="spellStart"/>
      <w:r w:rsidRPr="00E472F1">
        <w:rPr>
          <w:rFonts w:ascii="Book Antiqua" w:hAnsi="Book Antiqua"/>
        </w:rPr>
        <w:t>Eefsen</w:t>
      </w:r>
      <w:proofErr w:type="spellEnd"/>
      <w:r w:rsidRPr="00E472F1">
        <w:rPr>
          <w:rFonts w:ascii="Book Antiqua" w:hAnsi="Book Antiqua"/>
        </w:rPr>
        <w:t xml:space="preserve"> RL, </w:t>
      </w:r>
      <w:proofErr w:type="spellStart"/>
      <w:r w:rsidRPr="00E472F1">
        <w:rPr>
          <w:rFonts w:ascii="Book Antiqua" w:hAnsi="Book Antiqua"/>
        </w:rPr>
        <w:t>Coebergh</w:t>
      </w:r>
      <w:proofErr w:type="spellEnd"/>
      <w:r w:rsidRPr="00E472F1">
        <w:rPr>
          <w:rFonts w:ascii="Book Antiqua" w:hAnsi="Book Antiqua"/>
        </w:rPr>
        <w:t xml:space="preserve"> van den </w:t>
      </w:r>
      <w:proofErr w:type="spellStart"/>
      <w:r w:rsidRPr="00E472F1">
        <w:rPr>
          <w:rFonts w:ascii="Book Antiqua" w:hAnsi="Book Antiqua"/>
        </w:rPr>
        <w:t>Braak</w:t>
      </w:r>
      <w:proofErr w:type="spellEnd"/>
      <w:r w:rsidRPr="00E472F1">
        <w:rPr>
          <w:rFonts w:ascii="Book Antiqua" w:hAnsi="Book Antiqua"/>
        </w:rPr>
        <w:t xml:space="preserve"> RRJ, </w:t>
      </w:r>
      <w:proofErr w:type="spellStart"/>
      <w:r w:rsidRPr="00E472F1">
        <w:rPr>
          <w:rFonts w:ascii="Book Antiqua" w:hAnsi="Book Antiqua"/>
        </w:rPr>
        <w:t>Lazaris</w:t>
      </w:r>
      <w:proofErr w:type="spellEnd"/>
      <w:r w:rsidRPr="00E472F1">
        <w:rPr>
          <w:rFonts w:ascii="Book Antiqua" w:hAnsi="Book Antiqua"/>
        </w:rPr>
        <w:t xml:space="preserve"> A, Fernandez MC, </w:t>
      </w:r>
      <w:proofErr w:type="spellStart"/>
      <w:r w:rsidRPr="00E472F1">
        <w:rPr>
          <w:rFonts w:ascii="Book Antiqua" w:hAnsi="Book Antiqua"/>
        </w:rPr>
        <w:t>Galjart</w:t>
      </w:r>
      <w:proofErr w:type="spellEnd"/>
      <w:r w:rsidRPr="00E472F1">
        <w:rPr>
          <w:rFonts w:ascii="Book Antiqua" w:hAnsi="Book Antiqua"/>
        </w:rPr>
        <w:t xml:space="preserve"> B, </w:t>
      </w:r>
      <w:proofErr w:type="spellStart"/>
      <w:r w:rsidRPr="00E472F1">
        <w:rPr>
          <w:rFonts w:ascii="Book Antiqua" w:hAnsi="Book Antiqua"/>
        </w:rPr>
        <w:t>Laerum</w:t>
      </w:r>
      <w:proofErr w:type="spellEnd"/>
      <w:r w:rsidRPr="00E472F1">
        <w:rPr>
          <w:rFonts w:ascii="Book Antiqua" w:hAnsi="Book Antiqua"/>
        </w:rPr>
        <w:t xml:space="preserve"> OD, </w:t>
      </w:r>
      <w:proofErr w:type="spellStart"/>
      <w:r w:rsidRPr="00E472F1">
        <w:rPr>
          <w:rFonts w:ascii="Book Antiqua" w:hAnsi="Book Antiqua"/>
        </w:rPr>
        <w:t>Rayes</w:t>
      </w:r>
      <w:proofErr w:type="spellEnd"/>
      <w:r w:rsidRPr="00E472F1">
        <w:rPr>
          <w:rFonts w:ascii="Book Antiqua" w:hAnsi="Book Antiqua"/>
        </w:rPr>
        <w:t xml:space="preserve"> R, </w:t>
      </w:r>
      <w:proofErr w:type="spellStart"/>
      <w:r w:rsidRPr="00E472F1">
        <w:rPr>
          <w:rFonts w:ascii="Book Antiqua" w:hAnsi="Book Antiqua"/>
        </w:rPr>
        <w:t>Grünhagen</w:t>
      </w:r>
      <w:proofErr w:type="spellEnd"/>
      <w:r w:rsidRPr="00E472F1">
        <w:rPr>
          <w:rFonts w:ascii="Book Antiqua" w:hAnsi="Book Antiqua"/>
        </w:rPr>
        <w:t xml:space="preserve"> DJ, Van de </w:t>
      </w:r>
      <w:proofErr w:type="spellStart"/>
      <w:r w:rsidRPr="00E472F1">
        <w:rPr>
          <w:rFonts w:ascii="Book Antiqua" w:hAnsi="Book Antiqua"/>
        </w:rPr>
        <w:t>Paer</w:t>
      </w:r>
      <w:proofErr w:type="spellEnd"/>
      <w:r w:rsidRPr="00E472F1">
        <w:rPr>
          <w:rFonts w:ascii="Book Antiqua" w:hAnsi="Book Antiqua"/>
        </w:rPr>
        <w:t xml:space="preserve"> M, </w:t>
      </w:r>
      <w:proofErr w:type="spellStart"/>
      <w:r w:rsidRPr="00E472F1">
        <w:rPr>
          <w:rFonts w:ascii="Book Antiqua" w:hAnsi="Book Antiqua"/>
        </w:rPr>
        <w:t>Sucaet</w:t>
      </w:r>
      <w:proofErr w:type="spellEnd"/>
      <w:r w:rsidRPr="00E472F1">
        <w:rPr>
          <w:rFonts w:ascii="Book Antiqua" w:hAnsi="Book Antiqua"/>
        </w:rPr>
        <w:t xml:space="preserve"> Y, </w:t>
      </w:r>
      <w:proofErr w:type="spellStart"/>
      <w:r w:rsidRPr="00E472F1">
        <w:rPr>
          <w:rFonts w:ascii="Book Antiqua" w:hAnsi="Book Antiqua"/>
        </w:rPr>
        <w:t>Mudhar</w:t>
      </w:r>
      <w:proofErr w:type="spellEnd"/>
      <w:r w:rsidRPr="00E472F1">
        <w:rPr>
          <w:rFonts w:ascii="Book Antiqua" w:hAnsi="Book Antiqua"/>
        </w:rPr>
        <w:t xml:space="preserve"> HS, </w:t>
      </w:r>
      <w:proofErr w:type="spellStart"/>
      <w:r w:rsidRPr="00E472F1">
        <w:rPr>
          <w:rFonts w:ascii="Book Antiqua" w:hAnsi="Book Antiqua"/>
        </w:rPr>
        <w:t>Schvimer</w:t>
      </w:r>
      <w:proofErr w:type="spellEnd"/>
      <w:r w:rsidRPr="00E472F1">
        <w:rPr>
          <w:rFonts w:ascii="Book Antiqua" w:hAnsi="Book Antiqua"/>
        </w:rPr>
        <w:t xml:space="preserve"> M, </w:t>
      </w:r>
      <w:proofErr w:type="spellStart"/>
      <w:r w:rsidRPr="00E472F1">
        <w:rPr>
          <w:rFonts w:ascii="Book Antiqua" w:hAnsi="Book Antiqua"/>
        </w:rPr>
        <w:t>Nyström</w:t>
      </w:r>
      <w:proofErr w:type="spellEnd"/>
      <w:r w:rsidRPr="00E472F1">
        <w:rPr>
          <w:rFonts w:ascii="Book Antiqua" w:hAnsi="Book Antiqua"/>
        </w:rPr>
        <w:t xml:space="preserve"> H, </w:t>
      </w:r>
      <w:proofErr w:type="spellStart"/>
      <w:r w:rsidRPr="00E472F1">
        <w:rPr>
          <w:rFonts w:ascii="Book Antiqua" w:hAnsi="Book Antiqua"/>
        </w:rPr>
        <w:t>Kockx</w:t>
      </w:r>
      <w:proofErr w:type="spellEnd"/>
      <w:r w:rsidRPr="00E472F1">
        <w:rPr>
          <w:rFonts w:ascii="Book Antiqua" w:hAnsi="Book Antiqua"/>
        </w:rPr>
        <w:t xml:space="preserve"> M, Bird NC, Vidal-</w:t>
      </w:r>
      <w:proofErr w:type="spellStart"/>
      <w:r w:rsidRPr="00E472F1">
        <w:rPr>
          <w:rFonts w:ascii="Book Antiqua" w:hAnsi="Book Antiqua"/>
        </w:rPr>
        <w:t>Vanaclocha</w:t>
      </w:r>
      <w:proofErr w:type="spellEnd"/>
      <w:r w:rsidRPr="00E472F1">
        <w:rPr>
          <w:rFonts w:ascii="Book Antiqua" w:hAnsi="Book Antiqua"/>
        </w:rPr>
        <w:t xml:space="preserve"> F, </w:t>
      </w:r>
      <w:proofErr w:type="spellStart"/>
      <w:r w:rsidRPr="00E472F1">
        <w:rPr>
          <w:rFonts w:ascii="Book Antiqua" w:hAnsi="Book Antiqua"/>
        </w:rPr>
        <w:t>Metrakos</w:t>
      </w:r>
      <w:proofErr w:type="spellEnd"/>
      <w:r w:rsidRPr="00E472F1">
        <w:rPr>
          <w:rFonts w:ascii="Book Antiqua" w:hAnsi="Book Antiqua"/>
        </w:rPr>
        <w:t xml:space="preserve"> P, </w:t>
      </w:r>
      <w:proofErr w:type="spellStart"/>
      <w:r w:rsidRPr="00E472F1">
        <w:rPr>
          <w:rFonts w:ascii="Book Antiqua" w:hAnsi="Book Antiqua"/>
        </w:rPr>
        <w:t>Simoneau</w:t>
      </w:r>
      <w:proofErr w:type="spellEnd"/>
      <w:r w:rsidRPr="00E472F1">
        <w:rPr>
          <w:rFonts w:ascii="Book Antiqua" w:hAnsi="Book Antiqua"/>
        </w:rPr>
        <w:t xml:space="preserve"> E, Verhoef C, </w:t>
      </w:r>
      <w:proofErr w:type="spellStart"/>
      <w:r w:rsidRPr="00E472F1">
        <w:rPr>
          <w:rFonts w:ascii="Book Antiqua" w:hAnsi="Book Antiqua"/>
        </w:rPr>
        <w:t>Dirix</w:t>
      </w:r>
      <w:proofErr w:type="spellEnd"/>
      <w:r w:rsidRPr="00E472F1">
        <w:rPr>
          <w:rFonts w:ascii="Book Antiqua" w:hAnsi="Book Antiqua"/>
        </w:rPr>
        <w:t xml:space="preserve"> LY, Van </w:t>
      </w:r>
      <w:proofErr w:type="spellStart"/>
      <w:r w:rsidRPr="00E472F1">
        <w:rPr>
          <w:rFonts w:ascii="Book Antiqua" w:hAnsi="Book Antiqua"/>
        </w:rPr>
        <w:t>Laere</w:t>
      </w:r>
      <w:proofErr w:type="spellEnd"/>
      <w:r w:rsidRPr="00E472F1">
        <w:rPr>
          <w:rFonts w:ascii="Book Antiqua" w:hAnsi="Book Antiqua"/>
        </w:rPr>
        <w:t xml:space="preserve"> S, Gao ZH, Brodt P, Reynolds AR, Vermeulen PB. International consensus guidelines for scoring the histopathological growth patterns of </w:t>
      </w:r>
      <w:r w:rsidRPr="00E472F1">
        <w:rPr>
          <w:rFonts w:ascii="Book Antiqua" w:hAnsi="Book Antiqua"/>
        </w:rPr>
        <w:lastRenderedPageBreak/>
        <w:t xml:space="preserve">liver metastasis. </w:t>
      </w:r>
      <w:r w:rsidRPr="00E472F1">
        <w:rPr>
          <w:rFonts w:ascii="Book Antiqua" w:hAnsi="Book Antiqua"/>
          <w:i/>
          <w:iCs/>
        </w:rPr>
        <w:t>Br J Cancer</w:t>
      </w:r>
      <w:r w:rsidRPr="00E472F1">
        <w:rPr>
          <w:rFonts w:ascii="Book Antiqua" w:hAnsi="Book Antiqua"/>
        </w:rPr>
        <w:t xml:space="preserve"> 2017; </w:t>
      </w:r>
      <w:r w:rsidRPr="00E472F1">
        <w:rPr>
          <w:rFonts w:ascii="Book Antiqua" w:hAnsi="Book Antiqua"/>
          <w:b/>
          <w:bCs/>
        </w:rPr>
        <w:t>117</w:t>
      </w:r>
      <w:r w:rsidRPr="00E472F1">
        <w:rPr>
          <w:rFonts w:ascii="Book Antiqua" w:hAnsi="Book Antiqua"/>
        </w:rPr>
        <w:t>: 1427-1441 [PMID: 28982110 DOI: 10.1038/bjc.2017.334]</w:t>
      </w:r>
    </w:p>
    <w:p w14:paraId="60D1DD34"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71 </w:t>
      </w:r>
      <w:r w:rsidRPr="00E472F1">
        <w:rPr>
          <w:rFonts w:ascii="Book Antiqua" w:hAnsi="Book Antiqua"/>
          <w:b/>
          <w:bCs/>
        </w:rPr>
        <w:t>Vermeulen PB</w:t>
      </w:r>
      <w:r w:rsidRPr="00E472F1">
        <w:rPr>
          <w:rFonts w:ascii="Book Antiqua" w:hAnsi="Book Antiqua"/>
        </w:rPr>
        <w:t xml:space="preserve">, </w:t>
      </w:r>
      <w:proofErr w:type="spellStart"/>
      <w:r w:rsidRPr="00E472F1">
        <w:rPr>
          <w:rFonts w:ascii="Book Antiqua" w:hAnsi="Book Antiqua"/>
        </w:rPr>
        <w:t>Colpaert</w:t>
      </w:r>
      <w:proofErr w:type="spellEnd"/>
      <w:r w:rsidRPr="00E472F1">
        <w:rPr>
          <w:rFonts w:ascii="Book Antiqua" w:hAnsi="Book Antiqua"/>
        </w:rPr>
        <w:t xml:space="preserve"> C, Salgado R, </w:t>
      </w:r>
      <w:proofErr w:type="spellStart"/>
      <w:r w:rsidRPr="00E472F1">
        <w:rPr>
          <w:rFonts w:ascii="Book Antiqua" w:hAnsi="Book Antiqua"/>
        </w:rPr>
        <w:t>Royers</w:t>
      </w:r>
      <w:proofErr w:type="spellEnd"/>
      <w:r w:rsidRPr="00E472F1">
        <w:rPr>
          <w:rFonts w:ascii="Book Antiqua" w:hAnsi="Book Antiqua"/>
        </w:rPr>
        <w:t xml:space="preserve"> R, </w:t>
      </w:r>
      <w:proofErr w:type="spellStart"/>
      <w:r w:rsidRPr="00E472F1">
        <w:rPr>
          <w:rFonts w:ascii="Book Antiqua" w:hAnsi="Book Antiqua"/>
        </w:rPr>
        <w:t>Hellemans</w:t>
      </w:r>
      <w:proofErr w:type="spellEnd"/>
      <w:r w:rsidRPr="00E472F1">
        <w:rPr>
          <w:rFonts w:ascii="Book Antiqua" w:hAnsi="Book Antiqua"/>
        </w:rPr>
        <w:t xml:space="preserve"> H, Van Den Heuvel E, </w:t>
      </w:r>
      <w:proofErr w:type="spellStart"/>
      <w:r w:rsidRPr="00E472F1">
        <w:rPr>
          <w:rFonts w:ascii="Book Antiqua" w:hAnsi="Book Antiqua"/>
        </w:rPr>
        <w:t>Goovaerts</w:t>
      </w:r>
      <w:proofErr w:type="spellEnd"/>
      <w:r w:rsidRPr="00E472F1">
        <w:rPr>
          <w:rFonts w:ascii="Book Antiqua" w:hAnsi="Book Antiqua"/>
        </w:rPr>
        <w:t xml:space="preserve"> G, </w:t>
      </w:r>
      <w:proofErr w:type="spellStart"/>
      <w:r w:rsidRPr="00E472F1">
        <w:rPr>
          <w:rFonts w:ascii="Book Antiqua" w:hAnsi="Book Antiqua"/>
        </w:rPr>
        <w:t>Dirix</w:t>
      </w:r>
      <w:proofErr w:type="spellEnd"/>
      <w:r w:rsidRPr="00E472F1">
        <w:rPr>
          <w:rFonts w:ascii="Book Antiqua" w:hAnsi="Book Antiqua"/>
        </w:rPr>
        <w:t xml:space="preserve"> LY, Van </w:t>
      </w:r>
      <w:proofErr w:type="spellStart"/>
      <w:r w:rsidRPr="00E472F1">
        <w:rPr>
          <w:rFonts w:ascii="Book Antiqua" w:hAnsi="Book Antiqua"/>
        </w:rPr>
        <w:t>Marck</w:t>
      </w:r>
      <w:proofErr w:type="spellEnd"/>
      <w:r w:rsidRPr="00E472F1">
        <w:rPr>
          <w:rFonts w:ascii="Book Antiqua" w:hAnsi="Book Antiqua"/>
        </w:rPr>
        <w:t xml:space="preserve"> E. Liver metastases from colorectal adenocarcinomas grow in three patterns with different angiogenesis and desmoplasia. </w:t>
      </w:r>
      <w:r w:rsidRPr="00E472F1">
        <w:rPr>
          <w:rFonts w:ascii="Book Antiqua" w:hAnsi="Book Antiqua"/>
          <w:i/>
          <w:iCs/>
        </w:rPr>
        <w:t xml:space="preserve">J </w:t>
      </w:r>
      <w:proofErr w:type="spellStart"/>
      <w:r w:rsidRPr="00E472F1">
        <w:rPr>
          <w:rFonts w:ascii="Book Antiqua" w:hAnsi="Book Antiqua"/>
          <w:i/>
          <w:iCs/>
        </w:rPr>
        <w:t>Pathol</w:t>
      </w:r>
      <w:proofErr w:type="spellEnd"/>
      <w:r w:rsidRPr="00E472F1">
        <w:rPr>
          <w:rFonts w:ascii="Book Antiqua" w:hAnsi="Book Antiqua"/>
        </w:rPr>
        <w:t xml:space="preserve"> 2001; </w:t>
      </w:r>
      <w:r w:rsidRPr="00E472F1">
        <w:rPr>
          <w:rFonts w:ascii="Book Antiqua" w:hAnsi="Book Antiqua"/>
          <w:b/>
          <w:bCs/>
        </w:rPr>
        <w:t>195</w:t>
      </w:r>
      <w:r w:rsidRPr="00E472F1">
        <w:rPr>
          <w:rFonts w:ascii="Book Antiqua" w:hAnsi="Book Antiqua"/>
        </w:rPr>
        <w:t>: 336-342 [PMID: 11673831 DOI: 10.1002/path.966]</w:t>
      </w:r>
    </w:p>
    <w:p w14:paraId="6E1FFE10"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72 </w:t>
      </w:r>
      <w:proofErr w:type="spellStart"/>
      <w:r w:rsidRPr="00E472F1">
        <w:rPr>
          <w:rFonts w:ascii="Book Antiqua" w:hAnsi="Book Antiqua"/>
          <w:b/>
          <w:bCs/>
        </w:rPr>
        <w:t>Eefsen</w:t>
      </w:r>
      <w:proofErr w:type="spellEnd"/>
      <w:r w:rsidRPr="00E472F1">
        <w:rPr>
          <w:rFonts w:ascii="Book Antiqua" w:hAnsi="Book Antiqua"/>
          <w:b/>
          <w:bCs/>
        </w:rPr>
        <w:t xml:space="preserve"> RL</w:t>
      </w:r>
      <w:r w:rsidRPr="00E472F1">
        <w:rPr>
          <w:rFonts w:ascii="Book Antiqua" w:hAnsi="Book Antiqua"/>
        </w:rPr>
        <w:t xml:space="preserve">, Van den </w:t>
      </w:r>
      <w:proofErr w:type="spellStart"/>
      <w:r w:rsidRPr="00E472F1">
        <w:rPr>
          <w:rFonts w:ascii="Book Antiqua" w:hAnsi="Book Antiqua"/>
        </w:rPr>
        <w:t>Eynden</w:t>
      </w:r>
      <w:proofErr w:type="spellEnd"/>
      <w:r w:rsidRPr="00E472F1">
        <w:rPr>
          <w:rFonts w:ascii="Book Antiqua" w:hAnsi="Book Antiqua"/>
        </w:rPr>
        <w:t xml:space="preserve"> GG, </w:t>
      </w:r>
      <w:proofErr w:type="spellStart"/>
      <w:r w:rsidRPr="00E472F1">
        <w:rPr>
          <w:rFonts w:ascii="Book Antiqua" w:hAnsi="Book Antiqua"/>
        </w:rPr>
        <w:t>Høyer</w:t>
      </w:r>
      <w:proofErr w:type="spellEnd"/>
      <w:r w:rsidRPr="00E472F1">
        <w:rPr>
          <w:rFonts w:ascii="Book Antiqua" w:hAnsi="Book Antiqua"/>
        </w:rPr>
        <w:t xml:space="preserve">-Hansen G, Brodt P, </w:t>
      </w:r>
      <w:proofErr w:type="spellStart"/>
      <w:r w:rsidRPr="00E472F1">
        <w:rPr>
          <w:rFonts w:ascii="Book Antiqua" w:hAnsi="Book Antiqua"/>
        </w:rPr>
        <w:t>Laerum</w:t>
      </w:r>
      <w:proofErr w:type="spellEnd"/>
      <w:r w:rsidRPr="00E472F1">
        <w:rPr>
          <w:rFonts w:ascii="Book Antiqua" w:hAnsi="Book Antiqua"/>
        </w:rPr>
        <w:t xml:space="preserve"> OD, Vermeulen PB, Christensen IJ, </w:t>
      </w:r>
      <w:proofErr w:type="spellStart"/>
      <w:r w:rsidRPr="00E472F1">
        <w:rPr>
          <w:rFonts w:ascii="Book Antiqua" w:hAnsi="Book Antiqua"/>
        </w:rPr>
        <w:t>Wettergren</w:t>
      </w:r>
      <w:proofErr w:type="spellEnd"/>
      <w:r w:rsidRPr="00E472F1">
        <w:rPr>
          <w:rFonts w:ascii="Book Antiqua" w:hAnsi="Book Antiqua"/>
        </w:rPr>
        <w:t xml:space="preserve"> A, Federspiel B, </w:t>
      </w:r>
      <w:proofErr w:type="spellStart"/>
      <w:r w:rsidRPr="00E472F1">
        <w:rPr>
          <w:rFonts w:ascii="Book Antiqua" w:hAnsi="Book Antiqua"/>
        </w:rPr>
        <w:t>Willemoe</w:t>
      </w:r>
      <w:proofErr w:type="spellEnd"/>
      <w:r w:rsidRPr="00E472F1">
        <w:rPr>
          <w:rFonts w:ascii="Book Antiqua" w:hAnsi="Book Antiqua"/>
        </w:rPr>
        <w:t xml:space="preserve"> GL, Vainer B, Osterlind K, </w:t>
      </w:r>
      <w:proofErr w:type="spellStart"/>
      <w:r w:rsidRPr="00E472F1">
        <w:rPr>
          <w:rFonts w:ascii="Book Antiqua" w:hAnsi="Book Antiqua"/>
        </w:rPr>
        <w:t>Illemann</w:t>
      </w:r>
      <w:proofErr w:type="spellEnd"/>
      <w:r w:rsidRPr="00E472F1">
        <w:rPr>
          <w:rFonts w:ascii="Book Antiqua" w:hAnsi="Book Antiqua"/>
        </w:rPr>
        <w:t xml:space="preserve"> M. Histopathological growth pattern, proteolysis and angiogenesis in </w:t>
      </w:r>
      <w:proofErr w:type="spellStart"/>
      <w:r w:rsidRPr="00E472F1">
        <w:rPr>
          <w:rFonts w:ascii="Book Antiqua" w:hAnsi="Book Antiqua"/>
        </w:rPr>
        <w:t>chemonaive</w:t>
      </w:r>
      <w:proofErr w:type="spellEnd"/>
      <w:r w:rsidRPr="00E472F1">
        <w:rPr>
          <w:rFonts w:ascii="Book Antiqua" w:hAnsi="Book Antiqua"/>
        </w:rPr>
        <w:t xml:space="preserve"> patients resected for multiple colorectal liver metastases. </w:t>
      </w:r>
      <w:r w:rsidRPr="00E472F1">
        <w:rPr>
          <w:rFonts w:ascii="Book Antiqua" w:hAnsi="Book Antiqua"/>
          <w:i/>
          <w:iCs/>
        </w:rPr>
        <w:t>J Oncol</w:t>
      </w:r>
      <w:r w:rsidRPr="00E472F1">
        <w:rPr>
          <w:rFonts w:ascii="Book Antiqua" w:hAnsi="Book Antiqua"/>
        </w:rPr>
        <w:t xml:space="preserve"> 2012; </w:t>
      </w:r>
      <w:r w:rsidRPr="00E472F1">
        <w:rPr>
          <w:rFonts w:ascii="Book Antiqua" w:hAnsi="Book Antiqua"/>
          <w:b/>
          <w:bCs/>
        </w:rPr>
        <w:t>2012</w:t>
      </w:r>
      <w:r w:rsidRPr="00E472F1">
        <w:rPr>
          <w:rFonts w:ascii="Book Antiqua" w:hAnsi="Book Antiqua"/>
        </w:rPr>
        <w:t>: 907971 [PMID: 22919385 DOI: 10.1155/2012/907971]</w:t>
      </w:r>
    </w:p>
    <w:p w14:paraId="5C629469"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73 </w:t>
      </w:r>
      <w:r w:rsidRPr="00E472F1">
        <w:rPr>
          <w:rFonts w:ascii="Book Antiqua" w:hAnsi="Book Antiqua"/>
          <w:b/>
          <w:bCs/>
        </w:rPr>
        <w:t>Fernández Moro C</w:t>
      </w:r>
      <w:r w:rsidRPr="00E472F1">
        <w:rPr>
          <w:rFonts w:ascii="Book Antiqua" w:hAnsi="Book Antiqua"/>
        </w:rPr>
        <w:t xml:space="preserve">, </w:t>
      </w:r>
      <w:proofErr w:type="spellStart"/>
      <w:r w:rsidRPr="00E472F1">
        <w:rPr>
          <w:rFonts w:ascii="Book Antiqua" w:hAnsi="Book Antiqua"/>
        </w:rPr>
        <w:t>Bozóky</w:t>
      </w:r>
      <w:proofErr w:type="spellEnd"/>
      <w:r w:rsidRPr="00E472F1">
        <w:rPr>
          <w:rFonts w:ascii="Book Antiqua" w:hAnsi="Book Antiqua"/>
        </w:rPr>
        <w:t xml:space="preserve"> B, Gerling M. Growth patterns of colorectal cancer liver metastases and their impact on prognosis: a systematic review. </w:t>
      </w:r>
      <w:r w:rsidRPr="00E472F1">
        <w:rPr>
          <w:rFonts w:ascii="Book Antiqua" w:hAnsi="Book Antiqua"/>
          <w:i/>
          <w:iCs/>
        </w:rPr>
        <w:t>BMJ Open Gastroenterol</w:t>
      </w:r>
      <w:r w:rsidRPr="00E472F1">
        <w:rPr>
          <w:rFonts w:ascii="Book Antiqua" w:hAnsi="Book Antiqua"/>
        </w:rPr>
        <w:t xml:space="preserve"> 2018; </w:t>
      </w:r>
      <w:r w:rsidRPr="00E472F1">
        <w:rPr>
          <w:rFonts w:ascii="Book Antiqua" w:hAnsi="Book Antiqua"/>
          <w:b/>
          <w:bCs/>
        </w:rPr>
        <w:t>5</w:t>
      </w:r>
      <w:r w:rsidRPr="00E472F1">
        <w:rPr>
          <w:rFonts w:ascii="Book Antiqua" w:hAnsi="Book Antiqua"/>
        </w:rPr>
        <w:t>: e000217 [PMID: 30073092 DOI: 10.1136/bmjgast-2018-000217]</w:t>
      </w:r>
    </w:p>
    <w:p w14:paraId="4CE46FDD"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74 </w:t>
      </w:r>
      <w:proofErr w:type="spellStart"/>
      <w:r w:rsidRPr="00E472F1">
        <w:rPr>
          <w:rFonts w:ascii="Book Antiqua" w:hAnsi="Book Antiqua"/>
          <w:b/>
          <w:bCs/>
        </w:rPr>
        <w:t>Eefsen</w:t>
      </w:r>
      <w:proofErr w:type="spellEnd"/>
      <w:r w:rsidRPr="00E472F1">
        <w:rPr>
          <w:rFonts w:ascii="Book Antiqua" w:hAnsi="Book Antiqua"/>
          <w:b/>
          <w:bCs/>
        </w:rPr>
        <w:t xml:space="preserve"> RL</w:t>
      </w:r>
      <w:r w:rsidRPr="00E472F1">
        <w:rPr>
          <w:rFonts w:ascii="Book Antiqua" w:hAnsi="Book Antiqua"/>
        </w:rPr>
        <w:t xml:space="preserve">, Vermeulen PB, Christensen IJ, </w:t>
      </w:r>
      <w:proofErr w:type="spellStart"/>
      <w:r w:rsidRPr="00E472F1">
        <w:rPr>
          <w:rFonts w:ascii="Book Antiqua" w:hAnsi="Book Antiqua"/>
        </w:rPr>
        <w:t>Laerum</w:t>
      </w:r>
      <w:proofErr w:type="spellEnd"/>
      <w:r w:rsidRPr="00E472F1">
        <w:rPr>
          <w:rFonts w:ascii="Book Antiqua" w:hAnsi="Book Antiqua"/>
        </w:rPr>
        <w:t xml:space="preserve"> OD, </w:t>
      </w:r>
      <w:proofErr w:type="spellStart"/>
      <w:r w:rsidRPr="00E472F1">
        <w:rPr>
          <w:rFonts w:ascii="Book Antiqua" w:hAnsi="Book Antiqua"/>
        </w:rPr>
        <w:t>Mogensen</w:t>
      </w:r>
      <w:proofErr w:type="spellEnd"/>
      <w:r w:rsidRPr="00E472F1">
        <w:rPr>
          <w:rFonts w:ascii="Book Antiqua" w:hAnsi="Book Antiqua"/>
        </w:rPr>
        <w:t xml:space="preserve"> MB, </w:t>
      </w:r>
      <w:proofErr w:type="spellStart"/>
      <w:r w:rsidRPr="00E472F1">
        <w:rPr>
          <w:rFonts w:ascii="Book Antiqua" w:hAnsi="Book Antiqua"/>
        </w:rPr>
        <w:t>Rolff</w:t>
      </w:r>
      <w:proofErr w:type="spellEnd"/>
      <w:r w:rsidRPr="00E472F1">
        <w:rPr>
          <w:rFonts w:ascii="Book Antiqua" w:hAnsi="Book Antiqua"/>
        </w:rPr>
        <w:t xml:space="preserve"> HC, Van den </w:t>
      </w:r>
      <w:proofErr w:type="spellStart"/>
      <w:r w:rsidRPr="00E472F1">
        <w:rPr>
          <w:rFonts w:ascii="Book Antiqua" w:hAnsi="Book Antiqua"/>
        </w:rPr>
        <w:t>Eynden</w:t>
      </w:r>
      <w:proofErr w:type="spellEnd"/>
      <w:r w:rsidRPr="00E472F1">
        <w:rPr>
          <w:rFonts w:ascii="Book Antiqua" w:hAnsi="Book Antiqua"/>
        </w:rPr>
        <w:t xml:space="preserve"> GG, </w:t>
      </w:r>
      <w:proofErr w:type="spellStart"/>
      <w:r w:rsidRPr="00E472F1">
        <w:rPr>
          <w:rFonts w:ascii="Book Antiqua" w:hAnsi="Book Antiqua"/>
        </w:rPr>
        <w:t>Høyer</w:t>
      </w:r>
      <w:proofErr w:type="spellEnd"/>
      <w:r w:rsidRPr="00E472F1">
        <w:rPr>
          <w:rFonts w:ascii="Book Antiqua" w:hAnsi="Book Antiqua"/>
        </w:rPr>
        <w:t xml:space="preserve">-Hansen G, Osterlind K, Vainer B, </w:t>
      </w:r>
      <w:proofErr w:type="spellStart"/>
      <w:r w:rsidRPr="00E472F1">
        <w:rPr>
          <w:rFonts w:ascii="Book Antiqua" w:hAnsi="Book Antiqua"/>
        </w:rPr>
        <w:t>Illemann</w:t>
      </w:r>
      <w:proofErr w:type="spellEnd"/>
      <w:r w:rsidRPr="00E472F1">
        <w:rPr>
          <w:rFonts w:ascii="Book Antiqua" w:hAnsi="Book Antiqua"/>
        </w:rPr>
        <w:t xml:space="preserve"> M. Growth pattern of colorectal liver metastasis as a marker of recurrence risk. </w:t>
      </w:r>
      <w:r w:rsidRPr="00E472F1">
        <w:rPr>
          <w:rFonts w:ascii="Book Antiqua" w:hAnsi="Book Antiqua"/>
          <w:i/>
          <w:iCs/>
        </w:rPr>
        <w:t>Clin Exp Metastasis</w:t>
      </w:r>
      <w:r w:rsidRPr="00E472F1">
        <w:rPr>
          <w:rFonts w:ascii="Book Antiqua" w:hAnsi="Book Antiqua"/>
        </w:rPr>
        <w:t xml:space="preserve"> 2015; </w:t>
      </w:r>
      <w:r w:rsidRPr="00E472F1">
        <w:rPr>
          <w:rFonts w:ascii="Book Antiqua" w:hAnsi="Book Antiqua"/>
          <w:b/>
          <w:bCs/>
        </w:rPr>
        <w:t>32</w:t>
      </w:r>
      <w:r w:rsidRPr="00E472F1">
        <w:rPr>
          <w:rFonts w:ascii="Book Antiqua" w:hAnsi="Book Antiqua"/>
        </w:rPr>
        <w:t>: 369-381 [PMID: 25822899 DOI: 10.1007/s10585-015-9715-4]</w:t>
      </w:r>
    </w:p>
    <w:p w14:paraId="72A44474"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75 </w:t>
      </w:r>
      <w:proofErr w:type="spellStart"/>
      <w:r w:rsidRPr="00E472F1">
        <w:rPr>
          <w:rFonts w:ascii="Book Antiqua" w:hAnsi="Book Antiqua"/>
          <w:b/>
          <w:bCs/>
        </w:rPr>
        <w:t>Frentzas</w:t>
      </w:r>
      <w:proofErr w:type="spellEnd"/>
      <w:r w:rsidRPr="00E472F1">
        <w:rPr>
          <w:rFonts w:ascii="Book Antiqua" w:hAnsi="Book Antiqua"/>
          <w:b/>
          <w:bCs/>
        </w:rPr>
        <w:t xml:space="preserve"> S</w:t>
      </w:r>
      <w:r w:rsidRPr="00E472F1">
        <w:rPr>
          <w:rFonts w:ascii="Book Antiqua" w:hAnsi="Book Antiqua"/>
        </w:rPr>
        <w:t xml:space="preserve">, </w:t>
      </w:r>
      <w:proofErr w:type="spellStart"/>
      <w:r w:rsidRPr="00E472F1">
        <w:rPr>
          <w:rFonts w:ascii="Book Antiqua" w:hAnsi="Book Antiqua"/>
        </w:rPr>
        <w:t>Simoneau</w:t>
      </w:r>
      <w:proofErr w:type="spellEnd"/>
      <w:r w:rsidRPr="00E472F1">
        <w:rPr>
          <w:rFonts w:ascii="Book Antiqua" w:hAnsi="Book Antiqua"/>
        </w:rPr>
        <w:t xml:space="preserve"> E, Bridgeman VL, Vermeulen PB, Foo S, </w:t>
      </w:r>
      <w:proofErr w:type="spellStart"/>
      <w:r w:rsidRPr="00E472F1">
        <w:rPr>
          <w:rFonts w:ascii="Book Antiqua" w:hAnsi="Book Antiqua"/>
        </w:rPr>
        <w:t>Kostaras</w:t>
      </w:r>
      <w:proofErr w:type="spellEnd"/>
      <w:r w:rsidRPr="00E472F1">
        <w:rPr>
          <w:rFonts w:ascii="Book Antiqua" w:hAnsi="Book Antiqua"/>
        </w:rPr>
        <w:t xml:space="preserve"> E, Nathan M, </w:t>
      </w:r>
      <w:proofErr w:type="spellStart"/>
      <w:r w:rsidRPr="00E472F1">
        <w:rPr>
          <w:rFonts w:ascii="Book Antiqua" w:hAnsi="Book Antiqua"/>
        </w:rPr>
        <w:t>Wotherspoon</w:t>
      </w:r>
      <w:proofErr w:type="spellEnd"/>
      <w:r w:rsidRPr="00E472F1">
        <w:rPr>
          <w:rFonts w:ascii="Book Antiqua" w:hAnsi="Book Antiqua"/>
        </w:rPr>
        <w:t xml:space="preserve"> A, Gao ZH, Shi Y, Van den </w:t>
      </w:r>
      <w:proofErr w:type="spellStart"/>
      <w:r w:rsidRPr="00E472F1">
        <w:rPr>
          <w:rFonts w:ascii="Book Antiqua" w:hAnsi="Book Antiqua"/>
        </w:rPr>
        <w:t>Eynden</w:t>
      </w:r>
      <w:proofErr w:type="spellEnd"/>
      <w:r w:rsidRPr="00E472F1">
        <w:rPr>
          <w:rFonts w:ascii="Book Antiqua" w:hAnsi="Book Antiqua"/>
        </w:rPr>
        <w:t xml:space="preserve"> G, Daley F, </w:t>
      </w:r>
      <w:proofErr w:type="spellStart"/>
      <w:r w:rsidRPr="00E472F1">
        <w:rPr>
          <w:rFonts w:ascii="Book Antiqua" w:hAnsi="Book Antiqua"/>
        </w:rPr>
        <w:t>Peckitt</w:t>
      </w:r>
      <w:proofErr w:type="spellEnd"/>
      <w:r w:rsidRPr="00E472F1">
        <w:rPr>
          <w:rFonts w:ascii="Book Antiqua" w:hAnsi="Book Antiqua"/>
        </w:rPr>
        <w:t xml:space="preserve"> C, Tan X, Salman A, </w:t>
      </w:r>
      <w:proofErr w:type="spellStart"/>
      <w:r w:rsidRPr="00E472F1">
        <w:rPr>
          <w:rFonts w:ascii="Book Antiqua" w:hAnsi="Book Antiqua"/>
        </w:rPr>
        <w:t>Lazaris</w:t>
      </w:r>
      <w:proofErr w:type="spellEnd"/>
      <w:r w:rsidRPr="00E472F1">
        <w:rPr>
          <w:rFonts w:ascii="Book Antiqua" w:hAnsi="Book Antiqua"/>
        </w:rPr>
        <w:t xml:space="preserve"> A, </w:t>
      </w:r>
      <w:proofErr w:type="spellStart"/>
      <w:r w:rsidRPr="00E472F1">
        <w:rPr>
          <w:rFonts w:ascii="Book Antiqua" w:hAnsi="Book Antiqua"/>
        </w:rPr>
        <w:t>Gazinska</w:t>
      </w:r>
      <w:proofErr w:type="spellEnd"/>
      <w:r w:rsidRPr="00E472F1">
        <w:rPr>
          <w:rFonts w:ascii="Book Antiqua" w:hAnsi="Book Antiqua"/>
        </w:rPr>
        <w:t xml:space="preserve"> P, Berg TJ, </w:t>
      </w:r>
      <w:proofErr w:type="spellStart"/>
      <w:r w:rsidRPr="00E472F1">
        <w:rPr>
          <w:rFonts w:ascii="Book Antiqua" w:hAnsi="Book Antiqua"/>
        </w:rPr>
        <w:t>Eltahir</w:t>
      </w:r>
      <w:proofErr w:type="spellEnd"/>
      <w:r w:rsidRPr="00E472F1">
        <w:rPr>
          <w:rFonts w:ascii="Book Antiqua" w:hAnsi="Book Antiqua"/>
        </w:rPr>
        <w:t xml:space="preserve"> Z, </w:t>
      </w:r>
      <w:proofErr w:type="spellStart"/>
      <w:r w:rsidRPr="00E472F1">
        <w:rPr>
          <w:rFonts w:ascii="Book Antiqua" w:hAnsi="Book Antiqua"/>
        </w:rPr>
        <w:t>Ritsma</w:t>
      </w:r>
      <w:proofErr w:type="spellEnd"/>
      <w:r w:rsidRPr="00E472F1">
        <w:rPr>
          <w:rFonts w:ascii="Book Antiqua" w:hAnsi="Book Antiqua"/>
        </w:rPr>
        <w:t xml:space="preserve"> L, Van </w:t>
      </w:r>
      <w:proofErr w:type="spellStart"/>
      <w:r w:rsidRPr="00E472F1">
        <w:rPr>
          <w:rFonts w:ascii="Book Antiqua" w:hAnsi="Book Antiqua"/>
        </w:rPr>
        <w:t>Rheenen</w:t>
      </w:r>
      <w:proofErr w:type="spellEnd"/>
      <w:r w:rsidRPr="00E472F1">
        <w:rPr>
          <w:rFonts w:ascii="Book Antiqua" w:hAnsi="Book Antiqua"/>
        </w:rPr>
        <w:t xml:space="preserve"> J, </w:t>
      </w:r>
      <w:proofErr w:type="spellStart"/>
      <w:r w:rsidRPr="00E472F1">
        <w:rPr>
          <w:rFonts w:ascii="Book Antiqua" w:hAnsi="Book Antiqua"/>
        </w:rPr>
        <w:t>Khashper</w:t>
      </w:r>
      <w:proofErr w:type="spellEnd"/>
      <w:r w:rsidRPr="00E472F1">
        <w:rPr>
          <w:rFonts w:ascii="Book Antiqua" w:hAnsi="Book Antiqua"/>
        </w:rPr>
        <w:t xml:space="preserve"> A, Brown G, Nystrom H, </w:t>
      </w:r>
      <w:proofErr w:type="spellStart"/>
      <w:r w:rsidRPr="00E472F1">
        <w:rPr>
          <w:rFonts w:ascii="Book Antiqua" w:hAnsi="Book Antiqua"/>
        </w:rPr>
        <w:t>Sund</w:t>
      </w:r>
      <w:proofErr w:type="spellEnd"/>
      <w:r w:rsidRPr="00E472F1">
        <w:rPr>
          <w:rFonts w:ascii="Book Antiqua" w:hAnsi="Book Antiqua"/>
        </w:rPr>
        <w:t xml:space="preserve"> M, Van </w:t>
      </w:r>
      <w:proofErr w:type="spellStart"/>
      <w:r w:rsidRPr="00E472F1">
        <w:rPr>
          <w:rFonts w:ascii="Book Antiqua" w:hAnsi="Book Antiqua"/>
        </w:rPr>
        <w:t>Laere</w:t>
      </w:r>
      <w:proofErr w:type="spellEnd"/>
      <w:r w:rsidRPr="00E472F1">
        <w:rPr>
          <w:rFonts w:ascii="Book Antiqua" w:hAnsi="Book Antiqua"/>
        </w:rPr>
        <w:t xml:space="preserve"> S, </w:t>
      </w:r>
      <w:proofErr w:type="spellStart"/>
      <w:r w:rsidRPr="00E472F1">
        <w:rPr>
          <w:rFonts w:ascii="Book Antiqua" w:hAnsi="Book Antiqua"/>
        </w:rPr>
        <w:t>Loyer</w:t>
      </w:r>
      <w:proofErr w:type="spellEnd"/>
      <w:r w:rsidRPr="00E472F1">
        <w:rPr>
          <w:rFonts w:ascii="Book Antiqua" w:hAnsi="Book Antiqua"/>
        </w:rPr>
        <w:t xml:space="preserve"> E, </w:t>
      </w:r>
      <w:proofErr w:type="spellStart"/>
      <w:r w:rsidRPr="00E472F1">
        <w:rPr>
          <w:rFonts w:ascii="Book Antiqua" w:hAnsi="Book Antiqua"/>
        </w:rPr>
        <w:t>Dirix</w:t>
      </w:r>
      <w:proofErr w:type="spellEnd"/>
      <w:r w:rsidRPr="00E472F1">
        <w:rPr>
          <w:rFonts w:ascii="Book Antiqua" w:hAnsi="Book Antiqua"/>
        </w:rPr>
        <w:t xml:space="preserve"> L, Cunningham D, </w:t>
      </w:r>
      <w:proofErr w:type="spellStart"/>
      <w:r w:rsidRPr="00E472F1">
        <w:rPr>
          <w:rFonts w:ascii="Book Antiqua" w:hAnsi="Book Antiqua"/>
        </w:rPr>
        <w:t>Metrakos</w:t>
      </w:r>
      <w:proofErr w:type="spellEnd"/>
      <w:r w:rsidRPr="00E472F1">
        <w:rPr>
          <w:rFonts w:ascii="Book Antiqua" w:hAnsi="Book Antiqua"/>
        </w:rPr>
        <w:t xml:space="preserve"> P, Reynolds AR. Vessel co-option mediates resistance to anti-angiogenic therapy in liver metastases. </w:t>
      </w:r>
      <w:r w:rsidRPr="00E472F1">
        <w:rPr>
          <w:rFonts w:ascii="Book Antiqua" w:hAnsi="Book Antiqua"/>
          <w:i/>
          <w:iCs/>
        </w:rPr>
        <w:t>Nat Med</w:t>
      </w:r>
      <w:r w:rsidRPr="00E472F1">
        <w:rPr>
          <w:rFonts w:ascii="Book Antiqua" w:hAnsi="Book Antiqua"/>
        </w:rPr>
        <w:t xml:space="preserve"> 2016; </w:t>
      </w:r>
      <w:r w:rsidRPr="00E472F1">
        <w:rPr>
          <w:rFonts w:ascii="Book Antiqua" w:hAnsi="Book Antiqua"/>
          <w:b/>
          <w:bCs/>
        </w:rPr>
        <w:t>22</w:t>
      </w:r>
      <w:r w:rsidRPr="00E472F1">
        <w:rPr>
          <w:rFonts w:ascii="Book Antiqua" w:hAnsi="Book Antiqua"/>
        </w:rPr>
        <w:t>: 1294-1302 [PMID: 27748747 DOI: 10.1038/nm.4197]</w:t>
      </w:r>
    </w:p>
    <w:p w14:paraId="22E307CF"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76 </w:t>
      </w:r>
      <w:proofErr w:type="spellStart"/>
      <w:r w:rsidRPr="00E472F1">
        <w:rPr>
          <w:rFonts w:ascii="Book Antiqua" w:hAnsi="Book Antiqua"/>
          <w:b/>
          <w:bCs/>
        </w:rPr>
        <w:t>Mlecnik</w:t>
      </w:r>
      <w:proofErr w:type="spellEnd"/>
      <w:r w:rsidRPr="00E472F1">
        <w:rPr>
          <w:rFonts w:ascii="Book Antiqua" w:hAnsi="Book Antiqua"/>
          <w:b/>
          <w:bCs/>
        </w:rPr>
        <w:t xml:space="preserve"> B</w:t>
      </w:r>
      <w:r w:rsidRPr="00E472F1">
        <w:rPr>
          <w:rFonts w:ascii="Book Antiqua" w:hAnsi="Book Antiqua"/>
        </w:rPr>
        <w:t xml:space="preserve">, Van den </w:t>
      </w:r>
      <w:proofErr w:type="spellStart"/>
      <w:r w:rsidRPr="00E472F1">
        <w:rPr>
          <w:rFonts w:ascii="Book Antiqua" w:hAnsi="Book Antiqua"/>
        </w:rPr>
        <w:t>Eynde</w:t>
      </w:r>
      <w:proofErr w:type="spellEnd"/>
      <w:r w:rsidRPr="00E472F1">
        <w:rPr>
          <w:rFonts w:ascii="Book Antiqua" w:hAnsi="Book Antiqua"/>
        </w:rPr>
        <w:t xml:space="preserve"> M, </w:t>
      </w:r>
      <w:proofErr w:type="spellStart"/>
      <w:r w:rsidRPr="00E472F1">
        <w:rPr>
          <w:rFonts w:ascii="Book Antiqua" w:hAnsi="Book Antiqua"/>
        </w:rPr>
        <w:t>Bindea</w:t>
      </w:r>
      <w:proofErr w:type="spellEnd"/>
      <w:r w:rsidRPr="00E472F1">
        <w:rPr>
          <w:rFonts w:ascii="Book Antiqua" w:hAnsi="Book Antiqua"/>
        </w:rPr>
        <w:t xml:space="preserve"> G, Church SE, </w:t>
      </w:r>
      <w:proofErr w:type="spellStart"/>
      <w:r w:rsidRPr="00E472F1">
        <w:rPr>
          <w:rFonts w:ascii="Book Antiqua" w:hAnsi="Book Antiqua"/>
        </w:rPr>
        <w:t>Vasaturo</w:t>
      </w:r>
      <w:proofErr w:type="spellEnd"/>
      <w:r w:rsidRPr="00E472F1">
        <w:rPr>
          <w:rFonts w:ascii="Book Antiqua" w:hAnsi="Book Antiqua"/>
        </w:rPr>
        <w:t xml:space="preserve"> A, </w:t>
      </w:r>
      <w:proofErr w:type="spellStart"/>
      <w:r w:rsidRPr="00E472F1">
        <w:rPr>
          <w:rFonts w:ascii="Book Antiqua" w:hAnsi="Book Antiqua"/>
        </w:rPr>
        <w:t>Fredriksen</w:t>
      </w:r>
      <w:proofErr w:type="spellEnd"/>
      <w:r w:rsidRPr="00E472F1">
        <w:rPr>
          <w:rFonts w:ascii="Book Antiqua" w:hAnsi="Book Antiqua"/>
        </w:rPr>
        <w:t xml:space="preserve"> T, Lafontaine L, </w:t>
      </w:r>
      <w:proofErr w:type="spellStart"/>
      <w:r w:rsidRPr="00E472F1">
        <w:rPr>
          <w:rFonts w:ascii="Book Antiqua" w:hAnsi="Book Antiqua"/>
        </w:rPr>
        <w:t>Haicheur</w:t>
      </w:r>
      <w:proofErr w:type="spellEnd"/>
      <w:r w:rsidRPr="00E472F1">
        <w:rPr>
          <w:rFonts w:ascii="Book Antiqua" w:hAnsi="Book Antiqua"/>
        </w:rPr>
        <w:t xml:space="preserve"> N, </w:t>
      </w:r>
      <w:proofErr w:type="spellStart"/>
      <w:r w:rsidRPr="00E472F1">
        <w:rPr>
          <w:rFonts w:ascii="Book Antiqua" w:hAnsi="Book Antiqua"/>
        </w:rPr>
        <w:t>Marliot</w:t>
      </w:r>
      <w:proofErr w:type="spellEnd"/>
      <w:r w:rsidRPr="00E472F1">
        <w:rPr>
          <w:rFonts w:ascii="Book Antiqua" w:hAnsi="Book Antiqua"/>
        </w:rPr>
        <w:t xml:space="preserve"> F, </w:t>
      </w:r>
      <w:proofErr w:type="spellStart"/>
      <w:r w:rsidRPr="00E472F1">
        <w:rPr>
          <w:rFonts w:ascii="Book Antiqua" w:hAnsi="Book Antiqua"/>
        </w:rPr>
        <w:t>Debetancourt</w:t>
      </w:r>
      <w:proofErr w:type="spellEnd"/>
      <w:r w:rsidRPr="00E472F1">
        <w:rPr>
          <w:rFonts w:ascii="Book Antiqua" w:hAnsi="Book Antiqua"/>
        </w:rPr>
        <w:t xml:space="preserve"> D, </w:t>
      </w:r>
      <w:proofErr w:type="spellStart"/>
      <w:r w:rsidRPr="00E472F1">
        <w:rPr>
          <w:rFonts w:ascii="Book Antiqua" w:hAnsi="Book Antiqua"/>
        </w:rPr>
        <w:t>Pairet</w:t>
      </w:r>
      <w:proofErr w:type="spellEnd"/>
      <w:r w:rsidRPr="00E472F1">
        <w:rPr>
          <w:rFonts w:ascii="Book Antiqua" w:hAnsi="Book Antiqua"/>
        </w:rPr>
        <w:t xml:space="preserve"> G, </w:t>
      </w:r>
      <w:proofErr w:type="spellStart"/>
      <w:r w:rsidRPr="00E472F1">
        <w:rPr>
          <w:rFonts w:ascii="Book Antiqua" w:hAnsi="Book Antiqua"/>
        </w:rPr>
        <w:t>Jouret-Mourin</w:t>
      </w:r>
      <w:proofErr w:type="spellEnd"/>
      <w:r w:rsidRPr="00E472F1">
        <w:rPr>
          <w:rFonts w:ascii="Book Antiqua" w:hAnsi="Book Antiqua"/>
        </w:rPr>
        <w:t xml:space="preserve"> A, Gigot JF, Hubert C, Danse E, </w:t>
      </w:r>
      <w:proofErr w:type="spellStart"/>
      <w:r w:rsidRPr="00E472F1">
        <w:rPr>
          <w:rFonts w:ascii="Book Antiqua" w:hAnsi="Book Antiqua"/>
        </w:rPr>
        <w:t>Dragean</w:t>
      </w:r>
      <w:proofErr w:type="spellEnd"/>
      <w:r w:rsidRPr="00E472F1">
        <w:rPr>
          <w:rFonts w:ascii="Book Antiqua" w:hAnsi="Book Antiqua"/>
        </w:rPr>
        <w:t xml:space="preserve"> C, Carrasco J, </w:t>
      </w:r>
      <w:proofErr w:type="spellStart"/>
      <w:r w:rsidRPr="00E472F1">
        <w:rPr>
          <w:rFonts w:ascii="Book Antiqua" w:hAnsi="Book Antiqua"/>
        </w:rPr>
        <w:t>Humblet</w:t>
      </w:r>
      <w:proofErr w:type="spellEnd"/>
      <w:r w:rsidRPr="00E472F1">
        <w:rPr>
          <w:rFonts w:ascii="Book Antiqua" w:hAnsi="Book Antiqua"/>
        </w:rPr>
        <w:t xml:space="preserve"> Y, </w:t>
      </w:r>
      <w:proofErr w:type="spellStart"/>
      <w:r w:rsidRPr="00E472F1">
        <w:rPr>
          <w:rFonts w:ascii="Book Antiqua" w:hAnsi="Book Antiqua"/>
        </w:rPr>
        <w:t>Valge</w:t>
      </w:r>
      <w:proofErr w:type="spellEnd"/>
      <w:r w:rsidRPr="00E472F1">
        <w:rPr>
          <w:rFonts w:ascii="Book Antiqua" w:hAnsi="Book Antiqua"/>
        </w:rPr>
        <w:t xml:space="preserve">-Archer V, Berger A, </w:t>
      </w:r>
      <w:proofErr w:type="spellStart"/>
      <w:r w:rsidRPr="00E472F1">
        <w:rPr>
          <w:rFonts w:ascii="Book Antiqua" w:hAnsi="Book Antiqua"/>
        </w:rPr>
        <w:t>Pagès</w:t>
      </w:r>
      <w:proofErr w:type="spellEnd"/>
      <w:r w:rsidRPr="00E472F1">
        <w:rPr>
          <w:rFonts w:ascii="Book Antiqua" w:hAnsi="Book Antiqua"/>
        </w:rPr>
        <w:t xml:space="preserve"> F, </w:t>
      </w:r>
      <w:proofErr w:type="spellStart"/>
      <w:r w:rsidRPr="00E472F1">
        <w:rPr>
          <w:rFonts w:ascii="Book Antiqua" w:hAnsi="Book Antiqua"/>
        </w:rPr>
        <w:t>Machiels</w:t>
      </w:r>
      <w:proofErr w:type="spellEnd"/>
      <w:r w:rsidRPr="00E472F1">
        <w:rPr>
          <w:rFonts w:ascii="Book Antiqua" w:hAnsi="Book Antiqua"/>
        </w:rPr>
        <w:t xml:space="preserve"> JP, </w:t>
      </w:r>
      <w:proofErr w:type="spellStart"/>
      <w:r w:rsidRPr="00E472F1">
        <w:rPr>
          <w:rFonts w:ascii="Book Antiqua" w:hAnsi="Book Antiqua"/>
        </w:rPr>
        <w:t>Galon</w:t>
      </w:r>
      <w:proofErr w:type="spellEnd"/>
      <w:r w:rsidRPr="00E472F1">
        <w:rPr>
          <w:rFonts w:ascii="Book Antiqua" w:hAnsi="Book Antiqua"/>
        </w:rPr>
        <w:t xml:space="preserve"> J. Comprehensive </w:t>
      </w:r>
      <w:proofErr w:type="spellStart"/>
      <w:r w:rsidRPr="00E472F1">
        <w:rPr>
          <w:rFonts w:ascii="Book Antiqua" w:hAnsi="Book Antiqua"/>
        </w:rPr>
        <w:t>Intrametastatic</w:t>
      </w:r>
      <w:proofErr w:type="spellEnd"/>
      <w:r w:rsidRPr="00E472F1">
        <w:rPr>
          <w:rFonts w:ascii="Book Antiqua" w:hAnsi="Book Antiqua"/>
        </w:rPr>
        <w:t xml:space="preserve"> Immune Quantification </w:t>
      </w:r>
      <w:r w:rsidRPr="00E472F1">
        <w:rPr>
          <w:rFonts w:ascii="Book Antiqua" w:hAnsi="Book Antiqua"/>
        </w:rPr>
        <w:lastRenderedPageBreak/>
        <w:t xml:space="preserve">and Major Impact of </w:t>
      </w:r>
      <w:proofErr w:type="spellStart"/>
      <w:r w:rsidRPr="00E472F1">
        <w:rPr>
          <w:rFonts w:ascii="Book Antiqua" w:hAnsi="Book Antiqua"/>
        </w:rPr>
        <w:t>Immunoscore</w:t>
      </w:r>
      <w:proofErr w:type="spellEnd"/>
      <w:r w:rsidRPr="00E472F1">
        <w:rPr>
          <w:rFonts w:ascii="Book Antiqua" w:hAnsi="Book Antiqua"/>
        </w:rPr>
        <w:t xml:space="preserve"> on Survival. </w:t>
      </w:r>
      <w:r w:rsidRPr="00E472F1">
        <w:rPr>
          <w:rFonts w:ascii="Book Antiqua" w:hAnsi="Book Antiqua"/>
          <w:i/>
          <w:iCs/>
        </w:rPr>
        <w:t>J Natl Cancer Inst</w:t>
      </w:r>
      <w:r w:rsidRPr="00E472F1">
        <w:rPr>
          <w:rFonts w:ascii="Book Antiqua" w:hAnsi="Book Antiqua"/>
        </w:rPr>
        <w:t xml:space="preserve"> 2018; </w:t>
      </w:r>
      <w:r w:rsidRPr="00E472F1">
        <w:rPr>
          <w:rFonts w:ascii="Book Antiqua" w:hAnsi="Book Antiqua"/>
          <w:b/>
          <w:bCs/>
        </w:rPr>
        <w:t>110</w:t>
      </w:r>
      <w:r w:rsidRPr="00E472F1">
        <w:rPr>
          <w:rFonts w:ascii="Book Antiqua" w:hAnsi="Book Antiqua"/>
        </w:rPr>
        <w:t xml:space="preserve"> [PMID: 28922789 DOI: 10.1093/</w:t>
      </w:r>
      <w:proofErr w:type="spellStart"/>
      <w:r w:rsidRPr="00E472F1">
        <w:rPr>
          <w:rFonts w:ascii="Book Antiqua" w:hAnsi="Book Antiqua"/>
        </w:rPr>
        <w:t>jnci</w:t>
      </w:r>
      <w:proofErr w:type="spellEnd"/>
      <w:r w:rsidRPr="00E472F1">
        <w:rPr>
          <w:rFonts w:ascii="Book Antiqua" w:hAnsi="Book Antiqua"/>
        </w:rPr>
        <w:t>/djx123]</w:t>
      </w:r>
    </w:p>
    <w:p w14:paraId="7AAF58CD"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77 </w:t>
      </w:r>
      <w:proofErr w:type="spellStart"/>
      <w:r w:rsidRPr="00E472F1">
        <w:rPr>
          <w:rFonts w:ascii="Book Antiqua" w:hAnsi="Book Antiqua"/>
          <w:b/>
          <w:bCs/>
        </w:rPr>
        <w:t>Donadon</w:t>
      </w:r>
      <w:proofErr w:type="spellEnd"/>
      <w:r w:rsidRPr="00E472F1">
        <w:rPr>
          <w:rFonts w:ascii="Book Antiqua" w:hAnsi="Book Antiqua"/>
          <w:b/>
          <w:bCs/>
        </w:rPr>
        <w:t xml:space="preserve"> M</w:t>
      </w:r>
      <w:r w:rsidRPr="00E472F1">
        <w:rPr>
          <w:rFonts w:ascii="Book Antiqua" w:hAnsi="Book Antiqua"/>
        </w:rPr>
        <w:t xml:space="preserve">, </w:t>
      </w:r>
      <w:proofErr w:type="spellStart"/>
      <w:r w:rsidRPr="00E472F1">
        <w:rPr>
          <w:rFonts w:ascii="Book Antiqua" w:hAnsi="Book Antiqua"/>
        </w:rPr>
        <w:t>Torzilli</w:t>
      </w:r>
      <w:proofErr w:type="spellEnd"/>
      <w:r w:rsidRPr="00E472F1">
        <w:rPr>
          <w:rFonts w:ascii="Book Antiqua" w:hAnsi="Book Antiqua"/>
        </w:rPr>
        <w:t xml:space="preserve"> G, Cortese N, </w:t>
      </w:r>
      <w:proofErr w:type="spellStart"/>
      <w:r w:rsidRPr="00E472F1">
        <w:rPr>
          <w:rFonts w:ascii="Book Antiqua" w:hAnsi="Book Antiqua"/>
        </w:rPr>
        <w:t>Soldani</w:t>
      </w:r>
      <w:proofErr w:type="spellEnd"/>
      <w:r w:rsidRPr="00E472F1">
        <w:rPr>
          <w:rFonts w:ascii="Book Antiqua" w:hAnsi="Book Antiqua"/>
        </w:rPr>
        <w:t xml:space="preserve"> C, Di Tommaso L, </w:t>
      </w:r>
      <w:proofErr w:type="spellStart"/>
      <w:r w:rsidRPr="00E472F1">
        <w:rPr>
          <w:rFonts w:ascii="Book Antiqua" w:hAnsi="Book Antiqua"/>
        </w:rPr>
        <w:t>Franceschini</w:t>
      </w:r>
      <w:proofErr w:type="spellEnd"/>
      <w:r w:rsidRPr="00E472F1">
        <w:rPr>
          <w:rFonts w:ascii="Book Antiqua" w:hAnsi="Book Antiqua"/>
        </w:rPr>
        <w:t xml:space="preserve"> B, </w:t>
      </w:r>
      <w:proofErr w:type="spellStart"/>
      <w:r w:rsidRPr="00E472F1">
        <w:rPr>
          <w:rFonts w:ascii="Book Antiqua" w:hAnsi="Book Antiqua"/>
        </w:rPr>
        <w:t>Carriero</w:t>
      </w:r>
      <w:proofErr w:type="spellEnd"/>
      <w:r w:rsidRPr="00E472F1">
        <w:rPr>
          <w:rFonts w:ascii="Book Antiqua" w:hAnsi="Book Antiqua"/>
        </w:rPr>
        <w:t xml:space="preserve"> R, </w:t>
      </w:r>
      <w:proofErr w:type="spellStart"/>
      <w:r w:rsidRPr="00E472F1">
        <w:rPr>
          <w:rFonts w:ascii="Book Antiqua" w:hAnsi="Book Antiqua"/>
        </w:rPr>
        <w:t>Barbagallo</w:t>
      </w:r>
      <w:proofErr w:type="spellEnd"/>
      <w:r w:rsidRPr="00E472F1">
        <w:rPr>
          <w:rFonts w:ascii="Book Antiqua" w:hAnsi="Book Antiqua"/>
        </w:rPr>
        <w:t xml:space="preserve"> M, </w:t>
      </w:r>
      <w:proofErr w:type="spellStart"/>
      <w:r w:rsidRPr="00E472F1">
        <w:rPr>
          <w:rFonts w:ascii="Book Antiqua" w:hAnsi="Book Antiqua"/>
        </w:rPr>
        <w:t>Rigamonti</w:t>
      </w:r>
      <w:proofErr w:type="spellEnd"/>
      <w:r w:rsidRPr="00E472F1">
        <w:rPr>
          <w:rFonts w:ascii="Book Antiqua" w:hAnsi="Book Antiqua"/>
        </w:rPr>
        <w:t xml:space="preserve"> A, Anselmo A, Colombo FS, Maggi G, </w:t>
      </w:r>
      <w:proofErr w:type="spellStart"/>
      <w:r w:rsidRPr="00E472F1">
        <w:rPr>
          <w:rFonts w:ascii="Book Antiqua" w:hAnsi="Book Antiqua"/>
        </w:rPr>
        <w:t>Lleo</w:t>
      </w:r>
      <w:proofErr w:type="spellEnd"/>
      <w:r w:rsidRPr="00E472F1">
        <w:rPr>
          <w:rFonts w:ascii="Book Antiqua" w:hAnsi="Book Antiqua"/>
        </w:rPr>
        <w:t xml:space="preserve"> A, </w:t>
      </w:r>
      <w:proofErr w:type="spellStart"/>
      <w:r w:rsidRPr="00E472F1">
        <w:rPr>
          <w:rFonts w:ascii="Book Antiqua" w:hAnsi="Book Antiqua"/>
        </w:rPr>
        <w:t>Cibella</w:t>
      </w:r>
      <w:proofErr w:type="spellEnd"/>
      <w:r w:rsidRPr="00E472F1">
        <w:rPr>
          <w:rFonts w:ascii="Book Antiqua" w:hAnsi="Book Antiqua"/>
        </w:rPr>
        <w:t xml:space="preserve"> J, </w:t>
      </w:r>
      <w:proofErr w:type="spellStart"/>
      <w:r w:rsidRPr="00E472F1">
        <w:rPr>
          <w:rFonts w:ascii="Book Antiqua" w:hAnsi="Book Antiqua"/>
        </w:rPr>
        <w:t>Peano</w:t>
      </w:r>
      <w:proofErr w:type="spellEnd"/>
      <w:r w:rsidRPr="00E472F1">
        <w:rPr>
          <w:rFonts w:ascii="Book Antiqua" w:hAnsi="Book Antiqua"/>
        </w:rPr>
        <w:t xml:space="preserve"> C, </w:t>
      </w:r>
      <w:proofErr w:type="spellStart"/>
      <w:r w:rsidRPr="00E472F1">
        <w:rPr>
          <w:rFonts w:ascii="Book Antiqua" w:hAnsi="Book Antiqua"/>
        </w:rPr>
        <w:t>Kunderfranco</w:t>
      </w:r>
      <w:proofErr w:type="spellEnd"/>
      <w:r w:rsidRPr="00E472F1">
        <w:rPr>
          <w:rFonts w:ascii="Book Antiqua" w:hAnsi="Book Antiqua"/>
        </w:rPr>
        <w:t xml:space="preserve"> P, Roncalli M, </w:t>
      </w:r>
      <w:proofErr w:type="spellStart"/>
      <w:r w:rsidRPr="00E472F1">
        <w:rPr>
          <w:rFonts w:ascii="Book Antiqua" w:hAnsi="Book Antiqua"/>
        </w:rPr>
        <w:t>Mantovani</w:t>
      </w:r>
      <w:proofErr w:type="spellEnd"/>
      <w:r w:rsidRPr="00E472F1">
        <w:rPr>
          <w:rFonts w:ascii="Book Antiqua" w:hAnsi="Book Antiqua"/>
        </w:rPr>
        <w:t xml:space="preserve"> A, Marchesi F. Macrophage morphology correlates with single-cell diversity and prognosis in colorectal liver metastasis. </w:t>
      </w:r>
      <w:r w:rsidRPr="00E472F1">
        <w:rPr>
          <w:rFonts w:ascii="Book Antiqua" w:hAnsi="Book Antiqua"/>
          <w:i/>
          <w:iCs/>
        </w:rPr>
        <w:t>J Exp Med</w:t>
      </w:r>
      <w:r w:rsidRPr="00E472F1">
        <w:rPr>
          <w:rFonts w:ascii="Book Antiqua" w:hAnsi="Book Antiqua"/>
        </w:rPr>
        <w:t xml:space="preserve"> 2020; </w:t>
      </w:r>
      <w:r w:rsidRPr="00E472F1">
        <w:rPr>
          <w:rFonts w:ascii="Book Antiqua" w:hAnsi="Book Antiqua"/>
          <w:b/>
          <w:bCs/>
        </w:rPr>
        <w:t>217</w:t>
      </w:r>
      <w:r w:rsidRPr="00E472F1">
        <w:rPr>
          <w:rFonts w:ascii="Book Antiqua" w:hAnsi="Book Antiqua"/>
        </w:rPr>
        <w:t xml:space="preserve"> [PMID: 32785653 DOI: 10.1084/jem.20191847]</w:t>
      </w:r>
    </w:p>
    <w:p w14:paraId="33EEB10D"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78 </w:t>
      </w:r>
      <w:r w:rsidRPr="00E472F1">
        <w:rPr>
          <w:rFonts w:ascii="Book Antiqua" w:hAnsi="Book Antiqua"/>
          <w:b/>
          <w:bCs/>
        </w:rPr>
        <w:t>Zhao J</w:t>
      </w:r>
      <w:r w:rsidRPr="00E472F1">
        <w:rPr>
          <w:rFonts w:ascii="Book Antiqua" w:hAnsi="Book Antiqua"/>
        </w:rPr>
        <w:t xml:space="preserve">, </w:t>
      </w:r>
      <w:proofErr w:type="spellStart"/>
      <w:r w:rsidRPr="00E472F1">
        <w:rPr>
          <w:rFonts w:ascii="Book Antiqua" w:hAnsi="Book Antiqua"/>
        </w:rPr>
        <w:t>Sawo</w:t>
      </w:r>
      <w:proofErr w:type="spellEnd"/>
      <w:r w:rsidRPr="00E472F1">
        <w:rPr>
          <w:rFonts w:ascii="Book Antiqua" w:hAnsi="Book Antiqua"/>
        </w:rPr>
        <w:t xml:space="preserve"> P, </w:t>
      </w:r>
      <w:proofErr w:type="spellStart"/>
      <w:r w:rsidRPr="00E472F1">
        <w:rPr>
          <w:rFonts w:ascii="Book Antiqua" w:hAnsi="Book Antiqua"/>
        </w:rPr>
        <w:t>Rensen</w:t>
      </w:r>
      <w:proofErr w:type="spellEnd"/>
      <w:r w:rsidRPr="00E472F1">
        <w:rPr>
          <w:rFonts w:ascii="Book Antiqua" w:hAnsi="Book Antiqua"/>
        </w:rPr>
        <w:t xml:space="preserve"> SS, </w:t>
      </w:r>
      <w:proofErr w:type="spellStart"/>
      <w:r w:rsidRPr="00E472F1">
        <w:rPr>
          <w:rFonts w:ascii="Book Antiqua" w:hAnsi="Book Antiqua"/>
        </w:rPr>
        <w:t>Rouflart</w:t>
      </w:r>
      <w:proofErr w:type="spellEnd"/>
      <w:r w:rsidRPr="00E472F1">
        <w:rPr>
          <w:rFonts w:ascii="Book Antiqua" w:hAnsi="Book Antiqua"/>
        </w:rPr>
        <w:t xml:space="preserve"> MMJ, Winstanley A, </w:t>
      </w:r>
      <w:proofErr w:type="spellStart"/>
      <w:r w:rsidRPr="00E472F1">
        <w:rPr>
          <w:rFonts w:ascii="Book Antiqua" w:hAnsi="Book Antiqua"/>
        </w:rPr>
        <w:t>Vreuls</w:t>
      </w:r>
      <w:proofErr w:type="spellEnd"/>
      <w:r w:rsidRPr="00E472F1">
        <w:rPr>
          <w:rFonts w:ascii="Book Antiqua" w:hAnsi="Book Antiqua"/>
        </w:rPr>
        <w:t xml:space="preserve"> CPH, </w:t>
      </w:r>
      <w:proofErr w:type="spellStart"/>
      <w:r w:rsidRPr="00E472F1">
        <w:rPr>
          <w:rFonts w:ascii="Book Antiqua" w:hAnsi="Book Antiqua"/>
        </w:rPr>
        <w:t>Verheij</w:t>
      </w:r>
      <w:proofErr w:type="spellEnd"/>
      <w:r w:rsidRPr="00E472F1">
        <w:rPr>
          <w:rFonts w:ascii="Book Antiqua" w:hAnsi="Book Antiqua"/>
        </w:rPr>
        <w:t xml:space="preserve"> J, van </w:t>
      </w:r>
      <w:proofErr w:type="spellStart"/>
      <w:r w:rsidRPr="00E472F1">
        <w:rPr>
          <w:rFonts w:ascii="Book Antiqua" w:hAnsi="Book Antiqua"/>
        </w:rPr>
        <w:t>Mierlo</w:t>
      </w:r>
      <w:proofErr w:type="spellEnd"/>
      <w:r w:rsidRPr="00E472F1">
        <w:rPr>
          <w:rFonts w:ascii="Book Antiqua" w:hAnsi="Book Antiqua"/>
        </w:rPr>
        <w:t xml:space="preserve"> KMC, Lodewick TM, van </w:t>
      </w:r>
      <w:proofErr w:type="spellStart"/>
      <w:r w:rsidRPr="00E472F1">
        <w:rPr>
          <w:rFonts w:ascii="Book Antiqua" w:hAnsi="Book Antiqua"/>
        </w:rPr>
        <w:t>Woerden</w:t>
      </w:r>
      <w:proofErr w:type="spellEnd"/>
      <w:r w:rsidRPr="00E472F1">
        <w:rPr>
          <w:rFonts w:ascii="Book Antiqua" w:hAnsi="Book Antiqua"/>
        </w:rPr>
        <w:t xml:space="preserve"> V, van </w:t>
      </w:r>
      <w:proofErr w:type="spellStart"/>
      <w:r w:rsidRPr="00E472F1">
        <w:rPr>
          <w:rFonts w:ascii="Book Antiqua" w:hAnsi="Book Antiqua"/>
        </w:rPr>
        <w:t>Tiel</w:t>
      </w:r>
      <w:proofErr w:type="spellEnd"/>
      <w:r w:rsidRPr="00E472F1">
        <w:rPr>
          <w:rFonts w:ascii="Book Antiqua" w:hAnsi="Book Antiqua"/>
        </w:rPr>
        <w:t xml:space="preserve"> FH, van Dam RM, </w:t>
      </w:r>
      <w:proofErr w:type="spellStart"/>
      <w:r w:rsidRPr="00E472F1">
        <w:rPr>
          <w:rFonts w:ascii="Book Antiqua" w:hAnsi="Book Antiqua"/>
        </w:rPr>
        <w:t>Dejong</w:t>
      </w:r>
      <w:proofErr w:type="spellEnd"/>
      <w:r w:rsidRPr="00E472F1">
        <w:rPr>
          <w:rFonts w:ascii="Book Antiqua" w:hAnsi="Book Antiqua"/>
        </w:rPr>
        <w:t xml:space="preserve"> CHC, Olde </w:t>
      </w:r>
      <w:proofErr w:type="spellStart"/>
      <w:r w:rsidRPr="00E472F1">
        <w:rPr>
          <w:rFonts w:ascii="Book Antiqua" w:hAnsi="Book Antiqua"/>
        </w:rPr>
        <w:t>Damink</w:t>
      </w:r>
      <w:proofErr w:type="spellEnd"/>
      <w:r w:rsidRPr="00E472F1">
        <w:rPr>
          <w:rFonts w:ascii="Book Antiqua" w:hAnsi="Book Antiqua"/>
        </w:rPr>
        <w:t xml:space="preserve"> SWM. Impact of chemotherapy-associated liver injury on </w:t>
      </w:r>
      <w:proofErr w:type="spellStart"/>
      <w:r w:rsidRPr="00E472F1">
        <w:rPr>
          <w:rFonts w:ascii="Book Antiqua" w:hAnsi="Book Antiqua"/>
        </w:rPr>
        <w:t>tumour</w:t>
      </w:r>
      <w:proofErr w:type="spellEnd"/>
      <w:r w:rsidRPr="00E472F1">
        <w:rPr>
          <w:rFonts w:ascii="Book Antiqua" w:hAnsi="Book Antiqua"/>
        </w:rPr>
        <w:t xml:space="preserve"> regression grade and survival in patients with colorectal liver metastases. </w:t>
      </w:r>
      <w:r w:rsidRPr="00E472F1">
        <w:rPr>
          <w:rFonts w:ascii="Book Antiqua" w:hAnsi="Book Antiqua"/>
          <w:i/>
          <w:iCs/>
        </w:rPr>
        <w:t>HPB (Oxford)</w:t>
      </w:r>
      <w:r w:rsidRPr="00E472F1">
        <w:rPr>
          <w:rFonts w:ascii="Book Antiqua" w:hAnsi="Book Antiqua"/>
        </w:rPr>
        <w:t xml:space="preserve"> 2018; </w:t>
      </w:r>
      <w:r w:rsidRPr="00E472F1">
        <w:rPr>
          <w:rFonts w:ascii="Book Antiqua" w:hAnsi="Book Antiqua"/>
          <w:b/>
          <w:bCs/>
        </w:rPr>
        <w:t>20</w:t>
      </w:r>
      <w:r w:rsidRPr="00E472F1">
        <w:rPr>
          <w:rFonts w:ascii="Book Antiqua" w:hAnsi="Book Antiqua"/>
        </w:rPr>
        <w:t>: 147-154 [PMID: 28969959 DOI: 10.1016/j.hpb.2017.08.030]</w:t>
      </w:r>
    </w:p>
    <w:p w14:paraId="670B0DDF"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79 </w:t>
      </w:r>
      <w:r w:rsidRPr="00E472F1">
        <w:rPr>
          <w:rFonts w:ascii="Book Antiqua" w:hAnsi="Book Antiqua"/>
          <w:b/>
          <w:bCs/>
        </w:rPr>
        <w:t>Parkin E</w:t>
      </w:r>
      <w:r w:rsidRPr="00E472F1">
        <w:rPr>
          <w:rFonts w:ascii="Book Antiqua" w:hAnsi="Book Antiqua"/>
        </w:rPr>
        <w:t xml:space="preserve">, O'Reilly DA, Adam R, Kaiser GM, Laurent C, Elias D, </w:t>
      </w:r>
      <w:proofErr w:type="spellStart"/>
      <w:r w:rsidRPr="00E472F1">
        <w:rPr>
          <w:rFonts w:ascii="Book Antiqua" w:hAnsi="Book Antiqua"/>
        </w:rPr>
        <w:t>Capussotti</w:t>
      </w:r>
      <w:proofErr w:type="spellEnd"/>
      <w:r w:rsidRPr="00E472F1">
        <w:rPr>
          <w:rFonts w:ascii="Book Antiqua" w:hAnsi="Book Antiqua"/>
        </w:rPr>
        <w:t xml:space="preserve"> L, </w:t>
      </w:r>
      <w:proofErr w:type="spellStart"/>
      <w:r w:rsidRPr="00E472F1">
        <w:rPr>
          <w:rFonts w:ascii="Book Antiqua" w:hAnsi="Book Antiqua"/>
        </w:rPr>
        <w:t>Renehan</w:t>
      </w:r>
      <w:proofErr w:type="spellEnd"/>
      <w:r w:rsidRPr="00E472F1">
        <w:rPr>
          <w:rFonts w:ascii="Book Antiqua" w:hAnsi="Book Antiqua"/>
        </w:rPr>
        <w:t xml:space="preserve"> AG; </w:t>
      </w:r>
      <w:proofErr w:type="spellStart"/>
      <w:r w:rsidRPr="00E472F1">
        <w:rPr>
          <w:rFonts w:ascii="Book Antiqua" w:hAnsi="Book Antiqua"/>
        </w:rPr>
        <w:t>LiverMetSurvey</w:t>
      </w:r>
      <w:proofErr w:type="spellEnd"/>
      <w:r w:rsidRPr="00E472F1">
        <w:rPr>
          <w:rFonts w:ascii="Book Antiqua" w:hAnsi="Book Antiqua"/>
        </w:rPr>
        <w:t xml:space="preserve"> </w:t>
      </w:r>
      <w:proofErr w:type="spellStart"/>
      <w:r w:rsidRPr="00E472F1">
        <w:rPr>
          <w:rFonts w:ascii="Book Antiqua" w:hAnsi="Book Antiqua"/>
        </w:rPr>
        <w:t>Centres</w:t>
      </w:r>
      <w:proofErr w:type="spellEnd"/>
      <w:r w:rsidRPr="00E472F1">
        <w:rPr>
          <w:rFonts w:ascii="Book Antiqua" w:hAnsi="Book Antiqua"/>
        </w:rPr>
        <w:t xml:space="preserve">. The effect of hepatic steatosis on survival following resection of colorectal liver metastases in patients without preoperative chemotherapy. </w:t>
      </w:r>
      <w:r w:rsidRPr="00E472F1">
        <w:rPr>
          <w:rFonts w:ascii="Book Antiqua" w:hAnsi="Book Antiqua"/>
          <w:i/>
          <w:iCs/>
        </w:rPr>
        <w:t>HPB (Oxford)</w:t>
      </w:r>
      <w:r w:rsidRPr="00E472F1">
        <w:rPr>
          <w:rFonts w:ascii="Book Antiqua" w:hAnsi="Book Antiqua"/>
        </w:rPr>
        <w:t xml:space="preserve"> 2013; </w:t>
      </w:r>
      <w:r w:rsidRPr="00E472F1">
        <w:rPr>
          <w:rFonts w:ascii="Book Antiqua" w:hAnsi="Book Antiqua"/>
          <w:b/>
          <w:bCs/>
        </w:rPr>
        <w:t>15</w:t>
      </w:r>
      <w:r w:rsidRPr="00E472F1">
        <w:rPr>
          <w:rFonts w:ascii="Book Antiqua" w:hAnsi="Book Antiqua"/>
        </w:rPr>
        <w:t>: 463-472 [PMID: 23458109 DOI: 10.1111/hpb.12007]</w:t>
      </w:r>
    </w:p>
    <w:p w14:paraId="2E200F29"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80 </w:t>
      </w:r>
      <w:r w:rsidRPr="00E472F1">
        <w:rPr>
          <w:rFonts w:ascii="Book Antiqua" w:hAnsi="Book Antiqua"/>
          <w:b/>
          <w:bCs/>
        </w:rPr>
        <w:t>Aparicio T</w:t>
      </w:r>
      <w:r w:rsidRPr="00E472F1">
        <w:rPr>
          <w:rFonts w:ascii="Book Antiqua" w:hAnsi="Book Antiqua"/>
        </w:rPr>
        <w:t xml:space="preserve">, </w:t>
      </w:r>
      <w:proofErr w:type="spellStart"/>
      <w:r w:rsidRPr="00E472F1">
        <w:rPr>
          <w:rFonts w:ascii="Book Antiqua" w:hAnsi="Book Antiqua"/>
        </w:rPr>
        <w:t>Ducreux</w:t>
      </w:r>
      <w:proofErr w:type="spellEnd"/>
      <w:r w:rsidRPr="00E472F1">
        <w:rPr>
          <w:rFonts w:ascii="Book Antiqua" w:hAnsi="Book Antiqua"/>
        </w:rPr>
        <w:t xml:space="preserve"> M, </w:t>
      </w:r>
      <w:proofErr w:type="spellStart"/>
      <w:r w:rsidRPr="00E472F1">
        <w:rPr>
          <w:rFonts w:ascii="Book Antiqua" w:hAnsi="Book Antiqua"/>
        </w:rPr>
        <w:t>Faroux</w:t>
      </w:r>
      <w:proofErr w:type="spellEnd"/>
      <w:r w:rsidRPr="00E472F1">
        <w:rPr>
          <w:rFonts w:ascii="Book Antiqua" w:hAnsi="Book Antiqua"/>
        </w:rPr>
        <w:t xml:space="preserve"> R, </w:t>
      </w:r>
      <w:proofErr w:type="spellStart"/>
      <w:r w:rsidRPr="00E472F1">
        <w:rPr>
          <w:rFonts w:ascii="Book Antiqua" w:hAnsi="Book Antiqua"/>
        </w:rPr>
        <w:t>Barbier</w:t>
      </w:r>
      <w:proofErr w:type="spellEnd"/>
      <w:r w:rsidRPr="00E472F1">
        <w:rPr>
          <w:rFonts w:ascii="Book Antiqua" w:hAnsi="Book Antiqua"/>
        </w:rPr>
        <w:t xml:space="preserve"> E, Manfredi S, </w:t>
      </w:r>
      <w:proofErr w:type="spellStart"/>
      <w:r w:rsidRPr="00E472F1">
        <w:rPr>
          <w:rFonts w:ascii="Book Antiqua" w:hAnsi="Book Antiqua"/>
        </w:rPr>
        <w:t>Lecomte</w:t>
      </w:r>
      <w:proofErr w:type="spellEnd"/>
      <w:r w:rsidRPr="00E472F1">
        <w:rPr>
          <w:rFonts w:ascii="Book Antiqua" w:hAnsi="Book Antiqua"/>
        </w:rPr>
        <w:t xml:space="preserve"> T, Etienne PL, </w:t>
      </w:r>
      <w:proofErr w:type="spellStart"/>
      <w:r w:rsidRPr="00E472F1">
        <w:rPr>
          <w:rFonts w:ascii="Book Antiqua" w:hAnsi="Book Antiqua"/>
        </w:rPr>
        <w:t>Bedenne</w:t>
      </w:r>
      <w:proofErr w:type="spellEnd"/>
      <w:r w:rsidRPr="00E472F1">
        <w:rPr>
          <w:rFonts w:ascii="Book Antiqua" w:hAnsi="Book Antiqua"/>
        </w:rPr>
        <w:t xml:space="preserve"> L, </w:t>
      </w:r>
      <w:proofErr w:type="spellStart"/>
      <w:r w:rsidRPr="00E472F1">
        <w:rPr>
          <w:rFonts w:ascii="Book Antiqua" w:hAnsi="Book Antiqua"/>
        </w:rPr>
        <w:t>Bennouna</w:t>
      </w:r>
      <w:proofErr w:type="spellEnd"/>
      <w:r w:rsidRPr="00E472F1">
        <w:rPr>
          <w:rFonts w:ascii="Book Antiqua" w:hAnsi="Book Antiqua"/>
        </w:rPr>
        <w:t xml:space="preserve"> J, </w:t>
      </w:r>
      <w:proofErr w:type="spellStart"/>
      <w:r w:rsidRPr="00E472F1">
        <w:rPr>
          <w:rFonts w:ascii="Book Antiqua" w:hAnsi="Book Antiqua"/>
        </w:rPr>
        <w:t>Phelip</w:t>
      </w:r>
      <w:proofErr w:type="spellEnd"/>
      <w:r w:rsidRPr="00E472F1">
        <w:rPr>
          <w:rFonts w:ascii="Book Antiqua" w:hAnsi="Book Antiqua"/>
        </w:rPr>
        <w:t xml:space="preserve"> JM, François E, Michel P, </w:t>
      </w:r>
      <w:proofErr w:type="spellStart"/>
      <w:r w:rsidRPr="00E472F1">
        <w:rPr>
          <w:rFonts w:ascii="Book Antiqua" w:hAnsi="Book Antiqua"/>
        </w:rPr>
        <w:t>Legoux</w:t>
      </w:r>
      <w:proofErr w:type="spellEnd"/>
      <w:r w:rsidRPr="00E472F1">
        <w:rPr>
          <w:rFonts w:ascii="Book Antiqua" w:hAnsi="Book Antiqua"/>
        </w:rPr>
        <w:t xml:space="preserve"> JL, </w:t>
      </w:r>
      <w:proofErr w:type="spellStart"/>
      <w:r w:rsidRPr="00E472F1">
        <w:rPr>
          <w:rFonts w:ascii="Book Antiqua" w:hAnsi="Book Antiqua"/>
        </w:rPr>
        <w:t>Gasmi</w:t>
      </w:r>
      <w:proofErr w:type="spellEnd"/>
      <w:r w:rsidRPr="00E472F1">
        <w:rPr>
          <w:rFonts w:ascii="Book Antiqua" w:hAnsi="Book Antiqua"/>
        </w:rPr>
        <w:t xml:space="preserve"> M, </w:t>
      </w:r>
      <w:proofErr w:type="spellStart"/>
      <w:r w:rsidRPr="00E472F1">
        <w:rPr>
          <w:rFonts w:ascii="Book Antiqua" w:hAnsi="Book Antiqua"/>
        </w:rPr>
        <w:t>Breysacher</w:t>
      </w:r>
      <w:proofErr w:type="spellEnd"/>
      <w:r w:rsidRPr="00E472F1">
        <w:rPr>
          <w:rFonts w:ascii="Book Antiqua" w:hAnsi="Book Antiqua"/>
        </w:rPr>
        <w:t xml:space="preserve"> G, Rougier P, De </w:t>
      </w:r>
      <w:proofErr w:type="spellStart"/>
      <w:r w:rsidRPr="00E472F1">
        <w:rPr>
          <w:rFonts w:ascii="Book Antiqua" w:hAnsi="Book Antiqua"/>
        </w:rPr>
        <w:t>Gramont</w:t>
      </w:r>
      <w:proofErr w:type="spellEnd"/>
      <w:r w:rsidRPr="00E472F1">
        <w:rPr>
          <w:rFonts w:ascii="Book Antiqua" w:hAnsi="Book Antiqua"/>
        </w:rPr>
        <w:t xml:space="preserve"> A, Lepage C, </w:t>
      </w:r>
      <w:proofErr w:type="spellStart"/>
      <w:r w:rsidRPr="00E472F1">
        <w:rPr>
          <w:rFonts w:ascii="Book Antiqua" w:hAnsi="Book Antiqua"/>
        </w:rPr>
        <w:t>Bouché</w:t>
      </w:r>
      <w:proofErr w:type="spellEnd"/>
      <w:r w:rsidRPr="00E472F1">
        <w:rPr>
          <w:rFonts w:ascii="Book Antiqua" w:hAnsi="Book Antiqua"/>
        </w:rPr>
        <w:t xml:space="preserve"> O, Seitz JF; for FFCD investigators. Overweight is associated to a better prognosis in metastatic colorectal cancer: A pooled analysis of FFCD trials. </w:t>
      </w:r>
      <w:r w:rsidRPr="00E472F1">
        <w:rPr>
          <w:rFonts w:ascii="Book Antiqua" w:hAnsi="Book Antiqua"/>
          <w:i/>
          <w:iCs/>
        </w:rPr>
        <w:t>Eur J Cancer</w:t>
      </w:r>
      <w:r w:rsidRPr="00E472F1">
        <w:rPr>
          <w:rFonts w:ascii="Book Antiqua" w:hAnsi="Book Antiqua"/>
        </w:rPr>
        <w:t xml:space="preserve"> 2018; </w:t>
      </w:r>
      <w:r w:rsidRPr="00E472F1">
        <w:rPr>
          <w:rFonts w:ascii="Book Antiqua" w:hAnsi="Book Antiqua"/>
          <w:b/>
          <w:bCs/>
        </w:rPr>
        <w:t>98</w:t>
      </w:r>
      <w:r w:rsidRPr="00E472F1">
        <w:rPr>
          <w:rFonts w:ascii="Book Antiqua" w:hAnsi="Book Antiqua"/>
        </w:rPr>
        <w:t>: 1-9 [PMID: 29807237 DOI: 10.1016/j.ejca.2018.03.031]</w:t>
      </w:r>
    </w:p>
    <w:p w14:paraId="1EF267FF"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81 </w:t>
      </w:r>
      <w:r w:rsidRPr="00E472F1">
        <w:rPr>
          <w:rFonts w:ascii="Book Antiqua" w:hAnsi="Book Antiqua"/>
          <w:b/>
          <w:bCs/>
        </w:rPr>
        <w:t>Renfro LA</w:t>
      </w:r>
      <w:r w:rsidRPr="00E472F1">
        <w:rPr>
          <w:rFonts w:ascii="Book Antiqua" w:hAnsi="Book Antiqua"/>
        </w:rPr>
        <w:t xml:space="preserve">, </w:t>
      </w:r>
      <w:proofErr w:type="spellStart"/>
      <w:r w:rsidRPr="00E472F1">
        <w:rPr>
          <w:rFonts w:ascii="Book Antiqua" w:hAnsi="Book Antiqua"/>
        </w:rPr>
        <w:t>Loupakis</w:t>
      </w:r>
      <w:proofErr w:type="spellEnd"/>
      <w:r w:rsidRPr="00E472F1">
        <w:rPr>
          <w:rFonts w:ascii="Book Antiqua" w:hAnsi="Book Antiqua"/>
        </w:rPr>
        <w:t xml:space="preserve"> F, Adams RA, Seymour MT, Heinemann V, </w:t>
      </w:r>
      <w:proofErr w:type="spellStart"/>
      <w:r w:rsidRPr="00E472F1">
        <w:rPr>
          <w:rFonts w:ascii="Book Antiqua" w:hAnsi="Book Antiqua"/>
        </w:rPr>
        <w:t>Schmoll</w:t>
      </w:r>
      <w:proofErr w:type="spellEnd"/>
      <w:r w:rsidRPr="00E472F1">
        <w:rPr>
          <w:rFonts w:ascii="Book Antiqua" w:hAnsi="Book Antiqua"/>
        </w:rPr>
        <w:t xml:space="preserve"> HJ, Douillard JY, Hurwitz H, Fuchs CS, Diaz-Rubio E, </w:t>
      </w:r>
      <w:proofErr w:type="spellStart"/>
      <w:r w:rsidRPr="00E472F1">
        <w:rPr>
          <w:rFonts w:ascii="Book Antiqua" w:hAnsi="Book Antiqua"/>
        </w:rPr>
        <w:t>Porschen</w:t>
      </w:r>
      <w:proofErr w:type="spellEnd"/>
      <w:r w:rsidRPr="00E472F1">
        <w:rPr>
          <w:rFonts w:ascii="Book Antiqua" w:hAnsi="Book Antiqua"/>
        </w:rPr>
        <w:t xml:space="preserve"> R, </w:t>
      </w:r>
      <w:proofErr w:type="spellStart"/>
      <w:r w:rsidRPr="00E472F1">
        <w:rPr>
          <w:rFonts w:ascii="Book Antiqua" w:hAnsi="Book Antiqua"/>
        </w:rPr>
        <w:t>Tournigand</w:t>
      </w:r>
      <w:proofErr w:type="spellEnd"/>
      <w:r w:rsidRPr="00E472F1">
        <w:rPr>
          <w:rFonts w:ascii="Book Antiqua" w:hAnsi="Book Antiqua"/>
        </w:rPr>
        <w:t xml:space="preserve"> C, </w:t>
      </w:r>
      <w:proofErr w:type="spellStart"/>
      <w:r w:rsidRPr="00E472F1">
        <w:rPr>
          <w:rFonts w:ascii="Book Antiqua" w:hAnsi="Book Antiqua"/>
        </w:rPr>
        <w:t>Chibaudel</w:t>
      </w:r>
      <w:proofErr w:type="spellEnd"/>
      <w:r w:rsidRPr="00E472F1">
        <w:rPr>
          <w:rFonts w:ascii="Book Antiqua" w:hAnsi="Book Antiqua"/>
        </w:rPr>
        <w:t xml:space="preserve"> B, Falcone A, Tebbutt NC, Punt CJ, Hecht JR, </w:t>
      </w:r>
      <w:proofErr w:type="spellStart"/>
      <w:r w:rsidRPr="00E472F1">
        <w:rPr>
          <w:rFonts w:ascii="Book Antiqua" w:hAnsi="Book Antiqua"/>
        </w:rPr>
        <w:t>Bokemeyer</w:t>
      </w:r>
      <w:proofErr w:type="spellEnd"/>
      <w:r w:rsidRPr="00E472F1">
        <w:rPr>
          <w:rFonts w:ascii="Book Antiqua" w:hAnsi="Book Antiqua"/>
        </w:rPr>
        <w:t xml:space="preserve"> C, Van </w:t>
      </w:r>
      <w:proofErr w:type="spellStart"/>
      <w:r w:rsidRPr="00E472F1">
        <w:rPr>
          <w:rFonts w:ascii="Book Antiqua" w:hAnsi="Book Antiqua"/>
        </w:rPr>
        <w:t>Cutsem</w:t>
      </w:r>
      <w:proofErr w:type="spellEnd"/>
      <w:r w:rsidRPr="00E472F1">
        <w:rPr>
          <w:rFonts w:ascii="Book Antiqua" w:hAnsi="Book Antiqua"/>
        </w:rPr>
        <w:t xml:space="preserve"> E, Goldberg RM, </w:t>
      </w:r>
      <w:proofErr w:type="spellStart"/>
      <w:r w:rsidRPr="00E472F1">
        <w:rPr>
          <w:rFonts w:ascii="Book Antiqua" w:hAnsi="Book Antiqua"/>
        </w:rPr>
        <w:t>Saltz</w:t>
      </w:r>
      <w:proofErr w:type="spellEnd"/>
      <w:r w:rsidRPr="00E472F1">
        <w:rPr>
          <w:rFonts w:ascii="Book Antiqua" w:hAnsi="Book Antiqua"/>
        </w:rPr>
        <w:t xml:space="preserve"> LB, de </w:t>
      </w:r>
      <w:proofErr w:type="spellStart"/>
      <w:r w:rsidRPr="00E472F1">
        <w:rPr>
          <w:rFonts w:ascii="Book Antiqua" w:hAnsi="Book Antiqua"/>
        </w:rPr>
        <w:t>Gramont</w:t>
      </w:r>
      <w:proofErr w:type="spellEnd"/>
      <w:r w:rsidRPr="00E472F1">
        <w:rPr>
          <w:rFonts w:ascii="Book Antiqua" w:hAnsi="Book Antiqua"/>
        </w:rPr>
        <w:t xml:space="preserve"> A, Sargent DJ, Lenz HJ. Body Mass Index Is Prognostic in Metastatic Colorectal Cancer: Pooled Analysis of Patients </w:t>
      </w:r>
      <w:proofErr w:type="gramStart"/>
      <w:r w:rsidRPr="00E472F1">
        <w:rPr>
          <w:rFonts w:ascii="Book Antiqua" w:hAnsi="Book Antiqua"/>
        </w:rPr>
        <w:t>From</w:t>
      </w:r>
      <w:proofErr w:type="gramEnd"/>
      <w:r w:rsidRPr="00E472F1">
        <w:rPr>
          <w:rFonts w:ascii="Book Antiqua" w:hAnsi="Book Antiqua"/>
        </w:rPr>
        <w:t xml:space="preserve"> First-Line Clinical Trials in the ARCAD Database. </w:t>
      </w:r>
      <w:r w:rsidRPr="00E472F1">
        <w:rPr>
          <w:rFonts w:ascii="Book Antiqua" w:hAnsi="Book Antiqua"/>
          <w:i/>
          <w:iCs/>
        </w:rPr>
        <w:t>J Clin Oncol</w:t>
      </w:r>
      <w:r w:rsidRPr="00E472F1">
        <w:rPr>
          <w:rFonts w:ascii="Book Antiqua" w:hAnsi="Book Antiqua"/>
        </w:rPr>
        <w:t xml:space="preserve"> 2016; </w:t>
      </w:r>
      <w:r w:rsidRPr="00E472F1">
        <w:rPr>
          <w:rFonts w:ascii="Book Antiqua" w:hAnsi="Book Antiqua"/>
          <w:b/>
          <w:bCs/>
        </w:rPr>
        <w:t>34</w:t>
      </w:r>
      <w:r w:rsidRPr="00E472F1">
        <w:rPr>
          <w:rFonts w:ascii="Book Antiqua" w:hAnsi="Book Antiqua"/>
        </w:rPr>
        <w:t>: 144-150 [PMID: 26503203 DOI: 10.1200/JCO.2015.61.6441]</w:t>
      </w:r>
    </w:p>
    <w:p w14:paraId="548C5BC8" w14:textId="77777777" w:rsidR="00510FF3" w:rsidRPr="00E472F1" w:rsidRDefault="00510FF3" w:rsidP="00B316F7">
      <w:pPr>
        <w:spacing w:line="360" w:lineRule="auto"/>
        <w:jc w:val="both"/>
        <w:rPr>
          <w:rFonts w:ascii="Book Antiqua" w:hAnsi="Book Antiqua"/>
        </w:rPr>
      </w:pPr>
      <w:r w:rsidRPr="00E472F1">
        <w:rPr>
          <w:rFonts w:ascii="Book Antiqua" w:hAnsi="Book Antiqua"/>
        </w:rPr>
        <w:lastRenderedPageBreak/>
        <w:t xml:space="preserve">82 </w:t>
      </w:r>
      <w:proofErr w:type="spellStart"/>
      <w:r w:rsidRPr="00E472F1">
        <w:rPr>
          <w:rFonts w:ascii="Book Antiqua" w:hAnsi="Book Antiqua"/>
          <w:b/>
          <w:bCs/>
        </w:rPr>
        <w:t>Lambin</w:t>
      </w:r>
      <w:proofErr w:type="spellEnd"/>
      <w:r w:rsidRPr="00E472F1">
        <w:rPr>
          <w:rFonts w:ascii="Book Antiqua" w:hAnsi="Book Antiqua"/>
          <w:b/>
          <w:bCs/>
        </w:rPr>
        <w:t xml:space="preserve"> P</w:t>
      </w:r>
      <w:r w:rsidRPr="00E472F1">
        <w:rPr>
          <w:rFonts w:ascii="Book Antiqua" w:hAnsi="Book Antiqua"/>
        </w:rPr>
        <w:t xml:space="preserve">, </w:t>
      </w:r>
      <w:proofErr w:type="spellStart"/>
      <w:r w:rsidRPr="00E472F1">
        <w:rPr>
          <w:rFonts w:ascii="Book Antiqua" w:hAnsi="Book Antiqua"/>
        </w:rPr>
        <w:t>Leijenaar</w:t>
      </w:r>
      <w:proofErr w:type="spellEnd"/>
      <w:r w:rsidRPr="00E472F1">
        <w:rPr>
          <w:rFonts w:ascii="Book Antiqua" w:hAnsi="Book Antiqua"/>
        </w:rPr>
        <w:t xml:space="preserve"> RTH, Deist TM, </w:t>
      </w:r>
      <w:proofErr w:type="spellStart"/>
      <w:r w:rsidRPr="00E472F1">
        <w:rPr>
          <w:rFonts w:ascii="Book Antiqua" w:hAnsi="Book Antiqua"/>
        </w:rPr>
        <w:t>Peerlings</w:t>
      </w:r>
      <w:proofErr w:type="spellEnd"/>
      <w:r w:rsidRPr="00E472F1">
        <w:rPr>
          <w:rFonts w:ascii="Book Antiqua" w:hAnsi="Book Antiqua"/>
        </w:rPr>
        <w:t xml:space="preserve"> J, de Jong EEC, van </w:t>
      </w:r>
      <w:proofErr w:type="spellStart"/>
      <w:r w:rsidRPr="00E472F1">
        <w:rPr>
          <w:rFonts w:ascii="Book Antiqua" w:hAnsi="Book Antiqua"/>
        </w:rPr>
        <w:t>Timmeren</w:t>
      </w:r>
      <w:proofErr w:type="spellEnd"/>
      <w:r w:rsidRPr="00E472F1">
        <w:rPr>
          <w:rFonts w:ascii="Book Antiqua" w:hAnsi="Book Antiqua"/>
        </w:rPr>
        <w:t xml:space="preserve"> J, </w:t>
      </w:r>
      <w:proofErr w:type="spellStart"/>
      <w:r w:rsidRPr="00E472F1">
        <w:rPr>
          <w:rFonts w:ascii="Book Antiqua" w:hAnsi="Book Antiqua"/>
        </w:rPr>
        <w:t>Sanduleanu</w:t>
      </w:r>
      <w:proofErr w:type="spellEnd"/>
      <w:r w:rsidRPr="00E472F1">
        <w:rPr>
          <w:rFonts w:ascii="Book Antiqua" w:hAnsi="Book Antiqua"/>
        </w:rPr>
        <w:t xml:space="preserve"> S, Larue RTHM, Even AJG, </w:t>
      </w:r>
      <w:proofErr w:type="spellStart"/>
      <w:r w:rsidRPr="00E472F1">
        <w:rPr>
          <w:rFonts w:ascii="Book Antiqua" w:hAnsi="Book Antiqua"/>
        </w:rPr>
        <w:t>Jochems</w:t>
      </w:r>
      <w:proofErr w:type="spellEnd"/>
      <w:r w:rsidRPr="00E472F1">
        <w:rPr>
          <w:rFonts w:ascii="Book Antiqua" w:hAnsi="Book Antiqua"/>
        </w:rPr>
        <w:t xml:space="preserve"> A, van </w:t>
      </w:r>
      <w:proofErr w:type="spellStart"/>
      <w:r w:rsidRPr="00E472F1">
        <w:rPr>
          <w:rFonts w:ascii="Book Antiqua" w:hAnsi="Book Antiqua"/>
        </w:rPr>
        <w:t>Wijk</w:t>
      </w:r>
      <w:proofErr w:type="spellEnd"/>
      <w:r w:rsidRPr="00E472F1">
        <w:rPr>
          <w:rFonts w:ascii="Book Antiqua" w:hAnsi="Book Antiqua"/>
        </w:rPr>
        <w:t xml:space="preserve"> Y, Woodruff H, van </w:t>
      </w:r>
      <w:proofErr w:type="spellStart"/>
      <w:r w:rsidRPr="00E472F1">
        <w:rPr>
          <w:rFonts w:ascii="Book Antiqua" w:hAnsi="Book Antiqua"/>
        </w:rPr>
        <w:t>Soest</w:t>
      </w:r>
      <w:proofErr w:type="spellEnd"/>
      <w:r w:rsidRPr="00E472F1">
        <w:rPr>
          <w:rFonts w:ascii="Book Antiqua" w:hAnsi="Book Antiqua"/>
        </w:rPr>
        <w:t xml:space="preserve"> J, </w:t>
      </w:r>
      <w:proofErr w:type="spellStart"/>
      <w:r w:rsidRPr="00E472F1">
        <w:rPr>
          <w:rFonts w:ascii="Book Antiqua" w:hAnsi="Book Antiqua"/>
        </w:rPr>
        <w:t>Lustberg</w:t>
      </w:r>
      <w:proofErr w:type="spellEnd"/>
      <w:r w:rsidRPr="00E472F1">
        <w:rPr>
          <w:rFonts w:ascii="Book Antiqua" w:hAnsi="Book Antiqua"/>
        </w:rPr>
        <w:t xml:space="preserve"> T, </w:t>
      </w:r>
      <w:proofErr w:type="spellStart"/>
      <w:r w:rsidRPr="00E472F1">
        <w:rPr>
          <w:rFonts w:ascii="Book Antiqua" w:hAnsi="Book Antiqua"/>
        </w:rPr>
        <w:t>Roelofs</w:t>
      </w:r>
      <w:proofErr w:type="spellEnd"/>
      <w:r w:rsidRPr="00E472F1">
        <w:rPr>
          <w:rFonts w:ascii="Book Antiqua" w:hAnsi="Book Antiqua"/>
        </w:rPr>
        <w:t xml:space="preserve"> E, van </w:t>
      </w:r>
      <w:proofErr w:type="spellStart"/>
      <w:r w:rsidRPr="00E472F1">
        <w:rPr>
          <w:rFonts w:ascii="Book Antiqua" w:hAnsi="Book Antiqua"/>
        </w:rPr>
        <w:t>Elmpt</w:t>
      </w:r>
      <w:proofErr w:type="spellEnd"/>
      <w:r w:rsidRPr="00E472F1">
        <w:rPr>
          <w:rFonts w:ascii="Book Antiqua" w:hAnsi="Book Antiqua"/>
        </w:rPr>
        <w:t xml:space="preserve"> W, Dekker A, </w:t>
      </w:r>
      <w:proofErr w:type="spellStart"/>
      <w:r w:rsidRPr="00E472F1">
        <w:rPr>
          <w:rFonts w:ascii="Book Antiqua" w:hAnsi="Book Antiqua"/>
        </w:rPr>
        <w:t>Mottaghy</w:t>
      </w:r>
      <w:proofErr w:type="spellEnd"/>
      <w:r w:rsidRPr="00E472F1">
        <w:rPr>
          <w:rFonts w:ascii="Book Antiqua" w:hAnsi="Book Antiqua"/>
        </w:rPr>
        <w:t xml:space="preserve"> FM, </w:t>
      </w:r>
      <w:proofErr w:type="spellStart"/>
      <w:r w:rsidRPr="00E472F1">
        <w:rPr>
          <w:rFonts w:ascii="Book Antiqua" w:hAnsi="Book Antiqua"/>
        </w:rPr>
        <w:t>Wildberger</w:t>
      </w:r>
      <w:proofErr w:type="spellEnd"/>
      <w:r w:rsidRPr="00E472F1">
        <w:rPr>
          <w:rFonts w:ascii="Book Antiqua" w:hAnsi="Book Antiqua"/>
        </w:rPr>
        <w:t xml:space="preserve"> JE, Walsh S. Radiomics: the bridge between medical imaging and personalized medicine. </w:t>
      </w:r>
      <w:r w:rsidRPr="00E472F1">
        <w:rPr>
          <w:rFonts w:ascii="Book Antiqua" w:hAnsi="Book Antiqua"/>
          <w:i/>
          <w:iCs/>
        </w:rPr>
        <w:t>Nat Rev Clin Oncol</w:t>
      </w:r>
      <w:r w:rsidRPr="00E472F1">
        <w:rPr>
          <w:rFonts w:ascii="Book Antiqua" w:hAnsi="Book Antiqua"/>
        </w:rPr>
        <w:t xml:space="preserve"> 2017; </w:t>
      </w:r>
      <w:r w:rsidRPr="00E472F1">
        <w:rPr>
          <w:rFonts w:ascii="Book Antiqua" w:hAnsi="Book Antiqua"/>
          <w:b/>
          <w:bCs/>
        </w:rPr>
        <w:t>14</w:t>
      </w:r>
      <w:r w:rsidRPr="00E472F1">
        <w:rPr>
          <w:rFonts w:ascii="Book Antiqua" w:hAnsi="Book Antiqua"/>
        </w:rPr>
        <w:t>: 749-762 [PMID: 28975929 DOI: 10.1038/nrclinonc.2017.141]</w:t>
      </w:r>
    </w:p>
    <w:p w14:paraId="27A9DFB3"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83 </w:t>
      </w:r>
      <w:proofErr w:type="spellStart"/>
      <w:r w:rsidRPr="00E472F1">
        <w:rPr>
          <w:rFonts w:ascii="Book Antiqua" w:hAnsi="Book Antiqua"/>
          <w:b/>
          <w:bCs/>
        </w:rPr>
        <w:t>Lambin</w:t>
      </w:r>
      <w:proofErr w:type="spellEnd"/>
      <w:r w:rsidRPr="00E472F1">
        <w:rPr>
          <w:rFonts w:ascii="Book Antiqua" w:hAnsi="Book Antiqua"/>
          <w:b/>
          <w:bCs/>
        </w:rPr>
        <w:t xml:space="preserve"> P</w:t>
      </w:r>
      <w:r w:rsidRPr="00E472F1">
        <w:rPr>
          <w:rFonts w:ascii="Book Antiqua" w:hAnsi="Book Antiqua"/>
        </w:rPr>
        <w:t xml:space="preserve">, Rios-Velazquez E, </w:t>
      </w:r>
      <w:proofErr w:type="spellStart"/>
      <w:r w:rsidRPr="00E472F1">
        <w:rPr>
          <w:rFonts w:ascii="Book Antiqua" w:hAnsi="Book Antiqua"/>
        </w:rPr>
        <w:t>Leijenaar</w:t>
      </w:r>
      <w:proofErr w:type="spellEnd"/>
      <w:r w:rsidRPr="00E472F1">
        <w:rPr>
          <w:rFonts w:ascii="Book Antiqua" w:hAnsi="Book Antiqua"/>
        </w:rPr>
        <w:t xml:space="preserve"> R, Carvalho S, van </w:t>
      </w:r>
      <w:proofErr w:type="spellStart"/>
      <w:r w:rsidRPr="00E472F1">
        <w:rPr>
          <w:rFonts w:ascii="Book Antiqua" w:hAnsi="Book Antiqua"/>
        </w:rPr>
        <w:t>Stiphout</w:t>
      </w:r>
      <w:proofErr w:type="spellEnd"/>
      <w:r w:rsidRPr="00E472F1">
        <w:rPr>
          <w:rFonts w:ascii="Book Antiqua" w:hAnsi="Book Antiqua"/>
        </w:rPr>
        <w:t xml:space="preserve"> RG, </w:t>
      </w:r>
      <w:proofErr w:type="spellStart"/>
      <w:r w:rsidRPr="00E472F1">
        <w:rPr>
          <w:rFonts w:ascii="Book Antiqua" w:hAnsi="Book Antiqua"/>
        </w:rPr>
        <w:t>Granton</w:t>
      </w:r>
      <w:proofErr w:type="spellEnd"/>
      <w:r w:rsidRPr="00E472F1">
        <w:rPr>
          <w:rFonts w:ascii="Book Antiqua" w:hAnsi="Book Antiqua"/>
        </w:rPr>
        <w:t xml:space="preserve"> P, </w:t>
      </w:r>
      <w:proofErr w:type="spellStart"/>
      <w:r w:rsidRPr="00E472F1">
        <w:rPr>
          <w:rFonts w:ascii="Book Antiqua" w:hAnsi="Book Antiqua"/>
        </w:rPr>
        <w:t>Zegers</w:t>
      </w:r>
      <w:proofErr w:type="spellEnd"/>
      <w:r w:rsidRPr="00E472F1">
        <w:rPr>
          <w:rFonts w:ascii="Book Antiqua" w:hAnsi="Book Antiqua"/>
        </w:rPr>
        <w:t xml:space="preserve"> CM, Gillies R, </w:t>
      </w:r>
      <w:proofErr w:type="spellStart"/>
      <w:r w:rsidRPr="00E472F1">
        <w:rPr>
          <w:rFonts w:ascii="Book Antiqua" w:hAnsi="Book Antiqua"/>
        </w:rPr>
        <w:t>Boellard</w:t>
      </w:r>
      <w:proofErr w:type="spellEnd"/>
      <w:r w:rsidRPr="00E472F1">
        <w:rPr>
          <w:rFonts w:ascii="Book Antiqua" w:hAnsi="Book Antiqua"/>
        </w:rPr>
        <w:t xml:space="preserve"> R, Dekker A, </w:t>
      </w:r>
      <w:proofErr w:type="spellStart"/>
      <w:r w:rsidRPr="00E472F1">
        <w:rPr>
          <w:rFonts w:ascii="Book Antiqua" w:hAnsi="Book Antiqua"/>
        </w:rPr>
        <w:t>Aerts</w:t>
      </w:r>
      <w:proofErr w:type="spellEnd"/>
      <w:r w:rsidRPr="00E472F1">
        <w:rPr>
          <w:rFonts w:ascii="Book Antiqua" w:hAnsi="Book Antiqua"/>
        </w:rPr>
        <w:t xml:space="preserve"> HJ. Radiomics: extracting more information from medical images using advanced feature analysis. </w:t>
      </w:r>
      <w:r w:rsidRPr="00E472F1">
        <w:rPr>
          <w:rFonts w:ascii="Book Antiqua" w:hAnsi="Book Antiqua"/>
          <w:i/>
          <w:iCs/>
        </w:rPr>
        <w:t>Eur J Cancer</w:t>
      </w:r>
      <w:r w:rsidRPr="00E472F1">
        <w:rPr>
          <w:rFonts w:ascii="Book Antiqua" w:hAnsi="Book Antiqua"/>
        </w:rPr>
        <w:t xml:space="preserve"> 2012; </w:t>
      </w:r>
      <w:r w:rsidRPr="00E472F1">
        <w:rPr>
          <w:rFonts w:ascii="Book Antiqua" w:hAnsi="Book Antiqua"/>
          <w:b/>
          <w:bCs/>
        </w:rPr>
        <w:t>48</w:t>
      </w:r>
      <w:r w:rsidRPr="00E472F1">
        <w:rPr>
          <w:rFonts w:ascii="Book Antiqua" w:hAnsi="Book Antiqua"/>
        </w:rPr>
        <w:t>: 441-446 [PMID: 22257792 DOI: 10.1016/j.ejca.2011.11.036]</w:t>
      </w:r>
    </w:p>
    <w:p w14:paraId="3AF799EA"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84 </w:t>
      </w:r>
      <w:r w:rsidRPr="00E472F1">
        <w:rPr>
          <w:rFonts w:ascii="Book Antiqua" w:hAnsi="Book Antiqua"/>
          <w:b/>
          <w:bCs/>
        </w:rPr>
        <w:t xml:space="preserve">van </w:t>
      </w:r>
      <w:proofErr w:type="spellStart"/>
      <w:r w:rsidRPr="00E472F1">
        <w:rPr>
          <w:rFonts w:ascii="Book Antiqua" w:hAnsi="Book Antiqua"/>
          <w:b/>
          <w:bCs/>
        </w:rPr>
        <w:t>Timmeren</w:t>
      </w:r>
      <w:proofErr w:type="spellEnd"/>
      <w:r w:rsidRPr="00E472F1">
        <w:rPr>
          <w:rFonts w:ascii="Book Antiqua" w:hAnsi="Book Antiqua"/>
          <w:b/>
          <w:bCs/>
        </w:rPr>
        <w:t xml:space="preserve"> JE</w:t>
      </w:r>
      <w:r w:rsidRPr="00E472F1">
        <w:rPr>
          <w:rFonts w:ascii="Book Antiqua" w:hAnsi="Book Antiqua"/>
        </w:rPr>
        <w:t xml:space="preserve">, </w:t>
      </w:r>
      <w:proofErr w:type="spellStart"/>
      <w:r w:rsidRPr="00E472F1">
        <w:rPr>
          <w:rFonts w:ascii="Book Antiqua" w:hAnsi="Book Antiqua"/>
        </w:rPr>
        <w:t>Cester</w:t>
      </w:r>
      <w:proofErr w:type="spellEnd"/>
      <w:r w:rsidRPr="00E472F1">
        <w:rPr>
          <w:rFonts w:ascii="Book Antiqua" w:hAnsi="Book Antiqua"/>
        </w:rPr>
        <w:t xml:space="preserve"> D, </w:t>
      </w:r>
      <w:proofErr w:type="spellStart"/>
      <w:r w:rsidRPr="00E472F1">
        <w:rPr>
          <w:rFonts w:ascii="Book Antiqua" w:hAnsi="Book Antiqua"/>
        </w:rPr>
        <w:t>Tanadini</w:t>
      </w:r>
      <w:proofErr w:type="spellEnd"/>
      <w:r w:rsidRPr="00E472F1">
        <w:rPr>
          <w:rFonts w:ascii="Book Antiqua" w:hAnsi="Book Antiqua"/>
        </w:rPr>
        <w:t xml:space="preserve">-Lang S, </w:t>
      </w:r>
      <w:proofErr w:type="spellStart"/>
      <w:r w:rsidRPr="00E472F1">
        <w:rPr>
          <w:rFonts w:ascii="Book Antiqua" w:hAnsi="Book Antiqua"/>
        </w:rPr>
        <w:t>Alkadhi</w:t>
      </w:r>
      <w:proofErr w:type="spellEnd"/>
      <w:r w:rsidRPr="00E472F1">
        <w:rPr>
          <w:rFonts w:ascii="Book Antiqua" w:hAnsi="Book Antiqua"/>
        </w:rPr>
        <w:t xml:space="preserve"> H, </w:t>
      </w:r>
      <w:proofErr w:type="spellStart"/>
      <w:r w:rsidRPr="00E472F1">
        <w:rPr>
          <w:rFonts w:ascii="Book Antiqua" w:hAnsi="Book Antiqua"/>
        </w:rPr>
        <w:t>Baessler</w:t>
      </w:r>
      <w:proofErr w:type="spellEnd"/>
      <w:r w:rsidRPr="00E472F1">
        <w:rPr>
          <w:rFonts w:ascii="Book Antiqua" w:hAnsi="Book Antiqua"/>
        </w:rPr>
        <w:t xml:space="preserve"> B. Radiomics in medical imaging-"how-to" guide and critical reflection. </w:t>
      </w:r>
      <w:r w:rsidRPr="00E472F1">
        <w:rPr>
          <w:rFonts w:ascii="Book Antiqua" w:hAnsi="Book Antiqua"/>
          <w:i/>
          <w:iCs/>
        </w:rPr>
        <w:t>Insights Imaging</w:t>
      </w:r>
      <w:r w:rsidRPr="00E472F1">
        <w:rPr>
          <w:rFonts w:ascii="Book Antiqua" w:hAnsi="Book Antiqua"/>
        </w:rPr>
        <w:t xml:space="preserve"> 2020; </w:t>
      </w:r>
      <w:r w:rsidRPr="00E472F1">
        <w:rPr>
          <w:rFonts w:ascii="Book Antiqua" w:hAnsi="Book Antiqua"/>
          <w:b/>
          <w:bCs/>
        </w:rPr>
        <w:t>11</w:t>
      </w:r>
      <w:r w:rsidRPr="00E472F1">
        <w:rPr>
          <w:rFonts w:ascii="Book Antiqua" w:hAnsi="Book Antiqua"/>
        </w:rPr>
        <w:t>: 91 [PMID: 32785796 DOI: 10.1186/s13244-020-00887-2]</w:t>
      </w:r>
    </w:p>
    <w:p w14:paraId="47D86F36"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85 </w:t>
      </w:r>
      <w:r w:rsidRPr="00E472F1">
        <w:rPr>
          <w:rFonts w:ascii="Book Antiqua" w:hAnsi="Book Antiqua"/>
          <w:b/>
          <w:bCs/>
        </w:rPr>
        <w:t>Yip SS</w:t>
      </w:r>
      <w:r w:rsidRPr="00E472F1">
        <w:rPr>
          <w:rFonts w:ascii="Book Antiqua" w:hAnsi="Book Antiqua"/>
        </w:rPr>
        <w:t xml:space="preserve">, </w:t>
      </w:r>
      <w:proofErr w:type="spellStart"/>
      <w:r w:rsidRPr="00E472F1">
        <w:rPr>
          <w:rFonts w:ascii="Book Antiqua" w:hAnsi="Book Antiqua"/>
        </w:rPr>
        <w:t>Aerts</w:t>
      </w:r>
      <w:proofErr w:type="spellEnd"/>
      <w:r w:rsidRPr="00E472F1">
        <w:rPr>
          <w:rFonts w:ascii="Book Antiqua" w:hAnsi="Book Antiqua"/>
        </w:rPr>
        <w:t xml:space="preserve"> HJ. Applications and limitations of radiomics. </w:t>
      </w:r>
      <w:r w:rsidRPr="00E472F1">
        <w:rPr>
          <w:rFonts w:ascii="Book Antiqua" w:hAnsi="Book Antiqua"/>
          <w:i/>
          <w:iCs/>
        </w:rPr>
        <w:t>Phys Med Biol</w:t>
      </w:r>
      <w:r w:rsidRPr="00E472F1">
        <w:rPr>
          <w:rFonts w:ascii="Book Antiqua" w:hAnsi="Book Antiqua"/>
        </w:rPr>
        <w:t xml:space="preserve"> 2016; </w:t>
      </w:r>
      <w:r w:rsidRPr="00E472F1">
        <w:rPr>
          <w:rFonts w:ascii="Book Antiqua" w:hAnsi="Book Antiqua"/>
          <w:b/>
          <w:bCs/>
        </w:rPr>
        <w:t>61</w:t>
      </w:r>
      <w:r w:rsidRPr="00E472F1">
        <w:rPr>
          <w:rFonts w:ascii="Book Antiqua" w:hAnsi="Book Antiqua"/>
        </w:rPr>
        <w:t>: R150-R166 [PMID: 27269645 DOI: 10.1088/0031-9155/61/13/R150]</w:t>
      </w:r>
    </w:p>
    <w:p w14:paraId="552F5637" w14:textId="77777777" w:rsidR="00510FF3" w:rsidRPr="002E327D" w:rsidRDefault="00510FF3" w:rsidP="00B316F7">
      <w:pPr>
        <w:spacing w:line="360" w:lineRule="auto"/>
        <w:jc w:val="both"/>
        <w:rPr>
          <w:rFonts w:ascii="Book Antiqua" w:hAnsi="Book Antiqua"/>
          <w:lang w:val="it-IT"/>
        </w:rPr>
      </w:pPr>
      <w:r w:rsidRPr="002E327D">
        <w:rPr>
          <w:rFonts w:ascii="Book Antiqua" w:hAnsi="Book Antiqua"/>
          <w:lang w:val="it-IT"/>
        </w:rPr>
        <w:t xml:space="preserve">86 </w:t>
      </w:r>
      <w:r w:rsidRPr="002E327D">
        <w:rPr>
          <w:rFonts w:ascii="Book Antiqua" w:hAnsi="Book Antiqua"/>
          <w:b/>
          <w:bCs/>
          <w:lang w:val="it-IT"/>
        </w:rPr>
        <w:t>Fiz F</w:t>
      </w:r>
      <w:r w:rsidRPr="002E327D">
        <w:rPr>
          <w:rFonts w:ascii="Book Antiqua" w:hAnsi="Book Antiqua"/>
          <w:lang w:val="it-IT"/>
        </w:rPr>
        <w:t xml:space="preserve">, Viganò L, Gennaro N, Costa G, La Bella L, Boichuk A, Cavinato L, Sollini M, Politi LS, Chiti A, Torzilli G. Radiomics of Liver Metastases: A Systematic Review. </w:t>
      </w:r>
      <w:r w:rsidRPr="002E327D">
        <w:rPr>
          <w:rFonts w:ascii="Book Antiqua" w:hAnsi="Book Antiqua"/>
          <w:i/>
          <w:iCs/>
          <w:lang w:val="it-IT"/>
        </w:rPr>
        <w:t>Cancers (Basel)</w:t>
      </w:r>
      <w:r w:rsidRPr="002E327D">
        <w:rPr>
          <w:rFonts w:ascii="Book Antiqua" w:hAnsi="Book Antiqua"/>
          <w:lang w:val="it-IT"/>
        </w:rPr>
        <w:t xml:space="preserve"> 2020; </w:t>
      </w:r>
      <w:r w:rsidRPr="002E327D">
        <w:rPr>
          <w:rFonts w:ascii="Book Antiqua" w:hAnsi="Book Antiqua"/>
          <w:b/>
          <w:bCs/>
          <w:lang w:val="it-IT"/>
        </w:rPr>
        <w:t>12</w:t>
      </w:r>
      <w:r w:rsidRPr="002E327D">
        <w:rPr>
          <w:rFonts w:ascii="Book Antiqua" w:hAnsi="Book Antiqua"/>
          <w:lang w:val="it-IT"/>
        </w:rPr>
        <w:t xml:space="preserve"> [PMID: 33036490 DOI: 10.3390/cancers12102881]</w:t>
      </w:r>
    </w:p>
    <w:p w14:paraId="140B4F87" w14:textId="77777777" w:rsidR="00510FF3" w:rsidRPr="002E327D" w:rsidRDefault="00510FF3" w:rsidP="00B316F7">
      <w:pPr>
        <w:spacing w:line="360" w:lineRule="auto"/>
        <w:jc w:val="both"/>
        <w:rPr>
          <w:rFonts w:ascii="Book Antiqua" w:hAnsi="Book Antiqua"/>
          <w:lang w:val="it-IT"/>
        </w:rPr>
      </w:pPr>
      <w:r w:rsidRPr="002E327D">
        <w:rPr>
          <w:rFonts w:ascii="Book Antiqua" w:hAnsi="Book Antiqua"/>
          <w:lang w:val="it-IT"/>
        </w:rPr>
        <w:t xml:space="preserve">87 </w:t>
      </w:r>
      <w:r w:rsidRPr="002E327D">
        <w:rPr>
          <w:rFonts w:ascii="Book Antiqua" w:hAnsi="Book Antiqua"/>
          <w:b/>
          <w:bCs/>
          <w:lang w:val="it-IT"/>
        </w:rPr>
        <w:t>Nakanishi R</w:t>
      </w:r>
      <w:r w:rsidRPr="002E327D">
        <w:rPr>
          <w:rFonts w:ascii="Book Antiqua" w:hAnsi="Book Antiqua"/>
          <w:lang w:val="it-IT"/>
        </w:rPr>
        <w:t xml:space="preserve">, Oki E, Hasuda H, Sano E, Miyashita Y, Sakai A, Koga N, Kuriyama N, Nonaka K, Fujimoto Y, Jogo T, Hokonohara K, Hu Q, Hisamatsu Y, Ando K, Kimura Y, Yoshizumi T, Mori M. Radiomics Texture Analysis for the Identification of Colorectal Liver Metastases Sensitive to First-Line Oxaliplatin-Based Chemotherapy. </w:t>
      </w:r>
      <w:r w:rsidRPr="002E327D">
        <w:rPr>
          <w:rFonts w:ascii="Book Antiqua" w:hAnsi="Book Antiqua"/>
          <w:i/>
          <w:iCs/>
          <w:lang w:val="it-IT"/>
        </w:rPr>
        <w:t>Ann Surg Oncol</w:t>
      </w:r>
      <w:r w:rsidRPr="002E327D">
        <w:rPr>
          <w:rFonts w:ascii="Book Antiqua" w:hAnsi="Book Antiqua"/>
          <w:lang w:val="it-IT"/>
        </w:rPr>
        <w:t xml:space="preserve"> 2021; </w:t>
      </w:r>
      <w:r w:rsidRPr="002E327D">
        <w:rPr>
          <w:rFonts w:ascii="Book Antiqua" w:hAnsi="Book Antiqua"/>
          <w:b/>
          <w:bCs/>
          <w:lang w:val="it-IT"/>
        </w:rPr>
        <w:t>28</w:t>
      </w:r>
      <w:r w:rsidRPr="002E327D">
        <w:rPr>
          <w:rFonts w:ascii="Book Antiqua" w:hAnsi="Book Antiqua"/>
          <w:lang w:val="it-IT"/>
        </w:rPr>
        <w:t>: 2975-2985 [PMID: 33454878 DOI: 10.1245/s10434-020-09581-5]</w:t>
      </w:r>
    </w:p>
    <w:p w14:paraId="10F6B5D4" w14:textId="77777777" w:rsidR="00510FF3" w:rsidRPr="00E472F1" w:rsidRDefault="00510FF3" w:rsidP="00B316F7">
      <w:pPr>
        <w:spacing w:line="360" w:lineRule="auto"/>
        <w:jc w:val="both"/>
        <w:rPr>
          <w:rFonts w:ascii="Book Antiqua" w:hAnsi="Book Antiqua"/>
        </w:rPr>
      </w:pPr>
      <w:r w:rsidRPr="002E327D">
        <w:rPr>
          <w:rFonts w:ascii="Book Antiqua" w:hAnsi="Book Antiqua"/>
          <w:lang w:val="it-IT"/>
        </w:rPr>
        <w:t xml:space="preserve">88 </w:t>
      </w:r>
      <w:r w:rsidRPr="002E327D">
        <w:rPr>
          <w:rFonts w:ascii="Book Antiqua" w:hAnsi="Book Antiqua"/>
          <w:b/>
          <w:bCs/>
          <w:lang w:val="it-IT"/>
        </w:rPr>
        <w:t>Lubner MG</w:t>
      </w:r>
      <w:r w:rsidRPr="002E327D">
        <w:rPr>
          <w:rFonts w:ascii="Book Antiqua" w:hAnsi="Book Antiqua"/>
          <w:lang w:val="it-IT"/>
        </w:rPr>
        <w:t xml:space="preserve">, Stabo N, Lubner SJ, del Rio AM, Song C, Halberg RB, Pickhardt PJ. </w:t>
      </w:r>
      <w:r w:rsidRPr="00E472F1">
        <w:rPr>
          <w:rFonts w:ascii="Book Antiqua" w:hAnsi="Book Antiqua"/>
        </w:rPr>
        <w:t xml:space="preserve">CT textural analysis of hepatic metastatic colorectal cancer: pre-treatment tumor heterogeneity correlates with pathology and clinical outcomes. </w:t>
      </w:r>
      <w:proofErr w:type="spellStart"/>
      <w:r w:rsidRPr="00E472F1">
        <w:rPr>
          <w:rFonts w:ascii="Book Antiqua" w:hAnsi="Book Antiqua"/>
          <w:i/>
          <w:iCs/>
        </w:rPr>
        <w:t>Abdom</w:t>
      </w:r>
      <w:proofErr w:type="spellEnd"/>
      <w:r w:rsidRPr="00E472F1">
        <w:rPr>
          <w:rFonts w:ascii="Book Antiqua" w:hAnsi="Book Antiqua"/>
          <w:i/>
          <w:iCs/>
        </w:rPr>
        <w:t xml:space="preserve"> Imaging</w:t>
      </w:r>
      <w:r w:rsidRPr="00E472F1">
        <w:rPr>
          <w:rFonts w:ascii="Book Antiqua" w:hAnsi="Book Antiqua"/>
        </w:rPr>
        <w:t xml:space="preserve"> 2015; </w:t>
      </w:r>
      <w:r w:rsidRPr="00E472F1">
        <w:rPr>
          <w:rFonts w:ascii="Book Antiqua" w:hAnsi="Book Antiqua"/>
          <w:b/>
          <w:bCs/>
        </w:rPr>
        <w:t>40</w:t>
      </w:r>
      <w:r w:rsidRPr="00E472F1">
        <w:rPr>
          <w:rFonts w:ascii="Book Antiqua" w:hAnsi="Book Antiqua"/>
        </w:rPr>
        <w:t>: 2331-2337 [PMID: 25968046 DOI: 10.1007/s00261-015-0438-4]</w:t>
      </w:r>
    </w:p>
    <w:p w14:paraId="63AA39F0"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89 </w:t>
      </w:r>
      <w:r w:rsidRPr="00E472F1">
        <w:rPr>
          <w:rFonts w:ascii="Book Antiqua" w:hAnsi="Book Antiqua"/>
          <w:b/>
          <w:bCs/>
        </w:rPr>
        <w:t>Andersen IR</w:t>
      </w:r>
      <w:r w:rsidRPr="00E472F1">
        <w:rPr>
          <w:rFonts w:ascii="Book Antiqua" w:hAnsi="Book Antiqua"/>
        </w:rPr>
        <w:t xml:space="preserve">, </w:t>
      </w:r>
      <w:proofErr w:type="spellStart"/>
      <w:r w:rsidRPr="00E472F1">
        <w:rPr>
          <w:rFonts w:ascii="Book Antiqua" w:hAnsi="Book Antiqua"/>
        </w:rPr>
        <w:t>Thorup</w:t>
      </w:r>
      <w:proofErr w:type="spellEnd"/>
      <w:r w:rsidRPr="00E472F1">
        <w:rPr>
          <w:rFonts w:ascii="Book Antiqua" w:hAnsi="Book Antiqua"/>
        </w:rPr>
        <w:t xml:space="preserve"> K, Andersen MB, Olesen R, Mortensen FV, Nielsen DT, Rasmussen F. Texture in the monitoring of regorafenib therapy in patients with colorectal </w:t>
      </w:r>
      <w:r w:rsidRPr="00E472F1">
        <w:rPr>
          <w:rFonts w:ascii="Book Antiqua" w:hAnsi="Book Antiqua"/>
        </w:rPr>
        <w:lastRenderedPageBreak/>
        <w:t xml:space="preserve">liver metastases. </w:t>
      </w:r>
      <w:r w:rsidRPr="00E472F1">
        <w:rPr>
          <w:rFonts w:ascii="Book Antiqua" w:hAnsi="Book Antiqua"/>
          <w:i/>
          <w:iCs/>
        </w:rPr>
        <w:t xml:space="preserve">Acta </w:t>
      </w:r>
      <w:proofErr w:type="spellStart"/>
      <w:r w:rsidRPr="00E472F1">
        <w:rPr>
          <w:rFonts w:ascii="Book Antiqua" w:hAnsi="Book Antiqua"/>
          <w:i/>
          <w:iCs/>
        </w:rPr>
        <w:t>Radiol</w:t>
      </w:r>
      <w:proofErr w:type="spellEnd"/>
      <w:r w:rsidRPr="00E472F1">
        <w:rPr>
          <w:rFonts w:ascii="Book Antiqua" w:hAnsi="Book Antiqua"/>
        </w:rPr>
        <w:t xml:space="preserve"> 2019; </w:t>
      </w:r>
      <w:r w:rsidRPr="00E472F1">
        <w:rPr>
          <w:rFonts w:ascii="Book Antiqua" w:hAnsi="Book Antiqua"/>
          <w:b/>
          <w:bCs/>
        </w:rPr>
        <w:t>60</w:t>
      </w:r>
      <w:r w:rsidRPr="00E472F1">
        <w:rPr>
          <w:rFonts w:ascii="Book Antiqua" w:hAnsi="Book Antiqua"/>
        </w:rPr>
        <w:t>: 1084-1093 [PMID: 30612433 DOI: 10.1177/0284185118817940]</w:t>
      </w:r>
    </w:p>
    <w:p w14:paraId="147DA7AC"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90 </w:t>
      </w:r>
      <w:proofErr w:type="spellStart"/>
      <w:r w:rsidRPr="00E472F1">
        <w:rPr>
          <w:rFonts w:ascii="Book Antiqua" w:hAnsi="Book Antiqua"/>
          <w:b/>
          <w:bCs/>
        </w:rPr>
        <w:t>Beckers</w:t>
      </w:r>
      <w:proofErr w:type="spellEnd"/>
      <w:r w:rsidRPr="00E472F1">
        <w:rPr>
          <w:rFonts w:ascii="Book Antiqua" w:hAnsi="Book Antiqua"/>
          <w:b/>
          <w:bCs/>
        </w:rPr>
        <w:t xml:space="preserve"> RCJ</w:t>
      </w:r>
      <w:r w:rsidRPr="00E472F1">
        <w:rPr>
          <w:rFonts w:ascii="Book Antiqua" w:hAnsi="Book Antiqua"/>
        </w:rPr>
        <w:t xml:space="preserve">, </w:t>
      </w:r>
      <w:proofErr w:type="spellStart"/>
      <w:r w:rsidRPr="00E472F1">
        <w:rPr>
          <w:rFonts w:ascii="Book Antiqua" w:hAnsi="Book Antiqua"/>
        </w:rPr>
        <w:t>Trebeschi</w:t>
      </w:r>
      <w:proofErr w:type="spellEnd"/>
      <w:r w:rsidRPr="00E472F1">
        <w:rPr>
          <w:rFonts w:ascii="Book Antiqua" w:hAnsi="Book Antiqua"/>
        </w:rPr>
        <w:t xml:space="preserve"> S, Maas M, </w:t>
      </w:r>
      <w:proofErr w:type="spellStart"/>
      <w:r w:rsidRPr="00E472F1">
        <w:rPr>
          <w:rFonts w:ascii="Book Antiqua" w:hAnsi="Book Antiqua"/>
        </w:rPr>
        <w:t>Schnerr</w:t>
      </w:r>
      <w:proofErr w:type="spellEnd"/>
      <w:r w:rsidRPr="00E472F1">
        <w:rPr>
          <w:rFonts w:ascii="Book Antiqua" w:hAnsi="Book Antiqua"/>
        </w:rPr>
        <w:t xml:space="preserve"> RS, </w:t>
      </w:r>
      <w:proofErr w:type="spellStart"/>
      <w:r w:rsidRPr="00E472F1">
        <w:rPr>
          <w:rFonts w:ascii="Book Antiqua" w:hAnsi="Book Antiqua"/>
        </w:rPr>
        <w:t>Sijmons</w:t>
      </w:r>
      <w:proofErr w:type="spellEnd"/>
      <w:r w:rsidRPr="00E472F1">
        <w:rPr>
          <w:rFonts w:ascii="Book Antiqua" w:hAnsi="Book Antiqua"/>
        </w:rPr>
        <w:t xml:space="preserve"> JML, Beets GL, </w:t>
      </w:r>
      <w:proofErr w:type="spellStart"/>
      <w:r w:rsidRPr="00E472F1">
        <w:rPr>
          <w:rFonts w:ascii="Book Antiqua" w:hAnsi="Book Antiqua"/>
        </w:rPr>
        <w:t>Houwers</w:t>
      </w:r>
      <w:proofErr w:type="spellEnd"/>
      <w:r w:rsidRPr="00E472F1">
        <w:rPr>
          <w:rFonts w:ascii="Book Antiqua" w:hAnsi="Book Antiqua"/>
        </w:rPr>
        <w:t xml:space="preserve"> JB, Beets-Tan RGH, </w:t>
      </w:r>
      <w:proofErr w:type="spellStart"/>
      <w:r w:rsidRPr="00E472F1">
        <w:rPr>
          <w:rFonts w:ascii="Book Antiqua" w:hAnsi="Book Antiqua"/>
        </w:rPr>
        <w:t>Lambregts</w:t>
      </w:r>
      <w:proofErr w:type="spellEnd"/>
      <w:r w:rsidRPr="00E472F1">
        <w:rPr>
          <w:rFonts w:ascii="Book Antiqua" w:hAnsi="Book Antiqua"/>
        </w:rPr>
        <w:t xml:space="preserve"> DMJ. CT texture analysis in colorectal liver metastases and the surrounding liver parenchyma and its potential as an imaging biomarker of disease aggressiveness, response and survival. </w:t>
      </w:r>
      <w:r w:rsidRPr="00E472F1">
        <w:rPr>
          <w:rFonts w:ascii="Book Antiqua" w:hAnsi="Book Antiqua"/>
          <w:i/>
          <w:iCs/>
        </w:rPr>
        <w:t xml:space="preserve">Eur J </w:t>
      </w:r>
      <w:proofErr w:type="spellStart"/>
      <w:r w:rsidRPr="00E472F1">
        <w:rPr>
          <w:rFonts w:ascii="Book Antiqua" w:hAnsi="Book Antiqua"/>
          <w:i/>
          <w:iCs/>
        </w:rPr>
        <w:t>Radiol</w:t>
      </w:r>
      <w:proofErr w:type="spellEnd"/>
      <w:r w:rsidRPr="00E472F1">
        <w:rPr>
          <w:rFonts w:ascii="Book Antiqua" w:hAnsi="Book Antiqua"/>
        </w:rPr>
        <w:t xml:space="preserve"> 2018; </w:t>
      </w:r>
      <w:r w:rsidRPr="00E472F1">
        <w:rPr>
          <w:rFonts w:ascii="Book Antiqua" w:hAnsi="Book Antiqua"/>
          <w:b/>
          <w:bCs/>
        </w:rPr>
        <w:t>102</w:t>
      </w:r>
      <w:r w:rsidRPr="00E472F1">
        <w:rPr>
          <w:rFonts w:ascii="Book Antiqua" w:hAnsi="Book Antiqua"/>
        </w:rPr>
        <w:t>: 15-21 [PMID: 29685529 DOI: 10.1016/j.ejrad.2018.02.031]</w:t>
      </w:r>
    </w:p>
    <w:p w14:paraId="33963226"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91 </w:t>
      </w:r>
      <w:proofErr w:type="spellStart"/>
      <w:r w:rsidRPr="00E472F1">
        <w:rPr>
          <w:rFonts w:ascii="Book Antiqua" w:hAnsi="Book Antiqua"/>
          <w:b/>
          <w:bCs/>
        </w:rPr>
        <w:t>Dercle</w:t>
      </w:r>
      <w:proofErr w:type="spellEnd"/>
      <w:r w:rsidRPr="00E472F1">
        <w:rPr>
          <w:rFonts w:ascii="Book Antiqua" w:hAnsi="Book Antiqua"/>
          <w:b/>
          <w:bCs/>
        </w:rPr>
        <w:t xml:space="preserve"> L</w:t>
      </w:r>
      <w:r w:rsidRPr="00E472F1">
        <w:rPr>
          <w:rFonts w:ascii="Book Antiqua" w:hAnsi="Book Antiqua"/>
        </w:rPr>
        <w:t xml:space="preserve">, Lu L, Schwartz LH, Qian M, </w:t>
      </w:r>
      <w:proofErr w:type="spellStart"/>
      <w:r w:rsidRPr="00E472F1">
        <w:rPr>
          <w:rFonts w:ascii="Book Antiqua" w:hAnsi="Book Antiqua"/>
        </w:rPr>
        <w:t>Tejpar</w:t>
      </w:r>
      <w:proofErr w:type="spellEnd"/>
      <w:r w:rsidRPr="00E472F1">
        <w:rPr>
          <w:rFonts w:ascii="Book Antiqua" w:hAnsi="Book Antiqua"/>
        </w:rPr>
        <w:t xml:space="preserve"> S, </w:t>
      </w:r>
      <w:proofErr w:type="spellStart"/>
      <w:r w:rsidRPr="00E472F1">
        <w:rPr>
          <w:rFonts w:ascii="Book Antiqua" w:hAnsi="Book Antiqua"/>
        </w:rPr>
        <w:t>Eggleton</w:t>
      </w:r>
      <w:proofErr w:type="spellEnd"/>
      <w:r w:rsidRPr="00E472F1">
        <w:rPr>
          <w:rFonts w:ascii="Book Antiqua" w:hAnsi="Book Antiqua"/>
        </w:rPr>
        <w:t xml:space="preserve"> P, Zhao B, </w:t>
      </w:r>
      <w:proofErr w:type="spellStart"/>
      <w:r w:rsidRPr="00E472F1">
        <w:rPr>
          <w:rFonts w:ascii="Book Antiqua" w:hAnsi="Book Antiqua"/>
        </w:rPr>
        <w:t>Piessevaux</w:t>
      </w:r>
      <w:proofErr w:type="spellEnd"/>
      <w:r w:rsidRPr="00E472F1">
        <w:rPr>
          <w:rFonts w:ascii="Book Antiqua" w:hAnsi="Book Antiqua"/>
        </w:rPr>
        <w:t xml:space="preserve"> H. Radiomics Response Signature for Identification of Metastatic Colorectal Cancer Sensitive to Therapies Targeting EGFR Pathway. </w:t>
      </w:r>
      <w:r w:rsidRPr="00E472F1">
        <w:rPr>
          <w:rFonts w:ascii="Book Antiqua" w:hAnsi="Book Antiqua"/>
          <w:i/>
          <w:iCs/>
        </w:rPr>
        <w:t>J Natl Cancer Inst</w:t>
      </w:r>
      <w:r w:rsidRPr="00E472F1">
        <w:rPr>
          <w:rFonts w:ascii="Book Antiqua" w:hAnsi="Book Antiqua"/>
        </w:rPr>
        <w:t xml:space="preserve"> 2020; </w:t>
      </w:r>
      <w:r w:rsidRPr="00E472F1">
        <w:rPr>
          <w:rFonts w:ascii="Book Antiqua" w:hAnsi="Book Antiqua"/>
          <w:b/>
          <w:bCs/>
        </w:rPr>
        <w:t>112</w:t>
      </w:r>
      <w:r w:rsidRPr="00E472F1">
        <w:rPr>
          <w:rFonts w:ascii="Book Antiqua" w:hAnsi="Book Antiqua"/>
        </w:rPr>
        <w:t>: 902-912 [PMID: 32016387 DOI: 10.1093/</w:t>
      </w:r>
      <w:proofErr w:type="spellStart"/>
      <w:r w:rsidRPr="00E472F1">
        <w:rPr>
          <w:rFonts w:ascii="Book Antiqua" w:hAnsi="Book Antiqua"/>
        </w:rPr>
        <w:t>jnci</w:t>
      </w:r>
      <w:proofErr w:type="spellEnd"/>
      <w:r w:rsidRPr="00E472F1">
        <w:rPr>
          <w:rFonts w:ascii="Book Antiqua" w:hAnsi="Book Antiqua"/>
        </w:rPr>
        <w:t>/djaa017]</w:t>
      </w:r>
    </w:p>
    <w:p w14:paraId="240EAC48"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92 </w:t>
      </w:r>
      <w:r w:rsidRPr="00E472F1">
        <w:rPr>
          <w:rFonts w:ascii="Book Antiqua" w:hAnsi="Book Antiqua"/>
          <w:b/>
          <w:bCs/>
        </w:rPr>
        <w:t>Dohan A</w:t>
      </w:r>
      <w:r w:rsidRPr="00E472F1">
        <w:rPr>
          <w:rFonts w:ascii="Book Antiqua" w:hAnsi="Book Antiqua"/>
        </w:rPr>
        <w:t xml:space="preserve">, </w:t>
      </w:r>
      <w:proofErr w:type="spellStart"/>
      <w:r w:rsidRPr="00E472F1">
        <w:rPr>
          <w:rFonts w:ascii="Book Antiqua" w:hAnsi="Book Antiqua"/>
        </w:rPr>
        <w:t>Gallix</w:t>
      </w:r>
      <w:proofErr w:type="spellEnd"/>
      <w:r w:rsidRPr="00E472F1">
        <w:rPr>
          <w:rFonts w:ascii="Book Antiqua" w:hAnsi="Book Antiqua"/>
        </w:rPr>
        <w:t xml:space="preserve"> B, </w:t>
      </w:r>
      <w:proofErr w:type="spellStart"/>
      <w:r w:rsidRPr="00E472F1">
        <w:rPr>
          <w:rFonts w:ascii="Book Antiqua" w:hAnsi="Book Antiqua"/>
        </w:rPr>
        <w:t>Guiu</w:t>
      </w:r>
      <w:proofErr w:type="spellEnd"/>
      <w:r w:rsidRPr="00E472F1">
        <w:rPr>
          <w:rFonts w:ascii="Book Antiqua" w:hAnsi="Book Antiqua"/>
        </w:rPr>
        <w:t xml:space="preserve"> B, Le </w:t>
      </w:r>
      <w:proofErr w:type="spellStart"/>
      <w:r w:rsidRPr="00E472F1">
        <w:rPr>
          <w:rFonts w:ascii="Book Antiqua" w:hAnsi="Book Antiqua"/>
        </w:rPr>
        <w:t>Malicot</w:t>
      </w:r>
      <w:proofErr w:type="spellEnd"/>
      <w:r w:rsidRPr="00E472F1">
        <w:rPr>
          <w:rFonts w:ascii="Book Antiqua" w:hAnsi="Book Antiqua"/>
        </w:rPr>
        <w:t xml:space="preserve"> K, Reinhold C, </w:t>
      </w:r>
      <w:proofErr w:type="spellStart"/>
      <w:r w:rsidRPr="00E472F1">
        <w:rPr>
          <w:rFonts w:ascii="Book Antiqua" w:hAnsi="Book Antiqua"/>
        </w:rPr>
        <w:t>Soyer</w:t>
      </w:r>
      <w:proofErr w:type="spellEnd"/>
      <w:r w:rsidRPr="00E472F1">
        <w:rPr>
          <w:rFonts w:ascii="Book Antiqua" w:hAnsi="Book Antiqua"/>
        </w:rPr>
        <w:t xml:space="preserve"> P, </w:t>
      </w:r>
      <w:proofErr w:type="spellStart"/>
      <w:r w:rsidRPr="00E472F1">
        <w:rPr>
          <w:rFonts w:ascii="Book Antiqua" w:hAnsi="Book Antiqua"/>
        </w:rPr>
        <w:t>Bennouna</w:t>
      </w:r>
      <w:proofErr w:type="spellEnd"/>
      <w:r w:rsidRPr="00E472F1">
        <w:rPr>
          <w:rFonts w:ascii="Book Antiqua" w:hAnsi="Book Antiqua"/>
        </w:rPr>
        <w:t xml:space="preserve"> J, </w:t>
      </w:r>
      <w:proofErr w:type="spellStart"/>
      <w:r w:rsidRPr="00E472F1">
        <w:rPr>
          <w:rFonts w:ascii="Book Antiqua" w:hAnsi="Book Antiqua"/>
        </w:rPr>
        <w:t>Ghiringhelli</w:t>
      </w:r>
      <w:proofErr w:type="spellEnd"/>
      <w:r w:rsidRPr="00E472F1">
        <w:rPr>
          <w:rFonts w:ascii="Book Antiqua" w:hAnsi="Book Antiqua"/>
        </w:rPr>
        <w:t xml:space="preserve"> F, </w:t>
      </w:r>
      <w:proofErr w:type="spellStart"/>
      <w:r w:rsidRPr="00E472F1">
        <w:rPr>
          <w:rFonts w:ascii="Book Antiqua" w:hAnsi="Book Antiqua"/>
        </w:rPr>
        <w:t>Barbier</w:t>
      </w:r>
      <w:proofErr w:type="spellEnd"/>
      <w:r w:rsidRPr="00E472F1">
        <w:rPr>
          <w:rFonts w:ascii="Book Antiqua" w:hAnsi="Book Antiqua"/>
        </w:rPr>
        <w:t xml:space="preserve"> E, </w:t>
      </w:r>
      <w:proofErr w:type="spellStart"/>
      <w:r w:rsidRPr="00E472F1">
        <w:rPr>
          <w:rFonts w:ascii="Book Antiqua" w:hAnsi="Book Antiqua"/>
        </w:rPr>
        <w:t>Boige</w:t>
      </w:r>
      <w:proofErr w:type="spellEnd"/>
      <w:r w:rsidRPr="00E472F1">
        <w:rPr>
          <w:rFonts w:ascii="Book Antiqua" w:hAnsi="Book Antiqua"/>
        </w:rPr>
        <w:t xml:space="preserve"> V, </w:t>
      </w:r>
      <w:proofErr w:type="spellStart"/>
      <w:r w:rsidRPr="00E472F1">
        <w:rPr>
          <w:rFonts w:ascii="Book Antiqua" w:hAnsi="Book Antiqua"/>
        </w:rPr>
        <w:t>Taieb</w:t>
      </w:r>
      <w:proofErr w:type="spellEnd"/>
      <w:r w:rsidRPr="00E472F1">
        <w:rPr>
          <w:rFonts w:ascii="Book Antiqua" w:hAnsi="Book Antiqua"/>
        </w:rPr>
        <w:t xml:space="preserve"> J, </w:t>
      </w:r>
      <w:proofErr w:type="spellStart"/>
      <w:r w:rsidRPr="00E472F1">
        <w:rPr>
          <w:rFonts w:ascii="Book Antiqua" w:hAnsi="Book Antiqua"/>
        </w:rPr>
        <w:t>Bouché</w:t>
      </w:r>
      <w:proofErr w:type="spellEnd"/>
      <w:r w:rsidRPr="00E472F1">
        <w:rPr>
          <w:rFonts w:ascii="Book Antiqua" w:hAnsi="Book Antiqua"/>
        </w:rPr>
        <w:t xml:space="preserve"> O, François E, </w:t>
      </w:r>
      <w:proofErr w:type="spellStart"/>
      <w:r w:rsidRPr="00E472F1">
        <w:rPr>
          <w:rFonts w:ascii="Book Antiqua" w:hAnsi="Book Antiqua"/>
        </w:rPr>
        <w:t>Phelip</w:t>
      </w:r>
      <w:proofErr w:type="spellEnd"/>
      <w:r w:rsidRPr="00E472F1">
        <w:rPr>
          <w:rFonts w:ascii="Book Antiqua" w:hAnsi="Book Antiqua"/>
        </w:rPr>
        <w:t xml:space="preserve"> JM, </w:t>
      </w:r>
      <w:proofErr w:type="spellStart"/>
      <w:r w:rsidRPr="00E472F1">
        <w:rPr>
          <w:rFonts w:ascii="Book Antiqua" w:hAnsi="Book Antiqua"/>
        </w:rPr>
        <w:t>Borel</w:t>
      </w:r>
      <w:proofErr w:type="spellEnd"/>
      <w:r w:rsidRPr="00E472F1">
        <w:rPr>
          <w:rFonts w:ascii="Book Antiqua" w:hAnsi="Book Antiqua"/>
        </w:rPr>
        <w:t xml:space="preserve"> C, </w:t>
      </w:r>
      <w:proofErr w:type="spellStart"/>
      <w:r w:rsidRPr="00E472F1">
        <w:rPr>
          <w:rFonts w:ascii="Book Antiqua" w:hAnsi="Book Antiqua"/>
        </w:rPr>
        <w:t>Faroux</w:t>
      </w:r>
      <w:proofErr w:type="spellEnd"/>
      <w:r w:rsidRPr="00E472F1">
        <w:rPr>
          <w:rFonts w:ascii="Book Antiqua" w:hAnsi="Book Antiqua"/>
        </w:rPr>
        <w:t xml:space="preserve"> R, Seitz JF, </w:t>
      </w:r>
      <w:proofErr w:type="spellStart"/>
      <w:r w:rsidRPr="00E472F1">
        <w:rPr>
          <w:rFonts w:ascii="Book Antiqua" w:hAnsi="Book Antiqua"/>
        </w:rPr>
        <w:t>Jacquot</w:t>
      </w:r>
      <w:proofErr w:type="spellEnd"/>
      <w:r w:rsidRPr="00E472F1">
        <w:rPr>
          <w:rFonts w:ascii="Book Antiqua" w:hAnsi="Book Antiqua"/>
        </w:rPr>
        <w:t xml:space="preserve"> S, Ben Abdelghani M, </w:t>
      </w:r>
      <w:proofErr w:type="spellStart"/>
      <w:r w:rsidRPr="00E472F1">
        <w:rPr>
          <w:rFonts w:ascii="Book Antiqua" w:hAnsi="Book Antiqua"/>
        </w:rPr>
        <w:t>Khemissa-Akouz</w:t>
      </w:r>
      <w:proofErr w:type="spellEnd"/>
      <w:r w:rsidRPr="00E472F1">
        <w:rPr>
          <w:rFonts w:ascii="Book Antiqua" w:hAnsi="Book Antiqua"/>
        </w:rPr>
        <w:t xml:space="preserve"> F, Genet D, </w:t>
      </w:r>
      <w:proofErr w:type="spellStart"/>
      <w:r w:rsidRPr="00E472F1">
        <w:rPr>
          <w:rFonts w:ascii="Book Antiqua" w:hAnsi="Book Antiqua"/>
        </w:rPr>
        <w:t>Jouve</w:t>
      </w:r>
      <w:proofErr w:type="spellEnd"/>
      <w:r w:rsidRPr="00E472F1">
        <w:rPr>
          <w:rFonts w:ascii="Book Antiqua" w:hAnsi="Book Antiqua"/>
        </w:rPr>
        <w:t xml:space="preserve"> JL, Rinaldi Y, </w:t>
      </w:r>
      <w:proofErr w:type="spellStart"/>
      <w:r w:rsidRPr="00E472F1">
        <w:rPr>
          <w:rFonts w:ascii="Book Antiqua" w:hAnsi="Book Antiqua"/>
        </w:rPr>
        <w:t>Desseigne</w:t>
      </w:r>
      <w:proofErr w:type="spellEnd"/>
      <w:r w:rsidRPr="00E472F1">
        <w:rPr>
          <w:rFonts w:ascii="Book Antiqua" w:hAnsi="Book Antiqua"/>
        </w:rPr>
        <w:t xml:space="preserve"> F, </w:t>
      </w:r>
      <w:proofErr w:type="spellStart"/>
      <w:r w:rsidRPr="00E472F1">
        <w:rPr>
          <w:rFonts w:ascii="Book Antiqua" w:hAnsi="Book Antiqua"/>
        </w:rPr>
        <w:t>Texereau</w:t>
      </w:r>
      <w:proofErr w:type="spellEnd"/>
      <w:r w:rsidRPr="00E472F1">
        <w:rPr>
          <w:rFonts w:ascii="Book Antiqua" w:hAnsi="Book Antiqua"/>
        </w:rPr>
        <w:t xml:space="preserve"> P, </w:t>
      </w:r>
      <w:proofErr w:type="spellStart"/>
      <w:r w:rsidRPr="00E472F1">
        <w:rPr>
          <w:rFonts w:ascii="Book Antiqua" w:hAnsi="Book Antiqua"/>
        </w:rPr>
        <w:t>Suc</w:t>
      </w:r>
      <w:proofErr w:type="spellEnd"/>
      <w:r w:rsidRPr="00E472F1">
        <w:rPr>
          <w:rFonts w:ascii="Book Antiqua" w:hAnsi="Book Antiqua"/>
        </w:rPr>
        <w:t xml:space="preserve"> E, Lepage C, Aparicio T, Hoeffel C; PRODIGE 9 Investigators and PRODIGE 20 Investigators. Early evaluation using a radiomic signature of unresectable hepatic metastases to predict outcome in patients with colorectal cancer treated with FOLFIRI and bevacizumab. </w:t>
      </w:r>
      <w:r w:rsidRPr="00E472F1">
        <w:rPr>
          <w:rFonts w:ascii="Book Antiqua" w:hAnsi="Book Antiqua"/>
          <w:i/>
          <w:iCs/>
        </w:rPr>
        <w:t>Gut</w:t>
      </w:r>
      <w:r w:rsidRPr="00E472F1">
        <w:rPr>
          <w:rFonts w:ascii="Book Antiqua" w:hAnsi="Book Antiqua"/>
        </w:rPr>
        <w:t xml:space="preserve"> 2020; </w:t>
      </w:r>
      <w:r w:rsidRPr="00E472F1">
        <w:rPr>
          <w:rFonts w:ascii="Book Antiqua" w:hAnsi="Book Antiqua"/>
          <w:b/>
          <w:bCs/>
        </w:rPr>
        <w:t>69</w:t>
      </w:r>
      <w:r w:rsidRPr="00E472F1">
        <w:rPr>
          <w:rFonts w:ascii="Book Antiqua" w:hAnsi="Book Antiqua"/>
        </w:rPr>
        <w:t>: 531-539 [PMID: 31101691 DOI: 10.1136/gutjnl-2018-316407]</w:t>
      </w:r>
    </w:p>
    <w:p w14:paraId="61F3FCC7"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93 </w:t>
      </w:r>
      <w:proofErr w:type="spellStart"/>
      <w:r w:rsidRPr="00E472F1">
        <w:rPr>
          <w:rFonts w:ascii="Book Antiqua" w:hAnsi="Book Antiqua"/>
          <w:b/>
          <w:bCs/>
        </w:rPr>
        <w:t>Rahmim</w:t>
      </w:r>
      <w:proofErr w:type="spellEnd"/>
      <w:r w:rsidRPr="00E472F1">
        <w:rPr>
          <w:rFonts w:ascii="Book Antiqua" w:hAnsi="Book Antiqua"/>
          <w:b/>
          <w:bCs/>
        </w:rPr>
        <w:t xml:space="preserve"> A</w:t>
      </w:r>
      <w:r w:rsidRPr="00E472F1">
        <w:rPr>
          <w:rFonts w:ascii="Book Antiqua" w:hAnsi="Book Antiqua"/>
        </w:rPr>
        <w:t xml:space="preserve">, </w:t>
      </w:r>
      <w:proofErr w:type="spellStart"/>
      <w:r w:rsidRPr="00E472F1">
        <w:rPr>
          <w:rFonts w:ascii="Book Antiqua" w:hAnsi="Book Antiqua"/>
        </w:rPr>
        <w:t>Bak-Fredslund</w:t>
      </w:r>
      <w:proofErr w:type="spellEnd"/>
      <w:r w:rsidRPr="00E472F1">
        <w:rPr>
          <w:rFonts w:ascii="Book Antiqua" w:hAnsi="Book Antiqua"/>
        </w:rPr>
        <w:t xml:space="preserve"> KP, </w:t>
      </w:r>
      <w:proofErr w:type="spellStart"/>
      <w:r w:rsidRPr="00E472F1">
        <w:rPr>
          <w:rFonts w:ascii="Book Antiqua" w:hAnsi="Book Antiqua"/>
        </w:rPr>
        <w:t>Ashrafinia</w:t>
      </w:r>
      <w:proofErr w:type="spellEnd"/>
      <w:r w:rsidRPr="00E472F1">
        <w:rPr>
          <w:rFonts w:ascii="Book Antiqua" w:hAnsi="Book Antiqua"/>
        </w:rPr>
        <w:t xml:space="preserve"> S, Lu L, </w:t>
      </w:r>
      <w:proofErr w:type="spellStart"/>
      <w:r w:rsidRPr="00E472F1">
        <w:rPr>
          <w:rFonts w:ascii="Book Antiqua" w:hAnsi="Book Antiqua"/>
        </w:rPr>
        <w:t>Schmidtlein</w:t>
      </w:r>
      <w:proofErr w:type="spellEnd"/>
      <w:r w:rsidRPr="00E472F1">
        <w:rPr>
          <w:rFonts w:ascii="Book Antiqua" w:hAnsi="Book Antiqua"/>
        </w:rPr>
        <w:t xml:space="preserve"> CR, Subramaniam RM, Morsing A, </w:t>
      </w:r>
      <w:proofErr w:type="spellStart"/>
      <w:r w:rsidRPr="00E472F1">
        <w:rPr>
          <w:rFonts w:ascii="Book Antiqua" w:hAnsi="Book Antiqua"/>
        </w:rPr>
        <w:t>Keiding</w:t>
      </w:r>
      <w:proofErr w:type="spellEnd"/>
      <w:r w:rsidRPr="00E472F1">
        <w:rPr>
          <w:rFonts w:ascii="Book Antiqua" w:hAnsi="Book Antiqua"/>
        </w:rPr>
        <w:t xml:space="preserve"> S, </w:t>
      </w:r>
      <w:proofErr w:type="spellStart"/>
      <w:r w:rsidRPr="00E472F1">
        <w:rPr>
          <w:rFonts w:ascii="Book Antiqua" w:hAnsi="Book Antiqua"/>
        </w:rPr>
        <w:t>Horsager</w:t>
      </w:r>
      <w:proofErr w:type="spellEnd"/>
      <w:r w:rsidRPr="00E472F1">
        <w:rPr>
          <w:rFonts w:ascii="Book Antiqua" w:hAnsi="Book Antiqua"/>
        </w:rPr>
        <w:t xml:space="preserve"> J, Munk OL. Prognostic modeling for patients with colorectal liver metastases incorporating FDG PET radiomic features. </w:t>
      </w:r>
      <w:r w:rsidRPr="00E472F1">
        <w:rPr>
          <w:rFonts w:ascii="Book Antiqua" w:hAnsi="Book Antiqua"/>
          <w:i/>
          <w:iCs/>
        </w:rPr>
        <w:t xml:space="preserve">Eur J </w:t>
      </w:r>
      <w:proofErr w:type="spellStart"/>
      <w:r w:rsidRPr="00E472F1">
        <w:rPr>
          <w:rFonts w:ascii="Book Antiqua" w:hAnsi="Book Antiqua"/>
          <w:i/>
          <w:iCs/>
        </w:rPr>
        <w:t>Radiol</w:t>
      </w:r>
      <w:proofErr w:type="spellEnd"/>
      <w:r w:rsidRPr="00E472F1">
        <w:rPr>
          <w:rFonts w:ascii="Book Antiqua" w:hAnsi="Book Antiqua"/>
        </w:rPr>
        <w:t xml:space="preserve"> 2019; </w:t>
      </w:r>
      <w:r w:rsidRPr="00E472F1">
        <w:rPr>
          <w:rFonts w:ascii="Book Antiqua" w:hAnsi="Book Antiqua"/>
          <w:b/>
          <w:bCs/>
        </w:rPr>
        <w:t>113</w:t>
      </w:r>
      <w:r w:rsidRPr="00E472F1">
        <w:rPr>
          <w:rFonts w:ascii="Book Antiqua" w:hAnsi="Book Antiqua"/>
        </w:rPr>
        <w:t>: 101-109 [PMID: 30927933 DOI: 10.1016/j.ejrad.2019.02.006]</w:t>
      </w:r>
    </w:p>
    <w:p w14:paraId="68354817"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94 </w:t>
      </w:r>
      <w:proofErr w:type="spellStart"/>
      <w:r w:rsidRPr="00E472F1">
        <w:rPr>
          <w:rFonts w:ascii="Book Antiqua" w:hAnsi="Book Antiqua"/>
          <w:b/>
          <w:bCs/>
        </w:rPr>
        <w:t>Ravanelli</w:t>
      </w:r>
      <w:proofErr w:type="spellEnd"/>
      <w:r w:rsidRPr="00E472F1">
        <w:rPr>
          <w:rFonts w:ascii="Book Antiqua" w:hAnsi="Book Antiqua"/>
          <w:b/>
          <w:bCs/>
        </w:rPr>
        <w:t xml:space="preserve"> M</w:t>
      </w:r>
      <w:r w:rsidRPr="00E472F1">
        <w:rPr>
          <w:rFonts w:ascii="Book Antiqua" w:hAnsi="Book Antiqua"/>
        </w:rPr>
        <w:t xml:space="preserve">, </w:t>
      </w:r>
      <w:proofErr w:type="spellStart"/>
      <w:r w:rsidRPr="00E472F1">
        <w:rPr>
          <w:rFonts w:ascii="Book Antiqua" w:hAnsi="Book Antiqua"/>
        </w:rPr>
        <w:t>Agazzi</w:t>
      </w:r>
      <w:proofErr w:type="spellEnd"/>
      <w:r w:rsidRPr="00E472F1">
        <w:rPr>
          <w:rFonts w:ascii="Book Antiqua" w:hAnsi="Book Antiqua"/>
        </w:rPr>
        <w:t xml:space="preserve"> GM, </w:t>
      </w:r>
      <w:proofErr w:type="spellStart"/>
      <w:r w:rsidRPr="00E472F1">
        <w:rPr>
          <w:rFonts w:ascii="Book Antiqua" w:hAnsi="Book Antiqua"/>
        </w:rPr>
        <w:t>Tononcelli</w:t>
      </w:r>
      <w:proofErr w:type="spellEnd"/>
      <w:r w:rsidRPr="00E472F1">
        <w:rPr>
          <w:rFonts w:ascii="Book Antiqua" w:hAnsi="Book Antiqua"/>
        </w:rPr>
        <w:t xml:space="preserve"> E, Roca E, </w:t>
      </w:r>
      <w:proofErr w:type="spellStart"/>
      <w:r w:rsidRPr="00E472F1">
        <w:rPr>
          <w:rFonts w:ascii="Book Antiqua" w:hAnsi="Book Antiqua"/>
        </w:rPr>
        <w:t>Cabassa</w:t>
      </w:r>
      <w:proofErr w:type="spellEnd"/>
      <w:r w:rsidRPr="00E472F1">
        <w:rPr>
          <w:rFonts w:ascii="Book Antiqua" w:hAnsi="Book Antiqua"/>
        </w:rPr>
        <w:t xml:space="preserve"> P, </w:t>
      </w:r>
      <w:proofErr w:type="spellStart"/>
      <w:r w:rsidRPr="00E472F1">
        <w:rPr>
          <w:rFonts w:ascii="Book Antiqua" w:hAnsi="Book Antiqua"/>
        </w:rPr>
        <w:t>Baiocchi</w:t>
      </w:r>
      <w:proofErr w:type="spellEnd"/>
      <w:r w:rsidRPr="00E472F1">
        <w:rPr>
          <w:rFonts w:ascii="Book Antiqua" w:hAnsi="Book Antiqua"/>
        </w:rPr>
        <w:t xml:space="preserve"> G, </w:t>
      </w:r>
      <w:proofErr w:type="spellStart"/>
      <w:r w:rsidRPr="00E472F1">
        <w:rPr>
          <w:rFonts w:ascii="Book Antiqua" w:hAnsi="Book Antiqua"/>
        </w:rPr>
        <w:t>Berruti</w:t>
      </w:r>
      <w:proofErr w:type="spellEnd"/>
      <w:r w:rsidRPr="00E472F1">
        <w:rPr>
          <w:rFonts w:ascii="Book Antiqua" w:hAnsi="Book Antiqua"/>
        </w:rPr>
        <w:t xml:space="preserve"> A, </w:t>
      </w:r>
      <w:proofErr w:type="spellStart"/>
      <w:r w:rsidRPr="00E472F1">
        <w:rPr>
          <w:rFonts w:ascii="Book Antiqua" w:hAnsi="Book Antiqua"/>
        </w:rPr>
        <w:t>Maroldi</w:t>
      </w:r>
      <w:proofErr w:type="spellEnd"/>
      <w:r w:rsidRPr="00E472F1">
        <w:rPr>
          <w:rFonts w:ascii="Book Antiqua" w:hAnsi="Book Antiqua"/>
        </w:rPr>
        <w:t xml:space="preserve"> R, Farina D. Texture features of colorectal liver metastases on pretreatment contrast-enhanced CT may predict response and prognosis in patients treated with bevacizumab-containing chemotherapy: a pilot study including comparison with standard chemotherapy. </w:t>
      </w:r>
      <w:proofErr w:type="spellStart"/>
      <w:r w:rsidRPr="00E472F1">
        <w:rPr>
          <w:rFonts w:ascii="Book Antiqua" w:hAnsi="Book Antiqua"/>
          <w:i/>
          <w:iCs/>
        </w:rPr>
        <w:t>Radiol</w:t>
      </w:r>
      <w:proofErr w:type="spellEnd"/>
      <w:r w:rsidRPr="00E472F1">
        <w:rPr>
          <w:rFonts w:ascii="Book Antiqua" w:hAnsi="Book Antiqua"/>
          <w:i/>
          <w:iCs/>
        </w:rPr>
        <w:t xml:space="preserve"> Med</w:t>
      </w:r>
      <w:r w:rsidRPr="00E472F1">
        <w:rPr>
          <w:rFonts w:ascii="Book Antiqua" w:hAnsi="Book Antiqua"/>
        </w:rPr>
        <w:t xml:space="preserve"> 2019; </w:t>
      </w:r>
      <w:r w:rsidRPr="00E472F1">
        <w:rPr>
          <w:rFonts w:ascii="Book Antiqua" w:hAnsi="Book Antiqua"/>
          <w:b/>
          <w:bCs/>
        </w:rPr>
        <w:t>124</w:t>
      </w:r>
      <w:r w:rsidRPr="00E472F1">
        <w:rPr>
          <w:rFonts w:ascii="Book Antiqua" w:hAnsi="Book Antiqua"/>
        </w:rPr>
        <w:t>: 877-886 [PMID: 31172448 DOI: 10.1007/s11547-019-01046-4]</w:t>
      </w:r>
    </w:p>
    <w:p w14:paraId="5F1B867A" w14:textId="34C7116C" w:rsidR="00510FF3" w:rsidRPr="00E472F1" w:rsidRDefault="00510FF3" w:rsidP="00B316F7">
      <w:pPr>
        <w:spacing w:line="360" w:lineRule="auto"/>
        <w:jc w:val="both"/>
        <w:rPr>
          <w:rFonts w:ascii="Book Antiqua" w:hAnsi="Book Antiqua"/>
        </w:rPr>
      </w:pPr>
      <w:r w:rsidRPr="00E472F1">
        <w:rPr>
          <w:rFonts w:ascii="Book Antiqua" w:hAnsi="Book Antiqua"/>
        </w:rPr>
        <w:lastRenderedPageBreak/>
        <w:t xml:space="preserve">95 </w:t>
      </w:r>
      <w:proofErr w:type="spellStart"/>
      <w:r w:rsidRPr="00E472F1">
        <w:rPr>
          <w:rFonts w:ascii="Book Antiqua" w:hAnsi="Book Antiqua"/>
          <w:b/>
          <w:bCs/>
        </w:rPr>
        <w:t>Shur</w:t>
      </w:r>
      <w:proofErr w:type="spellEnd"/>
      <w:r w:rsidRPr="00E472F1">
        <w:rPr>
          <w:rFonts w:ascii="Book Antiqua" w:hAnsi="Book Antiqua"/>
          <w:b/>
          <w:bCs/>
        </w:rPr>
        <w:t xml:space="preserve"> J,</w:t>
      </w:r>
      <w:r w:rsidRPr="00E472F1">
        <w:rPr>
          <w:rFonts w:ascii="Book Antiqua" w:hAnsi="Book Antiqua"/>
        </w:rPr>
        <w:t xml:space="preserve"> Orton M, Connor A, Fischer S, Moulton CA, </w:t>
      </w:r>
      <w:proofErr w:type="spellStart"/>
      <w:r w:rsidRPr="00E472F1">
        <w:rPr>
          <w:rFonts w:ascii="Book Antiqua" w:hAnsi="Book Antiqua"/>
        </w:rPr>
        <w:t>Gallinger</w:t>
      </w:r>
      <w:proofErr w:type="spellEnd"/>
      <w:r w:rsidRPr="00E472F1">
        <w:rPr>
          <w:rFonts w:ascii="Book Antiqua" w:hAnsi="Book Antiqua"/>
        </w:rPr>
        <w:t xml:space="preserve"> S, Koh DM, </w:t>
      </w:r>
      <w:proofErr w:type="spellStart"/>
      <w:r w:rsidRPr="00E472F1">
        <w:rPr>
          <w:rFonts w:ascii="Book Antiqua" w:hAnsi="Book Antiqua"/>
        </w:rPr>
        <w:t>Jhaveri</w:t>
      </w:r>
      <w:proofErr w:type="spellEnd"/>
      <w:r w:rsidRPr="00E472F1">
        <w:rPr>
          <w:rFonts w:ascii="Book Antiqua" w:hAnsi="Book Antiqua"/>
        </w:rPr>
        <w:t xml:space="preserve"> KS. A clinical-radiomic model for improved prognostication of surgical candidates with colorectal liver metastases. </w:t>
      </w:r>
      <w:r w:rsidRPr="00E472F1">
        <w:rPr>
          <w:rFonts w:ascii="Book Antiqua" w:hAnsi="Book Antiqua"/>
          <w:i/>
          <w:iCs/>
        </w:rPr>
        <w:t>J Surg Oncol</w:t>
      </w:r>
      <w:r w:rsidRPr="00E472F1">
        <w:rPr>
          <w:rFonts w:ascii="Book Antiqua" w:hAnsi="Book Antiqua"/>
        </w:rPr>
        <w:t xml:space="preserve"> 2019 [</w:t>
      </w:r>
      <w:r w:rsidR="00850099" w:rsidRPr="00850099">
        <w:rPr>
          <w:rFonts w:ascii="Book Antiqua" w:hAnsi="Book Antiqua"/>
        </w:rPr>
        <w:t>PMID: 31797378</w:t>
      </w:r>
      <w:r w:rsidR="00850099">
        <w:rPr>
          <w:rFonts w:ascii="Book Antiqua" w:hAnsi="Book Antiqua"/>
        </w:rPr>
        <w:t xml:space="preserve"> </w:t>
      </w:r>
      <w:r w:rsidRPr="00E472F1">
        <w:rPr>
          <w:rFonts w:ascii="Book Antiqua" w:hAnsi="Book Antiqua"/>
        </w:rPr>
        <w:t>DOI:</w:t>
      </w:r>
      <w:r w:rsidR="00850099">
        <w:rPr>
          <w:rFonts w:ascii="Book Antiqua" w:hAnsi="Book Antiqua"/>
        </w:rPr>
        <w:t xml:space="preserve"> </w:t>
      </w:r>
      <w:r w:rsidRPr="00E472F1">
        <w:rPr>
          <w:rFonts w:ascii="Book Antiqua" w:hAnsi="Book Antiqua"/>
        </w:rPr>
        <w:t>10.1002/jso.25783]</w:t>
      </w:r>
    </w:p>
    <w:p w14:paraId="3E02D448"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96 </w:t>
      </w:r>
      <w:r w:rsidRPr="00E472F1">
        <w:rPr>
          <w:rFonts w:ascii="Book Antiqua" w:hAnsi="Book Antiqua"/>
          <w:b/>
          <w:bCs/>
        </w:rPr>
        <w:t xml:space="preserve">van </w:t>
      </w:r>
      <w:proofErr w:type="spellStart"/>
      <w:r w:rsidRPr="00E472F1">
        <w:rPr>
          <w:rFonts w:ascii="Book Antiqua" w:hAnsi="Book Antiqua"/>
          <w:b/>
          <w:bCs/>
        </w:rPr>
        <w:t>Helden</w:t>
      </w:r>
      <w:proofErr w:type="spellEnd"/>
      <w:r w:rsidRPr="00E472F1">
        <w:rPr>
          <w:rFonts w:ascii="Book Antiqua" w:hAnsi="Book Antiqua"/>
          <w:b/>
          <w:bCs/>
        </w:rPr>
        <w:t xml:space="preserve"> EJ</w:t>
      </w:r>
      <w:r w:rsidRPr="00E472F1">
        <w:rPr>
          <w:rFonts w:ascii="Book Antiqua" w:hAnsi="Book Antiqua"/>
        </w:rPr>
        <w:t xml:space="preserve">, </w:t>
      </w:r>
      <w:proofErr w:type="spellStart"/>
      <w:r w:rsidRPr="00E472F1">
        <w:rPr>
          <w:rFonts w:ascii="Book Antiqua" w:hAnsi="Book Antiqua"/>
        </w:rPr>
        <w:t>Vacher</w:t>
      </w:r>
      <w:proofErr w:type="spellEnd"/>
      <w:r w:rsidRPr="00E472F1">
        <w:rPr>
          <w:rFonts w:ascii="Book Antiqua" w:hAnsi="Book Antiqua"/>
        </w:rPr>
        <w:t xml:space="preserve"> YJL, van </w:t>
      </w:r>
      <w:proofErr w:type="spellStart"/>
      <w:r w:rsidRPr="00E472F1">
        <w:rPr>
          <w:rFonts w:ascii="Book Antiqua" w:hAnsi="Book Antiqua"/>
        </w:rPr>
        <w:t>Wieringen</w:t>
      </w:r>
      <w:proofErr w:type="spellEnd"/>
      <w:r w:rsidRPr="00E472F1">
        <w:rPr>
          <w:rFonts w:ascii="Book Antiqua" w:hAnsi="Book Antiqua"/>
        </w:rPr>
        <w:t xml:space="preserve"> WN, van Velden FHP, </w:t>
      </w:r>
      <w:proofErr w:type="spellStart"/>
      <w:r w:rsidRPr="00E472F1">
        <w:rPr>
          <w:rFonts w:ascii="Book Antiqua" w:hAnsi="Book Antiqua"/>
        </w:rPr>
        <w:t>Verheul</w:t>
      </w:r>
      <w:proofErr w:type="spellEnd"/>
      <w:r w:rsidRPr="00E472F1">
        <w:rPr>
          <w:rFonts w:ascii="Book Antiqua" w:hAnsi="Book Antiqua"/>
        </w:rPr>
        <w:t xml:space="preserve"> HMW, Hoekstra OS, </w:t>
      </w:r>
      <w:proofErr w:type="spellStart"/>
      <w:r w:rsidRPr="00E472F1">
        <w:rPr>
          <w:rFonts w:ascii="Book Antiqua" w:hAnsi="Book Antiqua"/>
        </w:rPr>
        <w:t>Boellaard</w:t>
      </w:r>
      <w:proofErr w:type="spellEnd"/>
      <w:r w:rsidRPr="00E472F1">
        <w:rPr>
          <w:rFonts w:ascii="Book Antiqua" w:hAnsi="Book Antiqua"/>
        </w:rPr>
        <w:t xml:space="preserve"> R, Menke-van der </w:t>
      </w:r>
      <w:proofErr w:type="spellStart"/>
      <w:r w:rsidRPr="00E472F1">
        <w:rPr>
          <w:rFonts w:ascii="Book Antiqua" w:hAnsi="Book Antiqua"/>
        </w:rPr>
        <w:t>Houven</w:t>
      </w:r>
      <w:proofErr w:type="spellEnd"/>
      <w:r w:rsidRPr="00E472F1">
        <w:rPr>
          <w:rFonts w:ascii="Book Antiqua" w:hAnsi="Book Antiqua"/>
        </w:rPr>
        <w:t xml:space="preserve"> van </w:t>
      </w:r>
      <w:proofErr w:type="spellStart"/>
      <w:r w:rsidRPr="00E472F1">
        <w:rPr>
          <w:rFonts w:ascii="Book Antiqua" w:hAnsi="Book Antiqua"/>
        </w:rPr>
        <w:t>Oordt</w:t>
      </w:r>
      <w:proofErr w:type="spellEnd"/>
      <w:r w:rsidRPr="00E472F1">
        <w:rPr>
          <w:rFonts w:ascii="Book Antiqua" w:hAnsi="Book Antiqua"/>
        </w:rPr>
        <w:t xml:space="preserve"> CW. Radiomics analysis of pre-treatment [</w:t>
      </w:r>
      <w:r w:rsidRPr="00E472F1">
        <w:rPr>
          <w:rFonts w:ascii="Book Antiqua" w:hAnsi="Book Antiqua"/>
          <w:vertAlign w:val="superscript"/>
        </w:rPr>
        <w:t>18</w:t>
      </w:r>
      <w:proofErr w:type="gramStart"/>
      <w:r w:rsidRPr="00E472F1">
        <w:rPr>
          <w:rFonts w:ascii="Book Antiqua" w:hAnsi="Book Antiqua"/>
        </w:rPr>
        <w:t>F]FDG</w:t>
      </w:r>
      <w:proofErr w:type="gramEnd"/>
      <w:r w:rsidRPr="00E472F1">
        <w:rPr>
          <w:rFonts w:ascii="Book Antiqua" w:hAnsi="Book Antiqua"/>
        </w:rPr>
        <w:t xml:space="preserve"> PET/CT for patients with metastatic colorectal cancer undergoing palliative systemic treatment. </w:t>
      </w:r>
      <w:r w:rsidRPr="00E472F1">
        <w:rPr>
          <w:rFonts w:ascii="Book Antiqua" w:hAnsi="Book Antiqua"/>
          <w:i/>
          <w:iCs/>
        </w:rPr>
        <w:t xml:space="preserve">Eur J </w:t>
      </w:r>
      <w:proofErr w:type="spellStart"/>
      <w:r w:rsidRPr="00E472F1">
        <w:rPr>
          <w:rFonts w:ascii="Book Antiqua" w:hAnsi="Book Antiqua"/>
          <w:i/>
          <w:iCs/>
        </w:rPr>
        <w:t>Nucl</w:t>
      </w:r>
      <w:proofErr w:type="spellEnd"/>
      <w:r w:rsidRPr="00E472F1">
        <w:rPr>
          <w:rFonts w:ascii="Book Antiqua" w:hAnsi="Book Antiqua"/>
          <w:i/>
          <w:iCs/>
        </w:rPr>
        <w:t xml:space="preserve"> Med Mol Imaging</w:t>
      </w:r>
      <w:r w:rsidRPr="00E472F1">
        <w:rPr>
          <w:rFonts w:ascii="Book Antiqua" w:hAnsi="Book Antiqua"/>
        </w:rPr>
        <w:t xml:space="preserve"> 2018; </w:t>
      </w:r>
      <w:r w:rsidRPr="00E472F1">
        <w:rPr>
          <w:rFonts w:ascii="Book Antiqua" w:hAnsi="Book Antiqua"/>
          <w:b/>
          <w:bCs/>
        </w:rPr>
        <w:t>45</w:t>
      </w:r>
      <w:r w:rsidRPr="00E472F1">
        <w:rPr>
          <w:rFonts w:ascii="Book Antiqua" w:hAnsi="Book Antiqua"/>
        </w:rPr>
        <w:t>: 2307-2317 [PMID: 30094460 DOI: 10.1007/s00259-018-4100-6]</w:t>
      </w:r>
    </w:p>
    <w:p w14:paraId="0D969F75"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97 </w:t>
      </w:r>
      <w:proofErr w:type="spellStart"/>
      <w:r w:rsidRPr="00E472F1">
        <w:rPr>
          <w:rFonts w:ascii="Book Antiqua" w:hAnsi="Book Antiqua"/>
          <w:b/>
          <w:bCs/>
        </w:rPr>
        <w:t>Taghavi</w:t>
      </w:r>
      <w:proofErr w:type="spellEnd"/>
      <w:r w:rsidRPr="00E472F1">
        <w:rPr>
          <w:rFonts w:ascii="Book Antiqua" w:hAnsi="Book Antiqua"/>
          <w:b/>
          <w:bCs/>
        </w:rPr>
        <w:t xml:space="preserve"> M</w:t>
      </w:r>
      <w:r w:rsidRPr="00E472F1">
        <w:rPr>
          <w:rFonts w:ascii="Book Antiqua" w:hAnsi="Book Antiqua"/>
        </w:rPr>
        <w:t xml:space="preserve">, </w:t>
      </w:r>
      <w:proofErr w:type="spellStart"/>
      <w:r w:rsidRPr="00E472F1">
        <w:rPr>
          <w:rFonts w:ascii="Book Antiqua" w:hAnsi="Book Antiqua"/>
        </w:rPr>
        <w:t>Staal</w:t>
      </w:r>
      <w:proofErr w:type="spellEnd"/>
      <w:r w:rsidRPr="00E472F1">
        <w:rPr>
          <w:rFonts w:ascii="Book Antiqua" w:hAnsi="Book Antiqua"/>
        </w:rPr>
        <w:t xml:space="preserve"> F, Gomez Munoz F, Imani F, Meek DB, </w:t>
      </w:r>
      <w:proofErr w:type="spellStart"/>
      <w:r w:rsidRPr="00E472F1">
        <w:rPr>
          <w:rFonts w:ascii="Book Antiqua" w:hAnsi="Book Antiqua"/>
        </w:rPr>
        <w:t>Simões</w:t>
      </w:r>
      <w:proofErr w:type="spellEnd"/>
      <w:r w:rsidRPr="00E472F1">
        <w:rPr>
          <w:rFonts w:ascii="Book Antiqua" w:hAnsi="Book Antiqua"/>
        </w:rPr>
        <w:t xml:space="preserve"> R, </w:t>
      </w:r>
      <w:proofErr w:type="spellStart"/>
      <w:r w:rsidRPr="00E472F1">
        <w:rPr>
          <w:rFonts w:ascii="Book Antiqua" w:hAnsi="Book Antiqua"/>
        </w:rPr>
        <w:t>Klompenhouwer</w:t>
      </w:r>
      <w:proofErr w:type="spellEnd"/>
      <w:r w:rsidRPr="00E472F1">
        <w:rPr>
          <w:rFonts w:ascii="Book Antiqua" w:hAnsi="Book Antiqua"/>
        </w:rPr>
        <w:t xml:space="preserve"> LG, van der Heide UA, Beets-Tan RGH, Maas M. CT-Based Radiomics Analysis Before Thermal Ablation to Predict Local Tumor Progression for Colorectal Liver Metastases. </w:t>
      </w:r>
      <w:r w:rsidRPr="00E472F1">
        <w:rPr>
          <w:rFonts w:ascii="Book Antiqua" w:hAnsi="Book Antiqua"/>
          <w:i/>
          <w:iCs/>
        </w:rPr>
        <w:t xml:space="preserve">Cardiovasc </w:t>
      </w:r>
      <w:proofErr w:type="spellStart"/>
      <w:r w:rsidRPr="00E472F1">
        <w:rPr>
          <w:rFonts w:ascii="Book Antiqua" w:hAnsi="Book Antiqua"/>
          <w:i/>
          <w:iCs/>
        </w:rPr>
        <w:t>Intervent</w:t>
      </w:r>
      <w:proofErr w:type="spellEnd"/>
      <w:r w:rsidRPr="00E472F1">
        <w:rPr>
          <w:rFonts w:ascii="Book Antiqua" w:hAnsi="Book Antiqua"/>
          <w:i/>
          <w:iCs/>
        </w:rPr>
        <w:t xml:space="preserve"> </w:t>
      </w:r>
      <w:proofErr w:type="spellStart"/>
      <w:r w:rsidRPr="00E472F1">
        <w:rPr>
          <w:rFonts w:ascii="Book Antiqua" w:hAnsi="Book Antiqua"/>
          <w:i/>
          <w:iCs/>
        </w:rPr>
        <w:t>Radiol</w:t>
      </w:r>
      <w:proofErr w:type="spellEnd"/>
      <w:r w:rsidRPr="00E472F1">
        <w:rPr>
          <w:rFonts w:ascii="Book Antiqua" w:hAnsi="Book Antiqua"/>
        </w:rPr>
        <w:t xml:space="preserve"> 2021; </w:t>
      </w:r>
      <w:r w:rsidRPr="00E472F1">
        <w:rPr>
          <w:rFonts w:ascii="Book Antiqua" w:hAnsi="Book Antiqua"/>
          <w:b/>
          <w:bCs/>
        </w:rPr>
        <w:t>44</w:t>
      </w:r>
      <w:r w:rsidRPr="00E472F1">
        <w:rPr>
          <w:rFonts w:ascii="Book Antiqua" w:hAnsi="Book Antiqua"/>
        </w:rPr>
        <w:t>: 913-920 [PMID: 33506278 DOI: 10.1007/s00270-020-02735-8]</w:t>
      </w:r>
    </w:p>
    <w:p w14:paraId="6670020D"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98 </w:t>
      </w:r>
      <w:r w:rsidRPr="00E472F1">
        <w:rPr>
          <w:rFonts w:ascii="Book Antiqua" w:hAnsi="Book Antiqua"/>
          <w:b/>
          <w:bCs/>
        </w:rPr>
        <w:t>Cheng J</w:t>
      </w:r>
      <w:r w:rsidRPr="00E472F1">
        <w:rPr>
          <w:rFonts w:ascii="Book Antiqua" w:hAnsi="Book Antiqua"/>
        </w:rPr>
        <w:t xml:space="preserve">, Wei J, Tong T, Sheng W, Zhang Y, Han Y, Gu D, Hong N, Ye Y, Tian J, Wang Y. Prediction of Histopathologic Growth Patterns of Colorectal Liver Metastases with a Noninvasive Imaging Method. </w:t>
      </w:r>
      <w:r w:rsidRPr="00E472F1">
        <w:rPr>
          <w:rFonts w:ascii="Book Antiqua" w:hAnsi="Book Antiqua"/>
          <w:i/>
          <w:iCs/>
        </w:rPr>
        <w:t>Ann Surg Oncol</w:t>
      </w:r>
      <w:r w:rsidRPr="00E472F1">
        <w:rPr>
          <w:rFonts w:ascii="Book Antiqua" w:hAnsi="Book Antiqua"/>
        </w:rPr>
        <w:t xml:space="preserve"> 2019; </w:t>
      </w:r>
      <w:r w:rsidRPr="00E472F1">
        <w:rPr>
          <w:rFonts w:ascii="Book Antiqua" w:hAnsi="Book Antiqua"/>
          <w:b/>
          <w:bCs/>
        </w:rPr>
        <w:t>26</w:t>
      </w:r>
      <w:r w:rsidRPr="00E472F1">
        <w:rPr>
          <w:rFonts w:ascii="Book Antiqua" w:hAnsi="Book Antiqua"/>
        </w:rPr>
        <w:t>: 4587-4598 [PMID: 31605342 DOI: 10.1245/s10434-019-07910-x]</w:t>
      </w:r>
    </w:p>
    <w:p w14:paraId="720B8F8D"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99 </w:t>
      </w:r>
      <w:r w:rsidRPr="00E472F1">
        <w:rPr>
          <w:rFonts w:ascii="Book Antiqua" w:hAnsi="Book Antiqua"/>
          <w:b/>
          <w:bCs/>
        </w:rPr>
        <w:t>Rao SX</w:t>
      </w:r>
      <w:r w:rsidRPr="00E472F1">
        <w:rPr>
          <w:rFonts w:ascii="Book Antiqua" w:hAnsi="Book Antiqua"/>
        </w:rPr>
        <w:t xml:space="preserve">, </w:t>
      </w:r>
      <w:proofErr w:type="spellStart"/>
      <w:r w:rsidRPr="00E472F1">
        <w:rPr>
          <w:rFonts w:ascii="Book Antiqua" w:hAnsi="Book Antiqua"/>
        </w:rPr>
        <w:t>Lambregts</w:t>
      </w:r>
      <w:proofErr w:type="spellEnd"/>
      <w:r w:rsidRPr="00E472F1">
        <w:rPr>
          <w:rFonts w:ascii="Book Antiqua" w:hAnsi="Book Antiqua"/>
        </w:rPr>
        <w:t xml:space="preserve"> DM, </w:t>
      </w:r>
      <w:proofErr w:type="spellStart"/>
      <w:r w:rsidRPr="00E472F1">
        <w:rPr>
          <w:rFonts w:ascii="Book Antiqua" w:hAnsi="Book Antiqua"/>
        </w:rPr>
        <w:t>Schnerr</w:t>
      </w:r>
      <w:proofErr w:type="spellEnd"/>
      <w:r w:rsidRPr="00E472F1">
        <w:rPr>
          <w:rFonts w:ascii="Book Antiqua" w:hAnsi="Book Antiqua"/>
        </w:rPr>
        <w:t xml:space="preserve"> RS, </w:t>
      </w:r>
      <w:proofErr w:type="spellStart"/>
      <w:r w:rsidRPr="00E472F1">
        <w:rPr>
          <w:rFonts w:ascii="Book Antiqua" w:hAnsi="Book Antiqua"/>
        </w:rPr>
        <w:t>Beckers</w:t>
      </w:r>
      <w:proofErr w:type="spellEnd"/>
      <w:r w:rsidRPr="00E472F1">
        <w:rPr>
          <w:rFonts w:ascii="Book Antiqua" w:hAnsi="Book Antiqua"/>
        </w:rPr>
        <w:t xml:space="preserve"> RC, Maas M, Albarello F, </w:t>
      </w:r>
      <w:proofErr w:type="spellStart"/>
      <w:r w:rsidRPr="00E472F1">
        <w:rPr>
          <w:rFonts w:ascii="Book Antiqua" w:hAnsi="Book Antiqua"/>
        </w:rPr>
        <w:t>Riedl</w:t>
      </w:r>
      <w:proofErr w:type="spellEnd"/>
      <w:r w:rsidRPr="00E472F1">
        <w:rPr>
          <w:rFonts w:ascii="Book Antiqua" w:hAnsi="Book Antiqua"/>
        </w:rPr>
        <w:t xml:space="preserve"> RG, </w:t>
      </w:r>
      <w:proofErr w:type="spellStart"/>
      <w:r w:rsidRPr="00E472F1">
        <w:rPr>
          <w:rFonts w:ascii="Book Antiqua" w:hAnsi="Book Antiqua"/>
        </w:rPr>
        <w:t>Dejong</w:t>
      </w:r>
      <w:proofErr w:type="spellEnd"/>
      <w:r w:rsidRPr="00E472F1">
        <w:rPr>
          <w:rFonts w:ascii="Book Antiqua" w:hAnsi="Book Antiqua"/>
        </w:rPr>
        <w:t xml:space="preserve"> CH, Martens MH, </w:t>
      </w:r>
      <w:proofErr w:type="spellStart"/>
      <w:r w:rsidRPr="00E472F1">
        <w:rPr>
          <w:rFonts w:ascii="Book Antiqua" w:hAnsi="Book Antiqua"/>
        </w:rPr>
        <w:t>Heijnen</w:t>
      </w:r>
      <w:proofErr w:type="spellEnd"/>
      <w:r w:rsidRPr="00E472F1">
        <w:rPr>
          <w:rFonts w:ascii="Book Antiqua" w:hAnsi="Book Antiqua"/>
        </w:rPr>
        <w:t xml:space="preserve"> LA, Backes WH, Beets GL, Zeng MS, Beets-Tan RG. CT texture analysis in colorectal liver metastases: A better way than size and volume measurements to assess response to chemotherapy? </w:t>
      </w:r>
      <w:r w:rsidRPr="00E472F1">
        <w:rPr>
          <w:rFonts w:ascii="Book Antiqua" w:hAnsi="Book Antiqua"/>
          <w:i/>
          <w:iCs/>
        </w:rPr>
        <w:t>United European Gastroenterol J</w:t>
      </w:r>
      <w:r w:rsidRPr="00E472F1">
        <w:rPr>
          <w:rFonts w:ascii="Book Antiqua" w:hAnsi="Book Antiqua"/>
        </w:rPr>
        <w:t xml:space="preserve"> 2016; </w:t>
      </w:r>
      <w:r w:rsidRPr="00E472F1">
        <w:rPr>
          <w:rFonts w:ascii="Book Antiqua" w:hAnsi="Book Antiqua"/>
          <w:b/>
          <w:bCs/>
        </w:rPr>
        <w:t>4</w:t>
      </w:r>
      <w:r w:rsidRPr="00E472F1">
        <w:rPr>
          <w:rFonts w:ascii="Book Antiqua" w:hAnsi="Book Antiqua"/>
        </w:rPr>
        <w:t>: 257-263 [PMID: 27087955 DOI: 10.1177/2050640615601603]</w:t>
      </w:r>
    </w:p>
    <w:p w14:paraId="408F0477"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100 </w:t>
      </w:r>
      <w:r w:rsidRPr="00E472F1">
        <w:rPr>
          <w:rFonts w:ascii="Book Antiqua" w:hAnsi="Book Antiqua"/>
          <w:b/>
          <w:bCs/>
        </w:rPr>
        <w:t>Costa G</w:t>
      </w:r>
      <w:r w:rsidRPr="00E472F1">
        <w:rPr>
          <w:rFonts w:ascii="Book Antiqua" w:hAnsi="Book Antiqua"/>
        </w:rPr>
        <w:t xml:space="preserve">, </w:t>
      </w:r>
      <w:proofErr w:type="spellStart"/>
      <w:r w:rsidRPr="00E472F1">
        <w:rPr>
          <w:rFonts w:ascii="Book Antiqua" w:hAnsi="Book Antiqua"/>
        </w:rPr>
        <w:t>Cavinato</w:t>
      </w:r>
      <w:proofErr w:type="spellEnd"/>
      <w:r w:rsidRPr="00E472F1">
        <w:rPr>
          <w:rFonts w:ascii="Book Antiqua" w:hAnsi="Book Antiqua"/>
        </w:rPr>
        <w:t xml:space="preserve"> L, </w:t>
      </w:r>
      <w:proofErr w:type="spellStart"/>
      <w:r w:rsidRPr="00E472F1">
        <w:rPr>
          <w:rFonts w:ascii="Book Antiqua" w:hAnsi="Book Antiqua"/>
        </w:rPr>
        <w:t>Masci</w:t>
      </w:r>
      <w:proofErr w:type="spellEnd"/>
      <w:r w:rsidRPr="00E472F1">
        <w:rPr>
          <w:rFonts w:ascii="Book Antiqua" w:hAnsi="Book Antiqua"/>
        </w:rPr>
        <w:t xml:space="preserve"> C, </w:t>
      </w:r>
      <w:proofErr w:type="spellStart"/>
      <w:r w:rsidRPr="00E472F1">
        <w:rPr>
          <w:rFonts w:ascii="Book Antiqua" w:hAnsi="Book Antiqua"/>
        </w:rPr>
        <w:t>Fiz</w:t>
      </w:r>
      <w:proofErr w:type="spellEnd"/>
      <w:r w:rsidRPr="00E472F1">
        <w:rPr>
          <w:rFonts w:ascii="Book Antiqua" w:hAnsi="Book Antiqua"/>
        </w:rPr>
        <w:t xml:space="preserve"> F, </w:t>
      </w:r>
      <w:proofErr w:type="spellStart"/>
      <w:r w:rsidRPr="00E472F1">
        <w:rPr>
          <w:rFonts w:ascii="Book Antiqua" w:hAnsi="Book Antiqua"/>
        </w:rPr>
        <w:t>Sollini</w:t>
      </w:r>
      <w:proofErr w:type="spellEnd"/>
      <w:r w:rsidRPr="00E472F1">
        <w:rPr>
          <w:rFonts w:ascii="Book Antiqua" w:hAnsi="Book Antiqua"/>
        </w:rPr>
        <w:t xml:space="preserve"> M, </w:t>
      </w:r>
      <w:proofErr w:type="spellStart"/>
      <w:r w:rsidRPr="00E472F1">
        <w:rPr>
          <w:rFonts w:ascii="Book Antiqua" w:hAnsi="Book Antiqua"/>
        </w:rPr>
        <w:t>Politi</w:t>
      </w:r>
      <w:proofErr w:type="spellEnd"/>
      <w:r w:rsidRPr="00E472F1">
        <w:rPr>
          <w:rFonts w:ascii="Book Antiqua" w:hAnsi="Book Antiqua"/>
        </w:rPr>
        <w:t xml:space="preserve"> LS, Chiti A, </w:t>
      </w:r>
      <w:proofErr w:type="spellStart"/>
      <w:r w:rsidRPr="00E472F1">
        <w:rPr>
          <w:rFonts w:ascii="Book Antiqua" w:hAnsi="Book Antiqua"/>
        </w:rPr>
        <w:t>Balzarini</w:t>
      </w:r>
      <w:proofErr w:type="spellEnd"/>
      <w:r w:rsidRPr="00E472F1">
        <w:rPr>
          <w:rFonts w:ascii="Book Antiqua" w:hAnsi="Book Antiqua"/>
        </w:rPr>
        <w:t xml:space="preserve"> L, </w:t>
      </w:r>
      <w:proofErr w:type="spellStart"/>
      <w:r w:rsidRPr="00E472F1">
        <w:rPr>
          <w:rFonts w:ascii="Book Antiqua" w:hAnsi="Book Antiqua"/>
        </w:rPr>
        <w:t>Aghemo</w:t>
      </w:r>
      <w:proofErr w:type="spellEnd"/>
      <w:r w:rsidRPr="00E472F1">
        <w:rPr>
          <w:rFonts w:ascii="Book Antiqua" w:hAnsi="Book Antiqua"/>
        </w:rPr>
        <w:t xml:space="preserve"> A, di Tommaso L, </w:t>
      </w:r>
      <w:proofErr w:type="spellStart"/>
      <w:r w:rsidRPr="00E472F1">
        <w:rPr>
          <w:rFonts w:ascii="Book Antiqua" w:hAnsi="Book Antiqua"/>
        </w:rPr>
        <w:t>Ieva</w:t>
      </w:r>
      <w:proofErr w:type="spellEnd"/>
      <w:r w:rsidRPr="00E472F1">
        <w:rPr>
          <w:rFonts w:ascii="Book Antiqua" w:hAnsi="Book Antiqua"/>
        </w:rPr>
        <w:t xml:space="preserve"> F, </w:t>
      </w:r>
      <w:proofErr w:type="spellStart"/>
      <w:r w:rsidRPr="00E472F1">
        <w:rPr>
          <w:rFonts w:ascii="Book Antiqua" w:hAnsi="Book Antiqua"/>
        </w:rPr>
        <w:t>Torzilli</w:t>
      </w:r>
      <w:proofErr w:type="spellEnd"/>
      <w:r w:rsidRPr="00E472F1">
        <w:rPr>
          <w:rFonts w:ascii="Book Antiqua" w:hAnsi="Book Antiqua"/>
        </w:rPr>
        <w:t xml:space="preserve"> G, </w:t>
      </w:r>
      <w:proofErr w:type="spellStart"/>
      <w:r w:rsidRPr="00E472F1">
        <w:rPr>
          <w:rFonts w:ascii="Book Antiqua" w:hAnsi="Book Antiqua"/>
        </w:rPr>
        <w:t>Viganò</w:t>
      </w:r>
      <w:proofErr w:type="spellEnd"/>
      <w:r w:rsidRPr="00E472F1">
        <w:rPr>
          <w:rFonts w:ascii="Book Antiqua" w:hAnsi="Book Antiqua"/>
        </w:rPr>
        <w:t xml:space="preserve"> L. Virtual Biopsy for Diagnosis of Chemotherapy-Associated Liver Injuries and Steatohepatitis: A Combined Radiomic and Clinical Model in Patients with Colorectal Liver Metastases. </w:t>
      </w:r>
      <w:r w:rsidRPr="00E472F1">
        <w:rPr>
          <w:rFonts w:ascii="Book Antiqua" w:hAnsi="Book Antiqua"/>
          <w:i/>
          <w:iCs/>
        </w:rPr>
        <w:t>Cancers (Basel)</w:t>
      </w:r>
      <w:r w:rsidRPr="00E472F1">
        <w:rPr>
          <w:rFonts w:ascii="Book Antiqua" w:hAnsi="Book Antiqua"/>
        </w:rPr>
        <w:t xml:space="preserve"> 2021; </w:t>
      </w:r>
      <w:r w:rsidRPr="00E472F1">
        <w:rPr>
          <w:rFonts w:ascii="Book Antiqua" w:hAnsi="Book Antiqua"/>
          <w:b/>
          <w:bCs/>
        </w:rPr>
        <w:t>13</w:t>
      </w:r>
      <w:r w:rsidRPr="00E472F1">
        <w:rPr>
          <w:rFonts w:ascii="Book Antiqua" w:hAnsi="Book Antiqua"/>
        </w:rPr>
        <w:t xml:space="preserve"> [PMID: 34203103 DOI: 10.3390/cancers13123077]</w:t>
      </w:r>
    </w:p>
    <w:p w14:paraId="49AB26F7" w14:textId="77777777" w:rsidR="00510FF3" w:rsidRPr="00E472F1" w:rsidRDefault="00510FF3" w:rsidP="00B316F7">
      <w:pPr>
        <w:spacing w:line="360" w:lineRule="auto"/>
        <w:jc w:val="both"/>
        <w:rPr>
          <w:rFonts w:ascii="Book Antiqua" w:hAnsi="Book Antiqua"/>
        </w:rPr>
      </w:pPr>
      <w:r w:rsidRPr="00E472F1">
        <w:rPr>
          <w:rFonts w:ascii="Book Antiqua" w:hAnsi="Book Antiqua"/>
        </w:rPr>
        <w:lastRenderedPageBreak/>
        <w:t xml:space="preserve">101 </w:t>
      </w:r>
      <w:r w:rsidRPr="00E472F1">
        <w:rPr>
          <w:rFonts w:ascii="Book Antiqua" w:hAnsi="Book Antiqua"/>
          <w:b/>
          <w:bCs/>
        </w:rPr>
        <w:t>Kulkarni S</w:t>
      </w:r>
      <w:r w:rsidRPr="00E472F1">
        <w:rPr>
          <w:rFonts w:ascii="Book Antiqua" w:hAnsi="Book Antiqua"/>
        </w:rPr>
        <w:t xml:space="preserve">, Seneviratne N, </w:t>
      </w:r>
      <w:proofErr w:type="spellStart"/>
      <w:r w:rsidRPr="00E472F1">
        <w:rPr>
          <w:rFonts w:ascii="Book Antiqua" w:hAnsi="Book Antiqua"/>
        </w:rPr>
        <w:t>Baig</w:t>
      </w:r>
      <w:proofErr w:type="spellEnd"/>
      <w:r w:rsidRPr="00E472F1">
        <w:rPr>
          <w:rFonts w:ascii="Book Antiqua" w:hAnsi="Book Antiqua"/>
        </w:rPr>
        <w:t xml:space="preserve"> MS, Khan AHA. Artificial Intelligence in Medicine: Where Are We Now? </w:t>
      </w:r>
      <w:proofErr w:type="spellStart"/>
      <w:r w:rsidRPr="00E472F1">
        <w:rPr>
          <w:rFonts w:ascii="Book Antiqua" w:hAnsi="Book Antiqua"/>
          <w:i/>
          <w:iCs/>
        </w:rPr>
        <w:t>Acad</w:t>
      </w:r>
      <w:proofErr w:type="spellEnd"/>
      <w:r w:rsidRPr="00E472F1">
        <w:rPr>
          <w:rFonts w:ascii="Book Antiqua" w:hAnsi="Book Antiqua"/>
          <w:i/>
          <w:iCs/>
        </w:rPr>
        <w:t xml:space="preserve"> </w:t>
      </w:r>
      <w:proofErr w:type="spellStart"/>
      <w:r w:rsidRPr="00E472F1">
        <w:rPr>
          <w:rFonts w:ascii="Book Antiqua" w:hAnsi="Book Antiqua"/>
          <w:i/>
          <w:iCs/>
        </w:rPr>
        <w:t>Radiol</w:t>
      </w:r>
      <w:proofErr w:type="spellEnd"/>
      <w:r w:rsidRPr="00E472F1">
        <w:rPr>
          <w:rFonts w:ascii="Book Antiqua" w:hAnsi="Book Antiqua"/>
        </w:rPr>
        <w:t xml:space="preserve"> 2020; </w:t>
      </w:r>
      <w:r w:rsidRPr="00E472F1">
        <w:rPr>
          <w:rFonts w:ascii="Book Antiqua" w:hAnsi="Book Antiqua"/>
          <w:b/>
          <w:bCs/>
        </w:rPr>
        <w:t>27</w:t>
      </w:r>
      <w:r w:rsidRPr="00E472F1">
        <w:rPr>
          <w:rFonts w:ascii="Book Antiqua" w:hAnsi="Book Antiqua"/>
        </w:rPr>
        <w:t>: 62-70 [PMID: 31636002 DOI: 10.1016/j.acra.2019.10.001]</w:t>
      </w:r>
    </w:p>
    <w:p w14:paraId="4602B47C"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102 Wang P. On Defining Artificial Intelligence. </w:t>
      </w:r>
      <w:r w:rsidRPr="00E472F1">
        <w:rPr>
          <w:rFonts w:ascii="Book Antiqua" w:hAnsi="Book Antiqua"/>
          <w:i/>
          <w:iCs/>
        </w:rPr>
        <w:t>JAGI</w:t>
      </w:r>
      <w:r w:rsidRPr="00E472F1">
        <w:rPr>
          <w:rFonts w:ascii="Book Antiqua" w:hAnsi="Book Antiqua"/>
        </w:rPr>
        <w:t xml:space="preserve"> 2019; </w:t>
      </w:r>
      <w:r w:rsidRPr="00E472F1">
        <w:rPr>
          <w:rFonts w:ascii="Book Antiqua" w:hAnsi="Book Antiqua"/>
          <w:b/>
          <w:bCs/>
        </w:rPr>
        <w:t>10</w:t>
      </w:r>
      <w:r w:rsidRPr="00E472F1">
        <w:rPr>
          <w:rFonts w:ascii="Book Antiqua" w:hAnsi="Book Antiqua"/>
        </w:rPr>
        <w:t>: 1-37 [DOI: 10.2478/jagi-2019-0002]</w:t>
      </w:r>
    </w:p>
    <w:p w14:paraId="70D2E252" w14:textId="7FC158C9" w:rsidR="00510FF3" w:rsidRPr="00E472F1" w:rsidRDefault="00510FF3" w:rsidP="00B316F7">
      <w:pPr>
        <w:spacing w:line="360" w:lineRule="auto"/>
        <w:jc w:val="both"/>
        <w:rPr>
          <w:rFonts w:ascii="Book Antiqua" w:hAnsi="Book Antiqua"/>
        </w:rPr>
      </w:pPr>
      <w:r w:rsidRPr="00E472F1">
        <w:rPr>
          <w:rFonts w:ascii="Book Antiqua" w:hAnsi="Book Antiqua"/>
        </w:rPr>
        <w:t xml:space="preserve">103 </w:t>
      </w:r>
      <w:proofErr w:type="spellStart"/>
      <w:r w:rsidRPr="00E472F1">
        <w:rPr>
          <w:rFonts w:ascii="Book Antiqua" w:hAnsi="Book Antiqua"/>
          <w:b/>
          <w:bCs/>
        </w:rPr>
        <w:t>Haenlein</w:t>
      </w:r>
      <w:proofErr w:type="spellEnd"/>
      <w:r w:rsidRPr="00E472F1">
        <w:rPr>
          <w:rFonts w:ascii="Book Antiqua" w:hAnsi="Book Antiqua"/>
          <w:b/>
          <w:bCs/>
        </w:rPr>
        <w:t xml:space="preserve"> M,</w:t>
      </w:r>
      <w:r w:rsidRPr="00E472F1">
        <w:rPr>
          <w:rFonts w:ascii="Book Antiqua" w:hAnsi="Book Antiqua"/>
        </w:rPr>
        <w:t xml:space="preserve"> Kaplan A. A Brief History of Artificial Intelligence: On the Past, Present, and Future of Artificial Intelligence.</w:t>
      </w:r>
      <w:r w:rsidRPr="00E472F1">
        <w:rPr>
          <w:rFonts w:ascii="Book Antiqua" w:hAnsi="Book Antiqua"/>
          <w:i/>
          <w:iCs/>
        </w:rPr>
        <w:t xml:space="preserve"> Calif Manage Rev</w:t>
      </w:r>
      <w:r w:rsidRPr="00E472F1">
        <w:rPr>
          <w:rFonts w:ascii="Book Antiqua" w:hAnsi="Book Antiqua"/>
        </w:rPr>
        <w:t xml:space="preserve"> 2019; </w:t>
      </w:r>
      <w:r w:rsidRPr="00850099">
        <w:rPr>
          <w:rFonts w:ascii="Book Antiqua" w:hAnsi="Book Antiqua"/>
          <w:b/>
          <w:bCs/>
        </w:rPr>
        <w:t>61</w:t>
      </w:r>
      <w:r w:rsidRPr="00E472F1">
        <w:rPr>
          <w:rFonts w:ascii="Book Antiqua" w:hAnsi="Book Antiqua"/>
        </w:rPr>
        <w:t>: 5-14 [DOI:</w:t>
      </w:r>
      <w:r w:rsidR="00850099">
        <w:rPr>
          <w:rFonts w:ascii="Book Antiqua" w:hAnsi="Book Antiqua"/>
        </w:rPr>
        <w:t xml:space="preserve"> </w:t>
      </w:r>
      <w:r w:rsidRPr="00E472F1">
        <w:rPr>
          <w:rFonts w:ascii="Book Antiqua" w:hAnsi="Book Antiqua"/>
        </w:rPr>
        <w:t>10.1177/0008125619864925]</w:t>
      </w:r>
    </w:p>
    <w:p w14:paraId="6541457E"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104 </w:t>
      </w:r>
      <w:r w:rsidRPr="00E472F1">
        <w:rPr>
          <w:rFonts w:ascii="Book Antiqua" w:hAnsi="Book Antiqua"/>
          <w:b/>
          <w:bCs/>
        </w:rPr>
        <w:t>Hassabis D.</w:t>
      </w:r>
      <w:r w:rsidRPr="00E472F1">
        <w:rPr>
          <w:rFonts w:ascii="Book Antiqua" w:hAnsi="Book Antiqua"/>
        </w:rPr>
        <w:t xml:space="preserve"> Artificial Intelligence: Chess match of the century. </w:t>
      </w:r>
      <w:r w:rsidRPr="00E472F1">
        <w:rPr>
          <w:rFonts w:ascii="Book Antiqua" w:hAnsi="Book Antiqua"/>
          <w:i/>
          <w:iCs/>
        </w:rPr>
        <w:t>Nature</w:t>
      </w:r>
      <w:r w:rsidRPr="00E472F1">
        <w:rPr>
          <w:rFonts w:ascii="Book Antiqua" w:hAnsi="Book Antiqua"/>
        </w:rPr>
        <w:t xml:space="preserve"> 2017; </w:t>
      </w:r>
      <w:r w:rsidRPr="00E472F1">
        <w:rPr>
          <w:rFonts w:ascii="Book Antiqua" w:hAnsi="Book Antiqua"/>
          <w:b/>
          <w:bCs/>
        </w:rPr>
        <w:t>544</w:t>
      </w:r>
      <w:r w:rsidRPr="00E472F1">
        <w:rPr>
          <w:rFonts w:ascii="Book Antiqua" w:hAnsi="Book Antiqua"/>
        </w:rPr>
        <w:t>: 413-414 [DOI: 10.1038/544413a]</w:t>
      </w:r>
    </w:p>
    <w:p w14:paraId="1413ED95"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105 </w:t>
      </w:r>
      <w:r w:rsidRPr="00E472F1">
        <w:rPr>
          <w:rFonts w:ascii="Book Antiqua" w:hAnsi="Book Antiqua"/>
          <w:b/>
          <w:bCs/>
        </w:rPr>
        <w:t>Erickson BJ</w:t>
      </w:r>
      <w:r w:rsidRPr="00E472F1">
        <w:rPr>
          <w:rFonts w:ascii="Book Antiqua" w:hAnsi="Book Antiqua"/>
        </w:rPr>
        <w:t xml:space="preserve">, </w:t>
      </w:r>
      <w:proofErr w:type="spellStart"/>
      <w:r w:rsidRPr="00E472F1">
        <w:rPr>
          <w:rFonts w:ascii="Book Antiqua" w:hAnsi="Book Antiqua"/>
        </w:rPr>
        <w:t>Korfiatis</w:t>
      </w:r>
      <w:proofErr w:type="spellEnd"/>
      <w:r w:rsidRPr="00E472F1">
        <w:rPr>
          <w:rFonts w:ascii="Book Antiqua" w:hAnsi="Book Antiqua"/>
        </w:rPr>
        <w:t xml:space="preserve"> P, </w:t>
      </w:r>
      <w:proofErr w:type="spellStart"/>
      <w:r w:rsidRPr="00E472F1">
        <w:rPr>
          <w:rFonts w:ascii="Book Antiqua" w:hAnsi="Book Antiqua"/>
        </w:rPr>
        <w:t>Akkus</w:t>
      </w:r>
      <w:proofErr w:type="spellEnd"/>
      <w:r w:rsidRPr="00E472F1">
        <w:rPr>
          <w:rFonts w:ascii="Book Antiqua" w:hAnsi="Book Antiqua"/>
        </w:rPr>
        <w:t xml:space="preserve"> Z, Kline TL. Machine Learning for Medical Imaging. </w:t>
      </w:r>
      <w:proofErr w:type="spellStart"/>
      <w:r w:rsidRPr="00E472F1">
        <w:rPr>
          <w:rFonts w:ascii="Book Antiqua" w:hAnsi="Book Antiqua"/>
          <w:i/>
          <w:iCs/>
        </w:rPr>
        <w:t>Radiographics</w:t>
      </w:r>
      <w:proofErr w:type="spellEnd"/>
      <w:r w:rsidRPr="00E472F1">
        <w:rPr>
          <w:rFonts w:ascii="Book Antiqua" w:hAnsi="Book Antiqua"/>
        </w:rPr>
        <w:t xml:space="preserve"> 2017; </w:t>
      </w:r>
      <w:r w:rsidRPr="00E472F1">
        <w:rPr>
          <w:rFonts w:ascii="Book Antiqua" w:hAnsi="Book Antiqua"/>
          <w:b/>
          <w:bCs/>
        </w:rPr>
        <w:t>37</w:t>
      </w:r>
      <w:r w:rsidRPr="00E472F1">
        <w:rPr>
          <w:rFonts w:ascii="Book Antiqua" w:hAnsi="Book Antiqua"/>
        </w:rPr>
        <w:t>: 505-515 [PMID: 28212054 DOI: 10.1148/rg.2017160130]</w:t>
      </w:r>
    </w:p>
    <w:p w14:paraId="5B8E3BCD"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106 </w:t>
      </w:r>
      <w:proofErr w:type="spellStart"/>
      <w:r w:rsidRPr="00E472F1">
        <w:rPr>
          <w:rFonts w:ascii="Book Antiqua" w:hAnsi="Book Antiqua"/>
          <w:b/>
          <w:bCs/>
        </w:rPr>
        <w:t>Waldstein</w:t>
      </w:r>
      <w:proofErr w:type="spellEnd"/>
      <w:r w:rsidRPr="00E472F1">
        <w:rPr>
          <w:rFonts w:ascii="Book Antiqua" w:hAnsi="Book Antiqua"/>
          <w:b/>
          <w:bCs/>
        </w:rPr>
        <w:t xml:space="preserve"> SM</w:t>
      </w:r>
      <w:r w:rsidRPr="00E472F1">
        <w:rPr>
          <w:rFonts w:ascii="Book Antiqua" w:hAnsi="Book Antiqua"/>
        </w:rPr>
        <w:t xml:space="preserve">, </w:t>
      </w:r>
      <w:proofErr w:type="spellStart"/>
      <w:r w:rsidRPr="00E472F1">
        <w:rPr>
          <w:rFonts w:ascii="Book Antiqua" w:hAnsi="Book Antiqua"/>
        </w:rPr>
        <w:t>Seeböck</w:t>
      </w:r>
      <w:proofErr w:type="spellEnd"/>
      <w:r w:rsidRPr="00E472F1">
        <w:rPr>
          <w:rFonts w:ascii="Book Antiqua" w:hAnsi="Book Antiqua"/>
        </w:rPr>
        <w:t xml:space="preserve"> P, Donner R, </w:t>
      </w:r>
      <w:proofErr w:type="spellStart"/>
      <w:r w:rsidRPr="00E472F1">
        <w:rPr>
          <w:rFonts w:ascii="Book Antiqua" w:hAnsi="Book Antiqua"/>
        </w:rPr>
        <w:t>Sadeghipour</w:t>
      </w:r>
      <w:proofErr w:type="spellEnd"/>
      <w:r w:rsidRPr="00E472F1">
        <w:rPr>
          <w:rFonts w:ascii="Book Antiqua" w:hAnsi="Book Antiqua"/>
        </w:rPr>
        <w:t xml:space="preserve"> A, </w:t>
      </w:r>
      <w:proofErr w:type="spellStart"/>
      <w:r w:rsidRPr="00E472F1">
        <w:rPr>
          <w:rFonts w:ascii="Book Antiqua" w:hAnsi="Book Antiqua"/>
        </w:rPr>
        <w:t>Bogunović</w:t>
      </w:r>
      <w:proofErr w:type="spellEnd"/>
      <w:r w:rsidRPr="00E472F1">
        <w:rPr>
          <w:rFonts w:ascii="Book Antiqua" w:hAnsi="Book Antiqua"/>
        </w:rPr>
        <w:t xml:space="preserve"> H, Osborne A, Schmidt-</w:t>
      </w:r>
      <w:proofErr w:type="spellStart"/>
      <w:r w:rsidRPr="00E472F1">
        <w:rPr>
          <w:rFonts w:ascii="Book Antiqua" w:hAnsi="Book Antiqua"/>
        </w:rPr>
        <w:t>Erfurth</w:t>
      </w:r>
      <w:proofErr w:type="spellEnd"/>
      <w:r w:rsidRPr="00E472F1">
        <w:rPr>
          <w:rFonts w:ascii="Book Antiqua" w:hAnsi="Book Antiqua"/>
        </w:rPr>
        <w:t xml:space="preserve"> U. Unbiased identification of novel subclinical imaging biomarkers using unsupervised deep learning. </w:t>
      </w:r>
      <w:r w:rsidRPr="00E472F1">
        <w:rPr>
          <w:rFonts w:ascii="Book Antiqua" w:hAnsi="Book Antiqua"/>
          <w:i/>
          <w:iCs/>
        </w:rPr>
        <w:t>Sci Rep</w:t>
      </w:r>
      <w:r w:rsidRPr="00E472F1">
        <w:rPr>
          <w:rFonts w:ascii="Book Antiqua" w:hAnsi="Book Antiqua"/>
        </w:rPr>
        <w:t xml:space="preserve"> 2020; </w:t>
      </w:r>
      <w:r w:rsidRPr="00E472F1">
        <w:rPr>
          <w:rFonts w:ascii="Book Antiqua" w:hAnsi="Book Antiqua"/>
          <w:b/>
          <w:bCs/>
        </w:rPr>
        <w:t>10</w:t>
      </w:r>
      <w:r w:rsidRPr="00E472F1">
        <w:rPr>
          <w:rFonts w:ascii="Book Antiqua" w:hAnsi="Book Antiqua"/>
        </w:rPr>
        <w:t>: 12954 [PMID: 32737379 DOI: 10.1038/s41598-020-69814-1]</w:t>
      </w:r>
    </w:p>
    <w:p w14:paraId="7A991D08"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107 </w:t>
      </w:r>
      <w:r w:rsidRPr="00E472F1">
        <w:rPr>
          <w:rFonts w:ascii="Book Antiqua" w:hAnsi="Book Antiqua"/>
          <w:b/>
          <w:bCs/>
        </w:rPr>
        <w:t>Poston GJ</w:t>
      </w:r>
      <w:r w:rsidRPr="00E472F1">
        <w:rPr>
          <w:rFonts w:ascii="Book Antiqua" w:hAnsi="Book Antiqua"/>
        </w:rPr>
        <w:t xml:space="preserve">, Adam R, Alberts S, Curley S, </w:t>
      </w:r>
      <w:proofErr w:type="spellStart"/>
      <w:r w:rsidRPr="00E472F1">
        <w:rPr>
          <w:rFonts w:ascii="Book Antiqua" w:hAnsi="Book Antiqua"/>
        </w:rPr>
        <w:t>Figueras</w:t>
      </w:r>
      <w:proofErr w:type="spellEnd"/>
      <w:r w:rsidRPr="00E472F1">
        <w:rPr>
          <w:rFonts w:ascii="Book Antiqua" w:hAnsi="Book Antiqua"/>
        </w:rPr>
        <w:t xml:space="preserve"> J, Haller D, </w:t>
      </w:r>
      <w:proofErr w:type="spellStart"/>
      <w:r w:rsidRPr="00E472F1">
        <w:rPr>
          <w:rFonts w:ascii="Book Antiqua" w:hAnsi="Book Antiqua"/>
        </w:rPr>
        <w:t>Kunstlinger</w:t>
      </w:r>
      <w:proofErr w:type="spellEnd"/>
      <w:r w:rsidRPr="00E472F1">
        <w:rPr>
          <w:rFonts w:ascii="Book Antiqua" w:hAnsi="Book Antiqua"/>
        </w:rPr>
        <w:t xml:space="preserve"> F, Mentha G, </w:t>
      </w:r>
      <w:proofErr w:type="spellStart"/>
      <w:r w:rsidRPr="00E472F1">
        <w:rPr>
          <w:rFonts w:ascii="Book Antiqua" w:hAnsi="Book Antiqua"/>
        </w:rPr>
        <w:t>Nordlinger</w:t>
      </w:r>
      <w:proofErr w:type="spellEnd"/>
      <w:r w:rsidRPr="00E472F1">
        <w:rPr>
          <w:rFonts w:ascii="Book Antiqua" w:hAnsi="Book Antiqua"/>
        </w:rPr>
        <w:t xml:space="preserve"> B, </w:t>
      </w:r>
      <w:proofErr w:type="spellStart"/>
      <w:r w:rsidRPr="00E472F1">
        <w:rPr>
          <w:rFonts w:ascii="Book Antiqua" w:hAnsi="Book Antiqua"/>
        </w:rPr>
        <w:t>Patt</w:t>
      </w:r>
      <w:proofErr w:type="spellEnd"/>
      <w:r w:rsidRPr="00E472F1">
        <w:rPr>
          <w:rFonts w:ascii="Book Antiqua" w:hAnsi="Book Antiqua"/>
        </w:rPr>
        <w:t xml:space="preserve"> Y, Primrose J, </w:t>
      </w:r>
      <w:proofErr w:type="spellStart"/>
      <w:r w:rsidRPr="00E472F1">
        <w:rPr>
          <w:rFonts w:ascii="Book Antiqua" w:hAnsi="Book Antiqua"/>
        </w:rPr>
        <w:t>Roh</w:t>
      </w:r>
      <w:proofErr w:type="spellEnd"/>
      <w:r w:rsidRPr="00E472F1">
        <w:rPr>
          <w:rFonts w:ascii="Book Antiqua" w:hAnsi="Book Antiqua"/>
        </w:rPr>
        <w:t xml:space="preserve"> M, Rougier P, </w:t>
      </w:r>
      <w:proofErr w:type="spellStart"/>
      <w:r w:rsidRPr="00E472F1">
        <w:rPr>
          <w:rFonts w:ascii="Book Antiqua" w:hAnsi="Book Antiqua"/>
        </w:rPr>
        <w:t>Ruers</w:t>
      </w:r>
      <w:proofErr w:type="spellEnd"/>
      <w:r w:rsidRPr="00E472F1">
        <w:rPr>
          <w:rFonts w:ascii="Book Antiqua" w:hAnsi="Book Antiqua"/>
        </w:rPr>
        <w:t xml:space="preserve"> T, </w:t>
      </w:r>
      <w:proofErr w:type="spellStart"/>
      <w:r w:rsidRPr="00E472F1">
        <w:rPr>
          <w:rFonts w:ascii="Book Antiqua" w:hAnsi="Book Antiqua"/>
        </w:rPr>
        <w:t>Schmoll</w:t>
      </w:r>
      <w:proofErr w:type="spellEnd"/>
      <w:r w:rsidRPr="00E472F1">
        <w:rPr>
          <w:rFonts w:ascii="Book Antiqua" w:hAnsi="Book Antiqua"/>
        </w:rPr>
        <w:t xml:space="preserve"> HJ, Valls C, </w:t>
      </w:r>
      <w:proofErr w:type="spellStart"/>
      <w:r w:rsidRPr="00E472F1">
        <w:rPr>
          <w:rFonts w:ascii="Book Antiqua" w:hAnsi="Book Antiqua"/>
        </w:rPr>
        <w:t>Vauthey</w:t>
      </w:r>
      <w:proofErr w:type="spellEnd"/>
      <w:r w:rsidRPr="00E472F1">
        <w:rPr>
          <w:rFonts w:ascii="Book Antiqua" w:hAnsi="Book Antiqua"/>
        </w:rPr>
        <w:t xml:space="preserve"> NJ, Cornelis M, Kahan JP. </w:t>
      </w:r>
      <w:proofErr w:type="spellStart"/>
      <w:r w:rsidRPr="00E472F1">
        <w:rPr>
          <w:rFonts w:ascii="Book Antiqua" w:hAnsi="Book Antiqua"/>
        </w:rPr>
        <w:t>OncoSurge</w:t>
      </w:r>
      <w:proofErr w:type="spellEnd"/>
      <w:r w:rsidRPr="00E472F1">
        <w:rPr>
          <w:rFonts w:ascii="Book Antiqua" w:hAnsi="Book Antiqua"/>
        </w:rPr>
        <w:t xml:space="preserve">: a strategy for improving </w:t>
      </w:r>
      <w:proofErr w:type="spellStart"/>
      <w:r w:rsidRPr="00E472F1">
        <w:rPr>
          <w:rFonts w:ascii="Book Antiqua" w:hAnsi="Book Antiqua"/>
        </w:rPr>
        <w:t>resectability</w:t>
      </w:r>
      <w:proofErr w:type="spellEnd"/>
      <w:r w:rsidRPr="00E472F1">
        <w:rPr>
          <w:rFonts w:ascii="Book Antiqua" w:hAnsi="Book Antiqua"/>
        </w:rPr>
        <w:t xml:space="preserve"> with curative intent in metastatic colorectal cancer. </w:t>
      </w:r>
      <w:r w:rsidRPr="00E472F1">
        <w:rPr>
          <w:rFonts w:ascii="Book Antiqua" w:hAnsi="Book Antiqua"/>
          <w:i/>
          <w:iCs/>
        </w:rPr>
        <w:t>J Clin Oncol</w:t>
      </w:r>
      <w:r w:rsidRPr="00E472F1">
        <w:rPr>
          <w:rFonts w:ascii="Book Antiqua" w:hAnsi="Book Antiqua"/>
        </w:rPr>
        <w:t xml:space="preserve"> 2005; </w:t>
      </w:r>
      <w:r w:rsidRPr="00E472F1">
        <w:rPr>
          <w:rFonts w:ascii="Book Antiqua" w:hAnsi="Book Antiqua"/>
          <w:b/>
          <w:bCs/>
        </w:rPr>
        <w:t>23</w:t>
      </w:r>
      <w:r w:rsidRPr="00E472F1">
        <w:rPr>
          <w:rFonts w:ascii="Book Antiqua" w:hAnsi="Book Antiqua"/>
        </w:rPr>
        <w:t>: 7125-7134 [PMID: 16192596 DOI: 10.1200/JCO.2005.08.722]</w:t>
      </w:r>
    </w:p>
    <w:p w14:paraId="5EFBBBE2"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108 </w:t>
      </w:r>
      <w:r w:rsidRPr="00E472F1">
        <w:rPr>
          <w:rFonts w:ascii="Book Antiqua" w:hAnsi="Book Antiqua"/>
          <w:b/>
          <w:bCs/>
        </w:rPr>
        <w:t>O'Reilly DA</w:t>
      </w:r>
      <w:r w:rsidRPr="00E472F1">
        <w:rPr>
          <w:rFonts w:ascii="Book Antiqua" w:hAnsi="Book Antiqua"/>
        </w:rPr>
        <w:t xml:space="preserve">, Chaudhari M, </w:t>
      </w:r>
      <w:proofErr w:type="spellStart"/>
      <w:r w:rsidRPr="00E472F1">
        <w:rPr>
          <w:rFonts w:ascii="Book Antiqua" w:hAnsi="Book Antiqua"/>
        </w:rPr>
        <w:t>Ballal</w:t>
      </w:r>
      <w:proofErr w:type="spellEnd"/>
      <w:r w:rsidRPr="00E472F1">
        <w:rPr>
          <w:rFonts w:ascii="Book Antiqua" w:hAnsi="Book Antiqua"/>
        </w:rPr>
        <w:t xml:space="preserve"> M, </w:t>
      </w:r>
      <w:proofErr w:type="spellStart"/>
      <w:r w:rsidRPr="00E472F1">
        <w:rPr>
          <w:rFonts w:ascii="Book Antiqua" w:hAnsi="Book Antiqua"/>
        </w:rPr>
        <w:t>Ghaneh</w:t>
      </w:r>
      <w:proofErr w:type="spellEnd"/>
      <w:r w:rsidRPr="00E472F1">
        <w:rPr>
          <w:rFonts w:ascii="Book Antiqua" w:hAnsi="Book Antiqua"/>
        </w:rPr>
        <w:t xml:space="preserve"> P, Wu A, Poston GJ. The </w:t>
      </w:r>
      <w:proofErr w:type="spellStart"/>
      <w:r w:rsidRPr="00E472F1">
        <w:rPr>
          <w:rFonts w:ascii="Book Antiqua" w:hAnsi="Book Antiqua"/>
        </w:rPr>
        <w:t>Oncosurge</w:t>
      </w:r>
      <w:proofErr w:type="spellEnd"/>
      <w:r w:rsidRPr="00E472F1">
        <w:rPr>
          <w:rFonts w:ascii="Book Antiqua" w:hAnsi="Book Antiqua"/>
        </w:rPr>
        <w:t xml:space="preserve"> strategy for the management of colorectal liver metastases - an external validation study. </w:t>
      </w:r>
      <w:r w:rsidRPr="00E472F1">
        <w:rPr>
          <w:rFonts w:ascii="Book Antiqua" w:hAnsi="Book Antiqua"/>
          <w:i/>
          <w:iCs/>
        </w:rPr>
        <w:t>Eur J Surg Oncol</w:t>
      </w:r>
      <w:r w:rsidRPr="00E472F1">
        <w:rPr>
          <w:rFonts w:ascii="Book Antiqua" w:hAnsi="Book Antiqua"/>
        </w:rPr>
        <w:t xml:space="preserve"> 2008; </w:t>
      </w:r>
      <w:r w:rsidRPr="00E472F1">
        <w:rPr>
          <w:rFonts w:ascii="Book Antiqua" w:hAnsi="Book Antiqua"/>
          <w:b/>
          <w:bCs/>
        </w:rPr>
        <w:t>34</w:t>
      </w:r>
      <w:r w:rsidRPr="00E472F1">
        <w:rPr>
          <w:rFonts w:ascii="Book Antiqua" w:hAnsi="Book Antiqua"/>
        </w:rPr>
        <w:t>: 538-540 [PMID: 17560066 DOI: 10.1016/j.ejso.2007.04.013]</w:t>
      </w:r>
    </w:p>
    <w:p w14:paraId="7A63B03A"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109 </w:t>
      </w:r>
      <w:r w:rsidRPr="00E472F1">
        <w:rPr>
          <w:rFonts w:ascii="Book Antiqua" w:hAnsi="Book Antiqua"/>
          <w:b/>
          <w:bCs/>
        </w:rPr>
        <w:t>Giannini V</w:t>
      </w:r>
      <w:r w:rsidRPr="00E472F1">
        <w:rPr>
          <w:rFonts w:ascii="Book Antiqua" w:hAnsi="Book Antiqua"/>
        </w:rPr>
        <w:t xml:space="preserve">, Rosati S, </w:t>
      </w:r>
      <w:proofErr w:type="spellStart"/>
      <w:r w:rsidRPr="00E472F1">
        <w:rPr>
          <w:rFonts w:ascii="Book Antiqua" w:hAnsi="Book Antiqua"/>
        </w:rPr>
        <w:t>Defeudis</w:t>
      </w:r>
      <w:proofErr w:type="spellEnd"/>
      <w:r w:rsidRPr="00E472F1">
        <w:rPr>
          <w:rFonts w:ascii="Book Antiqua" w:hAnsi="Book Antiqua"/>
        </w:rPr>
        <w:t xml:space="preserve"> A, Balestra G, Vassallo L, Cappello G, </w:t>
      </w:r>
      <w:proofErr w:type="spellStart"/>
      <w:r w:rsidRPr="00E472F1">
        <w:rPr>
          <w:rFonts w:ascii="Book Antiqua" w:hAnsi="Book Antiqua"/>
        </w:rPr>
        <w:t>Mazzetti</w:t>
      </w:r>
      <w:proofErr w:type="spellEnd"/>
      <w:r w:rsidRPr="00E472F1">
        <w:rPr>
          <w:rFonts w:ascii="Book Antiqua" w:hAnsi="Book Antiqua"/>
        </w:rPr>
        <w:t xml:space="preserve"> S, De Mattia C, </w:t>
      </w:r>
      <w:proofErr w:type="spellStart"/>
      <w:r w:rsidRPr="00E472F1">
        <w:rPr>
          <w:rFonts w:ascii="Book Antiqua" w:hAnsi="Book Antiqua"/>
        </w:rPr>
        <w:t>Rizzetto</w:t>
      </w:r>
      <w:proofErr w:type="spellEnd"/>
      <w:r w:rsidRPr="00E472F1">
        <w:rPr>
          <w:rFonts w:ascii="Book Antiqua" w:hAnsi="Book Antiqua"/>
        </w:rPr>
        <w:t xml:space="preserve"> F, </w:t>
      </w:r>
      <w:proofErr w:type="spellStart"/>
      <w:r w:rsidRPr="00E472F1">
        <w:rPr>
          <w:rFonts w:ascii="Book Antiqua" w:hAnsi="Book Antiqua"/>
        </w:rPr>
        <w:t>Torresin</w:t>
      </w:r>
      <w:proofErr w:type="spellEnd"/>
      <w:r w:rsidRPr="00E472F1">
        <w:rPr>
          <w:rFonts w:ascii="Book Antiqua" w:hAnsi="Book Antiqua"/>
        </w:rPr>
        <w:t xml:space="preserve"> A, </w:t>
      </w:r>
      <w:proofErr w:type="spellStart"/>
      <w:r w:rsidRPr="00E472F1">
        <w:rPr>
          <w:rFonts w:ascii="Book Antiqua" w:hAnsi="Book Antiqua"/>
        </w:rPr>
        <w:t>Sartore</w:t>
      </w:r>
      <w:proofErr w:type="spellEnd"/>
      <w:r w:rsidRPr="00E472F1">
        <w:rPr>
          <w:rFonts w:ascii="Book Antiqua" w:hAnsi="Book Antiqua"/>
        </w:rPr>
        <w:t xml:space="preserve">-Bianchi A, Siena S, </w:t>
      </w:r>
      <w:proofErr w:type="spellStart"/>
      <w:r w:rsidRPr="00E472F1">
        <w:rPr>
          <w:rFonts w:ascii="Book Antiqua" w:hAnsi="Book Antiqua"/>
        </w:rPr>
        <w:t>Vanzulli</w:t>
      </w:r>
      <w:proofErr w:type="spellEnd"/>
      <w:r w:rsidRPr="00E472F1">
        <w:rPr>
          <w:rFonts w:ascii="Book Antiqua" w:hAnsi="Book Antiqua"/>
        </w:rPr>
        <w:t xml:space="preserve"> A, Leone F, </w:t>
      </w:r>
      <w:proofErr w:type="spellStart"/>
      <w:r w:rsidRPr="00E472F1">
        <w:rPr>
          <w:rFonts w:ascii="Book Antiqua" w:hAnsi="Book Antiqua"/>
        </w:rPr>
        <w:t>Zagonel</w:t>
      </w:r>
      <w:proofErr w:type="spellEnd"/>
      <w:r w:rsidRPr="00E472F1">
        <w:rPr>
          <w:rFonts w:ascii="Book Antiqua" w:hAnsi="Book Antiqua"/>
        </w:rPr>
        <w:t xml:space="preserve"> V, </w:t>
      </w:r>
      <w:proofErr w:type="spellStart"/>
      <w:r w:rsidRPr="00E472F1">
        <w:rPr>
          <w:rFonts w:ascii="Book Antiqua" w:hAnsi="Book Antiqua"/>
        </w:rPr>
        <w:t>Marsoni</w:t>
      </w:r>
      <w:proofErr w:type="spellEnd"/>
      <w:r w:rsidRPr="00E472F1">
        <w:rPr>
          <w:rFonts w:ascii="Book Antiqua" w:hAnsi="Book Antiqua"/>
        </w:rPr>
        <w:t xml:space="preserve"> S, </w:t>
      </w:r>
      <w:proofErr w:type="spellStart"/>
      <w:r w:rsidRPr="00E472F1">
        <w:rPr>
          <w:rFonts w:ascii="Book Antiqua" w:hAnsi="Book Antiqua"/>
        </w:rPr>
        <w:t>Regge</w:t>
      </w:r>
      <w:proofErr w:type="spellEnd"/>
      <w:r w:rsidRPr="00E472F1">
        <w:rPr>
          <w:rFonts w:ascii="Book Antiqua" w:hAnsi="Book Antiqua"/>
        </w:rPr>
        <w:t xml:space="preserve"> D. Radiomics predicts response of individual HER2-amplified colorectal cancer liver metastases in patients treated with HER2-targeted therapy. </w:t>
      </w:r>
      <w:r w:rsidRPr="00E472F1">
        <w:rPr>
          <w:rFonts w:ascii="Book Antiqua" w:hAnsi="Book Antiqua"/>
          <w:i/>
          <w:iCs/>
        </w:rPr>
        <w:t>Int J Cancer</w:t>
      </w:r>
      <w:r w:rsidRPr="00E472F1">
        <w:rPr>
          <w:rFonts w:ascii="Book Antiqua" w:hAnsi="Book Antiqua"/>
        </w:rPr>
        <w:t xml:space="preserve"> 2020; </w:t>
      </w:r>
      <w:r w:rsidRPr="00E472F1">
        <w:rPr>
          <w:rFonts w:ascii="Book Antiqua" w:hAnsi="Book Antiqua"/>
          <w:b/>
          <w:bCs/>
        </w:rPr>
        <w:t>147</w:t>
      </w:r>
      <w:r w:rsidRPr="00E472F1">
        <w:rPr>
          <w:rFonts w:ascii="Book Antiqua" w:hAnsi="Book Antiqua"/>
        </w:rPr>
        <w:t>: 3215-3223 [PMID: 32875550 DOI: 10.1002/ijc.33271]</w:t>
      </w:r>
    </w:p>
    <w:p w14:paraId="5D6CAD2F" w14:textId="77777777" w:rsidR="00510FF3" w:rsidRPr="00E472F1" w:rsidRDefault="00510FF3" w:rsidP="00B316F7">
      <w:pPr>
        <w:spacing w:line="360" w:lineRule="auto"/>
        <w:jc w:val="both"/>
        <w:rPr>
          <w:rFonts w:ascii="Book Antiqua" w:hAnsi="Book Antiqua"/>
        </w:rPr>
      </w:pPr>
      <w:r w:rsidRPr="00E472F1">
        <w:rPr>
          <w:rFonts w:ascii="Book Antiqua" w:hAnsi="Book Antiqua"/>
        </w:rPr>
        <w:lastRenderedPageBreak/>
        <w:t xml:space="preserve">110 </w:t>
      </w:r>
      <w:r w:rsidRPr="00E472F1">
        <w:rPr>
          <w:rFonts w:ascii="Book Antiqua" w:hAnsi="Book Antiqua"/>
          <w:b/>
          <w:bCs/>
        </w:rPr>
        <w:t>Paredes AZ</w:t>
      </w:r>
      <w:r w:rsidRPr="00E472F1">
        <w:rPr>
          <w:rFonts w:ascii="Book Antiqua" w:hAnsi="Book Antiqua"/>
        </w:rPr>
        <w:t xml:space="preserve">, </w:t>
      </w:r>
      <w:proofErr w:type="spellStart"/>
      <w:r w:rsidRPr="00E472F1">
        <w:rPr>
          <w:rFonts w:ascii="Book Antiqua" w:hAnsi="Book Antiqua"/>
        </w:rPr>
        <w:t>Hyer</w:t>
      </w:r>
      <w:proofErr w:type="spellEnd"/>
      <w:r w:rsidRPr="00E472F1">
        <w:rPr>
          <w:rFonts w:ascii="Book Antiqua" w:hAnsi="Book Antiqua"/>
        </w:rPr>
        <w:t xml:space="preserve"> JM, </w:t>
      </w:r>
      <w:proofErr w:type="spellStart"/>
      <w:r w:rsidRPr="00E472F1">
        <w:rPr>
          <w:rFonts w:ascii="Book Antiqua" w:hAnsi="Book Antiqua"/>
        </w:rPr>
        <w:t>Tsilimigras</w:t>
      </w:r>
      <w:proofErr w:type="spellEnd"/>
      <w:r w:rsidRPr="00E472F1">
        <w:rPr>
          <w:rFonts w:ascii="Book Antiqua" w:hAnsi="Book Antiqua"/>
        </w:rPr>
        <w:t xml:space="preserve"> DI, Moro A, </w:t>
      </w:r>
      <w:proofErr w:type="spellStart"/>
      <w:r w:rsidRPr="00E472F1">
        <w:rPr>
          <w:rFonts w:ascii="Book Antiqua" w:hAnsi="Book Antiqua"/>
        </w:rPr>
        <w:t>Bagante</w:t>
      </w:r>
      <w:proofErr w:type="spellEnd"/>
      <w:r w:rsidRPr="00E472F1">
        <w:rPr>
          <w:rFonts w:ascii="Book Antiqua" w:hAnsi="Book Antiqua"/>
        </w:rPr>
        <w:t xml:space="preserve"> F, </w:t>
      </w:r>
      <w:proofErr w:type="spellStart"/>
      <w:r w:rsidRPr="00E472F1">
        <w:rPr>
          <w:rFonts w:ascii="Book Antiqua" w:hAnsi="Book Antiqua"/>
        </w:rPr>
        <w:t>Guglielmi</w:t>
      </w:r>
      <w:proofErr w:type="spellEnd"/>
      <w:r w:rsidRPr="00E472F1">
        <w:rPr>
          <w:rFonts w:ascii="Book Antiqua" w:hAnsi="Book Antiqua"/>
        </w:rPr>
        <w:t xml:space="preserve"> A, </w:t>
      </w:r>
      <w:proofErr w:type="spellStart"/>
      <w:r w:rsidRPr="00E472F1">
        <w:rPr>
          <w:rFonts w:ascii="Book Antiqua" w:hAnsi="Book Antiqua"/>
        </w:rPr>
        <w:t>Ruzzenente</w:t>
      </w:r>
      <w:proofErr w:type="spellEnd"/>
      <w:r w:rsidRPr="00E472F1">
        <w:rPr>
          <w:rFonts w:ascii="Book Antiqua" w:hAnsi="Book Antiqua"/>
        </w:rPr>
        <w:t xml:space="preserve"> A, </w:t>
      </w:r>
      <w:proofErr w:type="spellStart"/>
      <w:r w:rsidRPr="00E472F1">
        <w:rPr>
          <w:rFonts w:ascii="Book Antiqua" w:hAnsi="Book Antiqua"/>
        </w:rPr>
        <w:t>Alexandrescu</w:t>
      </w:r>
      <w:proofErr w:type="spellEnd"/>
      <w:r w:rsidRPr="00E472F1">
        <w:rPr>
          <w:rFonts w:ascii="Book Antiqua" w:hAnsi="Book Antiqua"/>
        </w:rPr>
        <w:t xml:space="preserve"> S, Makris EA, </w:t>
      </w:r>
      <w:proofErr w:type="spellStart"/>
      <w:r w:rsidRPr="00E472F1">
        <w:rPr>
          <w:rFonts w:ascii="Book Antiqua" w:hAnsi="Book Antiqua"/>
        </w:rPr>
        <w:t>Poultsides</w:t>
      </w:r>
      <w:proofErr w:type="spellEnd"/>
      <w:r w:rsidRPr="00E472F1">
        <w:rPr>
          <w:rFonts w:ascii="Book Antiqua" w:hAnsi="Book Antiqua"/>
        </w:rPr>
        <w:t xml:space="preserve"> GA, Sasaki K, </w:t>
      </w:r>
      <w:proofErr w:type="spellStart"/>
      <w:r w:rsidRPr="00E472F1">
        <w:rPr>
          <w:rFonts w:ascii="Book Antiqua" w:hAnsi="Book Antiqua"/>
        </w:rPr>
        <w:t>Aucejo</w:t>
      </w:r>
      <w:proofErr w:type="spellEnd"/>
      <w:r w:rsidRPr="00E472F1">
        <w:rPr>
          <w:rFonts w:ascii="Book Antiqua" w:hAnsi="Book Antiqua"/>
        </w:rPr>
        <w:t xml:space="preserve"> FN, </w:t>
      </w:r>
      <w:proofErr w:type="spellStart"/>
      <w:r w:rsidRPr="00E472F1">
        <w:rPr>
          <w:rFonts w:ascii="Book Antiqua" w:hAnsi="Book Antiqua"/>
        </w:rPr>
        <w:t>Pawlik</w:t>
      </w:r>
      <w:proofErr w:type="spellEnd"/>
      <w:r w:rsidRPr="00E472F1">
        <w:rPr>
          <w:rFonts w:ascii="Book Antiqua" w:hAnsi="Book Antiqua"/>
        </w:rPr>
        <w:t xml:space="preserve"> TM. A Novel Machine-Learning Approach to Predict Recurrence After Resection of Colorectal Liver Metastases. </w:t>
      </w:r>
      <w:r w:rsidRPr="00E472F1">
        <w:rPr>
          <w:rFonts w:ascii="Book Antiqua" w:hAnsi="Book Antiqua"/>
          <w:i/>
          <w:iCs/>
        </w:rPr>
        <w:t>Ann Surg Oncol</w:t>
      </w:r>
      <w:r w:rsidRPr="00E472F1">
        <w:rPr>
          <w:rFonts w:ascii="Book Antiqua" w:hAnsi="Book Antiqua"/>
        </w:rPr>
        <w:t xml:space="preserve"> 2020; </w:t>
      </w:r>
      <w:r w:rsidRPr="00E472F1">
        <w:rPr>
          <w:rFonts w:ascii="Book Antiqua" w:hAnsi="Book Antiqua"/>
          <w:b/>
          <w:bCs/>
        </w:rPr>
        <w:t>27</w:t>
      </w:r>
      <w:r w:rsidRPr="00E472F1">
        <w:rPr>
          <w:rFonts w:ascii="Book Antiqua" w:hAnsi="Book Antiqua"/>
        </w:rPr>
        <w:t>: 5139-5147 [PMID: 32779049 DOI: 10.1245/s10434-020-08991-9]</w:t>
      </w:r>
    </w:p>
    <w:p w14:paraId="2D3CD7B1"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111 </w:t>
      </w:r>
      <w:r w:rsidRPr="00E472F1">
        <w:rPr>
          <w:rFonts w:ascii="Book Antiqua" w:hAnsi="Book Antiqua"/>
          <w:b/>
          <w:bCs/>
        </w:rPr>
        <w:t>Shu Z</w:t>
      </w:r>
      <w:r w:rsidRPr="00E472F1">
        <w:rPr>
          <w:rFonts w:ascii="Book Antiqua" w:hAnsi="Book Antiqua"/>
        </w:rPr>
        <w:t xml:space="preserve">, Fang S, Ding Z, Mao D, Cai R, Chen Y, Pang P, Gong X. MRI-based Radiomics nomogram to detect primary rectal cancer with synchronous liver metastases. </w:t>
      </w:r>
      <w:r w:rsidRPr="00E472F1">
        <w:rPr>
          <w:rFonts w:ascii="Book Antiqua" w:hAnsi="Book Antiqua"/>
          <w:i/>
          <w:iCs/>
        </w:rPr>
        <w:t>Sci Rep</w:t>
      </w:r>
      <w:r w:rsidRPr="00E472F1">
        <w:rPr>
          <w:rFonts w:ascii="Book Antiqua" w:hAnsi="Book Antiqua"/>
        </w:rPr>
        <w:t xml:space="preserve"> 2019; </w:t>
      </w:r>
      <w:r w:rsidRPr="00E472F1">
        <w:rPr>
          <w:rFonts w:ascii="Book Antiqua" w:hAnsi="Book Antiqua"/>
          <w:b/>
          <w:bCs/>
        </w:rPr>
        <w:t>9</w:t>
      </w:r>
      <w:r w:rsidRPr="00E472F1">
        <w:rPr>
          <w:rFonts w:ascii="Book Antiqua" w:hAnsi="Book Antiqua"/>
        </w:rPr>
        <w:t>: 3374 [PMID: 30833648 DOI: 10.1038/s41598-019-39651-y]</w:t>
      </w:r>
    </w:p>
    <w:p w14:paraId="122B5F32"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112 </w:t>
      </w:r>
      <w:r w:rsidRPr="00E472F1">
        <w:rPr>
          <w:rFonts w:ascii="Book Antiqua" w:hAnsi="Book Antiqua"/>
          <w:b/>
          <w:bCs/>
        </w:rPr>
        <w:t>Spelt L</w:t>
      </w:r>
      <w:r w:rsidRPr="00E472F1">
        <w:rPr>
          <w:rFonts w:ascii="Book Antiqua" w:hAnsi="Book Antiqua"/>
        </w:rPr>
        <w:t xml:space="preserve">, Nilsson J, Andersson R, Andersson B. Artificial neural networks--a method for prediction of survival following liver resection for colorectal cancer metastases. </w:t>
      </w:r>
      <w:r w:rsidRPr="00E472F1">
        <w:rPr>
          <w:rFonts w:ascii="Book Antiqua" w:hAnsi="Book Antiqua"/>
          <w:i/>
          <w:iCs/>
        </w:rPr>
        <w:t>Eur J Surg Oncol</w:t>
      </w:r>
      <w:r w:rsidRPr="00E472F1">
        <w:rPr>
          <w:rFonts w:ascii="Book Antiqua" w:hAnsi="Book Antiqua"/>
        </w:rPr>
        <w:t xml:space="preserve"> 2013; </w:t>
      </w:r>
      <w:r w:rsidRPr="00E472F1">
        <w:rPr>
          <w:rFonts w:ascii="Book Antiqua" w:hAnsi="Book Antiqua"/>
          <w:b/>
          <w:bCs/>
        </w:rPr>
        <w:t>39</w:t>
      </w:r>
      <w:r w:rsidRPr="00E472F1">
        <w:rPr>
          <w:rFonts w:ascii="Book Antiqua" w:hAnsi="Book Antiqua"/>
        </w:rPr>
        <w:t>: 648-654 [PMID: 23514791 DOI: 10.1016/j.ejso.2013.02.024]</w:t>
      </w:r>
    </w:p>
    <w:p w14:paraId="24EFB5FE" w14:textId="77777777" w:rsidR="00510FF3" w:rsidRPr="00E472F1" w:rsidRDefault="00510FF3" w:rsidP="00B316F7">
      <w:pPr>
        <w:spacing w:line="360" w:lineRule="auto"/>
        <w:jc w:val="both"/>
        <w:rPr>
          <w:rFonts w:ascii="Book Antiqua" w:hAnsi="Book Antiqua"/>
        </w:rPr>
      </w:pPr>
      <w:r w:rsidRPr="00E472F1">
        <w:rPr>
          <w:rFonts w:ascii="Book Antiqua" w:hAnsi="Book Antiqua"/>
        </w:rPr>
        <w:t xml:space="preserve">113 </w:t>
      </w:r>
      <w:r w:rsidRPr="00E472F1">
        <w:rPr>
          <w:rFonts w:ascii="Book Antiqua" w:hAnsi="Book Antiqua"/>
          <w:b/>
          <w:bCs/>
        </w:rPr>
        <w:t>Wei J</w:t>
      </w:r>
      <w:r w:rsidRPr="00E472F1">
        <w:rPr>
          <w:rFonts w:ascii="Book Antiqua" w:hAnsi="Book Antiqua"/>
        </w:rPr>
        <w:t xml:space="preserve">, Cheng J, Gu D, Chai F, Hong N, Wang Y, Tian J. Deep learning-based radiomics predicts response to chemotherapy in colorectal liver metastases. </w:t>
      </w:r>
      <w:r w:rsidRPr="00E472F1">
        <w:rPr>
          <w:rFonts w:ascii="Book Antiqua" w:hAnsi="Book Antiqua"/>
          <w:i/>
          <w:iCs/>
        </w:rPr>
        <w:t>Med Phys</w:t>
      </w:r>
      <w:r w:rsidRPr="00E472F1">
        <w:rPr>
          <w:rFonts w:ascii="Book Antiqua" w:hAnsi="Book Antiqua"/>
        </w:rPr>
        <w:t xml:space="preserve"> 2021; </w:t>
      </w:r>
      <w:r w:rsidRPr="00E472F1">
        <w:rPr>
          <w:rFonts w:ascii="Book Antiqua" w:hAnsi="Book Antiqua"/>
          <w:b/>
          <w:bCs/>
        </w:rPr>
        <w:t>48</w:t>
      </w:r>
      <w:r w:rsidRPr="00E472F1">
        <w:rPr>
          <w:rFonts w:ascii="Book Antiqua" w:hAnsi="Book Antiqua"/>
        </w:rPr>
        <w:t>: 513-522 [PMID: 33119899 DOI: 10.1002/mp.14563]</w:t>
      </w:r>
      <w:bookmarkEnd w:id="2"/>
    </w:p>
    <w:p w14:paraId="7F9C0537" w14:textId="77777777" w:rsidR="00A77B3E" w:rsidRPr="00E472F1" w:rsidRDefault="00A77B3E" w:rsidP="00B316F7">
      <w:pPr>
        <w:spacing w:line="360" w:lineRule="auto"/>
        <w:jc w:val="both"/>
        <w:rPr>
          <w:rFonts w:ascii="Book Antiqua" w:hAnsi="Book Antiqua"/>
        </w:rPr>
        <w:sectPr w:rsidR="00A77B3E" w:rsidRPr="00E472F1">
          <w:footerReference w:type="default" r:id="rId7"/>
          <w:pgSz w:w="12240" w:h="15840"/>
          <w:pgMar w:top="1440" w:right="1440" w:bottom="1440" w:left="1440" w:header="720" w:footer="720" w:gutter="0"/>
          <w:cols w:space="720"/>
          <w:docGrid w:linePitch="360"/>
        </w:sectPr>
      </w:pPr>
    </w:p>
    <w:bookmarkEnd w:id="3"/>
    <w:p w14:paraId="1F810046" w14:textId="77777777"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color w:val="000000"/>
        </w:rPr>
        <w:lastRenderedPageBreak/>
        <w:t>Footnotes</w:t>
      </w:r>
    </w:p>
    <w:p w14:paraId="32F4497C" w14:textId="4EFEE6C8"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bCs/>
          <w:color w:val="000000"/>
        </w:rPr>
        <w:t xml:space="preserve">Conflict-of-interest statement: </w:t>
      </w:r>
      <w:r w:rsidRPr="00E472F1">
        <w:rPr>
          <w:rFonts w:ascii="Book Antiqua" w:eastAsia="Book Antiqua" w:hAnsi="Book Antiqua" w:cs="Book Antiqua"/>
          <w:color w:val="000000"/>
        </w:rPr>
        <w:t>The authors have no conflicts of interest to disclose</w:t>
      </w:r>
      <w:r w:rsidR="00863E80">
        <w:rPr>
          <w:rFonts w:ascii="Book Antiqua" w:eastAsia="Book Antiqua" w:hAnsi="Book Antiqua" w:cs="Book Antiqua"/>
          <w:color w:val="000000"/>
        </w:rPr>
        <w:t>.</w:t>
      </w:r>
    </w:p>
    <w:p w14:paraId="60B3DB88" w14:textId="77777777" w:rsidR="00A77B3E" w:rsidRPr="00E472F1" w:rsidRDefault="00A77B3E" w:rsidP="00B316F7">
      <w:pPr>
        <w:spacing w:line="360" w:lineRule="auto"/>
        <w:jc w:val="both"/>
        <w:rPr>
          <w:rFonts w:ascii="Book Antiqua" w:hAnsi="Book Antiqua"/>
        </w:rPr>
      </w:pPr>
    </w:p>
    <w:p w14:paraId="6EF9E72A" w14:textId="32889A06"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bCs/>
          <w:color w:val="000000"/>
        </w:rPr>
        <w:t xml:space="preserve">Open-Access: </w:t>
      </w:r>
      <w:r w:rsidRPr="00E472F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472F1">
        <w:rPr>
          <w:rFonts w:ascii="Book Antiqua" w:eastAsia="Book Antiqua" w:hAnsi="Book Antiqua" w:cs="Book Antiqua"/>
          <w:color w:val="000000"/>
        </w:rPr>
        <w:t>NonCommercial</w:t>
      </w:r>
      <w:proofErr w:type="spellEnd"/>
      <w:r w:rsidRPr="00E472F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1B6153" w:rsidRPr="00E472F1">
        <w:rPr>
          <w:rFonts w:ascii="Book Antiqua" w:eastAsia="Book Antiqua" w:hAnsi="Book Antiqua" w:cs="Book Antiqua"/>
          <w:color w:val="000000"/>
        </w:rPr>
        <w:t>s</w:t>
      </w:r>
      <w:r w:rsidRPr="00E472F1">
        <w:rPr>
          <w:rFonts w:ascii="Book Antiqua" w:eastAsia="Book Antiqua" w:hAnsi="Book Antiqua" w:cs="Book Antiqua"/>
          <w:color w:val="000000"/>
        </w:rPr>
        <w:t>://creativecommons.org/Licenses/by-nc/4.0/</w:t>
      </w:r>
    </w:p>
    <w:p w14:paraId="042632A5" w14:textId="77777777" w:rsidR="00A77B3E" w:rsidRPr="00E472F1" w:rsidRDefault="00A77B3E" w:rsidP="00B316F7">
      <w:pPr>
        <w:spacing w:line="360" w:lineRule="auto"/>
        <w:jc w:val="both"/>
        <w:rPr>
          <w:rFonts w:ascii="Book Antiqua" w:hAnsi="Book Antiqua"/>
        </w:rPr>
      </w:pPr>
    </w:p>
    <w:p w14:paraId="48718522" w14:textId="1A8F248E" w:rsidR="00A77B3E" w:rsidRPr="00E472F1" w:rsidRDefault="002D5CAA" w:rsidP="00B316F7">
      <w:pPr>
        <w:spacing w:line="360" w:lineRule="auto"/>
        <w:jc w:val="both"/>
        <w:rPr>
          <w:rFonts w:ascii="Book Antiqua" w:eastAsia="Book Antiqua" w:hAnsi="Book Antiqua" w:cs="Book Antiqua"/>
          <w:bCs/>
          <w:color w:val="000000"/>
        </w:rPr>
      </w:pPr>
      <w:r w:rsidRPr="00E472F1">
        <w:rPr>
          <w:rFonts w:ascii="Book Antiqua" w:eastAsia="Book Antiqua" w:hAnsi="Book Antiqua" w:cs="Book Antiqua"/>
          <w:b/>
          <w:color w:val="000000"/>
        </w:rPr>
        <w:t xml:space="preserve">Provenance and peer review: </w:t>
      </w:r>
      <w:r w:rsidRPr="00E472F1">
        <w:rPr>
          <w:rFonts w:ascii="Book Antiqua" w:eastAsia="Book Antiqua" w:hAnsi="Book Antiqua" w:cs="Book Antiqua"/>
          <w:bCs/>
          <w:color w:val="000000"/>
        </w:rPr>
        <w:t>Invited article; Externally peer reviewed.</w:t>
      </w:r>
    </w:p>
    <w:p w14:paraId="007A2146" w14:textId="45645028" w:rsidR="002D5CAA" w:rsidRPr="00E472F1" w:rsidRDefault="002D5CAA" w:rsidP="00B316F7">
      <w:pPr>
        <w:spacing w:line="360" w:lineRule="auto"/>
        <w:jc w:val="both"/>
        <w:rPr>
          <w:rFonts w:ascii="Book Antiqua" w:hAnsi="Book Antiqua"/>
        </w:rPr>
      </w:pPr>
      <w:r w:rsidRPr="00E472F1">
        <w:rPr>
          <w:rFonts w:ascii="Book Antiqua" w:hAnsi="Book Antiqua"/>
          <w:b/>
          <w:bCs/>
        </w:rPr>
        <w:t>Peer-review model:</w:t>
      </w:r>
      <w:r w:rsidRPr="00E472F1">
        <w:rPr>
          <w:rFonts w:ascii="Book Antiqua" w:hAnsi="Book Antiqua"/>
        </w:rPr>
        <w:t xml:space="preserve"> Single blind</w:t>
      </w:r>
    </w:p>
    <w:p w14:paraId="460D5519" w14:textId="77777777" w:rsidR="00A77B3E" w:rsidRPr="00E472F1" w:rsidRDefault="00A77B3E" w:rsidP="00B316F7">
      <w:pPr>
        <w:spacing w:line="360" w:lineRule="auto"/>
        <w:jc w:val="both"/>
        <w:rPr>
          <w:rFonts w:ascii="Book Antiqua" w:hAnsi="Book Antiqua"/>
        </w:rPr>
      </w:pPr>
    </w:p>
    <w:p w14:paraId="08868191" w14:textId="77777777"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color w:val="000000"/>
        </w:rPr>
        <w:t xml:space="preserve">Peer-review started: </w:t>
      </w:r>
      <w:r w:rsidRPr="00E472F1">
        <w:rPr>
          <w:rFonts w:ascii="Book Antiqua" w:eastAsia="Book Antiqua" w:hAnsi="Book Antiqua" w:cs="Book Antiqua"/>
          <w:color w:val="000000"/>
        </w:rPr>
        <w:t>June 22, 2021</w:t>
      </w:r>
    </w:p>
    <w:p w14:paraId="2B255737" w14:textId="77777777"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color w:val="000000"/>
        </w:rPr>
        <w:t xml:space="preserve">First decision: </w:t>
      </w:r>
      <w:r w:rsidRPr="00E472F1">
        <w:rPr>
          <w:rFonts w:ascii="Book Antiqua" w:eastAsia="Book Antiqua" w:hAnsi="Book Antiqua" w:cs="Book Antiqua"/>
          <w:color w:val="000000"/>
        </w:rPr>
        <w:t>July 14, 2021</w:t>
      </w:r>
    </w:p>
    <w:p w14:paraId="528FB404" w14:textId="77777777"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color w:val="000000"/>
        </w:rPr>
        <w:t xml:space="preserve">Article in press: </w:t>
      </w:r>
    </w:p>
    <w:p w14:paraId="6DF9F1E4" w14:textId="77777777" w:rsidR="00A77B3E" w:rsidRPr="00E472F1" w:rsidRDefault="00A77B3E" w:rsidP="00B316F7">
      <w:pPr>
        <w:spacing w:line="360" w:lineRule="auto"/>
        <w:jc w:val="both"/>
        <w:rPr>
          <w:rFonts w:ascii="Book Antiqua" w:hAnsi="Book Antiqua"/>
        </w:rPr>
      </w:pPr>
    </w:p>
    <w:p w14:paraId="28C19C02" w14:textId="7B5B4E76"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color w:val="000000"/>
        </w:rPr>
        <w:t xml:space="preserve">Specialty type: </w:t>
      </w:r>
      <w:r w:rsidR="00AE5529" w:rsidRPr="00E472F1">
        <w:rPr>
          <w:rFonts w:ascii="Book Antiqua" w:eastAsia="Book Antiqua" w:hAnsi="Book Antiqua" w:cs="Book Antiqua"/>
          <w:color w:val="000000"/>
        </w:rPr>
        <w:t>Gastroenterology and hepatology</w:t>
      </w:r>
    </w:p>
    <w:p w14:paraId="268ACD06" w14:textId="77777777"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color w:val="000000"/>
        </w:rPr>
        <w:t xml:space="preserve">Country/Territory of origin: </w:t>
      </w:r>
      <w:r w:rsidRPr="00E472F1">
        <w:rPr>
          <w:rFonts w:ascii="Book Antiqua" w:eastAsia="Book Antiqua" w:hAnsi="Book Antiqua" w:cs="Book Antiqua"/>
          <w:color w:val="000000"/>
        </w:rPr>
        <w:t>Italy</w:t>
      </w:r>
    </w:p>
    <w:p w14:paraId="35E81FEB" w14:textId="77777777"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b/>
          <w:color w:val="000000"/>
        </w:rPr>
        <w:t>Peer-review report’s scientific quality classification</w:t>
      </w:r>
    </w:p>
    <w:p w14:paraId="251D51D0" w14:textId="77777777"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color w:val="000000"/>
        </w:rPr>
        <w:t>Grade A (Excellent): 0</w:t>
      </w:r>
    </w:p>
    <w:p w14:paraId="70D8716D" w14:textId="77777777"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color w:val="000000"/>
        </w:rPr>
        <w:t>Grade B (Very good): 0</w:t>
      </w:r>
    </w:p>
    <w:p w14:paraId="3A844CC6" w14:textId="77777777"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color w:val="000000"/>
        </w:rPr>
        <w:t>Grade C (Good): C</w:t>
      </w:r>
    </w:p>
    <w:p w14:paraId="00820A3F" w14:textId="77777777"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color w:val="000000"/>
        </w:rPr>
        <w:t>Grade D (Fair): 0</w:t>
      </w:r>
    </w:p>
    <w:p w14:paraId="17CFBCD9" w14:textId="77777777" w:rsidR="00A77B3E" w:rsidRPr="00E472F1" w:rsidRDefault="00FE430F" w:rsidP="00B316F7">
      <w:pPr>
        <w:spacing w:line="360" w:lineRule="auto"/>
        <w:jc w:val="both"/>
        <w:rPr>
          <w:rFonts w:ascii="Book Antiqua" w:hAnsi="Book Antiqua"/>
        </w:rPr>
      </w:pPr>
      <w:r w:rsidRPr="00E472F1">
        <w:rPr>
          <w:rFonts w:ascii="Book Antiqua" w:eastAsia="Book Antiqua" w:hAnsi="Book Antiqua" w:cs="Book Antiqua"/>
          <w:color w:val="000000"/>
        </w:rPr>
        <w:t>Grade E (Poor): 0</w:t>
      </w:r>
    </w:p>
    <w:p w14:paraId="178C9FE3" w14:textId="77777777" w:rsidR="00A77B3E" w:rsidRPr="00E472F1" w:rsidRDefault="00A77B3E" w:rsidP="00B316F7">
      <w:pPr>
        <w:spacing w:line="360" w:lineRule="auto"/>
        <w:jc w:val="both"/>
        <w:rPr>
          <w:rFonts w:ascii="Book Antiqua" w:hAnsi="Book Antiqua"/>
        </w:rPr>
      </w:pPr>
    </w:p>
    <w:p w14:paraId="08DE7849" w14:textId="6ECF9537" w:rsidR="00A77B3E" w:rsidRPr="00E472F1" w:rsidRDefault="00FE430F" w:rsidP="00B316F7">
      <w:pPr>
        <w:spacing w:line="360" w:lineRule="auto"/>
        <w:jc w:val="both"/>
        <w:rPr>
          <w:rFonts w:ascii="Book Antiqua" w:hAnsi="Book Antiqua"/>
        </w:rPr>
        <w:sectPr w:rsidR="00A77B3E" w:rsidRPr="00E472F1">
          <w:pgSz w:w="12240" w:h="15840"/>
          <w:pgMar w:top="1440" w:right="1440" w:bottom="1440" w:left="1440" w:header="720" w:footer="720" w:gutter="0"/>
          <w:cols w:space="720"/>
          <w:docGrid w:linePitch="360"/>
        </w:sectPr>
      </w:pPr>
      <w:r w:rsidRPr="00E472F1">
        <w:rPr>
          <w:rFonts w:ascii="Book Antiqua" w:eastAsia="Book Antiqua" w:hAnsi="Book Antiqua" w:cs="Book Antiqua"/>
          <w:b/>
          <w:color w:val="000000"/>
        </w:rPr>
        <w:t xml:space="preserve">P-Reviewer: </w:t>
      </w:r>
      <w:r w:rsidRPr="00E472F1">
        <w:rPr>
          <w:rFonts w:ascii="Book Antiqua" w:eastAsia="Book Antiqua" w:hAnsi="Book Antiqua" w:cs="Book Antiqua"/>
          <w:color w:val="000000"/>
        </w:rPr>
        <w:t>Tanabe S</w:t>
      </w:r>
      <w:r w:rsidRPr="00E472F1">
        <w:rPr>
          <w:rFonts w:ascii="Book Antiqua" w:eastAsia="Book Antiqua" w:hAnsi="Book Antiqua" w:cs="Book Antiqua"/>
          <w:b/>
          <w:color w:val="000000"/>
        </w:rPr>
        <w:t xml:space="preserve"> S-Editor: </w:t>
      </w:r>
      <w:r w:rsidR="00AE5529" w:rsidRPr="00E472F1">
        <w:rPr>
          <w:rFonts w:ascii="Book Antiqua" w:eastAsia="Book Antiqua" w:hAnsi="Book Antiqua" w:cs="Book Antiqua"/>
          <w:color w:val="000000"/>
        </w:rPr>
        <w:t>Chang KL</w:t>
      </w:r>
      <w:r w:rsidRPr="00E472F1">
        <w:rPr>
          <w:rFonts w:ascii="Book Antiqua" w:eastAsia="Book Antiqua" w:hAnsi="Book Antiqua" w:cs="Book Antiqua"/>
          <w:b/>
          <w:color w:val="000000"/>
        </w:rPr>
        <w:t xml:space="preserve"> L-Editor:</w:t>
      </w:r>
      <w:r w:rsidR="00613152" w:rsidRPr="00E472F1">
        <w:rPr>
          <w:rFonts w:ascii="Book Antiqua" w:eastAsia="Book Antiqua" w:hAnsi="Book Antiqua" w:cs="Book Antiqua"/>
          <w:b/>
          <w:color w:val="000000"/>
        </w:rPr>
        <w:t xml:space="preserve"> </w:t>
      </w:r>
      <w:r w:rsidR="00613152" w:rsidRPr="00E472F1">
        <w:rPr>
          <w:rFonts w:ascii="Book Antiqua" w:eastAsia="Book Antiqua" w:hAnsi="Book Antiqua" w:cs="Book Antiqua"/>
          <w:bCs/>
          <w:color w:val="000000"/>
        </w:rPr>
        <w:t xml:space="preserve">Filipodia </w:t>
      </w:r>
      <w:r w:rsidRPr="00E472F1">
        <w:rPr>
          <w:rFonts w:ascii="Book Antiqua" w:eastAsia="Book Antiqua" w:hAnsi="Book Antiqua" w:cs="Book Antiqua"/>
          <w:b/>
          <w:color w:val="000000"/>
        </w:rPr>
        <w:t xml:space="preserve">P-Editor: </w:t>
      </w:r>
    </w:p>
    <w:p w14:paraId="59B935D0" w14:textId="48D270E6" w:rsidR="00A77B3E" w:rsidRPr="002E327D" w:rsidRDefault="00FE430F" w:rsidP="00B316F7">
      <w:pPr>
        <w:spacing w:line="360" w:lineRule="auto"/>
        <w:jc w:val="both"/>
        <w:rPr>
          <w:rFonts w:ascii="Book Antiqua" w:eastAsia="Book Antiqua" w:hAnsi="Book Antiqua" w:cs="Tahoma"/>
          <w:b/>
          <w:color w:val="000000"/>
        </w:rPr>
      </w:pPr>
      <w:r w:rsidRPr="002E327D">
        <w:rPr>
          <w:rFonts w:ascii="Book Antiqua" w:eastAsia="Book Antiqua" w:hAnsi="Book Antiqua" w:cs="Tahoma"/>
          <w:b/>
          <w:color w:val="000000"/>
        </w:rPr>
        <w:lastRenderedPageBreak/>
        <w:t xml:space="preserve">Figure </w:t>
      </w:r>
      <w:r w:rsidR="00F16E47" w:rsidRPr="002E327D">
        <w:rPr>
          <w:rFonts w:ascii="Book Antiqua" w:eastAsia="Book Antiqua" w:hAnsi="Book Antiqua" w:cs="Tahoma"/>
          <w:b/>
          <w:color w:val="000000"/>
        </w:rPr>
        <w:t>L</w:t>
      </w:r>
      <w:r w:rsidRPr="002E327D">
        <w:rPr>
          <w:rFonts w:ascii="Book Antiqua" w:eastAsia="Book Antiqua" w:hAnsi="Book Antiqua" w:cs="Tahoma"/>
          <w:b/>
          <w:color w:val="000000"/>
        </w:rPr>
        <w:t>egends</w:t>
      </w:r>
    </w:p>
    <w:p w14:paraId="0477E5BD" w14:textId="4F591739" w:rsidR="006813CC" w:rsidRPr="00E472F1" w:rsidRDefault="00510FF3" w:rsidP="00B316F7">
      <w:pPr>
        <w:spacing w:line="360" w:lineRule="auto"/>
        <w:jc w:val="both"/>
        <w:rPr>
          <w:rFonts w:ascii="Book Antiqua" w:hAnsi="Book Antiqua"/>
        </w:rPr>
      </w:pPr>
      <w:r w:rsidRPr="00E472F1">
        <w:rPr>
          <w:rFonts w:ascii="Book Antiqua" w:hAnsi="Book Antiqua"/>
          <w:noProof/>
        </w:rPr>
        <w:drawing>
          <wp:inline distT="0" distB="0" distL="0" distR="0" wp14:anchorId="6409C921" wp14:editId="1BAB3D84">
            <wp:extent cx="5040000" cy="3755736"/>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0" cy="3755736"/>
                    </a:xfrm>
                    <a:prstGeom prst="rect">
                      <a:avLst/>
                    </a:prstGeom>
                    <a:noFill/>
                  </pic:spPr>
                </pic:pic>
              </a:graphicData>
            </a:graphic>
          </wp:inline>
        </w:drawing>
      </w:r>
    </w:p>
    <w:p w14:paraId="1DE9B969" w14:textId="77A97BBF" w:rsidR="00AE5529" w:rsidRPr="00E472F1" w:rsidRDefault="00FE430F" w:rsidP="00B316F7">
      <w:pPr>
        <w:spacing w:line="360" w:lineRule="auto"/>
        <w:jc w:val="both"/>
        <w:rPr>
          <w:rFonts w:ascii="Book Antiqua" w:hAnsi="Book Antiqua"/>
        </w:rPr>
        <w:sectPr w:rsidR="00AE5529" w:rsidRPr="00E472F1">
          <w:pgSz w:w="12240" w:h="15840"/>
          <w:pgMar w:top="1440" w:right="1440" w:bottom="1440" w:left="1440" w:header="720" w:footer="720" w:gutter="0"/>
          <w:cols w:space="720"/>
          <w:docGrid w:linePitch="360"/>
        </w:sectPr>
      </w:pPr>
      <w:r w:rsidRPr="00E472F1">
        <w:rPr>
          <w:rFonts w:ascii="Book Antiqua" w:eastAsia="Book Antiqua" w:hAnsi="Book Antiqua" w:cs="Book Antiqua"/>
          <w:b/>
          <w:bCs/>
          <w:color w:val="000000"/>
          <w:shd w:val="clear" w:color="auto" w:fill="FFFFFF"/>
        </w:rPr>
        <w:t>Figure 1 Available biomarkers for patients affected by colorectal liver metastases.</w:t>
      </w:r>
      <w:r w:rsidRPr="00E472F1">
        <w:rPr>
          <w:rFonts w:ascii="Book Antiqua" w:eastAsia="Book Antiqua" w:hAnsi="Book Antiqua" w:cs="Book Antiqua"/>
          <w:color w:val="000000"/>
          <w:shd w:val="clear" w:color="auto" w:fill="FFFFFF"/>
        </w:rPr>
        <w:t xml:space="preserve"> A biomarker is defined as any parameter (molecular, cellular, clinical, imaging or identified by an artificial intelligence process) having a clinical role in narrowing or guiding treatment decisions and contributing to the estimation of the overall patient prognosis (prognostic biomarker), the clinical outcome after a treatment (predictive biomarker), or the properties of a clinical condition /disease (diagnostic biomarker)</w:t>
      </w:r>
      <w:r w:rsidR="00863E80">
        <w:rPr>
          <w:rFonts w:ascii="Book Antiqua" w:hAnsi="Book Antiqua"/>
        </w:rPr>
        <w:t>.</w:t>
      </w:r>
    </w:p>
    <w:p w14:paraId="541AC744" w14:textId="30B01FF9" w:rsidR="00D55822" w:rsidRPr="00E472F1" w:rsidRDefault="00BE42DB" w:rsidP="00B316F7">
      <w:pPr>
        <w:spacing w:line="360" w:lineRule="auto"/>
        <w:jc w:val="both"/>
        <w:rPr>
          <w:rFonts w:ascii="Book Antiqua" w:hAnsi="Book Antiqua"/>
        </w:rPr>
      </w:pPr>
      <w:r w:rsidRPr="00E472F1">
        <w:rPr>
          <w:rFonts w:ascii="Book Antiqua" w:hAnsi="Book Antiqua"/>
          <w:noProof/>
        </w:rPr>
        <w:lastRenderedPageBreak/>
        <w:drawing>
          <wp:inline distT="0" distB="0" distL="0" distR="0" wp14:anchorId="65BC3E55" wp14:editId="1B509CB8">
            <wp:extent cx="3985260" cy="4462355"/>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9905" cy="4467556"/>
                    </a:xfrm>
                    <a:prstGeom prst="rect">
                      <a:avLst/>
                    </a:prstGeom>
                    <a:noFill/>
                  </pic:spPr>
                </pic:pic>
              </a:graphicData>
            </a:graphic>
          </wp:inline>
        </w:drawing>
      </w:r>
    </w:p>
    <w:p w14:paraId="64BE56EA" w14:textId="35E360FD" w:rsidR="00A77B3E" w:rsidRPr="00E472F1" w:rsidRDefault="00FE430F" w:rsidP="00B316F7">
      <w:pPr>
        <w:spacing w:line="360" w:lineRule="auto"/>
        <w:jc w:val="both"/>
        <w:rPr>
          <w:rFonts w:ascii="Book Antiqua" w:eastAsia="Book Antiqua" w:hAnsi="Book Antiqua" w:cs="Book Antiqua"/>
          <w:b/>
          <w:bCs/>
          <w:color w:val="000000"/>
          <w:shd w:val="clear" w:color="auto" w:fill="FFFFFF"/>
        </w:rPr>
      </w:pPr>
      <w:r w:rsidRPr="00E472F1">
        <w:rPr>
          <w:rFonts w:ascii="Book Antiqua" w:eastAsia="Book Antiqua" w:hAnsi="Book Antiqua" w:cs="Book Antiqua"/>
          <w:b/>
          <w:bCs/>
          <w:color w:val="000000"/>
          <w:shd w:val="clear" w:color="auto" w:fill="FFFFFF"/>
        </w:rPr>
        <w:t>Figure 2 Future developments in the treatment planning for patients with colorectal liver metastases based on radiomics, big data, and artificial intelligence.</w:t>
      </w:r>
    </w:p>
    <w:p w14:paraId="173B9B07" w14:textId="77777777" w:rsidR="00AE5529" w:rsidRPr="00E472F1" w:rsidRDefault="00AE5529" w:rsidP="00B316F7">
      <w:pPr>
        <w:spacing w:line="360" w:lineRule="auto"/>
        <w:jc w:val="both"/>
        <w:rPr>
          <w:rFonts w:ascii="Book Antiqua" w:hAnsi="Book Antiqua"/>
          <w:b/>
          <w:bCs/>
        </w:rPr>
        <w:sectPr w:rsidR="00AE5529" w:rsidRPr="00E472F1">
          <w:pgSz w:w="12240" w:h="15840"/>
          <w:pgMar w:top="1440" w:right="1440" w:bottom="1440" w:left="1440" w:header="720" w:footer="720" w:gutter="0"/>
          <w:cols w:space="720"/>
          <w:docGrid w:linePitch="360"/>
        </w:sectPr>
      </w:pPr>
    </w:p>
    <w:p w14:paraId="67E7C8BA" w14:textId="77777777" w:rsidR="00FA1758" w:rsidRPr="00E472F1" w:rsidRDefault="00AE5529" w:rsidP="00B316F7">
      <w:pPr>
        <w:spacing w:line="360" w:lineRule="auto"/>
        <w:jc w:val="both"/>
        <w:rPr>
          <w:rFonts w:ascii="Book Antiqua" w:hAnsi="Book Antiqua"/>
          <w:b/>
          <w:bCs/>
        </w:rPr>
      </w:pPr>
      <w:r w:rsidRPr="00E472F1">
        <w:rPr>
          <w:rFonts w:ascii="Book Antiqua" w:hAnsi="Book Antiqua"/>
          <w:b/>
          <w:bCs/>
        </w:rPr>
        <w:lastRenderedPageBreak/>
        <w:t xml:space="preserve">Table 1 Characteristics of different biomarkers of colorectal liver metastases.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1683"/>
        <w:gridCol w:w="1963"/>
        <w:gridCol w:w="1937"/>
        <w:gridCol w:w="1626"/>
        <w:gridCol w:w="1816"/>
        <w:gridCol w:w="1863"/>
      </w:tblGrid>
      <w:tr w:rsidR="00FA1758" w:rsidRPr="00E472F1" w14:paraId="6990EE38" w14:textId="77777777" w:rsidTr="007E593C">
        <w:trPr>
          <w:trHeight w:val="817"/>
        </w:trPr>
        <w:tc>
          <w:tcPr>
            <w:tcW w:w="0" w:type="auto"/>
            <w:vMerge w:val="restart"/>
            <w:tcBorders>
              <w:top w:val="single" w:sz="8" w:space="0" w:color="auto"/>
            </w:tcBorders>
          </w:tcPr>
          <w:p w14:paraId="21FCC524" w14:textId="77777777" w:rsidR="00FA1758" w:rsidRPr="00E472F1" w:rsidRDefault="00FA1758" w:rsidP="00B316F7">
            <w:pPr>
              <w:spacing w:line="360" w:lineRule="auto"/>
              <w:jc w:val="both"/>
              <w:rPr>
                <w:rFonts w:ascii="Book Antiqua" w:hAnsi="Book Antiqua"/>
              </w:rPr>
            </w:pPr>
          </w:p>
        </w:tc>
        <w:tc>
          <w:tcPr>
            <w:tcW w:w="0" w:type="auto"/>
            <w:gridSpan w:val="6"/>
            <w:tcBorders>
              <w:top w:val="single" w:sz="8" w:space="0" w:color="auto"/>
              <w:bottom w:val="single" w:sz="8" w:space="0" w:color="auto"/>
            </w:tcBorders>
          </w:tcPr>
          <w:p w14:paraId="7923B2D8" w14:textId="77777777" w:rsidR="00FA1758" w:rsidRPr="00E472F1" w:rsidRDefault="00FA1758" w:rsidP="00B316F7">
            <w:pPr>
              <w:spacing w:line="360" w:lineRule="auto"/>
              <w:jc w:val="both"/>
              <w:rPr>
                <w:rFonts w:ascii="Book Antiqua" w:hAnsi="Book Antiqua"/>
                <w:b/>
                <w:bCs/>
              </w:rPr>
            </w:pPr>
            <w:r w:rsidRPr="00E472F1">
              <w:rPr>
                <w:rFonts w:ascii="Book Antiqua" w:hAnsi="Book Antiqua"/>
                <w:b/>
                <w:bCs/>
              </w:rPr>
              <w:t>Biomarker characteristics</w:t>
            </w:r>
          </w:p>
        </w:tc>
      </w:tr>
      <w:tr w:rsidR="00FA1758" w:rsidRPr="00E472F1" w14:paraId="183159A0" w14:textId="77777777" w:rsidTr="007E593C">
        <w:trPr>
          <w:trHeight w:val="817"/>
        </w:trPr>
        <w:tc>
          <w:tcPr>
            <w:tcW w:w="0" w:type="auto"/>
            <w:vMerge/>
            <w:tcBorders>
              <w:bottom w:val="single" w:sz="8" w:space="0" w:color="auto"/>
            </w:tcBorders>
          </w:tcPr>
          <w:p w14:paraId="780FCDF4" w14:textId="77777777" w:rsidR="00FA1758" w:rsidRPr="00E472F1" w:rsidRDefault="00FA1758" w:rsidP="00B316F7">
            <w:pPr>
              <w:spacing w:line="360" w:lineRule="auto"/>
              <w:jc w:val="both"/>
              <w:rPr>
                <w:rFonts w:ascii="Book Antiqua" w:hAnsi="Book Antiqua"/>
              </w:rPr>
            </w:pPr>
          </w:p>
        </w:tc>
        <w:tc>
          <w:tcPr>
            <w:tcW w:w="0" w:type="auto"/>
            <w:tcBorders>
              <w:top w:val="single" w:sz="8" w:space="0" w:color="auto"/>
              <w:bottom w:val="single" w:sz="8" w:space="0" w:color="auto"/>
            </w:tcBorders>
          </w:tcPr>
          <w:p w14:paraId="115D1443" w14:textId="77777777" w:rsidR="00FA1758" w:rsidRPr="00E472F1" w:rsidRDefault="00FA1758" w:rsidP="00B316F7">
            <w:pPr>
              <w:spacing w:line="360" w:lineRule="auto"/>
              <w:jc w:val="center"/>
              <w:rPr>
                <w:rFonts w:ascii="Book Antiqua" w:hAnsi="Book Antiqua"/>
                <w:b/>
                <w:bCs/>
              </w:rPr>
            </w:pPr>
            <w:r w:rsidRPr="00E472F1">
              <w:rPr>
                <w:rFonts w:ascii="Book Antiqua" w:hAnsi="Book Antiqua"/>
                <w:b/>
                <w:bCs/>
              </w:rPr>
              <w:t>Standardized</w:t>
            </w:r>
          </w:p>
        </w:tc>
        <w:tc>
          <w:tcPr>
            <w:tcW w:w="0" w:type="auto"/>
            <w:tcBorders>
              <w:top w:val="single" w:sz="8" w:space="0" w:color="auto"/>
              <w:bottom w:val="single" w:sz="8" w:space="0" w:color="auto"/>
            </w:tcBorders>
          </w:tcPr>
          <w:p w14:paraId="3ADF0351" w14:textId="77777777" w:rsidR="00FA1758" w:rsidRPr="00E472F1" w:rsidRDefault="00FA1758" w:rsidP="00B316F7">
            <w:pPr>
              <w:spacing w:line="360" w:lineRule="auto"/>
              <w:jc w:val="center"/>
              <w:rPr>
                <w:rFonts w:ascii="Book Antiqua" w:hAnsi="Book Antiqua"/>
                <w:b/>
                <w:bCs/>
              </w:rPr>
            </w:pPr>
            <w:r w:rsidRPr="00E472F1">
              <w:rPr>
                <w:rFonts w:ascii="Book Antiqua" w:hAnsi="Book Antiqua"/>
                <w:b/>
                <w:bCs/>
              </w:rPr>
              <w:t>Reproducibility</w:t>
            </w:r>
          </w:p>
        </w:tc>
        <w:tc>
          <w:tcPr>
            <w:tcW w:w="0" w:type="auto"/>
            <w:tcBorders>
              <w:top w:val="single" w:sz="8" w:space="0" w:color="auto"/>
              <w:bottom w:val="single" w:sz="8" w:space="0" w:color="auto"/>
            </w:tcBorders>
          </w:tcPr>
          <w:p w14:paraId="188EFE04" w14:textId="77777777" w:rsidR="00FA1758" w:rsidRPr="00E472F1" w:rsidRDefault="00FA1758" w:rsidP="00B316F7">
            <w:pPr>
              <w:spacing w:line="360" w:lineRule="auto"/>
              <w:jc w:val="center"/>
              <w:rPr>
                <w:rFonts w:ascii="Book Antiqua" w:hAnsi="Book Antiqua"/>
                <w:b/>
                <w:bCs/>
              </w:rPr>
            </w:pPr>
            <w:r w:rsidRPr="00E472F1">
              <w:rPr>
                <w:rFonts w:ascii="Book Antiqua" w:hAnsi="Book Antiqua"/>
                <w:b/>
                <w:bCs/>
              </w:rPr>
              <w:t>Robustness (across series)</w:t>
            </w:r>
          </w:p>
        </w:tc>
        <w:tc>
          <w:tcPr>
            <w:tcW w:w="0" w:type="auto"/>
            <w:tcBorders>
              <w:top w:val="single" w:sz="8" w:space="0" w:color="auto"/>
              <w:bottom w:val="single" w:sz="8" w:space="0" w:color="auto"/>
            </w:tcBorders>
          </w:tcPr>
          <w:p w14:paraId="40B38CC9" w14:textId="77777777" w:rsidR="00FA1758" w:rsidRPr="00E472F1" w:rsidRDefault="00FA1758" w:rsidP="00B316F7">
            <w:pPr>
              <w:spacing w:line="360" w:lineRule="auto"/>
              <w:jc w:val="both"/>
              <w:rPr>
                <w:rFonts w:ascii="Book Antiqua" w:hAnsi="Book Antiqua"/>
                <w:b/>
                <w:bCs/>
              </w:rPr>
            </w:pPr>
            <w:r w:rsidRPr="00E472F1">
              <w:rPr>
                <w:rFonts w:ascii="Book Antiqua" w:hAnsi="Book Antiqua"/>
                <w:b/>
                <w:bCs/>
              </w:rPr>
              <w:t>Early assessment</w:t>
            </w:r>
          </w:p>
        </w:tc>
        <w:tc>
          <w:tcPr>
            <w:tcW w:w="0" w:type="auto"/>
            <w:tcBorders>
              <w:top w:val="single" w:sz="8" w:space="0" w:color="auto"/>
              <w:bottom w:val="single" w:sz="8" w:space="0" w:color="auto"/>
            </w:tcBorders>
          </w:tcPr>
          <w:p w14:paraId="432CD0BD" w14:textId="77777777" w:rsidR="00FA1758" w:rsidRPr="00E472F1" w:rsidRDefault="00FA1758" w:rsidP="00B316F7">
            <w:pPr>
              <w:spacing w:line="360" w:lineRule="auto"/>
              <w:jc w:val="both"/>
              <w:rPr>
                <w:rFonts w:ascii="Book Antiqua" w:hAnsi="Book Antiqua"/>
                <w:b/>
                <w:bCs/>
              </w:rPr>
            </w:pPr>
            <w:r w:rsidRPr="00E472F1">
              <w:rPr>
                <w:rFonts w:ascii="Book Antiqua" w:hAnsi="Book Antiqua"/>
                <w:b/>
                <w:bCs/>
              </w:rPr>
              <w:t>Reliability in prediction</w:t>
            </w:r>
          </w:p>
        </w:tc>
        <w:tc>
          <w:tcPr>
            <w:tcW w:w="0" w:type="auto"/>
            <w:tcBorders>
              <w:top w:val="single" w:sz="8" w:space="0" w:color="auto"/>
              <w:bottom w:val="single" w:sz="8" w:space="0" w:color="auto"/>
            </w:tcBorders>
          </w:tcPr>
          <w:p w14:paraId="2950B4B5" w14:textId="704DBB50" w:rsidR="00FA1758" w:rsidRPr="00E472F1" w:rsidRDefault="00FA1758" w:rsidP="00B316F7">
            <w:pPr>
              <w:spacing w:line="360" w:lineRule="auto"/>
              <w:jc w:val="both"/>
              <w:rPr>
                <w:rFonts w:ascii="Book Antiqua" w:hAnsi="Book Antiqua"/>
                <w:b/>
                <w:bCs/>
              </w:rPr>
            </w:pPr>
            <w:r w:rsidRPr="00E472F1">
              <w:rPr>
                <w:rFonts w:ascii="Book Antiqua" w:hAnsi="Book Antiqua"/>
                <w:b/>
                <w:bCs/>
              </w:rPr>
              <w:t>(Potential) Clinical impact</w:t>
            </w:r>
          </w:p>
        </w:tc>
      </w:tr>
      <w:tr w:rsidR="00FA1758" w:rsidRPr="00E472F1" w14:paraId="3943EE24" w14:textId="77777777" w:rsidTr="007E593C">
        <w:trPr>
          <w:trHeight w:val="605"/>
        </w:trPr>
        <w:tc>
          <w:tcPr>
            <w:tcW w:w="0" w:type="auto"/>
            <w:tcBorders>
              <w:top w:val="single" w:sz="8" w:space="0" w:color="auto"/>
            </w:tcBorders>
          </w:tcPr>
          <w:p w14:paraId="384808BF" w14:textId="2BAAEA17" w:rsidR="00FA1758" w:rsidRPr="00E472F1" w:rsidRDefault="00FA1758" w:rsidP="00B316F7">
            <w:pPr>
              <w:spacing w:line="360" w:lineRule="auto"/>
              <w:jc w:val="both"/>
              <w:rPr>
                <w:rFonts w:ascii="Book Antiqua" w:hAnsi="Book Antiqua"/>
              </w:rPr>
            </w:pPr>
            <w:r w:rsidRPr="00E472F1">
              <w:rPr>
                <w:rFonts w:ascii="Book Antiqua" w:hAnsi="Book Antiqua"/>
              </w:rPr>
              <w:t>Morphology and clinical data</w:t>
            </w:r>
          </w:p>
        </w:tc>
        <w:tc>
          <w:tcPr>
            <w:tcW w:w="0" w:type="auto"/>
            <w:tcBorders>
              <w:top w:val="single" w:sz="8" w:space="0" w:color="auto"/>
            </w:tcBorders>
            <w:vAlign w:val="center"/>
          </w:tcPr>
          <w:p w14:paraId="3E845503" w14:textId="702DADAB" w:rsidR="00FA1758" w:rsidRPr="00E472F1" w:rsidRDefault="00FA1758" w:rsidP="00B316F7">
            <w:pPr>
              <w:spacing w:line="360" w:lineRule="auto"/>
              <w:jc w:val="both"/>
              <w:rPr>
                <w:rFonts w:ascii="Book Antiqua" w:hAnsi="Book Antiqua"/>
              </w:rPr>
            </w:pPr>
            <w:r w:rsidRPr="002E327D">
              <w:rPr>
                <w:rFonts w:ascii="Book Antiqua" w:hAnsi="Book Antiqua"/>
              </w:rPr>
              <w:t>d</w:t>
            </w:r>
          </w:p>
        </w:tc>
        <w:tc>
          <w:tcPr>
            <w:tcW w:w="0" w:type="auto"/>
            <w:tcBorders>
              <w:top w:val="single" w:sz="8" w:space="0" w:color="auto"/>
            </w:tcBorders>
            <w:vAlign w:val="center"/>
          </w:tcPr>
          <w:p w14:paraId="75BE34D2" w14:textId="126BE301" w:rsidR="00FA1758" w:rsidRPr="00E472F1" w:rsidRDefault="00FA1758" w:rsidP="00B316F7">
            <w:pPr>
              <w:spacing w:line="360" w:lineRule="auto"/>
              <w:jc w:val="both"/>
              <w:rPr>
                <w:rFonts w:ascii="Book Antiqua" w:hAnsi="Book Antiqua"/>
              </w:rPr>
            </w:pPr>
            <w:r w:rsidRPr="002E327D">
              <w:rPr>
                <w:rFonts w:ascii="Book Antiqua" w:hAnsi="Book Antiqua"/>
              </w:rPr>
              <w:t>e</w:t>
            </w:r>
          </w:p>
        </w:tc>
        <w:tc>
          <w:tcPr>
            <w:tcW w:w="0" w:type="auto"/>
            <w:tcBorders>
              <w:top w:val="single" w:sz="8" w:space="0" w:color="auto"/>
            </w:tcBorders>
            <w:vAlign w:val="center"/>
          </w:tcPr>
          <w:p w14:paraId="1CFD493D" w14:textId="53512325" w:rsidR="00FA1758" w:rsidRPr="00E472F1" w:rsidRDefault="00FA1758" w:rsidP="00B316F7">
            <w:pPr>
              <w:spacing w:line="360" w:lineRule="auto"/>
              <w:jc w:val="both"/>
              <w:rPr>
                <w:rFonts w:ascii="Book Antiqua" w:hAnsi="Book Antiqua"/>
              </w:rPr>
            </w:pPr>
            <w:r w:rsidRPr="002E327D">
              <w:rPr>
                <w:rFonts w:ascii="Book Antiqua" w:hAnsi="Book Antiqua"/>
              </w:rPr>
              <w:t>c</w:t>
            </w:r>
          </w:p>
        </w:tc>
        <w:tc>
          <w:tcPr>
            <w:tcW w:w="0" w:type="auto"/>
            <w:tcBorders>
              <w:top w:val="single" w:sz="8" w:space="0" w:color="auto"/>
            </w:tcBorders>
            <w:vAlign w:val="center"/>
          </w:tcPr>
          <w:p w14:paraId="3BEF60D5" w14:textId="1B669B49" w:rsidR="00FA1758" w:rsidRPr="00E472F1" w:rsidRDefault="00FA1758" w:rsidP="00B316F7">
            <w:pPr>
              <w:spacing w:line="360" w:lineRule="auto"/>
              <w:jc w:val="both"/>
              <w:rPr>
                <w:rFonts w:ascii="Book Antiqua" w:hAnsi="Book Antiqua"/>
              </w:rPr>
            </w:pPr>
            <w:r w:rsidRPr="002E327D">
              <w:rPr>
                <w:rFonts w:ascii="Book Antiqua" w:hAnsi="Book Antiqua"/>
              </w:rPr>
              <w:t>e</w:t>
            </w:r>
          </w:p>
        </w:tc>
        <w:tc>
          <w:tcPr>
            <w:tcW w:w="0" w:type="auto"/>
            <w:tcBorders>
              <w:top w:val="single" w:sz="8" w:space="0" w:color="auto"/>
            </w:tcBorders>
            <w:vAlign w:val="center"/>
          </w:tcPr>
          <w:p w14:paraId="6962A3A4" w14:textId="613E6CAC" w:rsidR="00FA1758" w:rsidRPr="00E472F1" w:rsidRDefault="00FA1758" w:rsidP="00B316F7">
            <w:pPr>
              <w:spacing w:line="360" w:lineRule="auto"/>
              <w:jc w:val="both"/>
              <w:rPr>
                <w:rFonts w:ascii="Book Antiqua" w:hAnsi="Book Antiqua"/>
              </w:rPr>
            </w:pPr>
            <w:r w:rsidRPr="002E327D">
              <w:rPr>
                <w:rFonts w:ascii="Book Antiqua" w:hAnsi="Book Antiqua"/>
              </w:rPr>
              <w:t>b</w:t>
            </w:r>
          </w:p>
        </w:tc>
        <w:tc>
          <w:tcPr>
            <w:tcW w:w="0" w:type="auto"/>
            <w:tcBorders>
              <w:top w:val="single" w:sz="8" w:space="0" w:color="auto"/>
            </w:tcBorders>
            <w:vAlign w:val="center"/>
          </w:tcPr>
          <w:p w14:paraId="082CC9BC" w14:textId="3BD05D96" w:rsidR="00FA1758" w:rsidRPr="00E472F1" w:rsidRDefault="00FA1758" w:rsidP="00B316F7">
            <w:pPr>
              <w:spacing w:line="360" w:lineRule="auto"/>
              <w:jc w:val="both"/>
              <w:rPr>
                <w:rFonts w:ascii="Book Antiqua" w:hAnsi="Book Antiqua"/>
              </w:rPr>
            </w:pPr>
            <w:r w:rsidRPr="002E327D">
              <w:rPr>
                <w:rFonts w:ascii="Book Antiqua" w:hAnsi="Book Antiqua"/>
              </w:rPr>
              <w:t>c</w:t>
            </w:r>
          </w:p>
        </w:tc>
      </w:tr>
      <w:tr w:rsidR="00FA1758" w:rsidRPr="00E472F1" w14:paraId="28A279CA" w14:textId="77777777" w:rsidTr="007E593C">
        <w:trPr>
          <w:trHeight w:val="605"/>
        </w:trPr>
        <w:tc>
          <w:tcPr>
            <w:tcW w:w="0" w:type="auto"/>
          </w:tcPr>
          <w:p w14:paraId="7E13A16F" w14:textId="77777777" w:rsidR="00FA1758" w:rsidRPr="00E472F1" w:rsidRDefault="00FA1758" w:rsidP="00B316F7">
            <w:pPr>
              <w:spacing w:line="360" w:lineRule="auto"/>
              <w:jc w:val="both"/>
              <w:rPr>
                <w:rFonts w:ascii="Book Antiqua" w:hAnsi="Book Antiqua"/>
              </w:rPr>
            </w:pPr>
            <w:r w:rsidRPr="00E472F1">
              <w:rPr>
                <w:rFonts w:ascii="Book Antiqua" w:hAnsi="Book Antiqua"/>
              </w:rPr>
              <w:t>Dynamic evaluation</w:t>
            </w:r>
          </w:p>
        </w:tc>
        <w:tc>
          <w:tcPr>
            <w:tcW w:w="0" w:type="auto"/>
            <w:vAlign w:val="center"/>
          </w:tcPr>
          <w:p w14:paraId="52250EAB" w14:textId="63333CDA" w:rsidR="00FA1758" w:rsidRPr="00E472F1" w:rsidRDefault="00FA1758" w:rsidP="00B316F7">
            <w:pPr>
              <w:spacing w:line="360" w:lineRule="auto"/>
              <w:jc w:val="both"/>
              <w:rPr>
                <w:rFonts w:ascii="Book Antiqua" w:hAnsi="Book Antiqua"/>
              </w:rPr>
            </w:pPr>
            <w:r w:rsidRPr="002E327D">
              <w:rPr>
                <w:rFonts w:ascii="Book Antiqua" w:hAnsi="Book Antiqua"/>
              </w:rPr>
              <w:t>d</w:t>
            </w:r>
          </w:p>
        </w:tc>
        <w:tc>
          <w:tcPr>
            <w:tcW w:w="0" w:type="auto"/>
            <w:vAlign w:val="center"/>
          </w:tcPr>
          <w:p w14:paraId="72B08CF6" w14:textId="391D5DF3" w:rsidR="00FA1758" w:rsidRPr="00E472F1" w:rsidRDefault="00FA1758" w:rsidP="00B316F7">
            <w:pPr>
              <w:spacing w:line="360" w:lineRule="auto"/>
              <w:jc w:val="both"/>
              <w:rPr>
                <w:rFonts w:ascii="Book Antiqua" w:hAnsi="Book Antiqua"/>
              </w:rPr>
            </w:pPr>
            <w:r w:rsidRPr="002E327D">
              <w:rPr>
                <w:rFonts w:ascii="Book Antiqua" w:hAnsi="Book Antiqua"/>
              </w:rPr>
              <w:t>e</w:t>
            </w:r>
          </w:p>
        </w:tc>
        <w:tc>
          <w:tcPr>
            <w:tcW w:w="0" w:type="auto"/>
            <w:vAlign w:val="center"/>
          </w:tcPr>
          <w:p w14:paraId="7A1CA735" w14:textId="314DD188" w:rsidR="00FA1758" w:rsidRPr="00E472F1" w:rsidRDefault="00FA1758" w:rsidP="00B316F7">
            <w:pPr>
              <w:spacing w:line="360" w:lineRule="auto"/>
              <w:jc w:val="both"/>
              <w:rPr>
                <w:rFonts w:ascii="Book Antiqua" w:hAnsi="Book Antiqua"/>
              </w:rPr>
            </w:pPr>
            <w:r w:rsidRPr="002E327D">
              <w:rPr>
                <w:rFonts w:ascii="Book Antiqua" w:hAnsi="Book Antiqua"/>
              </w:rPr>
              <w:t>e</w:t>
            </w:r>
          </w:p>
        </w:tc>
        <w:tc>
          <w:tcPr>
            <w:tcW w:w="0" w:type="auto"/>
            <w:vAlign w:val="center"/>
          </w:tcPr>
          <w:p w14:paraId="3847A78C" w14:textId="7E5C1E87" w:rsidR="00FA1758" w:rsidRPr="00E472F1" w:rsidRDefault="00FA1758" w:rsidP="00B316F7">
            <w:pPr>
              <w:spacing w:line="360" w:lineRule="auto"/>
              <w:jc w:val="both"/>
              <w:rPr>
                <w:rFonts w:ascii="Book Antiqua" w:hAnsi="Book Antiqua"/>
              </w:rPr>
            </w:pPr>
            <w:r w:rsidRPr="002E327D">
              <w:rPr>
                <w:rFonts w:ascii="Book Antiqua" w:hAnsi="Book Antiqua"/>
              </w:rPr>
              <w:t>b</w:t>
            </w:r>
          </w:p>
        </w:tc>
        <w:tc>
          <w:tcPr>
            <w:tcW w:w="0" w:type="auto"/>
            <w:vAlign w:val="center"/>
          </w:tcPr>
          <w:p w14:paraId="2FF3731D" w14:textId="7F615FD6" w:rsidR="00FA1758" w:rsidRPr="00E472F1" w:rsidRDefault="00FA1758" w:rsidP="00B316F7">
            <w:pPr>
              <w:spacing w:line="360" w:lineRule="auto"/>
              <w:jc w:val="both"/>
              <w:rPr>
                <w:rFonts w:ascii="Book Antiqua" w:hAnsi="Book Antiqua"/>
              </w:rPr>
            </w:pPr>
            <w:r w:rsidRPr="002E327D">
              <w:rPr>
                <w:rFonts w:ascii="Book Antiqua" w:hAnsi="Book Antiqua"/>
              </w:rPr>
              <w:t>d</w:t>
            </w:r>
          </w:p>
        </w:tc>
        <w:tc>
          <w:tcPr>
            <w:tcW w:w="0" w:type="auto"/>
            <w:vAlign w:val="center"/>
          </w:tcPr>
          <w:p w14:paraId="2993DD6D" w14:textId="6F909D8E" w:rsidR="00FA1758" w:rsidRPr="00E472F1" w:rsidRDefault="00FA1758" w:rsidP="00B316F7">
            <w:pPr>
              <w:spacing w:line="360" w:lineRule="auto"/>
              <w:jc w:val="both"/>
              <w:rPr>
                <w:rFonts w:ascii="Book Antiqua" w:hAnsi="Book Antiqua"/>
              </w:rPr>
            </w:pPr>
            <w:r w:rsidRPr="002E327D">
              <w:rPr>
                <w:rFonts w:ascii="Book Antiqua" w:hAnsi="Book Antiqua"/>
              </w:rPr>
              <w:t>e</w:t>
            </w:r>
          </w:p>
        </w:tc>
      </w:tr>
      <w:tr w:rsidR="00FA1758" w:rsidRPr="00E472F1" w14:paraId="06564581" w14:textId="77777777" w:rsidTr="007E593C">
        <w:trPr>
          <w:trHeight w:val="605"/>
        </w:trPr>
        <w:tc>
          <w:tcPr>
            <w:tcW w:w="0" w:type="auto"/>
          </w:tcPr>
          <w:p w14:paraId="7C26F007" w14:textId="77777777" w:rsidR="00FA1758" w:rsidRPr="00E472F1" w:rsidRDefault="00FA1758" w:rsidP="00B316F7">
            <w:pPr>
              <w:spacing w:line="360" w:lineRule="auto"/>
              <w:jc w:val="both"/>
              <w:rPr>
                <w:rFonts w:ascii="Book Antiqua" w:hAnsi="Book Antiqua"/>
              </w:rPr>
            </w:pPr>
            <w:r w:rsidRPr="00E472F1">
              <w:rPr>
                <w:rFonts w:ascii="Book Antiqua" w:hAnsi="Book Antiqua"/>
              </w:rPr>
              <w:t>Genetics</w:t>
            </w:r>
          </w:p>
        </w:tc>
        <w:tc>
          <w:tcPr>
            <w:tcW w:w="0" w:type="auto"/>
            <w:vAlign w:val="center"/>
          </w:tcPr>
          <w:p w14:paraId="7CD33ED7" w14:textId="0D3B4018" w:rsidR="00FA1758" w:rsidRPr="00E472F1" w:rsidRDefault="00FA1758" w:rsidP="00B316F7">
            <w:pPr>
              <w:spacing w:line="360" w:lineRule="auto"/>
              <w:jc w:val="both"/>
              <w:rPr>
                <w:rFonts w:ascii="Book Antiqua" w:hAnsi="Book Antiqua"/>
              </w:rPr>
            </w:pPr>
            <w:r w:rsidRPr="002E327D">
              <w:rPr>
                <w:rFonts w:ascii="Book Antiqua" w:hAnsi="Book Antiqua"/>
              </w:rPr>
              <w:t>c</w:t>
            </w:r>
          </w:p>
        </w:tc>
        <w:tc>
          <w:tcPr>
            <w:tcW w:w="0" w:type="auto"/>
            <w:vAlign w:val="center"/>
          </w:tcPr>
          <w:p w14:paraId="4F1EB983" w14:textId="3F99AE7B" w:rsidR="00FA1758" w:rsidRPr="00E472F1" w:rsidRDefault="00FA1758" w:rsidP="00B316F7">
            <w:pPr>
              <w:spacing w:line="360" w:lineRule="auto"/>
              <w:jc w:val="both"/>
              <w:rPr>
                <w:rFonts w:ascii="Book Antiqua" w:hAnsi="Book Antiqua"/>
              </w:rPr>
            </w:pPr>
            <w:r w:rsidRPr="002E327D">
              <w:rPr>
                <w:rFonts w:ascii="Book Antiqua" w:hAnsi="Book Antiqua"/>
              </w:rPr>
              <w:t>d</w:t>
            </w:r>
          </w:p>
        </w:tc>
        <w:tc>
          <w:tcPr>
            <w:tcW w:w="0" w:type="auto"/>
            <w:vAlign w:val="center"/>
          </w:tcPr>
          <w:p w14:paraId="68BFB6B8" w14:textId="4F06269B" w:rsidR="00FA1758" w:rsidRPr="00E472F1" w:rsidRDefault="00FA1758" w:rsidP="00B316F7">
            <w:pPr>
              <w:spacing w:line="360" w:lineRule="auto"/>
              <w:jc w:val="both"/>
              <w:rPr>
                <w:rFonts w:ascii="Book Antiqua" w:hAnsi="Book Antiqua"/>
              </w:rPr>
            </w:pPr>
            <w:r w:rsidRPr="002E327D">
              <w:rPr>
                <w:rFonts w:ascii="Book Antiqua" w:hAnsi="Book Antiqua"/>
              </w:rPr>
              <w:t>d</w:t>
            </w:r>
          </w:p>
        </w:tc>
        <w:tc>
          <w:tcPr>
            <w:tcW w:w="0" w:type="auto"/>
            <w:vAlign w:val="center"/>
          </w:tcPr>
          <w:p w14:paraId="1DD1B2C6" w14:textId="40D9CB0E" w:rsidR="00FA1758" w:rsidRPr="00E472F1" w:rsidRDefault="00FA1758" w:rsidP="00B316F7">
            <w:pPr>
              <w:spacing w:line="360" w:lineRule="auto"/>
              <w:jc w:val="both"/>
              <w:rPr>
                <w:rFonts w:ascii="Book Antiqua" w:hAnsi="Book Antiqua"/>
              </w:rPr>
            </w:pPr>
            <w:r w:rsidRPr="002E327D">
              <w:rPr>
                <w:rFonts w:ascii="Book Antiqua" w:hAnsi="Book Antiqua"/>
              </w:rPr>
              <w:t>e</w:t>
            </w:r>
          </w:p>
        </w:tc>
        <w:tc>
          <w:tcPr>
            <w:tcW w:w="0" w:type="auto"/>
            <w:vAlign w:val="center"/>
          </w:tcPr>
          <w:p w14:paraId="10C4080F" w14:textId="53F3710D" w:rsidR="00FA1758" w:rsidRPr="00E472F1" w:rsidRDefault="00FA1758" w:rsidP="00B316F7">
            <w:pPr>
              <w:spacing w:line="360" w:lineRule="auto"/>
              <w:jc w:val="both"/>
              <w:rPr>
                <w:rFonts w:ascii="Book Antiqua" w:hAnsi="Book Antiqua"/>
              </w:rPr>
            </w:pPr>
            <w:r w:rsidRPr="002E327D">
              <w:rPr>
                <w:rFonts w:ascii="Book Antiqua" w:hAnsi="Book Antiqua"/>
              </w:rPr>
              <w:t>e</w:t>
            </w:r>
          </w:p>
        </w:tc>
        <w:tc>
          <w:tcPr>
            <w:tcW w:w="0" w:type="auto"/>
            <w:vAlign w:val="center"/>
          </w:tcPr>
          <w:p w14:paraId="4B75EEC8" w14:textId="16EDA8E2" w:rsidR="00FA1758" w:rsidRPr="00E472F1" w:rsidRDefault="00FA1758" w:rsidP="00B316F7">
            <w:pPr>
              <w:spacing w:line="360" w:lineRule="auto"/>
              <w:jc w:val="both"/>
              <w:rPr>
                <w:rFonts w:ascii="Book Antiqua" w:hAnsi="Book Antiqua"/>
              </w:rPr>
            </w:pPr>
            <w:r w:rsidRPr="002E327D">
              <w:rPr>
                <w:rFonts w:ascii="Book Antiqua" w:hAnsi="Book Antiqua"/>
              </w:rPr>
              <w:t>e</w:t>
            </w:r>
          </w:p>
        </w:tc>
      </w:tr>
      <w:tr w:rsidR="00FA1758" w:rsidRPr="00E472F1" w14:paraId="7E1C9C61" w14:textId="77777777" w:rsidTr="007E593C">
        <w:trPr>
          <w:trHeight w:val="605"/>
        </w:trPr>
        <w:tc>
          <w:tcPr>
            <w:tcW w:w="0" w:type="auto"/>
          </w:tcPr>
          <w:p w14:paraId="36B506FC" w14:textId="77777777" w:rsidR="00FA1758" w:rsidRPr="00E472F1" w:rsidRDefault="00FA1758" w:rsidP="00B316F7">
            <w:pPr>
              <w:spacing w:line="360" w:lineRule="auto"/>
              <w:jc w:val="both"/>
              <w:rPr>
                <w:rFonts w:ascii="Book Antiqua" w:hAnsi="Book Antiqua"/>
              </w:rPr>
            </w:pPr>
            <w:r w:rsidRPr="00E472F1">
              <w:rPr>
                <w:rFonts w:ascii="Book Antiqua" w:hAnsi="Book Antiqua"/>
              </w:rPr>
              <w:t>Peritumoral tissue data</w:t>
            </w:r>
          </w:p>
        </w:tc>
        <w:tc>
          <w:tcPr>
            <w:tcW w:w="0" w:type="auto"/>
            <w:vAlign w:val="center"/>
          </w:tcPr>
          <w:p w14:paraId="59D9AFF6" w14:textId="31E9D7CD" w:rsidR="00FA1758" w:rsidRPr="00E472F1" w:rsidRDefault="00FA1758" w:rsidP="00B316F7">
            <w:pPr>
              <w:spacing w:line="360" w:lineRule="auto"/>
              <w:jc w:val="both"/>
              <w:rPr>
                <w:rFonts w:ascii="Book Antiqua" w:hAnsi="Book Antiqua"/>
              </w:rPr>
            </w:pPr>
            <w:r w:rsidRPr="002E327D">
              <w:rPr>
                <w:rFonts w:ascii="Book Antiqua" w:hAnsi="Book Antiqua"/>
              </w:rPr>
              <w:t>c</w:t>
            </w:r>
          </w:p>
        </w:tc>
        <w:tc>
          <w:tcPr>
            <w:tcW w:w="0" w:type="auto"/>
            <w:vAlign w:val="center"/>
          </w:tcPr>
          <w:p w14:paraId="0F4055F9" w14:textId="2DABB638" w:rsidR="00FA1758" w:rsidRPr="00E472F1" w:rsidRDefault="00FA1758" w:rsidP="00B316F7">
            <w:pPr>
              <w:spacing w:line="360" w:lineRule="auto"/>
              <w:jc w:val="both"/>
              <w:rPr>
                <w:rFonts w:ascii="Book Antiqua" w:hAnsi="Book Antiqua"/>
              </w:rPr>
            </w:pPr>
            <w:r w:rsidRPr="002E327D">
              <w:rPr>
                <w:rFonts w:ascii="Book Antiqua" w:hAnsi="Book Antiqua"/>
              </w:rPr>
              <w:t>d</w:t>
            </w:r>
          </w:p>
        </w:tc>
        <w:tc>
          <w:tcPr>
            <w:tcW w:w="0" w:type="auto"/>
            <w:vAlign w:val="center"/>
          </w:tcPr>
          <w:p w14:paraId="322EF09F" w14:textId="0451C733" w:rsidR="00FA1758" w:rsidRPr="00E472F1" w:rsidRDefault="00FA1758" w:rsidP="00B316F7">
            <w:pPr>
              <w:spacing w:line="360" w:lineRule="auto"/>
              <w:jc w:val="both"/>
              <w:rPr>
                <w:rFonts w:ascii="Book Antiqua" w:hAnsi="Book Antiqua"/>
              </w:rPr>
            </w:pPr>
            <w:r w:rsidRPr="002E327D">
              <w:rPr>
                <w:rFonts w:ascii="Book Antiqua" w:hAnsi="Book Antiqua"/>
              </w:rPr>
              <w:t>c</w:t>
            </w:r>
          </w:p>
        </w:tc>
        <w:tc>
          <w:tcPr>
            <w:tcW w:w="0" w:type="auto"/>
            <w:vAlign w:val="center"/>
          </w:tcPr>
          <w:p w14:paraId="4DD1E252" w14:textId="31E682F4" w:rsidR="00FA1758" w:rsidRPr="00E472F1" w:rsidRDefault="00FA1758" w:rsidP="00B316F7">
            <w:pPr>
              <w:spacing w:line="360" w:lineRule="auto"/>
              <w:jc w:val="both"/>
              <w:rPr>
                <w:rFonts w:ascii="Book Antiqua" w:hAnsi="Book Antiqua"/>
              </w:rPr>
            </w:pPr>
            <w:r w:rsidRPr="002E327D">
              <w:rPr>
                <w:rFonts w:ascii="Book Antiqua" w:hAnsi="Book Antiqua"/>
              </w:rPr>
              <w:t>a</w:t>
            </w:r>
          </w:p>
        </w:tc>
        <w:tc>
          <w:tcPr>
            <w:tcW w:w="0" w:type="auto"/>
            <w:vAlign w:val="center"/>
          </w:tcPr>
          <w:p w14:paraId="07E44679" w14:textId="2912F365" w:rsidR="00FA1758" w:rsidRPr="00E472F1" w:rsidRDefault="00FA1758" w:rsidP="00B316F7">
            <w:pPr>
              <w:spacing w:line="360" w:lineRule="auto"/>
              <w:jc w:val="both"/>
              <w:rPr>
                <w:rFonts w:ascii="Book Antiqua" w:hAnsi="Book Antiqua"/>
              </w:rPr>
            </w:pPr>
            <w:r w:rsidRPr="002E327D">
              <w:rPr>
                <w:rFonts w:ascii="Book Antiqua" w:hAnsi="Book Antiqua"/>
              </w:rPr>
              <w:t>d</w:t>
            </w:r>
          </w:p>
        </w:tc>
        <w:tc>
          <w:tcPr>
            <w:tcW w:w="0" w:type="auto"/>
            <w:vAlign w:val="center"/>
          </w:tcPr>
          <w:p w14:paraId="5B704BE6" w14:textId="24AE1915" w:rsidR="00FA1758" w:rsidRPr="00E472F1" w:rsidRDefault="00FA1758" w:rsidP="00B316F7">
            <w:pPr>
              <w:spacing w:line="360" w:lineRule="auto"/>
              <w:jc w:val="both"/>
              <w:rPr>
                <w:rFonts w:ascii="Book Antiqua" w:hAnsi="Book Antiqua"/>
              </w:rPr>
            </w:pPr>
            <w:r w:rsidRPr="002E327D">
              <w:rPr>
                <w:rFonts w:ascii="Book Antiqua" w:hAnsi="Book Antiqua"/>
              </w:rPr>
              <w:t>d</w:t>
            </w:r>
          </w:p>
        </w:tc>
      </w:tr>
      <w:tr w:rsidR="00FA1758" w:rsidRPr="00E472F1" w14:paraId="79793C1B" w14:textId="77777777" w:rsidTr="007E593C">
        <w:trPr>
          <w:trHeight w:val="605"/>
        </w:trPr>
        <w:tc>
          <w:tcPr>
            <w:tcW w:w="0" w:type="auto"/>
          </w:tcPr>
          <w:p w14:paraId="2AA82FAC" w14:textId="77777777" w:rsidR="00FA1758" w:rsidRPr="00E472F1" w:rsidRDefault="00FA1758" w:rsidP="00B316F7">
            <w:pPr>
              <w:spacing w:line="360" w:lineRule="auto"/>
              <w:jc w:val="both"/>
              <w:rPr>
                <w:rFonts w:ascii="Book Antiqua" w:hAnsi="Book Antiqua"/>
              </w:rPr>
            </w:pPr>
            <w:r w:rsidRPr="00E472F1">
              <w:rPr>
                <w:rFonts w:ascii="Book Antiqua" w:hAnsi="Book Antiqua"/>
              </w:rPr>
              <w:t>Radiomics</w:t>
            </w:r>
          </w:p>
        </w:tc>
        <w:tc>
          <w:tcPr>
            <w:tcW w:w="0" w:type="auto"/>
            <w:vAlign w:val="center"/>
          </w:tcPr>
          <w:p w14:paraId="1139ABD5" w14:textId="48C475BC" w:rsidR="00FA1758" w:rsidRPr="00E472F1" w:rsidRDefault="00FA1758" w:rsidP="00B316F7">
            <w:pPr>
              <w:spacing w:line="360" w:lineRule="auto"/>
              <w:jc w:val="both"/>
              <w:rPr>
                <w:rFonts w:ascii="Book Antiqua" w:hAnsi="Book Antiqua"/>
              </w:rPr>
            </w:pPr>
            <w:r w:rsidRPr="002E327D">
              <w:rPr>
                <w:rFonts w:ascii="Book Antiqua" w:hAnsi="Book Antiqua"/>
              </w:rPr>
              <w:t>b</w:t>
            </w:r>
          </w:p>
        </w:tc>
        <w:tc>
          <w:tcPr>
            <w:tcW w:w="0" w:type="auto"/>
            <w:vAlign w:val="center"/>
          </w:tcPr>
          <w:p w14:paraId="6C81D5C1" w14:textId="091C08C4" w:rsidR="00FA1758" w:rsidRPr="00E472F1" w:rsidRDefault="00FA1758" w:rsidP="00B316F7">
            <w:pPr>
              <w:spacing w:line="360" w:lineRule="auto"/>
              <w:jc w:val="both"/>
              <w:rPr>
                <w:rFonts w:ascii="Book Antiqua" w:hAnsi="Book Antiqua"/>
              </w:rPr>
            </w:pPr>
            <w:r w:rsidRPr="002E327D">
              <w:rPr>
                <w:rFonts w:ascii="Book Antiqua" w:hAnsi="Book Antiqua"/>
              </w:rPr>
              <w:t>c</w:t>
            </w:r>
          </w:p>
        </w:tc>
        <w:tc>
          <w:tcPr>
            <w:tcW w:w="0" w:type="auto"/>
            <w:vAlign w:val="center"/>
          </w:tcPr>
          <w:p w14:paraId="4BF242FA" w14:textId="0C02547C" w:rsidR="00FA1758" w:rsidRPr="00E472F1" w:rsidRDefault="00FA1758" w:rsidP="00B316F7">
            <w:pPr>
              <w:spacing w:line="360" w:lineRule="auto"/>
              <w:jc w:val="both"/>
              <w:rPr>
                <w:rFonts w:ascii="Book Antiqua" w:hAnsi="Book Antiqua"/>
              </w:rPr>
            </w:pPr>
            <w:r w:rsidRPr="002E327D">
              <w:rPr>
                <w:rFonts w:ascii="Book Antiqua" w:hAnsi="Book Antiqua"/>
              </w:rPr>
              <w:t>c</w:t>
            </w:r>
          </w:p>
        </w:tc>
        <w:tc>
          <w:tcPr>
            <w:tcW w:w="0" w:type="auto"/>
            <w:vAlign w:val="center"/>
          </w:tcPr>
          <w:p w14:paraId="28004005" w14:textId="6E6766EF" w:rsidR="00FA1758" w:rsidRPr="00E472F1" w:rsidRDefault="00FA1758" w:rsidP="00B316F7">
            <w:pPr>
              <w:spacing w:line="360" w:lineRule="auto"/>
              <w:jc w:val="both"/>
              <w:rPr>
                <w:rFonts w:ascii="Book Antiqua" w:hAnsi="Book Antiqua"/>
              </w:rPr>
            </w:pPr>
            <w:r w:rsidRPr="002E327D">
              <w:rPr>
                <w:rFonts w:ascii="Book Antiqua" w:hAnsi="Book Antiqua"/>
              </w:rPr>
              <w:t>e</w:t>
            </w:r>
          </w:p>
        </w:tc>
        <w:tc>
          <w:tcPr>
            <w:tcW w:w="0" w:type="auto"/>
            <w:vAlign w:val="center"/>
          </w:tcPr>
          <w:p w14:paraId="2CA4D96F" w14:textId="55C95547" w:rsidR="00FA1758" w:rsidRPr="00E472F1" w:rsidRDefault="00FA1758" w:rsidP="00B316F7">
            <w:pPr>
              <w:spacing w:line="360" w:lineRule="auto"/>
              <w:jc w:val="both"/>
              <w:rPr>
                <w:rFonts w:ascii="Book Antiqua" w:hAnsi="Book Antiqua"/>
              </w:rPr>
            </w:pPr>
            <w:r w:rsidRPr="002E327D">
              <w:rPr>
                <w:rFonts w:ascii="Book Antiqua" w:hAnsi="Book Antiqua"/>
              </w:rPr>
              <w:t>c</w:t>
            </w:r>
          </w:p>
        </w:tc>
        <w:tc>
          <w:tcPr>
            <w:tcW w:w="0" w:type="auto"/>
            <w:vAlign w:val="center"/>
          </w:tcPr>
          <w:p w14:paraId="4B363417" w14:textId="5B18871D" w:rsidR="00FA1758" w:rsidRPr="00E472F1" w:rsidRDefault="00FA1758" w:rsidP="00B316F7">
            <w:pPr>
              <w:spacing w:line="360" w:lineRule="auto"/>
              <w:jc w:val="both"/>
              <w:rPr>
                <w:rFonts w:ascii="Book Antiqua" w:hAnsi="Book Antiqua"/>
              </w:rPr>
            </w:pPr>
            <w:r w:rsidRPr="002E327D">
              <w:rPr>
                <w:rFonts w:ascii="Book Antiqua" w:hAnsi="Book Antiqua"/>
              </w:rPr>
              <w:t>d</w:t>
            </w:r>
          </w:p>
        </w:tc>
      </w:tr>
      <w:tr w:rsidR="00FA1758" w:rsidRPr="00E472F1" w14:paraId="682B0726" w14:textId="77777777" w:rsidTr="007E593C">
        <w:trPr>
          <w:trHeight w:val="605"/>
        </w:trPr>
        <w:tc>
          <w:tcPr>
            <w:tcW w:w="0" w:type="auto"/>
            <w:tcBorders>
              <w:bottom w:val="single" w:sz="8" w:space="0" w:color="auto"/>
            </w:tcBorders>
          </w:tcPr>
          <w:p w14:paraId="3B03CB46" w14:textId="77777777" w:rsidR="00FA1758" w:rsidRPr="00E472F1" w:rsidRDefault="00FA1758" w:rsidP="00B316F7">
            <w:pPr>
              <w:spacing w:line="360" w:lineRule="auto"/>
              <w:jc w:val="both"/>
              <w:rPr>
                <w:rFonts w:ascii="Book Antiqua" w:hAnsi="Book Antiqua"/>
              </w:rPr>
            </w:pPr>
            <w:r w:rsidRPr="00E472F1">
              <w:rPr>
                <w:rFonts w:ascii="Book Antiqua" w:hAnsi="Book Antiqua"/>
              </w:rPr>
              <w:t>Artificial intelligence</w:t>
            </w:r>
          </w:p>
        </w:tc>
        <w:tc>
          <w:tcPr>
            <w:tcW w:w="0" w:type="auto"/>
            <w:tcBorders>
              <w:bottom w:val="single" w:sz="8" w:space="0" w:color="auto"/>
            </w:tcBorders>
            <w:vAlign w:val="center"/>
          </w:tcPr>
          <w:p w14:paraId="1B9A12D3" w14:textId="5BD55977" w:rsidR="00FA1758" w:rsidRPr="00E472F1" w:rsidRDefault="00FA1758" w:rsidP="00B316F7">
            <w:pPr>
              <w:spacing w:line="360" w:lineRule="auto"/>
              <w:jc w:val="both"/>
              <w:rPr>
                <w:rFonts w:ascii="Book Antiqua" w:hAnsi="Book Antiqua"/>
              </w:rPr>
            </w:pPr>
            <w:r w:rsidRPr="002E327D">
              <w:rPr>
                <w:rFonts w:ascii="Book Antiqua" w:hAnsi="Book Antiqua"/>
              </w:rPr>
              <w:t>a</w:t>
            </w:r>
          </w:p>
        </w:tc>
        <w:tc>
          <w:tcPr>
            <w:tcW w:w="0" w:type="auto"/>
            <w:tcBorders>
              <w:bottom w:val="single" w:sz="8" w:space="0" w:color="auto"/>
            </w:tcBorders>
            <w:vAlign w:val="center"/>
          </w:tcPr>
          <w:p w14:paraId="00D0ECB1" w14:textId="0780D70D" w:rsidR="00FA1758" w:rsidRPr="00E472F1" w:rsidRDefault="00FA1758" w:rsidP="00B316F7">
            <w:pPr>
              <w:spacing w:line="360" w:lineRule="auto"/>
              <w:jc w:val="both"/>
              <w:rPr>
                <w:rFonts w:ascii="Book Antiqua" w:hAnsi="Book Antiqua"/>
              </w:rPr>
            </w:pPr>
            <w:r w:rsidRPr="002E327D">
              <w:rPr>
                <w:rFonts w:ascii="Book Antiqua" w:hAnsi="Book Antiqua"/>
              </w:rPr>
              <w:t>a</w:t>
            </w:r>
          </w:p>
        </w:tc>
        <w:tc>
          <w:tcPr>
            <w:tcW w:w="0" w:type="auto"/>
            <w:tcBorders>
              <w:bottom w:val="single" w:sz="8" w:space="0" w:color="auto"/>
            </w:tcBorders>
            <w:vAlign w:val="center"/>
          </w:tcPr>
          <w:p w14:paraId="6A14F314" w14:textId="080E31C8" w:rsidR="00FA1758" w:rsidRPr="00E472F1" w:rsidRDefault="00FA1758" w:rsidP="00B316F7">
            <w:pPr>
              <w:spacing w:line="360" w:lineRule="auto"/>
              <w:jc w:val="both"/>
              <w:rPr>
                <w:rFonts w:ascii="Book Antiqua" w:hAnsi="Book Antiqua"/>
              </w:rPr>
            </w:pPr>
            <w:r w:rsidRPr="002E327D">
              <w:rPr>
                <w:rFonts w:ascii="Book Antiqua" w:hAnsi="Book Antiqua"/>
              </w:rPr>
              <w:t>b</w:t>
            </w:r>
          </w:p>
        </w:tc>
        <w:tc>
          <w:tcPr>
            <w:tcW w:w="0" w:type="auto"/>
            <w:tcBorders>
              <w:bottom w:val="single" w:sz="8" w:space="0" w:color="auto"/>
            </w:tcBorders>
            <w:vAlign w:val="center"/>
          </w:tcPr>
          <w:p w14:paraId="40BE299F" w14:textId="2A522BB3" w:rsidR="00FA1758" w:rsidRPr="00E472F1" w:rsidRDefault="00FA1758" w:rsidP="00B316F7">
            <w:pPr>
              <w:spacing w:line="360" w:lineRule="auto"/>
              <w:jc w:val="both"/>
              <w:rPr>
                <w:rFonts w:ascii="Book Antiqua" w:hAnsi="Book Antiqua"/>
              </w:rPr>
            </w:pPr>
            <w:r w:rsidRPr="002E327D">
              <w:rPr>
                <w:rFonts w:ascii="Book Antiqua" w:hAnsi="Book Antiqua"/>
              </w:rPr>
              <w:t>d</w:t>
            </w:r>
          </w:p>
        </w:tc>
        <w:tc>
          <w:tcPr>
            <w:tcW w:w="0" w:type="auto"/>
            <w:tcBorders>
              <w:bottom w:val="single" w:sz="8" w:space="0" w:color="auto"/>
            </w:tcBorders>
            <w:vAlign w:val="center"/>
          </w:tcPr>
          <w:p w14:paraId="5A4F9885" w14:textId="52997564" w:rsidR="00FA1758" w:rsidRPr="00E472F1" w:rsidRDefault="00FA1758" w:rsidP="00B316F7">
            <w:pPr>
              <w:spacing w:line="360" w:lineRule="auto"/>
              <w:jc w:val="both"/>
              <w:rPr>
                <w:rFonts w:ascii="Book Antiqua" w:hAnsi="Book Antiqua"/>
              </w:rPr>
            </w:pPr>
            <w:r w:rsidRPr="002E327D">
              <w:rPr>
                <w:rFonts w:ascii="Book Antiqua" w:hAnsi="Book Antiqua"/>
              </w:rPr>
              <w:t>d</w:t>
            </w:r>
          </w:p>
        </w:tc>
        <w:tc>
          <w:tcPr>
            <w:tcW w:w="0" w:type="auto"/>
            <w:tcBorders>
              <w:bottom w:val="single" w:sz="8" w:space="0" w:color="auto"/>
            </w:tcBorders>
            <w:vAlign w:val="center"/>
          </w:tcPr>
          <w:p w14:paraId="3A9B0567" w14:textId="0A6F74A7" w:rsidR="00FA1758" w:rsidRPr="00E472F1" w:rsidRDefault="00FA1758" w:rsidP="00B316F7">
            <w:pPr>
              <w:spacing w:line="360" w:lineRule="auto"/>
              <w:jc w:val="both"/>
              <w:rPr>
                <w:rFonts w:ascii="Book Antiqua" w:hAnsi="Book Antiqua"/>
              </w:rPr>
            </w:pPr>
            <w:r w:rsidRPr="002E327D">
              <w:rPr>
                <w:rFonts w:ascii="Book Antiqua" w:hAnsi="Book Antiqua"/>
              </w:rPr>
              <w:t>e</w:t>
            </w:r>
          </w:p>
        </w:tc>
      </w:tr>
    </w:tbl>
    <w:p w14:paraId="16DA8025" w14:textId="1E6CF49E" w:rsidR="00FA1758" w:rsidRPr="00E472F1" w:rsidRDefault="00AE5529" w:rsidP="00B316F7">
      <w:pPr>
        <w:spacing w:line="360" w:lineRule="auto"/>
        <w:jc w:val="both"/>
        <w:rPr>
          <w:rFonts w:ascii="Book Antiqua" w:hAnsi="Book Antiqua"/>
        </w:rPr>
        <w:sectPr w:rsidR="00FA1758" w:rsidRPr="00E472F1" w:rsidSect="00FA1758">
          <w:pgSz w:w="15840" w:h="12240" w:orient="landscape"/>
          <w:pgMar w:top="1440" w:right="1440" w:bottom="1440" w:left="1440" w:header="720" w:footer="720" w:gutter="0"/>
          <w:cols w:space="720"/>
          <w:docGrid w:linePitch="360"/>
        </w:sectPr>
      </w:pPr>
      <w:r w:rsidRPr="00E472F1">
        <w:rPr>
          <w:rFonts w:ascii="Book Antiqua" w:hAnsi="Book Antiqua"/>
        </w:rPr>
        <w:t>The performances of every biomarker are evaluated by a score, ranging from “</w:t>
      </w:r>
      <w:r w:rsidR="00FA1758" w:rsidRPr="00E472F1">
        <w:rPr>
          <w:rFonts w:ascii="Book Antiqua" w:hAnsi="Book Antiqua"/>
        </w:rPr>
        <w:t>a</w:t>
      </w:r>
      <w:r w:rsidRPr="00E472F1">
        <w:rPr>
          <w:rFonts w:ascii="Book Antiqua" w:hAnsi="Book Antiqua"/>
        </w:rPr>
        <w:t>” if very low to “</w:t>
      </w:r>
      <w:r w:rsidR="00FA1758" w:rsidRPr="00E472F1">
        <w:rPr>
          <w:rFonts w:ascii="Book Antiqua" w:hAnsi="Book Antiqua"/>
        </w:rPr>
        <w:t>e</w:t>
      </w:r>
      <w:r w:rsidRPr="00E472F1">
        <w:rPr>
          <w:rFonts w:ascii="Book Antiqua" w:hAnsi="Book Antiqua"/>
        </w:rPr>
        <w:t>” if very high.</w:t>
      </w:r>
    </w:p>
    <w:p w14:paraId="019AFF82" w14:textId="6C2E6C15" w:rsidR="00FA1758" w:rsidRPr="00E472F1" w:rsidRDefault="00FA1758" w:rsidP="00B316F7">
      <w:pPr>
        <w:spacing w:line="360" w:lineRule="auto"/>
        <w:jc w:val="both"/>
        <w:rPr>
          <w:rFonts w:ascii="Book Antiqua" w:hAnsi="Book Antiqua"/>
          <w:b/>
          <w:bCs/>
        </w:rPr>
      </w:pPr>
      <w:r w:rsidRPr="00E472F1">
        <w:rPr>
          <w:rFonts w:ascii="Book Antiqua" w:hAnsi="Book Antiqua"/>
          <w:b/>
          <w:bCs/>
        </w:rPr>
        <w:lastRenderedPageBreak/>
        <w:t>Table 2 Some of the available scores for outcome prediction of patients with colorectal liver metastases candidates to surgery</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1703"/>
        <w:gridCol w:w="1389"/>
        <w:gridCol w:w="1449"/>
        <w:gridCol w:w="1890"/>
        <w:gridCol w:w="2179"/>
        <w:gridCol w:w="1800"/>
        <w:gridCol w:w="1729"/>
      </w:tblGrid>
      <w:tr w:rsidR="005E3CCB" w:rsidRPr="00E472F1" w14:paraId="1DCB33F6" w14:textId="77777777" w:rsidTr="00C46667">
        <w:trPr>
          <w:trHeight w:val="506"/>
        </w:trPr>
        <w:tc>
          <w:tcPr>
            <w:tcW w:w="0" w:type="auto"/>
            <w:tcBorders>
              <w:top w:val="single" w:sz="8" w:space="0" w:color="auto"/>
            </w:tcBorders>
          </w:tcPr>
          <w:p w14:paraId="0692B884" w14:textId="77777777" w:rsidR="00FA1758" w:rsidRPr="00E472F1" w:rsidRDefault="00FA1758" w:rsidP="00B316F7">
            <w:pPr>
              <w:spacing w:line="360" w:lineRule="auto"/>
              <w:jc w:val="both"/>
              <w:rPr>
                <w:rFonts w:ascii="Book Antiqua" w:hAnsi="Book Antiqua"/>
                <w:b/>
                <w:bCs/>
              </w:rPr>
            </w:pPr>
          </w:p>
        </w:tc>
        <w:tc>
          <w:tcPr>
            <w:tcW w:w="0" w:type="auto"/>
            <w:gridSpan w:val="4"/>
            <w:tcBorders>
              <w:top w:val="single" w:sz="8" w:space="0" w:color="auto"/>
              <w:bottom w:val="single" w:sz="8" w:space="0" w:color="auto"/>
            </w:tcBorders>
          </w:tcPr>
          <w:p w14:paraId="45BD50E2" w14:textId="77777777" w:rsidR="00FA1758" w:rsidRPr="00E472F1" w:rsidRDefault="00FA1758" w:rsidP="00B316F7">
            <w:pPr>
              <w:spacing w:line="360" w:lineRule="auto"/>
              <w:jc w:val="both"/>
              <w:rPr>
                <w:rFonts w:ascii="Book Antiqua" w:hAnsi="Book Antiqua"/>
                <w:b/>
                <w:bCs/>
                <w:lang w:val="it-IT"/>
              </w:rPr>
            </w:pPr>
            <w:r w:rsidRPr="00E472F1">
              <w:rPr>
                <w:rFonts w:ascii="Book Antiqua" w:hAnsi="Book Antiqua"/>
                <w:b/>
                <w:bCs/>
                <w:lang w:val="it-IT"/>
              </w:rPr>
              <w:t>Morphology-based scores</w:t>
            </w:r>
          </w:p>
        </w:tc>
        <w:tc>
          <w:tcPr>
            <w:tcW w:w="0" w:type="auto"/>
            <w:gridSpan w:val="3"/>
            <w:tcBorders>
              <w:top w:val="single" w:sz="8" w:space="0" w:color="auto"/>
              <w:bottom w:val="single" w:sz="8" w:space="0" w:color="auto"/>
            </w:tcBorders>
          </w:tcPr>
          <w:p w14:paraId="0AD4B909" w14:textId="77777777" w:rsidR="00FA1758" w:rsidRPr="00E472F1" w:rsidRDefault="00FA1758" w:rsidP="00B316F7">
            <w:pPr>
              <w:spacing w:line="360" w:lineRule="auto"/>
              <w:jc w:val="both"/>
              <w:rPr>
                <w:rFonts w:ascii="Book Antiqua" w:hAnsi="Book Antiqua"/>
                <w:b/>
                <w:bCs/>
              </w:rPr>
            </w:pPr>
            <w:r w:rsidRPr="00E472F1">
              <w:rPr>
                <w:rFonts w:ascii="Book Antiqua" w:hAnsi="Book Antiqua"/>
                <w:b/>
                <w:bCs/>
              </w:rPr>
              <w:t>Morphology- and Genetics-based scores</w:t>
            </w:r>
          </w:p>
        </w:tc>
      </w:tr>
      <w:tr w:rsidR="007030EC" w:rsidRPr="002D7984" w14:paraId="6AC8B12D" w14:textId="77777777" w:rsidTr="00C46667">
        <w:trPr>
          <w:trHeight w:val="698"/>
        </w:trPr>
        <w:tc>
          <w:tcPr>
            <w:tcW w:w="0" w:type="auto"/>
            <w:tcBorders>
              <w:bottom w:val="single" w:sz="8" w:space="0" w:color="auto"/>
            </w:tcBorders>
          </w:tcPr>
          <w:p w14:paraId="179525DB" w14:textId="77777777" w:rsidR="00FA1758" w:rsidRPr="00E472F1" w:rsidRDefault="00FA1758" w:rsidP="00B316F7">
            <w:pPr>
              <w:spacing w:line="360" w:lineRule="auto"/>
              <w:jc w:val="both"/>
              <w:rPr>
                <w:rFonts w:ascii="Book Antiqua" w:hAnsi="Book Antiqua"/>
                <w:b/>
                <w:bCs/>
              </w:rPr>
            </w:pPr>
          </w:p>
        </w:tc>
        <w:tc>
          <w:tcPr>
            <w:tcW w:w="0" w:type="auto"/>
            <w:tcBorders>
              <w:top w:val="single" w:sz="8" w:space="0" w:color="auto"/>
              <w:bottom w:val="single" w:sz="8" w:space="0" w:color="auto"/>
            </w:tcBorders>
          </w:tcPr>
          <w:p w14:paraId="4FDA12F5" w14:textId="4855E60B" w:rsidR="00FA1758" w:rsidRPr="00E472F1" w:rsidRDefault="00FA1758" w:rsidP="00B316F7">
            <w:pPr>
              <w:spacing w:line="360" w:lineRule="auto"/>
              <w:jc w:val="both"/>
              <w:rPr>
                <w:rFonts w:ascii="Book Antiqua" w:hAnsi="Book Antiqua"/>
                <w:b/>
                <w:bCs/>
                <w:lang w:val="it-IT"/>
              </w:rPr>
            </w:pPr>
            <w:r w:rsidRPr="00E472F1">
              <w:rPr>
                <w:rFonts w:ascii="Book Antiqua" w:hAnsi="Book Antiqua"/>
                <w:b/>
                <w:bCs/>
                <w:lang w:val="it-IT"/>
              </w:rPr>
              <w:t xml:space="preserve">Nordlinger </w:t>
            </w:r>
            <w:r w:rsidRPr="00E472F1">
              <w:rPr>
                <w:rFonts w:ascii="Book Antiqua" w:hAnsi="Book Antiqua"/>
                <w:b/>
                <w:bCs/>
                <w:i/>
                <w:iCs/>
                <w:lang w:val="it-IT"/>
              </w:rPr>
              <w:t>et al</w:t>
            </w:r>
            <w:r w:rsidR="0091648D" w:rsidRPr="00E472F1">
              <w:rPr>
                <w:rFonts w:ascii="Book Antiqua" w:hAnsi="Book Antiqua"/>
                <w:b/>
                <w:bCs/>
                <w:vertAlign w:val="superscript"/>
                <w:lang w:val="it-IT"/>
              </w:rPr>
              <w:t>[</w:t>
            </w:r>
            <w:r w:rsidR="005E3CCB" w:rsidRPr="00E472F1">
              <w:rPr>
                <w:rFonts w:ascii="Book Antiqua" w:hAnsi="Book Antiqua"/>
                <w:b/>
                <w:bCs/>
                <w:vertAlign w:val="superscript"/>
                <w:lang w:val="it-IT"/>
              </w:rPr>
              <w:t>18</w:t>
            </w:r>
            <w:r w:rsidR="0091648D" w:rsidRPr="00E472F1">
              <w:rPr>
                <w:rFonts w:ascii="Book Antiqua" w:hAnsi="Book Antiqua"/>
                <w:b/>
                <w:bCs/>
                <w:vertAlign w:val="superscript"/>
                <w:lang w:val="it-IT"/>
              </w:rPr>
              <w:t>]</w:t>
            </w:r>
            <w:r w:rsidR="0091648D" w:rsidRPr="00E472F1">
              <w:rPr>
                <w:rFonts w:ascii="Book Antiqua" w:hAnsi="Book Antiqua"/>
                <w:b/>
                <w:bCs/>
                <w:lang w:val="it-IT"/>
              </w:rPr>
              <w:t>,</w:t>
            </w:r>
            <w:r w:rsidR="0091648D" w:rsidRPr="00E472F1">
              <w:rPr>
                <w:rFonts w:ascii="Book Antiqua" w:hAnsi="Book Antiqua"/>
                <w:b/>
                <w:bCs/>
                <w:i/>
                <w:iCs/>
                <w:lang w:val="it-IT"/>
              </w:rPr>
              <w:t xml:space="preserve"> </w:t>
            </w:r>
            <w:r w:rsidRPr="00E472F1">
              <w:rPr>
                <w:rFonts w:ascii="Book Antiqua" w:hAnsi="Book Antiqua"/>
                <w:b/>
                <w:bCs/>
                <w:lang w:val="it-IT"/>
              </w:rPr>
              <w:t>1996</w:t>
            </w:r>
          </w:p>
        </w:tc>
        <w:tc>
          <w:tcPr>
            <w:tcW w:w="0" w:type="auto"/>
            <w:tcBorders>
              <w:top w:val="single" w:sz="8" w:space="0" w:color="auto"/>
              <w:bottom w:val="single" w:sz="8" w:space="0" w:color="auto"/>
            </w:tcBorders>
          </w:tcPr>
          <w:p w14:paraId="767E08BC" w14:textId="0BEC1A65" w:rsidR="00FA1758" w:rsidRPr="00E472F1" w:rsidRDefault="00FA1758" w:rsidP="00B316F7">
            <w:pPr>
              <w:spacing w:line="360" w:lineRule="auto"/>
              <w:jc w:val="both"/>
              <w:rPr>
                <w:rFonts w:ascii="Book Antiqua" w:hAnsi="Book Antiqua"/>
                <w:b/>
                <w:bCs/>
                <w:lang w:val="it-IT"/>
              </w:rPr>
            </w:pPr>
            <w:r w:rsidRPr="00E472F1">
              <w:rPr>
                <w:rFonts w:ascii="Book Antiqua" w:hAnsi="Book Antiqua"/>
                <w:b/>
                <w:bCs/>
                <w:lang w:val="it-IT"/>
              </w:rPr>
              <w:t>CRS</w:t>
            </w:r>
            <w:r w:rsidR="0091648D" w:rsidRPr="00E472F1">
              <w:rPr>
                <w:rFonts w:ascii="Book Antiqua" w:hAnsi="Book Antiqua"/>
                <w:b/>
                <w:bCs/>
                <w:lang w:val="it-IT"/>
              </w:rPr>
              <w:t>,</w:t>
            </w:r>
            <w:r w:rsidRPr="00E472F1">
              <w:rPr>
                <w:rFonts w:ascii="Book Antiqua" w:hAnsi="Book Antiqua"/>
                <w:b/>
                <w:bCs/>
                <w:lang w:val="it-IT"/>
              </w:rPr>
              <w:t xml:space="preserve"> Fong </w:t>
            </w:r>
            <w:r w:rsidRPr="00E472F1">
              <w:rPr>
                <w:rFonts w:ascii="Book Antiqua" w:hAnsi="Book Antiqua"/>
                <w:b/>
                <w:bCs/>
                <w:i/>
                <w:iCs/>
                <w:lang w:val="it-IT"/>
              </w:rPr>
              <w:t>et al</w:t>
            </w:r>
            <w:r w:rsidR="0091648D" w:rsidRPr="00E472F1">
              <w:rPr>
                <w:rFonts w:ascii="Book Antiqua" w:hAnsi="Book Antiqua"/>
                <w:b/>
                <w:bCs/>
                <w:vertAlign w:val="superscript"/>
                <w:lang w:val="it-IT"/>
              </w:rPr>
              <w:t>[</w:t>
            </w:r>
            <w:r w:rsidR="005E3CCB" w:rsidRPr="00E472F1">
              <w:rPr>
                <w:rFonts w:ascii="Book Antiqua" w:hAnsi="Book Antiqua"/>
                <w:b/>
                <w:bCs/>
                <w:vertAlign w:val="superscript"/>
                <w:lang w:val="it-IT"/>
              </w:rPr>
              <w:t>19</w:t>
            </w:r>
            <w:r w:rsidR="0091648D" w:rsidRPr="00E472F1">
              <w:rPr>
                <w:rFonts w:ascii="Book Antiqua" w:hAnsi="Book Antiqua"/>
                <w:b/>
                <w:bCs/>
                <w:vertAlign w:val="superscript"/>
                <w:lang w:val="it-IT"/>
              </w:rPr>
              <w:t>]</w:t>
            </w:r>
            <w:r w:rsidR="0091648D" w:rsidRPr="00E472F1">
              <w:rPr>
                <w:rFonts w:ascii="Book Antiqua" w:hAnsi="Book Antiqua"/>
                <w:b/>
                <w:bCs/>
                <w:lang w:val="it-IT"/>
              </w:rPr>
              <w:t xml:space="preserve">, </w:t>
            </w:r>
            <w:r w:rsidRPr="00E472F1">
              <w:rPr>
                <w:rFonts w:ascii="Book Antiqua" w:hAnsi="Book Antiqua"/>
                <w:b/>
                <w:bCs/>
                <w:lang w:val="it-IT"/>
              </w:rPr>
              <w:t>1999</w:t>
            </w:r>
          </w:p>
        </w:tc>
        <w:tc>
          <w:tcPr>
            <w:tcW w:w="0" w:type="auto"/>
            <w:tcBorders>
              <w:top w:val="single" w:sz="8" w:space="0" w:color="auto"/>
              <w:bottom w:val="single" w:sz="8" w:space="0" w:color="auto"/>
            </w:tcBorders>
          </w:tcPr>
          <w:p w14:paraId="5C22001E" w14:textId="290799F7" w:rsidR="00FA1758" w:rsidRPr="00E472F1" w:rsidRDefault="00FA1758" w:rsidP="00B316F7">
            <w:pPr>
              <w:spacing w:line="360" w:lineRule="auto"/>
              <w:jc w:val="both"/>
              <w:rPr>
                <w:rFonts w:ascii="Book Antiqua" w:hAnsi="Book Antiqua"/>
                <w:b/>
                <w:bCs/>
                <w:lang w:val="it-IT"/>
              </w:rPr>
            </w:pPr>
            <w:r w:rsidRPr="00E472F1">
              <w:rPr>
                <w:rFonts w:ascii="Book Antiqua" w:hAnsi="Book Antiqua"/>
                <w:b/>
                <w:bCs/>
                <w:lang w:val="it-IT"/>
              </w:rPr>
              <w:t xml:space="preserve">Iwatsuki </w:t>
            </w:r>
            <w:r w:rsidRPr="00E472F1">
              <w:rPr>
                <w:rFonts w:ascii="Book Antiqua" w:hAnsi="Book Antiqua"/>
                <w:b/>
                <w:bCs/>
                <w:i/>
                <w:iCs/>
                <w:lang w:val="it-IT"/>
              </w:rPr>
              <w:t>et al</w:t>
            </w:r>
            <w:r w:rsidR="0091648D" w:rsidRPr="00E472F1">
              <w:rPr>
                <w:rFonts w:ascii="Book Antiqua" w:hAnsi="Book Antiqua"/>
                <w:b/>
                <w:bCs/>
                <w:vertAlign w:val="superscript"/>
                <w:lang w:val="it-IT"/>
              </w:rPr>
              <w:t>[2</w:t>
            </w:r>
            <w:r w:rsidR="005E3CCB" w:rsidRPr="00E472F1">
              <w:rPr>
                <w:rFonts w:ascii="Book Antiqua" w:hAnsi="Book Antiqua"/>
                <w:b/>
                <w:bCs/>
                <w:vertAlign w:val="superscript"/>
                <w:lang w:val="it-IT"/>
              </w:rPr>
              <w:t>0</w:t>
            </w:r>
            <w:r w:rsidR="0091648D" w:rsidRPr="00E472F1">
              <w:rPr>
                <w:rFonts w:ascii="Book Antiqua" w:hAnsi="Book Antiqua"/>
                <w:b/>
                <w:bCs/>
                <w:vertAlign w:val="superscript"/>
                <w:lang w:val="it-IT"/>
              </w:rPr>
              <w:t>]</w:t>
            </w:r>
            <w:r w:rsidR="0091648D" w:rsidRPr="00E472F1">
              <w:rPr>
                <w:rFonts w:ascii="Book Antiqua" w:hAnsi="Book Antiqua"/>
                <w:b/>
                <w:bCs/>
                <w:lang w:val="it-IT"/>
              </w:rPr>
              <w:t xml:space="preserve">, </w:t>
            </w:r>
            <w:r w:rsidRPr="00E472F1">
              <w:rPr>
                <w:rFonts w:ascii="Book Antiqua" w:hAnsi="Book Antiqua"/>
                <w:b/>
                <w:bCs/>
                <w:lang w:val="it-IT"/>
              </w:rPr>
              <w:t>1999</w:t>
            </w:r>
          </w:p>
        </w:tc>
        <w:tc>
          <w:tcPr>
            <w:tcW w:w="0" w:type="auto"/>
            <w:tcBorders>
              <w:top w:val="single" w:sz="8" w:space="0" w:color="auto"/>
              <w:bottom w:val="single" w:sz="8" w:space="0" w:color="auto"/>
            </w:tcBorders>
          </w:tcPr>
          <w:p w14:paraId="1F6B676D" w14:textId="4A585E47" w:rsidR="00FA1758" w:rsidRPr="00E472F1" w:rsidRDefault="00FA1758" w:rsidP="00B316F7">
            <w:pPr>
              <w:spacing w:line="360" w:lineRule="auto"/>
              <w:jc w:val="both"/>
              <w:rPr>
                <w:rFonts w:ascii="Book Antiqua" w:hAnsi="Book Antiqua"/>
                <w:b/>
                <w:bCs/>
                <w:lang w:val="it-IT"/>
              </w:rPr>
            </w:pPr>
            <w:r w:rsidRPr="00E472F1">
              <w:rPr>
                <w:rFonts w:ascii="Book Antiqua" w:hAnsi="Book Antiqua"/>
                <w:b/>
                <w:bCs/>
                <w:lang w:val="it-IT"/>
              </w:rPr>
              <w:t xml:space="preserve">Rees </w:t>
            </w:r>
            <w:r w:rsidRPr="00E472F1">
              <w:rPr>
                <w:rFonts w:ascii="Book Antiqua" w:hAnsi="Book Antiqua"/>
                <w:b/>
                <w:bCs/>
                <w:i/>
                <w:iCs/>
                <w:lang w:val="it-IT"/>
              </w:rPr>
              <w:t>et al</w:t>
            </w:r>
            <w:r w:rsidR="0091648D" w:rsidRPr="00E472F1">
              <w:rPr>
                <w:rFonts w:ascii="Book Antiqua" w:hAnsi="Book Antiqua"/>
                <w:b/>
                <w:bCs/>
                <w:vertAlign w:val="superscript"/>
                <w:lang w:val="it-IT"/>
              </w:rPr>
              <w:t>[</w:t>
            </w:r>
            <w:r w:rsidR="005E3CCB" w:rsidRPr="00E472F1">
              <w:rPr>
                <w:rFonts w:ascii="Book Antiqua" w:hAnsi="Book Antiqua"/>
                <w:b/>
                <w:bCs/>
                <w:vertAlign w:val="superscript"/>
                <w:lang w:val="it-IT"/>
              </w:rPr>
              <w:t>21</w:t>
            </w:r>
            <w:r w:rsidR="0091648D" w:rsidRPr="00E472F1">
              <w:rPr>
                <w:rFonts w:ascii="Book Antiqua" w:hAnsi="Book Antiqua"/>
                <w:b/>
                <w:bCs/>
                <w:vertAlign w:val="superscript"/>
                <w:lang w:val="it-IT"/>
              </w:rPr>
              <w:t>]</w:t>
            </w:r>
            <w:r w:rsidR="0091648D" w:rsidRPr="00E472F1">
              <w:rPr>
                <w:rFonts w:ascii="Book Antiqua" w:hAnsi="Book Antiqua"/>
                <w:b/>
                <w:bCs/>
                <w:lang w:val="it-IT"/>
              </w:rPr>
              <w:t xml:space="preserve">, </w:t>
            </w:r>
            <w:r w:rsidRPr="00E472F1">
              <w:rPr>
                <w:rFonts w:ascii="Book Antiqua" w:hAnsi="Book Antiqua"/>
                <w:b/>
                <w:bCs/>
                <w:lang w:val="it-IT"/>
              </w:rPr>
              <w:t>2008</w:t>
            </w:r>
          </w:p>
        </w:tc>
        <w:tc>
          <w:tcPr>
            <w:tcW w:w="0" w:type="auto"/>
            <w:tcBorders>
              <w:top w:val="single" w:sz="8" w:space="0" w:color="auto"/>
              <w:bottom w:val="single" w:sz="8" w:space="0" w:color="auto"/>
            </w:tcBorders>
          </w:tcPr>
          <w:p w14:paraId="766B82FB" w14:textId="32DC40D6" w:rsidR="00FA1758" w:rsidRPr="00E472F1" w:rsidRDefault="00FA1758" w:rsidP="00B316F7">
            <w:pPr>
              <w:spacing w:line="360" w:lineRule="auto"/>
              <w:jc w:val="both"/>
              <w:rPr>
                <w:rFonts w:ascii="Book Antiqua" w:hAnsi="Book Antiqua"/>
                <w:b/>
                <w:bCs/>
                <w:lang w:val="fr-FR"/>
              </w:rPr>
            </w:pPr>
            <w:r w:rsidRPr="00E472F1">
              <w:rPr>
                <w:rFonts w:ascii="Book Antiqua" w:hAnsi="Book Antiqua"/>
                <w:b/>
                <w:bCs/>
                <w:lang w:val="fr-FR"/>
              </w:rPr>
              <w:t>RAS Mutation CRS</w:t>
            </w:r>
            <w:r w:rsidR="005A2C2B" w:rsidRPr="00E472F1">
              <w:rPr>
                <w:rFonts w:ascii="Book Antiqua" w:hAnsi="Book Antiqua"/>
                <w:b/>
                <w:bCs/>
                <w:lang w:val="fr-FR"/>
              </w:rPr>
              <w:t>,</w:t>
            </w:r>
            <w:r w:rsidRPr="00E472F1">
              <w:rPr>
                <w:rFonts w:ascii="Book Antiqua" w:hAnsi="Book Antiqua"/>
                <w:b/>
                <w:bCs/>
                <w:lang w:val="fr-FR"/>
              </w:rPr>
              <w:t xml:space="preserve"> Brudvik </w:t>
            </w:r>
            <w:r w:rsidRPr="00E472F1">
              <w:rPr>
                <w:rFonts w:ascii="Book Antiqua" w:hAnsi="Book Antiqua"/>
                <w:b/>
                <w:bCs/>
                <w:i/>
                <w:iCs/>
                <w:lang w:val="fr-FR"/>
              </w:rPr>
              <w:t>et al</w:t>
            </w:r>
            <w:r w:rsidR="005E3CCB" w:rsidRPr="00E472F1">
              <w:rPr>
                <w:rFonts w:ascii="Book Antiqua" w:hAnsi="Book Antiqua"/>
                <w:b/>
                <w:bCs/>
                <w:vertAlign w:val="superscript"/>
                <w:lang w:val="fr-FR"/>
              </w:rPr>
              <w:t>[60]</w:t>
            </w:r>
            <w:r w:rsidRPr="00E472F1">
              <w:rPr>
                <w:rFonts w:ascii="Book Antiqua" w:hAnsi="Book Antiqua"/>
                <w:b/>
                <w:bCs/>
                <w:lang w:val="fr-FR"/>
              </w:rPr>
              <w:t xml:space="preserve"> 2017</w:t>
            </w:r>
          </w:p>
        </w:tc>
        <w:tc>
          <w:tcPr>
            <w:tcW w:w="0" w:type="auto"/>
            <w:tcBorders>
              <w:top w:val="single" w:sz="8" w:space="0" w:color="auto"/>
              <w:bottom w:val="single" w:sz="8" w:space="0" w:color="auto"/>
            </w:tcBorders>
          </w:tcPr>
          <w:p w14:paraId="56CE071C" w14:textId="0527CCB8" w:rsidR="00FA1758" w:rsidRPr="00E472F1" w:rsidRDefault="00FA1758" w:rsidP="00B316F7">
            <w:pPr>
              <w:spacing w:line="360" w:lineRule="auto"/>
              <w:jc w:val="both"/>
              <w:rPr>
                <w:rFonts w:ascii="Book Antiqua" w:hAnsi="Book Antiqua"/>
                <w:b/>
                <w:bCs/>
                <w:lang w:val="it-IT"/>
              </w:rPr>
            </w:pPr>
            <w:r w:rsidRPr="00E472F1">
              <w:rPr>
                <w:rFonts w:ascii="Book Antiqua" w:hAnsi="Book Antiqua"/>
                <w:b/>
                <w:bCs/>
                <w:lang w:val="it-IT"/>
              </w:rPr>
              <w:t>GAME score</w:t>
            </w:r>
            <w:r w:rsidR="005A2C2B" w:rsidRPr="00E472F1">
              <w:rPr>
                <w:rFonts w:ascii="Book Antiqua" w:hAnsi="Book Antiqua"/>
                <w:b/>
                <w:bCs/>
                <w:lang w:val="it-IT"/>
              </w:rPr>
              <w:t xml:space="preserve">, </w:t>
            </w:r>
            <w:r w:rsidRPr="00E472F1">
              <w:rPr>
                <w:rFonts w:ascii="Book Antiqua" w:hAnsi="Book Antiqua"/>
                <w:b/>
                <w:bCs/>
                <w:lang w:val="it-IT"/>
              </w:rPr>
              <w:t xml:space="preserve">Margonis </w:t>
            </w:r>
            <w:r w:rsidRPr="00E472F1">
              <w:rPr>
                <w:rFonts w:ascii="Book Antiqua" w:hAnsi="Book Antiqua"/>
                <w:b/>
                <w:bCs/>
                <w:i/>
                <w:iCs/>
                <w:lang w:val="it-IT"/>
              </w:rPr>
              <w:t>et al</w:t>
            </w:r>
            <w:r w:rsidR="005E3CCB" w:rsidRPr="00E472F1">
              <w:rPr>
                <w:rFonts w:ascii="Book Antiqua" w:hAnsi="Book Antiqua"/>
                <w:b/>
                <w:bCs/>
                <w:vertAlign w:val="superscript"/>
                <w:lang w:val="fr-FR"/>
              </w:rPr>
              <w:t>[61]</w:t>
            </w:r>
            <w:r w:rsidRPr="00E472F1">
              <w:rPr>
                <w:rFonts w:ascii="Book Antiqua" w:hAnsi="Book Antiqua"/>
                <w:b/>
                <w:bCs/>
                <w:lang w:val="it-IT"/>
              </w:rPr>
              <w:t xml:space="preserve"> 2018</w:t>
            </w:r>
          </w:p>
        </w:tc>
        <w:tc>
          <w:tcPr>
            <w:tcW w:w="0" w:type="auto"/>
            <w:tcBorders>
              <w:top w:val="single" w:sz="8" w:space="0" w:color="auto"/>
              <w:bottom w:val="single" w:sz="8" w:space="0" w:color="auto"/>
            </w:tcBorders>
          </w:tcPr>
          <w:p w14:paraId="72EF8B87" w14:textId="6BB7EE4D" w:rsidR="00FA1758" w:rsidRPr="00E472F1" w:rsidRDefault="00FA1758" w:rsidP="00B316F7">
            <w:pPr>
              <w:spacing w:line="360" w:lineRule="auto"/>
              <w:jc w:val="both"/>
              <w:rPr>
                <w:rFonts w:ascii="Book Antiqua" w:hAnsi="Book Antiqua"/>
                <w:b/>
                <w:bCs/>
                <w:lang w:val="fr-FR"/>
              </w:rPr>
            </w:pPr>
            <w:r w:rsidRPr="00E472F1">
              <w:rPr>
                <w:rFonts w:ascii="Book Antiqua" w:hAnsi="Book Antiqua"/>
                <w:b/>
                <w:bCs/>
                <w:lang w:val="fr-FR"/>
              </w:rPr>
              <w:t>Extended CRS</w:t>
            </w:r>
            <w:r w:rsidR="005A2C2B" w:rsidRPr="00E472F1">
              <w:rPr>
                <w:rFonts w:ascii="Book Antiqua" w:hAnsi="Book Antiqua"/>
                <w:b/>
                <w:bCs/>
                <w:lang w:val="fr-FR"/>
              </w:rPr>
              <w:t xml:space="preserve">, </w:t>
            </w:r>
            <w:r w:rsidRPr="00E472F1">
              <w:rPr>
                <w:rFonts w:ascii="Book Antiqua" w:hAnsi="Book Antiqua"/>
                <w:b/>
                <w:bCs/>
                <w:lang w:val="fr-FR"/>
              </w:rPr>
              <w:t xml:space="preserve">Lang </w:t>
            </w:r>
            <w:r w:rsidRPr="00E472F1">
              <w:rPr>
                <w:rFonts w:ascii="Book Antiqua" w:hAnsi="Book Antiqua"/>
                <w:b/>
                <w:bCs/>
                <w:i/>
                <w:iCs/>
                <w:lang w:val="fr-FR"/>
              </w:rPr>
              <w:t>et al</w:t>
            </w:r>
            <w:r w:rsidR="005A2C2B" w:rsidRPr="00E472F1">
              <w:rPr>
                <w:rFonts w:ascii="Book Antiqua" w:hAnsi="Book Antiqua"/>
                <w:b/>
                <w:bCs/>
                <w:vertAlign w:val="superscript"/>
                <w:lang w:val="fr-FR"/>
              </w:rPr>
              <w:t>[</w:t>
            </w:r>
            <w:r w:rsidR="005E3CCB" w:rsidRPr="00E472F1">
              <w:rPr>
                <w:rFonts w:ascii="Book Antiqua" w:hAnsi="Book Antiqua"/>
                <w:b/>
                <w:bCs/>
                <w:vertAlign w:val="superscript"/>
                <w:lang w:val="fr-FR"/>
              </w:rPr>
              <w:t>65</w:t>
            </w:r>
            <w:r w:rsidR="005A2C2B" w:rsidRPr="00E472F1">
              <w:rPr>
                <w:rFonts w:ascii="Book Antiqua" w:hAnsi="Book Antiqua"/>
                <w:b/>
                <w:bCs/>
                <w:vertAlign w:val="superscript"/>
                <w:lang w:val="fr-FR"/>
              </w:rPr>
              <w:t>]</w:t>
            </w:r>
            <w:r w:rsidR="005A2C2B" w:rsidRPr="00E472F1">
              <w:rPr>
                <w:rFonts w:ascii="Book Antiqua" w:hAnsi="Book Antiqua"/>
                <w:b/>
                <w:bCs/>
                <w:lang w:val="fr-FR"/>
              </w:rPr>
              <w:t xml:space="preserve">, </w:t>
            </w:r>
            <w:r w:rsidRPr="00E472F1">
              <w:rPr>
                <w:rFonts w:ascii="Book Antiqua" w:hAnsi="Book Antiqua"/>
                <w:b/>
                <w:bCs/>
                <w:lang w:val="fr-FR"/>
              </w:rPr>
              <w:t>2019</w:t>
            </w:r>
          </w:p>
        </w:tc>
      </w:tr>
      <w:tr w:rsidR="00FA1758" w:rsidRPr="00E472F1" w14:paraId="6FADFE62" w14:textId="77777777" w:rsidTr="00C46667">
        <w:tc>
          <w:tcPr>
            <w:tcW w:w="0" w:type="auto"/>
            <w:gridSpan w:val="8"/>
            <w:tcBorders>
              <w:top w:val="single" w:sz="8" w:space="0" w:color="auto"/>
            </w:tcBorders>
          </w:tcPr>
          <w:p w14:paraId="3042045C" w14:textId="77777777" w:rsidR="00FA1758" w:rsidRPr="00E472F1" w:rsidRDefault="00FA1758" w:rsidP="00B316F7">
            <w:pPr>
              <w:spacing w:line="360" w:lineRule="auto"/>
              <w:jc w:val="both"/>
              <w:rPr>
                <w:rFonts w:ascii="Book Antiqua" w:hAnsi="Book Antiqua"/>
                <w:lang w:val="it-IT"/>
              </w:rPr>
            </w:pPr>
            <w:r w:rsidRPr="00E472F1">
              <w:rPr>
                <w:rFonts w:ascii="Book Antiqua" w:hAnsi="Book Antiqua"/>
                <w:lang w:val="it-IT"/>
              </w:rPr>
              <w:t>Morphological parameters</w:t>
            </w:r>
          </w:p>
        </w:tc>
      </w:tr>
      <w:tr w:rsidR="007030EC" w:rsidRPr="00E472F1" w14:paraId="3119EAA4" w14:textId="77777777" w:rsidTr="00C46667">
        <w:tc>
          <w:tcPr>
            <w:tcW w:w="0" w:type="auto"/>
          </w:tcPr>
          <w:p w14:paraId="0104E1F4" w14:textId="30448356" w:rsidR="00FA1758" w:rsidRPr="00E472F1" w:rsidRDefault="00FA1758" w:rsidP="00B316F7">
            <w:pPr>
              <w:spacing w:line="360" w:lineRule="auto"/>
              <w:jc w:val="both"/>
              <w:rPr>
                <w:rFonts w:ascii="Book Antiqua" w:hAnsi="Book Antiqua"/>
                <w:lang w:val="it-IT"/>
              </w:rPr>
            </w:pPr>
            <w:r w:rsidRPr="00E472F1">
              <w:rPr>
                <w:rFonts w:ascii="Book Antiqua" w:hAnsi="Book Antiqua"/>
                <w:lang w:val="it-IT"/>
              </w:rPr>
              <w:t>Age</w:t>
            </w:r>
          </w:p>
        </w:tc>
        <w:tc>
          <w:tcPr>
            <w:tcW w:w="0" w:type="auto"/>
          </w:tcPr>
          <w:p w14:paraId="335CF3EE" w14:textId="22B7049F"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r w:rsidRPr="00E472F1">
              <w:rPr>
                <w:rFonts w:ascii="Book Antiqua" w:hAnsi="Book Antiqua"/>
              </w:rPr>
              <w:t xml:space="preserve"> </w:t>
            </w:r>
            <w:r w:rsidR="00FA1758" w:rsidRPr="00E472F1">
              <w:rPr>
                <w:rFonts w:ascii="Book Antiqua" w:hAnsi="Book Antiqua"/>
              </w:rPr>
              <w:t>(60</w:t>
            </w:r>
            <w:r w:rsidR="002D7984">
              <w:rPr>
                <w:rFonts w:ascii="Book Antiqua" w:hAnsi="Book Antiqua"/>
              </w:rPr>
              <w:t xml:space="preserve"> </w:t>
            </w:r>
            <w:proofErr w:type="spellStart"/>
            <w:r w:rsidR="002D7984">
              <w:rPr>
                <w:rFonts w:ascii="Book Antiqua" w:hAnsi="Book Antiqua"/>
              </w:rPr>
              <w:t>yr</w:t>
            </w:r>
            <w:proofErr w:type="spellEnd"/>
            <w:r w:rsidR="00FA1758" w:rsidRPr="00E472F1">
              <w:rPr>
                <w:rFonts w:ascii="Book Antiqua" w:hAnsi="Book Antiqua"/>
              </w:rPr>
              <w:t>)</w:t>
            </w:r>
          </w:p>
        </w:tc>
        <w:tc>
          <w:tcPr>
            <w:tcW w:w="0" w:type="auto"/>
          </w:tcPr>
          <w:p w14:paraId="1006C456" w14:textId="77777777" w:rsidR="00FA1758" w:rsidRPr="00E472F1" w:rsidRDefault="00FA1758" w:rsidP="00B316F7">
            <w:pPr>
              <w:spacing w:line="360" w:lineRule="auto"/>
              <w:jc w:val="both"/>
              <w:rPr>
                <w:rFonts w:ascii="Book Antiqua" w:hAnsi="Book Antiqua"/>
                <w:lang w:val="it-IT"/>
              </w:rPr>
            </w:pPr>
          </w:p>
        </w:tc>
        <w:tc>
          <w:tcPr>
            <w:tcW w:w="0" w:type="auto"/>
          </w:tcPr>
          <w:p w14:paraId="6EA6D22C" w14:textId="77777777" w:rsidR="00FA1758" w:rsidRPr="00E472F1" w:rsidRDefault="00FA1758" w:rsidP="00B316F7">
            <w:pPr>
              <w:spacing w:line="360" w:lineRule="auto"/>
              <w:jc w:val="both"/>
              <w:rPr>
                <w:rFonts w:ascii="Book Antiqua" w:hAnsi="Book Antiqua"/>
                <w:lang w:val="it-IT"/>
              </w:rPr>
            </w:pPr>
          </w:p>
        </w:tc>
        <w:tc>
          <w:tcPr>
            <w:tcW w:w="0" w:type="auto"/>
          </w:tcPr>
          <w:p w14:paraId="10D9C9A7" w14:textId="77777777" w:rsidR="00FA1758" w:rsidRPr="00E472F1" w:rsidRDefault="00FA1758" w:rsidP="00B316F7">
            <w:pPr>
              <w:spacing w:line="360" w:lineRule="auto"/>
              <w:jc w:val="both"/>
              <w:rPr>
                <w:rFonts w:ascii="Book Antiqua" w:hAnsi="Book Antiqua"/>
                <w:lang w:val="it-IT"/>
              </w:rPr>
            </w:pPr>
          </w:p>
        </w:tc>
        <w:tc>
          <w:tcPr>
            <w:tcW w:w="0" w:type="auto"/>
          </w:tcPr>
          <w:p w14:paraId="0E19B781" w14:textId="77777777" w:rsidR="00FA1758" w:rsidRPr="00E472F1" w:rsidRDefault="00FA1758" w:rsidP="00B316F7">
            <w:pPr>
              <w:spacing w:line="360" w:lineRule="auto"/>
              <w:jc w:val="both"/>
              <w:rPr>
                <w:rFonts w:ascii="Book Antiqua" w:hAnsi="Book Antiqua"/>
                <w:lang w:val="it-IT"/>
              </w:rPr>
            </w:pPr>
          </w:p>
        </w:tc>
        <w:tc>
          <w:tcPr>
            <w:tcW w:w="0" w:type="auto"/>
          </w:tcPr>
          <w:p w14:paraId="0BA18D4F" w14:textId="77777777" w:rsidR="00FA1758" w:rsidRPr="00E472F1" w:rsidRDefault="00FA1758" w:rsidP="00B316F7">
            <w:pPr>
              <w:spacing w:line="360" w:lineRule="auto"/>
              <w:jc w:val="both"/>
              <w:rPr>
                <w:rFonts w:ascii="Book Antiqua" w:hAnsi="Book Antiqua"/>
                <w:lang w:val="it-IT"/>
              </w:rPr>
            </w:pPr>
          </w:p>
        </w:tc>
        <w:tc>
          <w:tcPr>
            <w:tcW w:w="0" w:type="auto"/>
          </w:tcPr>
          <w:p w14:paraId="4FB6C114" w14:textId="77777777" w:rsidR="00FA1758" w:rsidRPr="00E472F1" w:rsidRDefault="00FA1758" w:rsidP="00B316F7">
            <w:pPr>
              <w:spacing w:line="360" w:lineRule="auto"/>
              <w:jc w:val="both"/>
              <w:rPr>
                <w:rFonts w:ascii="Book Antiqua" w:hAnsi="Book Antiqua"/>
                <w:lang w:val="it-IT"/>
              </w:rPr>
            </w:pPr>
          </w:p>
        </w:tc>
      </w:tr>
      <w:tr w:rsidR="00FA1758" w:rsidRPr="00E472F1" w14:paraId="4AF86DCD" w14:textId="77777777" w:rsidTr="00C46667">
        <w:tc>
          <w:tcPr>
            <w:tcW w:w="0" w:type="auto"/>
            <w:gridSpan w:val="8"/>
          </w:tcPr>
          <w:p w14:paraId="4A4B6F44" w14:textId="77777777" w:rsidR="00FA1758" w:rsidRPr="00E472F1" w:rsidRDefault="00FA1758" w:rsidP="00B316F7">
            <w:pPr>
              <w:spacing w:line="360" w:lineRule="auto"/>
              <w:jc w:val="both"/>
              <w:rPr>
                <w:rFonts w:ascii="Book Antiqua" w:hAnsi="Book Antiqua"/>
                <w:lang w:val="it-IT"/>
              </w:rPr>
            </w:pPr>
            <w:r w:rsidRPr="00E472F1">
              <w:rPr>
                <w:rFonts w:ascii="Book Antiqua" w:hAnsi="Book Antiqua"/>
                <w:lang w:val="it-IT"/>
              </w:rPr>
              <w:t>Primary tumor</w:t>
            </w:r>
          </w:p>
        </w:tc>
      </w:tr>
      <w:tr w:rsidR="007030EC" w:rsidRPr="00E472F1" w14:paraId="467ABC95" w14:textId="77777777" w:rsidTr="00191709">
        <w:tc>
          <w:tcPr>
            <w:tcW w:w="0" w:type="auto"/>
          </w:tcPr>
          <w:p w14:paraId="3799331B" w14:textId="77777777" w:rsidR="00FA1758" w:rsidRPr="00E472F1" w:rsidRDefault="00FA1758" w:rsidP="00B316F7">
            <w:pPr>
              <w:spacing w:line="360" w:lineRule="auto"/>
              <w:jc w:val="both"/>
              <w:rPr>
                <w:rFonts w:ascii="Book Antiqua" w:hAnsi="Book Antiqua"/>
                <w:lang w:val="it-IT"/>
              </w:rPr>
            </w:pPr>
            <w:r w:rsidRPr="00E472F1">
              <w:rPr>
                <w:rFonts w:ascii="Book Antiqua" w:hAnsi="Book Antiqua"/>
                <w:lang w:val="it-IT"/>
              </w:rPr>
              <w:t xml:space="preserve">  Extension into the serosa</w:t>
            </w:r>
          </w:p>
        </w:tc>
        <w:tc>
          <w:tcPr>
            <w:tcW w:w="0" w:type="auto"/>
          </w:tcPr>
          <w:p w14:paraId="0B4A604A" w14:textId="27C251FE"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p>
        </w:tc>
        <w:tc>
          <w:tcPr>
            <w:tcW w:w="0" w:type="auto"/>
          </w:tcPr>
          <w:p w14:paraId="3F5CA351" w14:textId="77777777" w:rsidR="00FA1758" w:rsidRPr="00E472F1" w:rsidRDefault="00FA1758" w:rsidP="00B316F7">
            <w:pPr>
              <w:spacing w:line="360" w:lineRule="auto"/>
              <w:jc w:val="center"/>
              <w:rPr>
                <w:rFonts w:ascii="Book Antiqua" w:hAnsi="Book Antiqua"/>
                <w:lang w:val="it-IT"/>
              </w:rPr>
            </w:pPr>
          </w:p>
        </w:tc>
        <w:tc>
          <w:tcPr>
            <w:tcW w:w="0" w:type="auto"/>
          </w:tcPr>
          <w:p w14:paraId="5FF22940" w14:textId="77777777" w:rsidR="00FA1758" w:rsidRPr="00E472F1" w:rsidRDefault="00FA1758" w:rsidP="00B316F7">
            <w:pPr>
              <w:spacing w:line="360" w:lineRule="auto"/>
              <w:jc w:val="center"/>
              <w:rPr>
                <w:rFonts w:ascii="Book Antiqua" w:hAnsi="Book Antiqua"/>
                <w:lang w:val="it-IT"/>
              </w:rPr>
            </w:pPr>
          </w:p>
        </w:tc>
        <w:tc>
          <w:tcPr>
            <w:tcW w:w="0" w:type="auto"/>
          </w:tcPr>
          <w:p w14:paraId="68255962" w14:textId="77777777" w:rsidR="00FA1758" w:rsidRPr="00E472F1" w:rsidRDefault="00FA1758" w:rsidP="00B316F7">
            <w:pPr>
              <w:spacing w:line="360" w:lineRule="auto"/>
              <w:jc w:val="center"/>
              <w:rPr>
                <w:rFonts w:ascii="Book Antiqua" w:hAnsi="Book Antiqua"/>
                <w:lang w:val="it-IT"/>
              </w:rPr>
            </w:pPr>
          </w:p>
        </w:tc>
        <w:tc>
          <w:tcPr>
            <w:tcW w:w="0" w:type="auto"/>
          </w:tcPr>
          <w:p w14:paraId="7BE2FC55" w14:textId="77777777" w:rsidR="00FA1758" w:rsidRPr="00E472F1" w:rsidRDefault="00FA1758" w:rsidP="00B316F7">
            <w:pPr>
              <w:spacing w:line="360" w:lineRule="auto"/>
              <w:jc w:val="center"/>
              <w:rPr>
                <w:rFonts w:ascii="Book Antiqua" w:hAnsi="Book Antiqua"/>
                <w:lang w:val="it-IT"/>
              </w:rPr>
            </w:pPr>
          </w:p>
        </w:tc>
        <w:tc>
          <w:tcPr>
            <w:tcW w:w="0" w:type="auto"/>
          </w:tcPr>
          <w:p w14:paraId="4DF7531F" w14:textId="77777777" w:rsidR="00FA1758" w:rsidRPr="00E472F1" w:rsidRDefault="00FA1758" w:rsidP="00B316F7">
            <w:pPr>
              <w:spacing w:line="360" w:lineRule="auto"/>
              <w:jc w:val="center"/>
              <w:rPr>
                <w:rFonts w:ascii="Book Antiqua" w:hAnsi="Book Antiqua"/>
                <w:lang w:val="it-IT"/>
              </w:rPr>
            </w:pPr>
          </w:p>
        </w:tc>
        <w:tc>
          <w:tcPr>
            <w:tcW w:w="0" w:type="auto"/>
          </w:tcPr>
          <w:p w14:paraId="243CAB0C" w14:textId="77777777" w:rsidR="00FA1758" w:rsidRPr="00E472F1" w:rsidRDefault="00FA1758" w:rsidP="00B316F7">
            <w:pPr>
              <w:spacing w:line="360" w:lineRule="auto"/>
              <w:jc w:val="center"/>
              <w:rPr>
                <w:rFonts w:ascii="Book Antiqua" w:hAnsi="Book Antiqua"/>
                <w:lang w:val="it-IT"/>
              </w:rPr>
            </w:pPr>
          </w:p>
        </w:tc>
      </w:tr>
      <w:tr w:rsidR="007030EC" w:rsidRPr="00E472F1" w14:paraId="12048C38" w14:textId="77777777" w:rsidTr="00191709">
        <w:tc>
          <w:tcPr>
            <w:tcW w:w="0" w:type="auto"/>
          </w:tcPr>
          <w:p w14:paraId="6DA17612" w14:textId="77777777" w:rsidR="00FA1758" w:rsidRPr="00E472F1" w:rsidRDefault="00FA1758" w:rsidP="00B316F7">
            <w:pPr>
              <w:spacing w:line="360" w:lineRule="auto"/>
              <w:jc w:val="both"/>
              <w:rPr>
                <w:rFonts w:ascii="Book Antiqua" w:hAnsi="Book Antiqua"/>
              </w:rPr>
            </w:pPr>
            <w:r w:rsidRPr="00E472F1">
              <w:rPr>
                <w:rFonts w:ascii="Book Antiqua" w:hAnsi="Book Antiqua"/>
              </w:rPr>
              <w:t xml:space="preserve">  N status primary tumor</w:t>
            </w:r>
          </w:p>
        </w:tc>
        <w:tc>
          <w:tcPr>
            <w:tcW w:w="0" w:type="auto"/>
          </w:tcPr>
          <w:p w14:paraId="663B777D" w14:textId="2360B69D" w:rsidR="00FA1758" w:rsidRPr="00E472F1" w:rsidRDefault="005A2C2B" w:rsidP="00B316F7">
            <w:pPr>
              <w:spacing w:line="360" w:lineRule="auto"/>
              <w:jc w:val="center"/>
              <w:rPr>
                <w:rFonts w:ascii="Book Antiqua" w:hAnsi="Book Antiqua"/>
              </w:rPr>
            </w:pPr>
            <w:r w:rsidRPr="00E472F1">
              <w:rPr>
                <w:rFonts w:ascii="Book Antiqua" w:hAnsi="Book Antiqua"/>
              </w:rPr>
              <w:t>Y</w:t>
            </w:r>
            <w:r w:rsidR="001B6153" w:rsidRPr="00E472F1">
              <w:rPr>
                <w:rFonts w:ascii="Book Antiqua" w:hAnsi="Book Antiqua"/>
              </w:rPr>
              <w:t>es</w:t>
            </w:r>
          </w:p>
        </w:tc>
        <w:tc>
          <w:tcPr>
            <w:tcW w:w="0" w:type="auto"/>
          </w:tcPr>
          <w:p w14:paraId="1263E66E" w14:textId="4F54E9B6"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p>
        </w:tc>
        <w:tc>
          <w:tcPr>
            <w:tcW w:w="0" w:type="auto"/>
          </w:tcPr>
          <w:p w14:paraId="1D8BD2A5" w14:textId="77777777" w:rsidR="00FA1758" w:rsidRPr="00E472F1" w:rsidRDefault="00FA1758" w:rsidP="00B316F7">
            <w:pPr>
              <w:spacing w:line="360" w:lineRule="auto"/>
              <w:jc w:val="center"/>
              <w:rPr>
                <w:rFonts w:ascii="Book Antiqua" w:hAnsi="Book Antiqua"/>
                <w:lang w:val="it-IT"/>
              </w:rPr>
            </w:pPr>
          </w:p>
        </w:tc>
        <w:tc>
          <w:tcPr>
            <w:tcW w:w="0" w:type="auto"/>
          </w:tcPr>
          <w:p w14:paraId="181CBEC3" w14:textId="3C541098"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p>
        </w:tc>
        <w:tc>
          <w:tcPr>
            <w:tcW w:w="0" w:type="auto"/>
          </w:tcPr>
          <w:p w14:paraId="21CF08DF" w14:textId="1C053D29"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p>
        </w:tc>
        <w:tc>
          <w:tcPr>
            <w:tcW w:w="0" w:type="auto"/>
          </w:tcPr>
          <w:p w14:paraId="1E94182C" w14:textId="229605DE"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p>
        </w:tc>
        <w:tc>
          <w:tcPr>
            <w:tcW w:w="0" w:type="auto"/>
          </w:tcPr>
          <w:p w14:paraId="32701C90" w14:textId="76373271"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p>
        </w:tc>
      </w:tr>
      <w:tr w:rsidR="007030EC" w:rsidRPr="00E472F1" w14:paraId="162A59C2" w14:textId="77777777" w:rsidTr="001B6153">
        <w:tc>
          <w:tcPr>
            <w:tcW w:w="0" w:type="auto"/>
          </w:tcPr>
          <w:p w14:paraId="5383F3E5" w14:textId="77777777" w:rsidR="00FA1758" w:rsidRPr="00E472F1" w:rsidRDefault="00FA1758" w:rsidP="00B316F7">
            <w:pPr>
              <w:spacing w:line="360" w:lineRule="auto"/>
              <w:jc w:val="both"/>
              <w:rPr>
                <w:rFonts w:ascii="Book Antiqua" w:hAnsi="Book Antiqua"/>
                <w:lang w:val="it-IT"/>
              </w:rPr>
            </w:pPr>
            <w:r w:rsidRPr="00E472F1">
              <w:rPr>
                <w:rFonts w:ascii="Book Antiqua" w:hAnsi="Book Antiqua"/>
                <w:lang w:val="it-IT"/>
              </w:rPr>
              <w:t xml:space="preserve">  Grading primary tumor</w:t>
            </w:r>
          </w:p>
        </w:tc>
        <w:tc>
          <w:tcPr>
            <w:tcW w:w="0" w:type="auto"/>
          </w:tcPr>
          <w:p w14:paraId="083070D6" w14:textId="77777777" w:rsidR="00FA1758" w:rsidRPr="00E472F1" w:rsidRDefault="00FA1758" w:rsidP="00B316F7">
            <w:pPr>
              <w:spacing w:line="360" w:lineRule="auto"/>
              <w:jc w:val="both"/>
              <w:rPr>
                <w:rFonts w:ascii="Book Antiqua" w:hAnsi="Book Antiqua"/>
                <w:lang w:val="it-IT"/>
              </w:rPr>
            </w:pPr>
          </w:p>
        </w:tc>
        <w:tc>
          <w:tcPr>
            <w:tcW w:w="0" w:type="auto"/>
          </w:tcPr>
          <w:p w14:paraId="456570A6" w14:textId="77777777" w:rsidR="00FA1758" w:rsidRPr="00E472F1" w:rsidRDefault="00FA1758" w:rsidP="00B316F7">
            <w:pPr>
              <w:spacing w:line="360" w:lineRule="auto"/>
              <w:jc w:val="both"/>
              <w:rPr>
                <w:rFonts w:ascii="Book Antiqua" w:hAnsi="Book Antiqua"/>
                <w:lang w:val="it-IT"/>
              </w:rPr>
            </w:pPr>
          </w:p>
        </w:tc>
        <w:tc>
          <w:tcPr>
            <w:tcW w:w="0" w:type="auto"/>
          </w:tcPr>
          <w:p w14:paraId="5F9F5EE7" w14:textId="77777777" w:rsidR="00FA1758" w:rsidRPr="00E472F1" w:rsidRDefault="00FA1758" w:rsidP="00B316F7">
            <w:pPr>
              <w:spacing w:line="360" w:lineRule="auto"/>
              <w:jc w:val="both"/>
              <w:rPr>
                <w:rFonts w:ascii="Book Antiqua" w:hAnsi="Book Antiqua"/>
                <w:lang w:val="it-IT"/>
              </w:rPr>
            </w:pPr>
          </w:p>
        </w:tc>
        <w:tc>
          <w:tcPr>
            <w:tcW w:w="1241" w:type="dxa"/>
            <w:vAlign w:val="center"/>
          </w:tcPr>
          <w:p w14:paraId="0008B284" w14:textId="6737445D"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p>
        </w:tc>
        <w:tc>
          <w:tcPr>
            <w:tcW w:w="2179" w:type="dxa"/>
          </w:tcPr>
          <w:p w14:paraId="68B52953" w14:textId="77777777" w:rsidR="00FA1758" w:rsidRPr="00E472F1" w:rsidRDefault="00FA1758" w:rsidP="00B316F7">
            <w:pPr>
              <w:spacing w:line="360" w:lineRule="auto"/>
              <w:jc w:val="both"/>
              <w:rPr>
                <w:rFonts w:ascii="Book Antiqua" w:hAnsi="Book Antiqua"/>
                <w:lang w:val="it-IT"/>
              </w:rPr>
            </w:pPr>
          </w:p>
        </w:tc>
        <w:tc>
          <w:tcPr>
            <w:tcW w:w="0" w:type="auto"/>
          </w:tcPr>
          <w:p w14:paraId="08FF37EA" w14:textId="77777777" w:rsidR="00FA1758" w:rsidRPr="00E472F1" w:rsidRDefault="00FA1758" w:rsidP="00B316F7">
            <w:pPr>
              <w:spacing w:line="360" w:lineRule="auto"/>
              <w:jc w:val="both"/>
              <w:rPr>
                <w:rFonts w:ascii="Book Antiqua" w:hAnsi="Book Antiqua"/>
                <w:lang w:val="it-IT"/>
              </w:rPr>
            </w:pPr>
          </w:p>
        </w:tc>
        <w:tc>
          <w:tcPr>
            <w:tcW w:w="0" w:type="auto"/>
          </w:tcPr>
          <w:p w14:paraId="4210B631" w14:textId="77777777" w:rsidR="00FA1758" w:rsidRPr="00E472F1" w:rsidRDefault="00FA1758" w:rsidP="00B316F7">
            <w:pPr>
              <w:spacing w:line="360" w:lineRule="auto"/>
              <w:jc w:val="both"/>
              <w:rPr>
                <w:rFonts w:ascii="Book Antiqua" w:hAnsi="Book Antiqua"/>
                <w:lang w:val="it-IT"/>
              </w:rPr>
            </w:pPr>
          </w:p>
        </w:tc>
      </w:tr>
      <w:tr w:rsidR="00FA1758" w:rsidRPr="00E472F1" w14:paraId="4056FFE1" w14:textId="77777777" w:rsidTr="00C46667">
        <w:tc>
          <w:tcPr>
            <w:tcW w:w="0" w:type="auto"/>
            <w:gridSpan w:val="8"/>
          </w:tcPr>
          <w:p w14:paraId="71C226CA" w14:textId="77777777" w:rsidR="00FA1758" w:rsidRPr="00E472F1" w:rsidRDefault="00FA1758" w:rsidP="00B316F7">
            <w:pPr>
              <w:spacing w:line="360" w:lineRule="auto"/>
              <w:jc w:val="both"/>
              <w:rPr>
                <w:rFonts w:ascii="Book Antiqua" w:hAnsi="Book Antiqua"/>
                <w:lang w:val="it-IT"/>
              </w:rPr>
            </w:pPr>
            <w:r w:rsidRPr="00E472F1">
              <w:rPr>
                <w:rFonts w:ascii="Book Antiqua" w:hAnsi="Book Antiqua"/>
                <w:lang w:val="it-IT"/>
              </w:rPr>
              <w:t>Liver metastases</w:t>
            </w:r>
          </w:p>
        </w:tc>
      </w:tr>
      <w:tr w:rsidR="007030EC" w:rsidRPr="00E472F1" w14:paraId="6369C3C1" w14:textId="77777777" w:rsidTr="00191709">
        <w:tc>
          <w:tcPr>
            <w:tcW w:w="0" w:type="auto"/>
          </w:tcPr>
          <w:p w14:paraId="64A3352D" w14:textId="77777777" w:rsidR="00FA1758" w:rsidRPr="00E472F1" w:rsidRDefault="00FA1758" w:rsidP="00B316F7">
            <w:pPr>
              <w:spacing w:line="360" w:lineRule="auto"/>
              <w:jc w:val="both"/>
              <w:rPr>
                <w:rFonts w:ascii="Book Antiqua" w:hAnsi="Book Antiqua"/>
                <w:lang w:val="it-IT"/>
              </w:rPr>
            </w:pPr>
            <w:r w:rsidRPr="00E472F1">
              <w:rPr>
                <w:rFonts w:ascii="Book Antiqua" w:hAnsi="Book Antiqua"/>
                <w:lang w:val="it-IT"/>
              </w:rPr>
              <w:t xml:space="preserve">  Number </w:t>
            </w:r>
          </w:p>
        </w:tc>
        <w:tc>
          <w:tcPr>
            <w:tcW w:w="0" w:type="auto"/>
            <w:vAlign w:val="center"/>
          </w:tcPr>
          <w:p w14:paraId="643BE267" w14:textId="03C3B87A"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r w:rsidR="00FA1758" w:rsidRPr="00E472F1">
              <w:rPr>
                <w:rFonts w:ascii="Book Antiqua" w:hAnsi="Book Antiqua"/>
              </w:rPr>
              <w:t xml:space="preserve"> (3)</w:t>
            </w:r>
          </w:p>
        </w:tc>
        <w:tc>
          <w:tcPr>
            <w:tcW w:w="0" w:type="auto"/>
            <w:vAlign w:val="center"/>
          </w:tcPr>
          <w:p w14:paraId="68696833" w14:textId="4CDB4C21"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r w:rsidR="00FA1758" w:rsidRPr="00E472F1">
              <w:rPr>
                <w:rFonts w:ascii="Book Antiqua" w:hAnsi="Book Antiqua"/>
              </w:rPr>
              <w:t xml:space="preserve"> (1)</w:t>
            </w:r>
          </w:p>
        </w:tc>
        <w:tc>
          <w:tcPr>
            <w:tcW w:w="0" w:type="auto"/>
            <w:vAlign w:val="center"/>
          </w:tcPr>
          <w:p w14:paraId="2ECF641D" w14:textId="0B1AFEA5"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r w:rsidR="00FA1758" w:rsidRPr="00E472F1">
              <w:rPr>
                <w:rFonts w:ascii="Book Antiqua" w:hAnsi="Book Antiqua"/>
              </w:rPr>
              <w:t xml:space="preserve"> (2)</w:t>
            </w:r>
          </w:p>
        </w:tc>
        <w:tc>
          <w:tcPr>
            <w:tcW w:w="0" w:type="auto"/>
            <w:vAlign w:val="center"/>
          </w:tcPr>
          <w:p w14:paraId="6540827A" w14:textId="2CE5C9B1"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r w:rsidR="00FA1758" w:rsidRPr="00E472F1">
              <w:rPr>
                <w:rFonts w:ascii="Book Antiqua" w:hAnsi="Book Antiqua"/>
              </w:rPr>
              <w:t xml:space="preserve"> (3)</w:t>
            </w:r>
          </w:p>
        </w:tc>
        <w:tc>
          <w:tcPr>
            <w:tcW w:w="0" w:type="auto"/>
            <w:vAlign w:val="center"/>
          </w:tcPr>
          <w:p w14:paraId="76DA6945" w14:textId="77777777" w:rsidR="00FA1758" w:rsidRPr="00E472F1" w:rsidRDefault="00FA1758" w:rsidP="00B316F7">
            <w:pPr>
              <w:spacing w:line="360" w:lineRule="auto"/>
              <w:jc w:val="center"/>
              <w:rPr>
                <w:rFonts w:ascii="Book Antiqua" w:hAnsi="Book Antiqua"/>
                <w:lang w:val="it-IT"/>
              </w:rPr>
            </w:pPr>
          </w:p>
        </w:tc>
        <w:tc>
          <w:tcPr>
            <w:tcW w:w="0" w:type="auto"/>
            <w:vMerge w:val="restart"/>
            <w:vAlign w:val="center"/>
          </w:tcPr>
          <w:p w14:paraId="34056BEF" w14:textId="6FB41FB2"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r w:rsidR="00FA1758" w:rsidRPr="00E472F1">
              <w:rPr>
                <w:rFonts w:ascii="Book Antiqua" w:hAnsi="Book Antiqua"/>
              </w:rPr>
              <w:t xml:space="preserve"> (TBS)</w:t>
            </w:r>
          </w:p>
        </w:tc>
        <w:tc>
          <w:tcPr>
            <w:tcW w:w="0" w:type="auto"/>
            <w:vAlign w:val="center"/>
          </w:tcPr>
          <w:p w14:paraId="4F0A9101" w14:textId="77777777" w:rsidR="00FA1758" w:rsidRPr="00E472F1" w:rsidRDefault="00FA1758" w:rsidP="00B316F7">
            <w:pPr>
              <w:spacing w:line="360" w:lineRule="auto"/>
              <w:jc w:val="center"/>
              <w:rPr>
                <w:rFonts w:ascii="Book Antiqua" w:hAnsi="Book Antiqua"/>
                <w:lang w:val="it-IT"/>
              </w:rPr>
            </w:pPr>
          </w:p>
        </w:tc>
      </w:tr>
      <w:tr w:rsidR="007030EC" w:rsidRPr="00E472F1" w14:paraId="0363B27A" w14:textId="77777777" w:rsidTr="00191709">
        <w:tc>
          <w:tcPr>
            <w:tcW w:w="0" w:type="auto"/>
          </w:tcPr>
          <w:p w14:paraId="6B87AEA2" w14:textId="77777777" w:rsidR="00FA1758" w:rsidRPr="00E472F1" w:rsidRDefault="00FA1758" w:rsidP="00B316F7">
            <w:pPr>
              <w:spacing w:line="360" w:lineRule="auto"/>
              <w:jc w:val="both"/>
              <w:rPr>
                <w:rFonts w:ascii="Book Antiqua" w:hAnsi="Book Antiqua"/>
                <w:lang w:val="it-IT"/>
              </w:rPr>
            </w:pPr>
            <w:r w:rsidRPr="00E472F1">
              <w:rPr>
                <w:rFonts w:ascii="Book Antiqua" w:hAnsi="Book Antiqua"/>
                <w:lang w:val="it-IT"/>
              </w:rPr>
              <w:t xml:space="preserve">  Size </w:t>
            </w:r>
          </w:p>
        </w:tc>
        <w:tc>
          <w:tcPr>
            <w:tcW w:w="0" w:type="auto"/>
            <w:vAlign w:val="center"/>
          </w:tcPr>
          <w:p w14:paraId="4F436FCA" w14:textId="694A25F8"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r w:rsidR="00FA1758" w:rsidRPr="00E472F1">
              <w:rPr>
                <w:rFonts w:ascii="Book Antiqua" w:hAnsi="Book Antiqua"/>
              </w:rPr>
              <w:t xml:space="preserve"> (50 mm)</w:t>
            </w:r>
          </w:p>
        </w:tc>
        <w:tc>
          <w:tcPr>
            <w:tcW w:w="0" w:type="auto"/>
            <w:vAlign w:val="center"/>
          </w:tcPr>
          <w:p w14:paraId="69248ACC" w14:textId="10B45C08"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r w:rsidR="00FA1758" w:rsidRPr="00E472F1">
              <w:rPr>
                <w:rFonts w:ascii="Book Antiqua" w:hAnsi="Book Antiqua"/>
              </w:rPr>
              <w:t xml:space="preserve"> (50 mm)</w:t>
            </w:r>
          </w:p>
        </w:tc>
        <w:tc>
          <w:tcPr>
            <w:tcW w:w="0" w:type="auto"/>
            <w:vAlign w:val="center"/>
          </w:tcPr>
          <w:p w14:paraId="39ED9BF6" w14:textId="2DEF2BF5"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r w:rsidR="00FA1758" w:rsidRPr="00E472F1">
              <w:rPr>
                <w:rFonts w:ascii="Book Antiqua" w:hAnsi="Book Antiqua"/>
              </w:rPr>
              <w:t xml:space="preserve"> (80 mm)</w:t>
            </w:r>
          </w:p>
        </w:tc>
        <w:tc>
          <w:tcPr>
            <w:tcW w:w="0" w:type="auto"/>
            <w:vAlign w:val="center"/>
          </w:tcPr>
          <w:p w14:paraId="6B84FCC3" w14:textId="2C0897EB"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r w:rsidR="00FA1758" w:rsidRPr="00E472F1">
              <w:rPr>
                <w:rFonts w:ascii="Book Antiqua" w:hAnsi="Book Antiqua"/>
              </w:rPr>
              <w:t xml:space="preserve"> (50 mm)</w:t>
            </w:r>
          </w:p>
        </w:tc>
        <w:tc>
          <w:tcPr>
            <w:tcW w:w="0" w:type="auto"/>
            <w:vAlign w:val="center"/>
          </w:tcPr>
          <w:p w14:paraId="67E1C138" w14:textId="266C6BF6"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r w:rsidR="00FA1758" w:rsidRPr="00E472F1">
              <w:rPr>
                <w:rFonts w:ascii="Book Antiqua" w:hAnsi="Book Antiqua"/>
              </w:rPr>
              <w:t xml:space="preserve"> (50 mm)</w:t>
            </w:r>
          </w:p>
        </w:tc>
        <w:tc>
          <w:tcPr>
            <w:tcW w:w="0" w:type="auto"/>
            <w:vMerge/>
            <w:vAlign w:val="center"/>
          </w:tcPr>
          <w:p w14:paraId="5ABE6F43"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56BF4916" w14:textId="2B10392D"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r w:rsidR="00FA1758" w:rsidRPr="00E472F1">
              <w:rPr>
                <w:rFonts w:ascii="Book Antiqua" w:hAnsi="Book Antiqua"/>
              </w:rPr>
              <w:t xml:space="preserve"> (50 mm)</w:t>
            </w:r>
          </w:p>
        </w:tc>
      </w:tr>
      <w:tr w:rsidR="007030EC" w:rsidRPr="00E472F1" w14:paraId="30B1C62D" w14:textId="77777777" w:rsidTr="00191709">
        <w:tc>
          <w:tcPr>
            <w:tcW w:w="0" w:type="auto"/>
          </w:tcPr>
          <w:p w14:paraId="22C2B1DD" w14:textId="77777777" w:rsidR="00FA1758" w:rsidRPr="00E472F1" w:rsidRDefault="00FA1758" w:rsidP="00B316F7">
            <w:pPr>
              <w:spacing w:line="360" w:lineRule="auto"/>
              <w:jc w:val="both"/>
              <w:rPr>
                <w:rFonts w:ascii="Book Antiqua" w:hAnsi="Book Antiqua"/>
                <w:lang w:val="it-IT"/>
              </w:rPr>
            </w:pPr>
            <w:r w:rsidRPr="00E472F1">
              <w:rPr>
                <w:rFonts w:ascii="Book Antiqua" w:hAnsi="Book Antiqua"/>
                <w:lang w:val="it-IT"/>
              </w:rPr>
              <w:t xml:space="preserve">  Bilobar </w:t>
            </w:r>
          </w:p>
        </w:tc>
        <w:tc>
          <w:tcPr>
            <w:tcW w:w="0" w:type="auto"/>
            <w:vAlign w:val="center"/>
          </w:tcPr>
          <w:p w14:paraId="222E1FF6"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5E8CEE71"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5FA4493A" w14:textId="0FD02F4D"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p>
        </w:tc>
        <w:tc>
          <w:tcPr>
            <w:tcW w:w="0" w:type="auto"/>
            <w:vAlign w:val="center"/>
          </w:tcPr>
          <w:p w14:paraId="3C9A30A7"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024956CE"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5293D209"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0BED7BC4" w14:textId="77777777" w:rsidR="00FA1758" w:rsidRPr="00E472F1" w:rsidRDefault="00FA1758" w:rsidP="00B316F7">
            <w:pPr>
              <w:spacing w:line="360" w:lineRule="auto"/>
              <w:jc w:val="center"/>
              <w:rPr>
                <w:rFonts w:ascii="Book Antiqua" w:hAnsi="Book Antiqua"/>
                <w:lang w:val="it-IT"/>
              </w:rPr>
            </w:pPr>
          </w:p>
        </w:tc>
      </w:tr>
      <w:tr w:rsidR="007030EC" w:rsidRPr="00E472F1" w14:paraId="3A67233D" w14:textId="77777777" w:rsidTr="00191709">
        <w:tc>
          <w:tcPr>
            <w:tcW w:w="0" w:type="auto"/>
          </w:tcPr>
          <w:p w14:paraId="2F0C7A20" w14:textId="77777777" w:rsidR="00FA1758" w:rsidRPr="00E472F1" w:rsidRDefault="00FA1758" w:rsidP="00B316F7">
            <w:pPr>
              <w:spacing w:line="360" w:lineRule="auto"/>
              <w:jc w:val="both"/>
              <w:rPr>
                <w:rFonts w:ascii="Book Antiqua" w:hAnsi="Book Antiqua"/>
                <w:lang w:val="it-IT"/>
              </w:rPr>
            </w:pPr>
            <w:r w:rsidRPr="00E472F1">
              <w:rPr>
                <w:rFonts w:ascii="Book Antiqua" w:hAnsi="Book Antiqua"/>
                <w:lang w:val="it-IT"/>
              </w:rPr>
              <w:t xml:space="preserve">  DFI</w:t>
            </w:r>
          </w:p>
        </w:tc>
        <w:tc>
          <w:tcPr>
            <w:tcW w:w="0" w:type="auto"/>
            <w:vAlign w:val="center"/>
          </w:tcPr>
          <w:p w14:paraId="0CB5E5EF" w14:textId="66E65283"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r w:rsidR="00FA1758" w:rsidRPr="00E472F1">
              <w:rPr>
                <w:rFonts w:ascii="Book Antiqua" w:hAnsi="Book Antiqua"/>
              </w:rPr>
              <w:t xml:space="preserve"> (24 </w:t>
            </w:r>
            <w:proofErr w:type="spellStart"/>
            <w:r w:rsidR="00FA1758" w:rsidRPr="00E472F1">
              <w:rPr>
                <w:rFonts w:ascii="Book Antiqua" w:hAnsi="Book Antiqua"/>
              </w:rPr>
              <w:t>mo</w:t>
            </w:r>
            <w:proofErr w:type="spellEnd"/>
            <w:r w:rsidR="00FA1758" w:rsidRPr="00E472F1">
              <w:rPr>
                <w:rFonts w:ascii="Book Antiqua" w:hAnsi="Book Antiqua"/>
              </w:rPr>
              <w:t>)</w:t>
            </w:r>
          </w:p>
        </w:tc>
        <w:tc>
          <w:tcPr>
            <w:tcW w:w="0" w:type="auto"/>
            <w:vAlign w:val="center"/>
          </w:tcPr>
          <w:p w14:paraId="3942C02A" w14:textId="4EFBF70F"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r w:rsidR="00FA1758" w:rsidRPr="00E472F1">
              <w:rPr>
                <w:rFonts w:ascii="Book Antiqua" w:hAnsi="Book Antiqua"/>
              </w:rPr>
              <w:t xml:space="preserve"> (12 </w:t>
            </w:r>
            <w:proofErr w:type="spellStart"/>
            <w:r w:rsidR="00FA1758" w:rsidRPr="00E472F1">
              <w:rPr>
                <w:rFonts w:ascii="Book Antiqua" w:hAnsi="Book Antiqua"/>
              </w:rPr>
              <w:t>mo</w:t>
            </w:r>
            <w:proofErr w:type="spellEnd"/>
            <w:r w:rsidR="00FA1758" w:rsidRPr="00E472F1">
              <w:rPr>
                <w:rFonts w:ascii="Book Antiqua" w:hAnsi="Book Antiqua"/>
              </w:rPr>
              <w:t>)</w:t>
            </w:r>
          </w:p>
        </w:tc>
        <w:tc>
          <w:tcPr>
            <w:tcW w:w="0" w:type="auto"/>
            <w:vAlign w:val="center"/>
          </w:tcPr>
          <w:p w14:paraId="50D2E9E4" w14:textId="002664CD"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r w:rsidR="00FA1758" w:rsidRPr="00E472F1">
              <w:rPr>
                <w:rFonts w:ascii="Book Antiqua" w:hAnsi="Book Antiqua"/>
              </w:rPr>
              <w:t xml:space="preserve"> (30 </w:t>
            </w:r>
            <w:proofErr w:type="spellStart"/>
            <w:r w:rsidR="00FA1758" w:rsidRPr="00E472F1">
              <w:rPr>
                <w:rFonts w:ascii="Book Antiqua" w:hAnsi="Book Antiqua"/>
              </w:rPr>
              <w:t>mo</w:t>
            </w:r>
            <w:proofErr w:type="spellEnd"/>
            <w:r w:rsidR="00FA1758" w:rsidRPr="00E472F1">
              <w:rPr>
                <w:rFonts w:ascii="Book Antiqua" w:hAnsi="Book Antiqua"/>
              </w:rPr>
              <w:t>)</w:t>
            </w:r>
          </w:p>
        </w:tc>
        <w:tc>
          <w:tcPr>
            <w:tcW w:w="0" w:type="auto"/>
            <w:vAlign w:val="center"/>
          </w:tcPr>
          <w:p w14:paraId="4663B97A"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7ACF5B80"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7FF64A10"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26843EBA" w14:textId="77777777" w:rsidR="00FA1758" w:rsidRPr="00E472F1" w:rsidRDefault="00FA1758" w:rsidP="00B316F7">
            <w:pPr>
              <w:spacing w:line="360" w:lineRule="auto"/>
              <w:jc w:val="center"/>
              <w:rPr>
                <w:rFonts w:ascii="Book Antiqua" w:hAnsi="Book Antiqua"/>
                <w:lang w:val="it-IT"/>
              </w:rPr>
            </w:pPr>
          </w:p>
        </w:tc>
      </w:tr>
      <w:tr w:rsidR="007030EC" w:rsidRPr="00E472F1" w14:paraId="053E2790" w14:textId="77777777" w:rsidTr="00191709">
        <w:tc>
          <w:tcPr>
            <w:tcW w:w="0" w:type="auto"/>
          </w:tcPr>
          <w:p w14:paraId="21BFA172" w14:textId="77777777" w:rsidR="00FA1758" w:rsidRPr="00E472F1" w:rsidRDefault="00FA1758" w:rsidP="00B316F7">
            <w:pPr>
              <w:spacing w:line="360" w:lineRule="auto"/>
              <w:jc w:val="both"/>
              <w:rPr>
                <w:rFonts w:ascii="Book Antiqua" w:hAnsi="Book Antiqua"/>
                <w:lang w:val="it-IT"/>
              </w:rPr>
            </w:pPr>
            <w:r w:rsidRPr="00E472F1">
              <w:rPr>
                <w:rFonts w:ascii="Book Antiqua" w:hAnsi="Book Antiqua"/>
                <w:lang w:val="it-IT"/>
              </w:rPr>
              <w:t xml:space="preserve">  Surgical margin</w:t>
            </w:r>
          </w:p>
        </w:tc>
        <w:tc>
          <w:tcPr>
            <w:tcW w:w="0" w:type="auto"/>
            <w:vAlign w:val="center"/>
          </w:tcPr>
          <w:p w14:paraId="4FA1546D" w14:textId="7B30FD36"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r w:rsidR="00FA1758" w:rsidRPr="00E472F1">
              <w:rPr>
                <w:rFonts w:ascii="Book Antiqua" w:hAnsi="Book Antiqua"/>
              </w:rPr>
              <w:t xml:space="preserve"> (10 mm)</w:t>
            </w:r>
          </w:p>
        </w:tc>
        <w:tc>
          <w:tcPr>
            <w:tcW w:w="0" w:type="auto"/>
            <w:vAlign w:val="center"/>
          </w:tcPr>
          <w:p w14:paraId="7B30B468"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1685FFAE"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2DAE8077"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1A832F4C"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35BA36D3"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43D609AE" w14:textId="77777777" w:rsidR="00FA1758" w:rsidRPr="00E472F1" w:rsidRDefault="00FA1758" w:rsidP="00B316F7">
            <w:pPr>
              <w:spacing w:line="360" w:lineRule="auto"/>
              <w:jc w:val="center"/>
              <w:rPr>
                <w:rFonts w:ascii="Book Antiqua" w:hAnsi="Book Antiqua"/>
                <w:lang w:val="it-IT"/>
              </w:rPr>
            </w:pPr>
          </w:p>
        </w:tc>
      </w:tr>
      <w:tr w:rsidR="007030EC" w:rsidRPr="00E472F1" w14:paraId="244FAA78" w14:textId="77777777" w:rsidTr="00191709">
        <w:tc>
          <w:tcPr>
            <w:tcW w:w="0" w:type="auto"/>
          </w:tcPr>
          <w:p w14:paraId="3C808080" w14:textId="77777777" w:rsidR="00FA1758" w:rsidRPr="00E472F1" w:rsidRDefault="00FA1758" w:rsidP="00B316F7">
            <w:pPr>
              <w:spacing w:line="360" w:lineRule="auto"/>
              <w:jc w:val="both"/>
              <w:rPr>
                <w:rFonts w:ascii="Book Antiqua" w:hAnsi="Book Antiqua"/>
                <w:lang w:val="it-IT"/>
              </w:rPr>
            </w:pPr>
            <w:r w:rsidRPr="00E472F1">
              <w:rPr>
                <w:rFonts w:ascii="Book Antiqua" w:hAnsi="Book Antiqua"/>
                <w:lang w:val="it-IT"/>
              </w:rPr>
              <w:t>Extrahepatic disease</w:t>
            </w:r>
          </w:p>
        </w:tc>
        <w:tc>
          <w:tcPr>
            <w:tcW w:w="0" w:type="auto"/>
            <w:vAlign w:val="center"/>
          </w:tcPr>
          <w:p w14:paraId="28CE8964"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16798178"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4E689EA7"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1E9B4024" w14:textId="574B1A37"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p>
        </w:tc>
        <w:tc>
          <w:tcPr>
            <w:tcW w:w="0" w:type="auto"/>
            <w:vAlign w:val="center"/>
          </w:tcPr>
          <w:p w14:paraId="44F865E4"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0869BA3E" w14:textId="530030AD"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p>
        </w:tc>
        <w:tc>
          <w:tcPr>
            <w:tcW w:w="0" w:type="auto"/>
            <w:vAlign w:val="center"/>
          </w:tcPr>
          <w:p w14:paraId="5B1A8AE7" w14:textId="77777777" w:rsidR="00FA1758" w:rsidRPr="00E472F1" w:rsidRDefault="00FA1758" w:rsidP="00B316F7">
            <w:pPr>
              <w:spacing w:line="360" w:lineRule="auto"/>
              <w:jc w:val="center"/>
              <w:rPr>
                <w:rFonts w:ascii="Book Antiqua" w:hAnsi="Book Antiqua"/>
                <w:lang w:val="it-IT"/>
              </w:rPr>
            </w:pPr>
          </w:p>
        </w:tc>
      </w:tr>
      <w:tr w:rsidR="007030EC" w:rsidRPr="00E472F1" w14:paraId="14D66529" w14:textId="77777777" w:rsidTr="00191709">
        <w:tc>
          <w:tcPr>
            <w:tcW w:w="0" w:type="auto"/>
          </w:tcPr>
          <w:p w14:paraId="1F4B7C50" w14:textId="77777777" w:rsidR="00FA1758" w:rsidRPr="00E472F1" w:rsidRDefault="00FA1758" w:rsidP="00B316F7">
            <w:pPr>
              <w:spacing w:line="360" w:lineRule="auto"/>
              <w:jc w:val="both"/>
              <w:rPr>
                <w:rFonts w:ascii="Book Antiqua" w:hAnsi="Book Antiqua"/>
                <w:lang w:val="it-IT"/>
              </w:rPr>
            </w:pPr>
            <w:r w:rsidRPr="00E472F1">
              <w:rPr>
                <w:rFonts w:ascii="Book Antiqua" w:hAnsi="Book Antiqua"/>
                <w:lang w:val="it-IT"/>
              </w:rPr>
              <w:t>CEA value</w:t>
            </w:r>
          </w:p>
        </w:tc>
        <w:tc>
          <w:tcPr>
            <w:tcW w:w="0" w:type="auto"/>
            <w:vAlign w:val="center"/>
          </w:tcPr>
          <w:p w14:paraId="2DECBDD0"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6E3AA99B" w14:textId="379F6B25"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r w:rsidR="00FA1758" w:rsidRPr="00E472F1">
              <w:rPr>
                <w:rFonts w:ascii="Book Antiqua" w:hAnsi="Book Antiqua"/>
              </w:rPr>
              <w:t xml:space="preserve"> (200 ng/mL)</w:t>
            </w:r>
          </w:p>
        </w:tc>
        <w:tc>
          <w:tcPr>
            <w:tcW w:w="0" w:type="auto"/>
            <w:vAlign w:val="center"/>
          </w:tcPr>
          <w:p w14:paraId="5B897F5E"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44E80DE4" w14:textId="5D0885AF"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r w:rsidR="00FA1758" w:rsidRPr="00E472F1">
              <w:rPr>
                <w:rFonts w:ascii="Book Antiqua" w:hAnsi="Book Antiqua"/>
              </w:rPr>
              <w:t xml:space="preserve"> (60 ng/mL)</w:t>
            </w:r>
          </w:p>
        </w:tc>
        <w:tc>
          <w:tcPr>
            <w:tcW w:w="0" w:type="auto"/>
            <w:vAlign w:val="center"/>
          </w:tcPr>
          <w:p w14:paraId="1569CE61"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171F1DF5" w14:textId="56D6BE9C"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r w:rsidR="00FA1758" w:rsidRPr="00E472F1">
              <w:rPr>
                <w:rFonts w:ascii="Book Antiqua" w:hAnsi="Book Antiqua"/>
              </w:rPr>
              <w:t xml:space="preserve"> (20 ng/mL)</w:t>
            </w:r>
          </w:p>
        </w:tc>
        <w:tc>
          <w:tcPr>
            <w:tcW w:w="0" w:type="auto"/>
            <w:vAlign w:val="center"/>
          </w:tcPr>
          <w:p w14:paraId="1FCCF4C1" w14:textId="77777777" w:rsidR="00FA1758" w:rsidRPr="00E472F1" w:rsidRDefault="00FA1758" w:rsidP="00B316F7">
            <w:pPr>
              <w:spacing w:line="360" w:lineRule="auto"/>
              <w:jc w:val="center"/>
              <w:rPr>
                <w:rFonts w:ascii="Book Antiqua" w:hAnsi="Book Antiqua"/>
                <w:lang w:val="it-IT"/>
              </w:rPr>
            </w:pPr>
          </w:p>
        </w:tc>
      </w:tr>
      <w:tr w:rsidR="00FA1758" w:rsidRPr="00E472F1" w14:paraId="3DD86873" w14:textId="77777777" w:rsidTr="005E3CCB">
        <w:tc>
          <w:tcPr>
            <w:tcW w:w="0" w:type="auto"/>
            <w:gridSpan w:val="8"/>
            <w:vAlign w:val="center"/>
          </w:tcPr>
          <w:p w14:paraId="7FF38F96" w14:textId="77777777" w:rsidR="00FA1758" w:rsidRPr="00E472F1" w:rsidRDefault="00FA1758" w:rsidP="00B316F7">
            <w:pPr>
              <w:spacing w:line="360" w:lineRule="auto"/>
              <w:rPr>
                <w:rFonts w:ascii="Book Antiqua" w:hAnsi="Book Antiqua"/>
                <w:lang w:val="it-IT"/>
              </w:rPr>
            </w:pPr>
            <w:r w:rsidRPr="00E472F1">
              <w:rPr>
                <w:rFonts w:ascii="Book Antiqua" w:hAnsi="Book Antiqua"/>
                <w:lang w:val="it-IT"/>
              </w:rPr>
              <w:t>Genetic parameters</w:t>
            </w:r>
          </w:p>
        </w:tc>
      </w:tr>
      <w:tr w:rsidR="001B6153" w:rsidRPr="00E472F1" w14:paraId="054A16BA" w14:textId="77777777" w:rsidTr="00191709">
        <w:tc>
          <w:tcPr>
            <w:tcW w:w="0" w:type="auto"/>
          </w:tcPr>
          <w:p w14:paraId="322BE077" w14:textId="77777777" w:rsidR="00FA1758" w:rsidRPr="00E472F1" w:rsidRDefault="00FA1758" w:rsidP="00B316F7">
            <w:pPr>
              <w:spacing w:line="360" w:lineRule="auto"/>
              <w:jc w:val="both"/>
              <w:rPr>
                <w:rFonts w:ascii="Book Antiqua" w:hAnsi="Book Antiqua"/>
                <w:lang w:val="it-IT"/>
              </w:rPr>
            </w:pPr>
            <w:r w:rsidRPr="00E472F1">
              <w:rPr>
                <w:rFonts w:ascii="Book Antiqua" w:hAnsi="Book Antiqua"/>
                <w:lang w:val="it-IT"/>
              </w:rPr>
              <w:t xml:space="preserve">  RAS </w:t>
            </w:r>
          </w:p>
        </w:tc>
        <w:tc>
          <w:tcPr>
            <w:tcW w:w="0" w:type="auto"/>
            <w:gridSpan w:val="4"/>
            <w:vMerge w:val="restart"/>
            <w:vAlign w:val="center"/>
          </w:tcPr>
          <w:p w14:paraId="584F0328"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6A38EBC5" w14:textId="743E1C68"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p>
        </w:tc>
        <w:tc>
          <w:tcPr>
            <w:tcW w:w="0" w:type="auto"/>
            <w:vAlign w:val="center"/>
          </w:tcPr>
          <w:p w14:paraId="24B9E765" w14:textId="073F66D1"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r w:rsidR="00C46667" w:rsidRPr="00E472F1">
              <w:rPr>
                <w:rFonts w:ascii="Book Antiqua" w:hAnsi="Book Antiqua"/>
                <w:vertAlign w:val="superscript"/>
              </w:rPr>
              <w:t>1</w:t>
            </w:r>
          </w:p>
        </w:tc>
        <w:tc>
          <w:tcPr>
            <w:tcW w:w="0" w:type="auto"/>
            <w:vAlign w:val="center"/>
          </w:tcPr>
          <w:p w14:paraId="0AEEC6B7" w14:textId="77777777" w:rsidR="00FA1758" w:rsidRPr="00E472F1" w:rsidRDefault="00FA1758" w:rsidP="00B316F7">
            <w:pPr>
              <w:spacing w:line="360" w:lineRule="auto"/>
              <w:jc w:val="center"/>
              <w:rPr>
                <w:rFonts w:ascii="Book Antiqua" w:hAnsi="Book Antiqua"/>
                <w:lang w:val="it-IT"/>
              </w:rPr>
            </w:pPr>
          </w:p>
        </w:tc>
      </w:tr>
      <w:tr w:rsidR="001B6153" w:rsidRPr="00E472F1" w14:paraId="182A4752" w14:textId="77777777" w:rsidTr="00191709">
        <w:tc>
          <w:tcPr>
            <w:tcW w:w="0" w:type="auto"/>
          </w:tcPr>
          <w:p w14:paraId="0656928C" w14:textId="77777777" w:rsidR="00FA1758" w:rsidRPr="00E472F1" w:rsidRDefault="00FA1758" w:rsidP="00B316F7">
            <w:pPr>
              <w:spacing w:line="360" w:lineRule="auto"/>
              <w:jc w:val="both"/>
              <w:rPr>
                <w:rFonts w:ascii="Book Antiqua" w:hAnsi="Book Antiqua"/>
                <w:lang w:val="it-IT"/>
              </w:rPr>
            </w:pPr>
            <w:r w:rsidRPr="00E472F1">
              <w:rPr>
                <w:rFonts w:ascii="Book Antiqua" w:hAnsi="Book Antiqua"/>
                <w:lang w:val="it-IT"/>
              </w:rPr>
              <w:t xml:space="preserve">  RAS/RAF pathway</w:t>
            </w:r>
          </w:p>
        </w:tc>
        <w:tc>
          <w:tcPr>
            <w:tcW w:w="0" w:type="auto"/>
            <w:gridSpan w:val="4"/>
            <w:vMerge/>
            <w:vAlign w:val="center"/>
          </w:tcPr>
          <w:p w14:paraId="4240C872"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4A56911C"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7609B4E3" w14:textId="77777777" w:rsidR="00FA1758" w:rsidRPr="00E472F1" w:rsidRDefault="00FA1758" w:rsidP="00B316F7">
            <w:pPr>
              <w:spacing w:line="360" w:lineRule="auto"/>
              <w:jc w:val="center"/>
              <w:rPr>
                <w:rFonts w:ascii="Book Antiqua" w:hAnsi="Book Antiqua"/>
                <w:lang w:val="it-IT"/>
              </w:rPr>
            </w:pPr>
          </w:p>
        </w:tc>
        <w:tc>
          <w:tcPr>
            <w:tcW w:w="0" w:type="auto"/>
            <w:vAlign w:val="center"/>
          </w:tcPr>
          <w:p w14:paraId="6D6D60DF" w14:textId="1A7A58C7"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p>
        </w:tc>
      </w:tr>
      <w:tr w:rsidR="001B6153" w:rsidRPr="00E472F1" w14:paraId="14D34B7F" w14:textId="77777777" w:rsidTr="00191709">
        <w:tc>
          <w:tcPr>
            <w:tcW w:w="0" w:type="auto"/>
            <w:tcBorders>
              <w:bottom w:val="single" w:sz="8" w:space="0" w:color="auto"/>
            </w:tcBorders>
          </w:tcPr>
          <w:p w14:paraId="28FED574" w14:textId="77777777" w:rsidR="00FA1758" w:rsidRPr="00E472F1" w:rsidRDefault="00FA1758" w:rsidP="00B316F7">
            <w:pPr>
              <w:spacing w:line="360" w:lineRule="auto"/>
              <w:jc w:val="both"/>
              <w:rPr>
                <w:rFonts w:ascii="Book Antiqua" w:hAnsi="Book Antiqua"/>
                <w:lang w:val="it-IT"/>
              </w:rPr>
            </w:pPr>
            <w:r w:rsidRPr="00E472F1">
              <w:rPr>
                <w:rFonts w:ascii="Book Antiqua" w:hAnsi="Book Antiqua"/>
                <w:lang w:val="it-IT"/>
              </w:rPr>
              <w:t xml:space="preserve">  SMAD</w:t>
            </w:r>
          </w:p>
        </w:tc>
        <w:tc>
          <w:tcPr>
            <w:tcW w:w="0" w:type="auto"/>
            <w:gridSpan w:val="4"/>
            <w:vMerge/>
            <w:tcBorders>
              <w:bottom w:val="single" w:sz="8" w:space="0" w:color="auto"/>
            </w:tcBorders>
            <w:vAlign w:val="center"/>
          </w:tcPr>
          <w:p w14:paraId="534F939D" w14:textId="77777777" w:rsidR="00FA1758" w:rsidRPr="00E472F1" w:rsidRDefault="00FA1758" w:rsidP="00B316F7">
            <w:pPr>
              <w:spacing w:line="360" w:lineRule="auto"/>
              <w:jc w:val="center"/>
              <w:rPr>
                <w:rFonts w:ascii="Book Antiqua" w:hAnsi="Book Antiqua"/>
                <w:lang w:val="it-IT"/>
              </w:rPr>
            </w:pPr>
          </w:p>
        </w:tc>
        <w:tc>
          <w:tcPr>
            <w:tcW w:w="0" w:type="auto"/>
            <w:tcBorders>
              <w:bottom w:val="single" w:sz="8" w:space="0" w:color="auto"/>
            </w:tcBorders>
            <w:vAlign w:val="center"/>
          </w:tcPr>
          <w:p w14:paraId="2EDECB06" w14:textId="77777777" w:rsidR="00FA1758" w:rsidRPr="00E472F1" w:rsidRDefault="00FA1758" w:rsidP="00B316F7">
            <w:pPr>
              <w:spacing w:line="360" w:lineRule="auto"/>
              <w:jc w:val="center"/>
              <w:rPr>
                <w:rFonts w:ascii="Book Antiqua" w:hAnsi="Book Antiqua"/>
                <w:lang w:val="it-IT"/>
              </w:rPr>
            </w:pPr>
          </w:p>
        </w:tc>
        <w:tc>
          <w:tcPr>
            <w:tcW w:w="0" w:type="auto"/>
            <w:tcBorders>
              <w:bottom w:val="single" w:sz="8" w:space="0" w:color="auto"/>
            </w:tcBorders>
            <w:vAlign w:val="center"/>
          </w:tcPr>
          <w:p w14:paraId="341F689E" w14:textId="77777777" w:rsidR="00FA1758" w:rsidRPr="00E472F1" w:rsidRDefault="00FA1758" w:rsidP="00B316F7">
            <w:pPr>
              <w:spacing w:line="360" w:lineRule="auto"/>
              <w:jc w:val="center"/>
              <w:rPr>
                <w:rFonts w:ascii="Book Antiqua" w:hAnsi="Book Antiqua"/>
                <w:lang w:val="it-IT"/>
              </w:rPr>
            </w:pPr>
          </w:p>
        </w:tc>
        <w:tc>
          <w:tcPr>
            <w:tcW w:w="0" w:type="auto"/>
            <w:tcBorders>
              <w:bottom w:val="single" w:sz="8" w:space="0" w:color="auto"/>
            </w:tcBorders>
            <w:vAlign w:val="center"/>
          </w:tcPr>
          <w:p w14:paraId="33FD3B28" w14:textId="0D7EAA75" w:rsidR="00FA1758" w:rsidRPr="00E472F1" w:rsidRDefault="005A2C2B" w:rsidP="00B316F7">
            <w:pPr>
              <w:spacing w:line="360" w:lineRule="auto"/>
              <w:jc w:val="center"/>
              <w:rPr>
                <w:rFonts w:ascii="Book Antiqua" w:hAnsi="Book Antiqua"/>
                <w:lang w:val="it-IT"/>
              </w:rPr>
            </w:pPr>
            <w:r w:rsidRPr="00E472F1">
              <w:rPr>
                <w:rFonts w:ascii="Book Antiqua" w:hAnsi="Book Antiqua"/>
              </w:rPr>
              <w:t>Y</w:t>
            </w:r>
            <w:r w:rsidR="001B6153" w:rsidRPr="00E472F1">
              <w:rPr>
                <w:rFonts w:ascii="Book Antiqua" w:hAnsi="Book Antiqua"/>
              </w:rPr>
              <w:t>es</w:t>
            </w:r>
          </w:p>
        </w:tc>
      </w:tr>
    </w:tbl>
    <w:p w14:paraId="0DABD24B" w14:textId="77777777" w:rsidR="007E593C" w:rsidRDefault="00C46667" w:rsidP="00B316F7">
      <w:pPr>
        <w:spacing w:line="360" w:lineRule="auto"/>
        <w:jc w:val="both"/>
        <w:rPr>
          <w:rFonts w:ascii="Book Antiqua" w:hAnsi="Book Antiqua"/>
        </w:rPr>
      </w:pPr>
      <w:r w:rsidRPr="00E472F1">
        <w:rPr>
          <w:rFonts w:ascii="Book Antiqua" w:hAnsi="Book Antiqua"/>
          <w:vertAlign w:val="superscript"/>
        </w:rPr>
        <w:t>1</w:t>
      </w:r>
      <w:r w:rsidRPr="00E472F1">
        <w:rPr>
          <w:rFonts w:ascii="Book Antiqua" w:hAnsi="Book Antiqua"/>
        </w:rPr>
        <w:t>KRAS status.</w:t>
      </w:r>
    </w:p>
    <w:p w14:paraId="09BCB6EF" w14:textId="1A236C38" w:rsidR="00FA1758" w:rsidRPr="00E472F1" w:rsidRDefault="00C46667" w:rsidP="00B316F7">
      <w:pPr>
        <w:spacing w:line="360" w:lineRule="auto"/>
        <w:jc w:val="both"/>
        <w:rPr>
          <w:rFonts w:ascii="Book Antiqua" w:hAnsi="Book Antiqua"/>
          <w:b/>
          <w:bCs/>
        </w:rPr>
      </w:pPr>
      <w:r w:rsidRPr="00E472F1">
        <w:rPr>
          <w:rFonts w:ascii="Book Antiqua" w:hAnsi="Book Antiqua"/>
        </w:rPr>
        <w:t>DFI: Disease-free interval from primary to metastases; CEA: Carcinoembryonic antigen; CRS: Clinical risk score; GAME: Genetic and morphological evaluation; TBS: Tumor Burden Score.</w:t>
      </w:r>
    </w:p>
    <w:sectPr w:rsidR="00FA1758" w:rsidRPr="00E472F1" w:rsidSect="00D55822">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FC8C" w14:textId="77777777" w:rsidR="006C5DDC" w:rsidRDefault="006C5DDC" w:rsidP="00C10934">
      <w:r>
        <w:separator/>
      </w:r>
    </w:p>
  </w:endnote>
  <w:endnote w:type="continuationSeparator" w:id="0">
    <w:p w14:paraId="1FDEC504" w14:textId="77777777" w:rsidR="006C5DDC" w:rsidRDefault="006C5DDC" w:rsidP="00C1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4637" w14:textId="77777777" w:rsidR="00C10934" w:rsidRPr="00C10934" w:rsidRDefault="00C10934" w:rsidP="00C10934">
    <w:pPr>
      <w:pStyle w:val="a5"/>
      <w:jc w:val="right"/>
      <w:rPr>
        <w:rFonts w:ascii="Book Antiqua" w:hAnsi="Book Antiqua"/>
        <w:sz w:val="24"/>
        <w:szCs w:val="24"/>
      </w:rPr>
    </w:pPr>
    <w:r w:rsidRPr="00C10934">
      <w:rPr>
        <w:rFonts w:ascii="Book Antiqua" w:hAnsi="Book Antiqua"/>
        <w:sz w:val="24"/>
        <w:szCs w:val="24"/>
        <w:lang w:val="zh-CN" w:eastAsia="zh-CN"/>
      </w:rPr>
      <w:t xml:space="preserve"> </w:t>
    </w:r>
    <w:r w:rsidRPr="00C10934">
      <w:rPr>
        <w:rFonts w:ascii="Book Antiqua" w:hAnsi="Book Antiqua"/>
        <w:sz w:val="24"/>
        <w:szCs w:val="24"/>
      </w:rPr>
      <w:fldChar w:fldCharType="begin"/>
    </w:r>
    <w:r w:rsidRPr="00C10934">
      <w:rPr>
        <w:rFonts w:ascii="Book Antiqua" w:hAnsi="Book Antiqua"/>
        <w:sz w:val="24"/>
        <w:szCs w:val="24"/>
      </w:rPr>
      <w:instrText>PAGE  \* Arabic  \* MERGEFORMAT</w:instrText>
    </w:r>
    <w:r w:rsidRPr="00C10934">
      <w:rPr>
        <w:rFonts w:ascii="Book Antiqua" w:hAnsi="Book Antiqua"/>
        <w:sz w:val="24"/>
        <w:szCs w:val="24"/>
      </w:rPr>
      <w:fldChar w:fldCharType="separate"/>
    </w:r>
    <w:r w:rsidR="002167F2" w:rsidRPr="002167F2">
      <w:rPr>
        <w:rFonts w:ascii="Book Antiqua" w:hAnsi="Book Antiqua"/>
        <w:noProof/>
        <w:sz w:val="24"/>
        <w:szCs w:val="24"/>
        <w:lang w:val="zh-CN" w:eastAsia="zh-CN"/>
      </w:rPr>
      <w:t>42</w:t>
    </w:r>
    <w:r w:rsidRPr="00C10934">
      <w:rPr>
        <w:rFonts w:ascii="Book Antiqua" w:hAnsi="Book Antiqua"/>
        <w:sz w:val="24"/>
        <w:szCs w:val="24"/>
      </w:rPr>
      <w:fldChar w:fldCharType="end"/>
    </w:r>
    <w:r w:rsidRPr="00C10934">
      <w:rPr>
        <w:rFonts w:ascii="Book Antiqua" w:hAnsi="Book Antiqua"/>
        <w:sz w:val="24"/>
        <w:szCs w:val="24"/>
        <w:lang w:val="zh-CN" w:eastAsia="zh-CN"/>
      </w:rPr>
      <w:t xml:space="preserve"> / </w:t>
    </w:r>
    <w:r w:rsidRPr="00C10934">
      <w:rPr>
        <w:rFonts w:ascii="Book Antiqua" w:hAnsi="Book Antiqua"/>
        <w:sz w:val="24"/>
        <w:szCs w:val="24"/>
      </w:rPr>
      <w:fldChar w:fldCharType="begin"/>
    </w:r>
    <w:r w:rsidRPr="00C10934">
      <w:rPr>
        <w:rFonts w:ascii="Book Antiqua" w:hAnsi="Book Antiqua"/>
        <w:sz w:val="24"/>
        <w:szCs w:val="24"/>
      </w:rPr>
      <w:instrText>NUMPAGES  \* Arabic  \* MERGEFORMAT</w:instrText>
    </w:r>
    <w:r w:rsidRPr="00C10934">
      <w:rPr>
        <w:rFonts w:ascii="Book Antiqua" w:hAnsi="Book Antiqua"/>
        <w:sz w:val="24"/>
        <w:szCs w:val="24"/>
      </w:rPr>
      <w:fldChar w:fldCharType="separate"/>
    </w:r>
    <w:r w:rsidR="002167F2" w:rsidRPr="002167F2">
      <w:rPr>
        <w:rFonts w:ascii="Book Antiqua" w:hAnsi="Book Antiqua"/>
        <w:noProof/>
        <w:sz w:val="24"/>
        <w:szCs w:val="24"/>
        <w:lang w:val="zh-CN" w:eastAsia="zh-CN"/>
      </w:rPr>
      <w:t>42</w:t>
    </w:r>
    <w:r w:rsidRPr="00C10934">
      <w:rPr>
        <w:rFonts w:ascii="Book Antiqua" w:hAnsi="Book Antiqua"/>
        <w:sz w:val="24"/>
        <w:szCs w:val="24"/>
      </w:rPr>
      <w:fldChar w:fldCharType="end"/>
    </w:r>
  </w:p>
  <w:p w14:paraId="6BE407DC" w14:textId="77777777" w:rsidR="00C10934" w:rsidRDefault="00C109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B8B8" w14:textId="77777777" w:rsidR="006C5DDC" w:rsidRDefault="006C5DDC" w:rsidP="00C10934">
      <w:r>
        <w:separator/>
      </w:r>
    </w:p>
  </w:footnote>
  <w:footnote w:type="continuationSeparator" w:id="0">
    <w:p w14:paraId="34EB610B" w14:textId="77777777" w:rsidR="006C5DDC" w:rsidRDefault="006C5DDC" w:rsidP="00C1093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2sDQ3MjI0MDAzNDJQ0lEKTi0uzszPAykwqQUAquY07CwAAAA="/>
  </w:docVars>
  <w:rsids>
    <w:rsidRoot w:val="00A77B3E"/>
    <w:rsid w:val="00021122"/>
    <w:rsid w:val="000467B6"/>
    <w:rsid w:val="00084A97"/>
    <w:rsid w:val="000A2189"/>
    <w:rsid w:val="000C3CF3"/>
    <w:rsid w:val="000F05D8"/>
    <w:rsid w:val="000F16B5"/>
    <w:rsid w:val="00126D59"/>
    <w:rsid w:val="001632D8"/>
    <w:rsid w:val="00191709"/>
    <w:rsid w:val="001A78EF"/>
    <w:rsid w:val="001B3B8E"/>
    <w:rsid w:val="001B6153"/>
    <w:rsid w:val="001C0813"/>
    <w:rsid w:val="001C5722"/>
    <w:rsid w:val="001F6761"/>
    <w:rsid w:val="001F702B"/>
    <w:rsid w:val="002167F2"/>
    <w:rsid w:val="0026374E"/>
    <w:rsid w:val="0029649A"/>
    <w:rsid w:val="002B582B"/>
    <w:rsid w:val="002D5CAA"/>
    <w:rsid w:val="002D7984"/>
    <w:rsid w:val="002E0BA2"/>
    <w:rsid w:val="002E1444"/>
    <w:rsid w:val="002E327D"/>
    <w:rsid w:val="002E5859"/>
    <w:rsid w:val="00334C95"/>
    <w:rsid w:val="00363652"/>
    <w:rsid w:val="00390772"/>
    <w:rsid w:val="003B3DCB"/>
    <w:rsid w:val="00443F05"/>
    <w:rsid w:val="00453D70"/>
    <w:rsid w:val="004627B6"/>
    <w:rsid w:val="004761FB"/>
    <w:rsid w:val="00485461"/>
    <w:rsid w:val="004D3560"/>
    <w:rsid w:val="004E0345"/>
    <w:rsid w:val="00510FF3"/>
    <w:rsid w:val="00551ADF"/>
    <w:rsid w:val="00555150"/>
    <w:rsid w:val="00560CBB"/>
    <w:rsid w:val="00566881"/>
    <w:rsid w:val="005A2C2B"/>
    <w:rsid w:val="005B2D80"/>
    <w:rsid w:val="005C7A80"/>
    <w:rsid w:val="005E3CCB"/>
    <w:rsid w:val="00613152"/>
    <w:rsid w:val="006251B8"/>
    <w:rsid w:val="00660355"/>
    <w:rsid w:val="006813CC"/>
    <w:rsid w:val="0069199D"/>
    <w:rsid w:val="006C5DDC"/>
    <w:rsid w:val="007030EC"/>
    <w:rsid w:val="00717B92"/>
    <w:rsid w:val="00733BDC"/>
    <w:rsid w:val="00742282"/>
    <w:rsid w:val="00747C0B"/>
    <w:rsid w:val="00765E90"/>
    <w:rsid w:val="007B6FBF"/>
    <w:rsid w:val="007D1659"/>
    <w:rsid w:val="007E2F73"/>
    <w:rsid w:val="007E593C"/>
    <w:rsid w:val="007E6F6B"/>
    <w:rsid w:val="00805283"/>
    <w:rsid w:val="00850099"/>
    <w:rsid w:val="00863E80"/>
    <w:rsid w:val="008A515D"/>
    <w:rsid w:val="008B32FE"/>
    <w:rsid w:val="008C6ADE"/>
    <w:rsid w:val="00903A3F"/>
    <w:rsid w:val="0090471C"/>
    <w:rsid w:val="0091648D"/>
    <w:rsid w:val="009732DC"/>
    <w:rsid w:val="009900ED"/>
    <w:rsid w:val="00A4550E"/>
    <w:rsid w:val="00A64012"/>
    <w:rsid w:val="00A77B3E"/>
    <w:rsid w:val="00AE5529"/>
    <w:rsid w:val="00B23DDE"/>
    <w:rsid w:val="00B316F7"/>
    <w:rsid w:val="00B57142"/>
    <w:rsid w:val="00B62292"/>
    <w:rsid w:val="00BD110C"/>
    <w:rsid w:val="00BE42DB"/>
    <w:rsid w:val="00C10934"/>
    <w:rsid w:val="00C17BEC"/>
    <w:rsid w:val="00C24373"/>
    <w:rsid w:val="00C44F43"/>
    <w:rsid w:val="00C46667"/>
    <w:rsid w:val="00C95E7D"/>
    <w:rsid w:val="00CA2A55"/>
    <w:rsid w:val="00CB1BD7"/>
    <w:rsid w:val="00CC0ED9"/>
    <w:rsid w:val="00CC77C8"/>
    <w:rsid w:val="00D35EAC"/>
    <w:rsid w:val="00D55822"/>
    <w:rsid w:val="00DA590B"/>
    <w:rsid w:val="00DD7DB6"/>
    <w:rsid w:val="00E27014"/>
    <w:rsid w:val="00E44A44"/>
    <w:rsid w:val="00E472F1"/>
    <w:rsid w:val="00EA0384"/>
    <w:rsid w:val="00EA5D2E"/>
    <w:rsid w:val="00EF03CA"/>
    <w:rsid w:val="00F16E47"/>
    <w:rsid w:val="00F24159"/>
    <w:rsid w:val="00F415AC"/>
    <w:rsid w:val="00FA1758"/>
    <w:rsid w:val="00FA17E5"/>
    <w:rsid w:val="00FE4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F0C32"/>
  <w15:docId w15:val="{9C3DC233-78ED-6F40-980C-25BDAF45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95115129141">
    <w:name w:val="yiv95115129141"/>
    <w:basedOn w:val="a0"/>
  </w:style>
  <w:style w:type="paragraph" w:styleId="a3">
    <w:name w:val="header"/>
    <w:basedOn w:val="a"/>
    <w:link w:val="a4"/>
    <w:unhideWhenUsed/>
    <w:rsid w:val="00C109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10934"/>
    <w:rPr>
      <w:sz w:val="18"/>
      <w:szCs w:val="18"/>
    </w:rPr>
  </w:style>
  <w:style w:type="paragraph" w:styleId="a5">
    <w:name w:val="footer"/>
    <w:basedOn w:val="a"/>
    <w:link w:val="a6"/>
    <w:uiPriority w:val="99"/>
    <w:unhideWhenUsed/>
    <w:rsid w:val="00C10934"/>
    <w:pPr>
      <w:tabs>
        <w:tab w:val="center" w:pos="4153"/>
        <w:tab w:val="right" w:pos="8306"/>
      </w:tabs>
      <w:snapToGrid w:val="0"/>
    </w:pPr>
    <w:rPr>
      <w:sz w:val="18"/>
      <w:szCs w:val="18"/>
    </w:rPr>
  </w:style>
  <w:style w:type="character" w:customStyle="1" w:styleId="a6">
    <w:name w:val="页脚 字符"/>
    <w:basedOn w:val="a0"/>
    <w:link w:val="a5"/>
    <w:uiPriority w:val="99"/>
    <w:rsid w:val="00C10934"/>
    <w:rPr>
      <w:sz w:val="18"/>
      <w:szCs w:val="18"/>
    </w:rPr>
  </w:style>
  <w:style w:type="character" w:styleId="a7">
    <w:name w:val="annotation reference"/>
    <w:basedOn w:val="a0"/>
    <w:semiHidden/>
    <w:unhideWhenUsed/>
    <w:rsid w:val="00363652"/>
    <w:rPr>
      <w:sz w:val="21"/>
      <w:szCs w:val="21"/>
    </w:rPr>
  </w:style>
  <w:style w:type="paragraph" w:styleId="a8">
    <w:name w:val="annotation text"/>
    <w:basedOn w:val="a"/>
    <w:link w:val="a9"/>
    <w:semiHidden/>
    <w:unhideWhenUsed/>
    <w:rsid w:val="00363652"/>
  </w:style>
  <w:style w:type="character" w:customStyle="1" w:styleId="a9">
    <w:name w:val="批注文字 字符"/>
    <w:basedOn w:val="a0"/>
    <w:link w:val="a8"/>
    <w:semiHidden/>
    <w:rsid w:val="00363652"/>
    <w:rPr>
      <w:sz w:val="24"/>
      <w:szCs w:val="24"/>
    </w:rPr>
  </w:style>
  <w:style w:type="paragraph" w:styleId="aa">
    <w:name w:val="annotation subject"/>
    <w:basedOn w:val="a8"/>
    <w:next w:val="a8"/>
    <w:link w:val="ab"/>
    <w:semiHidden/>
    <w:unhideWhenUsed/>
    <w:rsid w:val="00363652"/>
    <w:rPr>
      <w:b/>
      <w:bCs/>
    </w:rPr>
  </w:style>
  <w:style w:type="character" w:customStyle="1" w:styleId="ab">
    <w:name w:val="批注主题 字符"/>
    <w:basedOn w:val="a9"/>
    <w:link w:val="aa"/>
    <w:semiHidden/>
    <w:rsid w:val="00363652"/>
    <w:rPr>
      <w:b/>
      <w:bCs/>
      <w:sz w:val="24"/>
      <w:szCs w:val="24"/>
    </w:rPr>
  </w:style>
  <w:style w:type="table" w:styleId="ac">
    <w:name w:val="Table Grid"/>
    <w:basedOn w:val="a1"/>
    <w:rsid w:val="00FA1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Theme"/>
    <w:basedOn w:val="a1"/>
    <w:rsid w:val="00FA1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551ADF"/>
    <w:rPr>
      <w:rFonts w:ascii="Tahoma" w:hAnsi="Tahoma" w:cs="Tahoma"/>
      <w:sz w:val="16"/>
      <w:szCs w:val="16"/>
    </w:rPr>
  </w:style>
  <w:style w:type="character" w:customStyle="1" w:styleId="af">
    <w:name w:val="批注框文本 字符"/>
    <w:basedOn w:val="a0"/>
    <w:link w:val="ae"/>
    <w:rsid w:val="00551ADF"/>
    <w:rPr>
      <w:rFonts w:ascii="Tahoma" w:hAnsi="Tahoma" w:cs="Tahoma"/>
      <w:sz w:val="16"/>
      <w:szCs w:val="16"/>
    </w:rPr>
  </w:style>
  <w:style w:type="character" w:customStyle="1" w:styleId="citation-doi">
    <w:name w:val="citation-doi"/>
    <w:basedOn w:val="a0"/>
    <w:rsid w:val="00551ADF"/>
  </w:style>
  <w:style w:type="character" w:customStyle="1" w:styleId="docsum-journal-citation">
    <w:name w:val="docsum-journal-citation"/>
    <w:basedOn w:val="a0"/>
    <w:rsid w:val="00551ADF"/>
  </w:style>
  <w:style w:type="paragraph" w:styleId="af0">
    <w:name w:val="Revision"/>
    <w:hidden/>
    <w:uiPriority w:val="99"/>
    <w:semiHidden/>
    <w:rsid w:val="00DA59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75764">
      <w:bodyDiv w:val="1"/>
      <w:marLeft w:val="0"/>
      <w:marRight w:val="0"/>
      <w:marTop w:val="0"/>
      <w:marBottom w:val="0"/>
      <w:divBdr>
        <w:top w:val="none" w:sz="0" w:space="0" w:color="auto"/>
        <w:left w:val="none" w:sz="0" w:space="0" w:color="auto"/>
        <w:bottom w:val="none" w:sz="0" w:space="0" w:color="auto"/>
        <w:right w:val="none" w:sz="0" w:space="0" w:color="auto"/>
      </w:divBdr>
      <w:divsChild>
        <w:div w:id="906184619">
          <w:marLeft w:val="0"/>
          <w:marRight w:val="0"/>
          <w:marTop w:val="0"/>
          <w:marBottom w:val="0"/>
          <w:divBdr>
            <w:top w:val="none" w:sz="0" w:space="0" w:color="auto"/>
            <w:left w:val="none" w:sz="0" w:space="0" w:color="auto"/>
            <w:bottom w:val="none" w:sz="0" w:space="0" w:color="auto"/>
            <w:right w:val="none" w:sz="0" w:space="0" w:color="auto"/>
          </w:divBdr>
        </w:div>
        <w:div w:id="11611066">
          <w:marLeft w:val="0"/>
          <w:marRight w:val="0"/>
          <w:marTop w:val="0"/>
          <w:marBottom w:val="0"/>
          <w:divBdr>
            <w:top w:val="none" w:sz="0" w:space="0" w:color="auto"/>
            <w:left w:val="none" w:sz="0" w:space="0" w:color="auto"/>
            <w:bottom w:val="none" w:sz="0" w:space="0" w:color="auto"/>
            <w:right w:val="none" w:sz="0" w:space="0" w:color="auto"/>
          </w:divBdr>
        </w:div>
        <w:div w:id="328487424">
          <w:marLeft w:val="0"/>
          <w:marRight w:val="0"/>
          <w:marTop w:val="0"/>
          <w:marBottom w:val="0"/>
          <w:divBdr>
            <w:top w:val="none" w:sz="0" w:space="0" w:color="auto"/>
            <w:left w:val="none" w:sz="0" w:space="0" w:color="auto"/>
            <w:bottom w:val="none" w:sz="0" w:space="0" w:color="auto"/>
            <w:right w:val="none" w:sz="0" w:space="0" w:color="auto"/>
          </w:divBdr>
        </w:div>
        <w:div w:id="1765806800">
          <w:marLeft w:val="0"/>
          <w:marRight w:val="0"/>
          <w:marTop w:val="0"/>
          <w:marBottom w:val="0"/>
          <w:divBdr>
            <w:top w:val="none" w:sz="0" w:space="0" w:color="auto"/>
            <w:left w:val="none" w:sz="0" w:space="0" w:color="auto"/>
            <w:bottom w:val="none" w:sz="0" w:space="0" w:color="auto"/>
            <w:right w:val="none" w:sz="0" w:space="0" w:color="auto"/>
          </w:divBdr>
        </w:div>
        <w:div w:id="823351466">
          <w:marLeft w:val="0"/>
          <w:marRight w:val="0"/>
          <w:marTop w:val="0"/>
          <w:marBottom w:val="0"/>
          <w:divBdr>
            <w:top w:val="none" w:sz="0" w:space="0" w:color="auto"/>
            <w:left w:val="none" w:sz="0" w:space="0" w:color="auto"/>
            <w:bottom w:val="none" w:sz="0" w:space="0" w:color="auto"/>
            <w:right w:val="none" w:sz="0" w:space="0" w:color="auto"/>
          </w:divBdr>
        </w:div>
        <w:div w:id="525217673">
          <w:marLeft w:val="0"/>
          <w:marRight w:val="0"/>
          <w:marTop w:val="0"/>
          <w:marBottom w:val="0"/>
          <w:divBdr>
            <w:top w:val="none" w:sz="0" w:space="0" w:color="auto"/>
            <w:left w:val="none" w:sz="0" w:space="0" w:color="auto"/>
            <w:bottom w:val="none" w:sz="0" w:space="0" w:color="auto"/>
            <w:right w:val="none" w:sz="0" w:space="0" w:color="auto"/>
          </w:divBdr>
        </w:div>
        <w:div w:id="602811475">
          <w:marLeft w:val="0"/>
          <w:marRight w:val="0"/>
          <w:marTop w:val="0"/>
          <w:marBottom w:val="0"/>
          <w:divBdr>
            <w:top w:val="none" w:sz="0" w:space="0" w:color="auto"/>
            <w:left w:val="none" w:sz="0" w:space="0" w:color="auto"/>
            <w:bottom w:val="none" w:sz="0" w:space="0" w:color="auto"/>
            <w:right w:val="none" w:sz="0" w:space="0" w:color="auto"/>
          </w:divBdr>
        </w:div>
        <w:div w:id="294794774">
          <w:marLeft w:val="0"/>
          <w:marRight w:val="0"/>
          <w:marTop w:val="0"/>
          <w:marBottom w:val="0"/>
          <w:divBdr>
            <w:top w:val="none" w:sz="0" w:space="0" w:color="auto"/>
            <w:left w:val="none" w:sz="0" w:space="0" w:color="auto"/>
            <w:bottom w:val="none" w:sz="0" w:space="0" w:color="auto"/>
            <w:right w:val="none" w:sz="0" w:space="0" w:color="auto"/>
          </w:divBdr>
        </w:div>
        <w:div w:id="2062484265">
          <w:marLeft w:val="0"/>
          <w:marRight w:val="0"/>
          <w:marTop w:val="0"/>
          <w:marBottom w:val="0"/>
          <w:divBdr>
            <w:top w:val="none" w:sz="0" w:space="0" w:color="auto"/>
            <w:left w:val="none" w:sz="0" w:space="0" w:color="auto"/>
            <w:bottom w:val="none" w:sz="0" w:space="0" w:color="auto"/>
            <w:right w:val="none" w:sz="0" w:space="0" w:color="auto"/>
          </w:divBdr>
        </w:div>
        <w:div w:id="1215120698">
          <w:marLeft w:val="0"/>
          <w:marRight w:val="0"/>
          <w:marTop w:val="0"/>
          <w:marBottom w:val="0"/>
          <w:divBdr>
            <w:top w:val="none" w:sz="0" w:space="0" w:color="auto"/>
            <w:left w:val="none" w:sz="0" w:space="0" w:color="auto"/>
            <w:bottom w:val="none" w:sz="0" w:space="0" w:color="auto"/>
            <w:right w:val="none" w:sz="0" w:space="0" w:color="auto"/>
          </w:divBdr>
        </w:div>
        <w:div w:id="1647123292">
          <w:marLeft w:val="0"/>
          <w:marRight w:val="0"/>
          <w:marTop w:val="0"/>
          <w:marBottom w:val="0"/>
          <w:divBdr>
            <w:top w:val="none" w:sz="0" w:space="0" w:color="auto"/>
            <w:left w:val="none" w:sz="0" w:space="0" w:color="auto"/>
            <w:bottom w:val="none" w:sz="0" w:space="0" w:color="auto"/>
            <w:right w:val="none" w:sz="0" w:space="0" w:color="auto"/>
          </w:divBdr>
        </w:div>
        <w:div w:id="704017604">
          <w:marLeft w:val="0"/>
          <w:marRight w:val="0"/>
          <w:marTop w:val="0"/>
          <w:marBottom w:val="0"/>
          <w:divBdr>
            <w:top w:val="none" w:sz="0" w:space="0" w:color="auto"/>
            <w:left w:val="none" w:sz="0" w:space="0" w:color="auto"/>
            <w:bottom w:val="none" w:sz="0" w:space="0" w:color="auto"/>
            <w:right w:val="none" w:sz="0" w:space="0" w:color="auto"/>
          </w:divBdr>
        </w:div>
        <w:div w:id="8203450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A44E7-4715-4539-A24A-D6ECCC83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10635</Words>
  <Characters>60623</Characters>
  <Application>Microsoft Office Word</Application>
  <DocSecurity>0</DocSecurity>
  <Lines>505</Lines>
  <Paragraphs>142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Viganò</dc:creator>
  <cp:lastModifiedBy>Liansheng Ma</cp:lastModifiedBy>
  <cp:revision>2</cp:revision>
  <dcterms:created xsi:type="dcterms:W3CDTF">2022-01-19T18:33:00Z</dcterms:created>
  <dcterms:modified xsi:type="dcterms:W3CDTF">2022-01-19T18:33:00Z</dcterms:modified>
</cp:coreProperties>
</file>