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92E4"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 xml:space="preserve">Name of Journal: </w:t>
      </w:r>
      <w:r w:rsidRPr="00AE61EB">
        <w:rPr>
          <w:rFonts w:ascii="Book Antiqua" w:eastAsia="Book Antiqua" w:hAnsi="Book Antiqua" w:cs="Book Antiqua"/>
          <w:i/>
          <w:color w:val="000000"/>
        </w:rPr>
        <w:t>World Journal of Clinical Cases</w:t>
      </w:r>
    </w:p>
    <w:p w14:paraId="1A412094"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 xml:space="preserve">Manuscript NO: </w:t>
      </w:r>
      <w:r w:rsidRPr="00AE61EB">
        <w:rPr>
          <w:rFonts w:ascii="Book Antiqua" w:eastAsia="Book Antiqua" w:hAnsi="Book Antiqua" w:cs="Book Antiqua"/>
          <w:color w:val="000000"/>
        </w:rPr>
        <w:t>69223</w:t>
      </w:r>
    </w:p>
    <w:p w14:paraId="4F8B8909"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 xml:space="preserve">Manuscript Type: </w:t>
      </w:r>
      <w:r w:rsidRPr="00AE61EB">
        <w:rPr>
          <w:rFonts w:ascii="Book Antiqua" w:eastAsia="Book Antiqua" w:hAnsi="Book Antiqua" w:cs="Book Antiqua"/>
          <w:color w:val="000000"/>
        </w:rPr>
        <w:t>ORIGINAL ARTICLE</w:t>
      </w:r>
    </w:p>
    <w:p w14:paraId="3714EBBF" w14:textId="77777777" w:rsidR="00A77B3E" w:rsidRPr="00AE61EB" w:rsidRDefault="00A77B3E" w:rsidP="00AE61EB">
      <w:pPr>
        <w:spacing w:line="360" w:lineRule="auto"/>
        <w:jc w:val="both"/>
        <w:rPr>
          <w:rFonts w:ascii="Book Antiqua" w:hAnsi="Book Antiqua"/>
        </w:rPr>
      </w:pPr>
    </w:p>
    <w:p w14:paraId="38A4D12F"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i/>
          <w:color w:val="000000"/>
        </w:rPr>
        <w:t>Retrospective Study</w:t>
      </w:r>
    </w:p>
    <w:p w14:paraId="25F9C6E7"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 xml:space="preserve">Surgical </w:t>
      </w:r>
      <w:r w:rsidR="00A46DF7" w:rsidRPr="00AE61EB">
        <w:rPr>
          <w:rFonts w:ascii="Book Antiqua" w:hAnsi="Book Antiqua" w:cs="Book Antiqua"/>
          <w:b/>
          <w:color w:val="000000"/>
          <w:lang w:eastAsia="zh-CN"/>
        </w:rPr>
        <w:t>p</w:t>
      </w:r>
      <w:r w:rsidRPr="00AE61EB">
        <w:rPr>
          <w:rFonts w:ascii="Book Antiqua" w:eastAsia="Book Antiqua" w:hAnsi="Book Antiqua" w:cs="Book Antiqua"/>
          <w:b/>
          <w:color w:val="000000"/>
        </w:rPr>
        <w:t xml:space="preserve">erspectives of </w:t>
      </w:r>
      <w:r w:rsidR="00A46DF7" w:rsidRPr="00AE61EB">
        <w:rPr>
          <w:rFonts w:ascii="Book Antiqua" w:hAnsi="Book Antiqua" w:cs="Book Antiqua"/>
          <w:b/>
          <w:color w:val="000000"/>
          <w:lang w:eastAsia="zh-CN"/>
        </w:rPr>
        <w:t>s</w:t>
      </w:r>
      <w:r w:rsidRPr="00AE61EB">
        <w:rPr>
          <w:rFonts w:ascii="Book Antiqua" w:eastAsia="Book Antiqua" w:hAnsi="Book Antiqua" w:cs="Book Antiqua"/>
          <w:b/>
          <w:color w:val="000000"/>
        </w:rPr>
        <w:t xml:space="preserve">ymptomatic </w:t>
      </w:r>
      <w:r w:rsidR="00A46DF7" w:rsidRPr="00AE61EB">
        <w:rPr>
          <w:rFonts w:ascii="Book Antiqua" w:hAnsi="Book Antiqua" w:cs="Book Antiqua"/>
          <w:b/>
          <w:color w:val="000000"/>
          <w:lang w:eastAsia="zh-CN"/>
        </w:rPr>
        <w:t>o</w:t>
      </w:r>
      <w:r w:rsidRPr="00AE61EB">
        <w:rPr>
          <w:rFonts w:ascii="Book Antiqua" w:eastAsia="Book Antiqua" w:hAnsi="Book Antiqua" w:cs="Book Antiqua"/>
          <w:b/>
          <w:color w:val="000000"/>
        </w:rPr>
        <w:t xml:space="preserve">mphalomesenteric </w:t>
      </w:r>
      <w:r w:rsidR="00A46DF7" w:rsidRPr="00AE61EB">
        <w:rPr>
          <w:rFonts w:ascii="Book Antiqua" w:hAnsi="Book Antiqua" w:cs="Book Antiqua"/>
          <w:b/>
          <w:color w:val="000000"/>
          <w:lang w:eastAsia="zh-CN"/>
        </w:rPr>
        <w:t>d</w:t>
      </w:r>
      <w:r w:rsidRPr="00AE61EB">
        <w:rPr>
          <w:rFonts w:ascii="Book Antiqua" w:eastAsia="Book Antiqua" w:hAnsi="Book Antiqua" w:cs="Book Antiqua"/>
          <w:b/>
          <w:color w:val="000000"/>
        </w:rPr>
        <w:t xml:space="preserve">uct </w:t>
      </w:r>
      <w:r w:rsidR="00A46DF7" w:rsidRPr="00AE61EB">
        <w:rPr>
          <w:rFonts w:ascii="Book Antiqua" w:hAnsi="Book Antiqua" w:cs="Book Antiqua"/>
          <w:b/>
          <w:color w:val="000000"/>
          <w:lang w:eastAsia="zh-CN"/>
        </w:rPr>
        <w:t>r</w:t>
      </w:r>
      <w:r w:rsidRPr="00AE61EB">
        <w:rPr>
          <w:rFonts w:ascii="Book Antiqua" w:eastAsia="Book Antiqua" w:hAnsi="Book Antiqua" w:cs="Book Antiqua"/>
          <w:b/>
          <w:color w:val="000000"/>
        </w:rPr>
        <w:t xml:space="preserve">emnants: Differences between </w:t>
      </w:r>
      <w:r w:rsidR="00A46DF7" w:rsidRPr="00AE61EB">
        <w:rPr>
          <w:rFonts w:ascii="Book Antiqua" w:hAnsi="Book Antiqua" w:cs="Book Antiqua"/>
          <w:b/>
          <w:color w:val="000000"/>
          <w:lang w:eastAsia="zh-CN"/>
        </w:rPr>
        <w:t>i</w:t>
      </w:r>
      <w:r w:rsidRPr="00AE61EB">
        <w:rPr>
          <w:rFonts w:ascii="Book Antiqua" w:eastAsia="Book Antiqua" w:hAnsi="Book Antiqua" w:cs="Book Antiqua"/>
          <w:b/>
          <w:color w:val="000000"/>
        </w:rPr>
        <w:t xml:space="preserve">nfancy and </w:t>
      </w:r>
      <w:r w:rsidR="00A46DF7" w:rsidRPr="00AE61EB">
        <w:rPr>
          <w:rFonts w:ascii="Book Antiqua" w:hAnsi="Book Antiqua" w:cs="Book Antiqua"/>
          <w:b/>
          <w:color w:val="000000"/>
          <w:lang w:eastAsia="zh-CN"/>
        </w:rPr>
        <w:t>b</w:t>
      </w:r>
      <w:r w:rsidRPr="00AE61EB">
        <w:rPr>
          <w:rFonts w:ascii="Book Antiqua" w:eastAsia="Book Antiqua" w:hAnsi="Book Antiqua" w:cs="Book Antiqua"/>
          <w:b/>
          <w:color w:val="000000"/>
        </w:rPr>
        <w:t>eyond</w:t>
      </w:r>
    </w:p>
    <w:p w14:paraId="7A5042B0" w14:textId="77777777" w:rsidR="00A77B3E" w:rsidRPr="00AE61EB" w:rsidRDefault="00A77B3E" w:rsidP="00AE61EB">
      <w:pPr>
        <w:spacing w:line="360" w:lineRule="auto"/>
        <w:jc w:val="both"/>
        <w:rPr>
          <w:rFonts w:ascii="Book Antiqua" w:hAnsi="Book Antiqua"/>
        </w:rPr>
      </w:pPr>
    </w:p>
    <w:p w14:paraId="741B51AC" w14:textId="77777777" w:rsidR="00A77B3E" w:rsidRPr="00AE61EB" w:rsidRDefault="00B06D0F" w:rsidP="00AE61EB">
      <w:pPr>
        <w:spacing w:line="360" w:lineRule="auto"/>
        <w:jc w:val="both"/>
        <w:rPr>
          <w:rFonts w:ascii="Book Antiqua" w:hAnsi="Book Antiqua"/>
        </w:rPr>
      </w:pPr>
      <w:r w:rsidRPr="00AE61EB">
        <w:rPr>
          <w:rFonts w:ascii="Book Antiqua" w:eastAsia="Book Antiqua" w:hAnsi="Book Antiqua" w:cs="Book Antiqua"/>
          <w:color w:val="000000"/>
        </w:rPr>
        <w:t xml:space="preserve">Kang </w:t>
      </w:r>
      <w:r w:rsidRPr="00AE61EB">
        <w:rPr>
          <w:rFonts w:ascii="Book Antiqua" w:hAnsi="Book Antiqua" w:cs="Book Antiqua"/>
          <w:color w:val="000000"/>
          <w:lang w:eastAsia="zh-CN"/>
        </w:rPr>
        <w:t xml:space="preserve">A </w:t>
      </w:r>
      <w:r w:rsidRPr="00AE61EB">
        <w:rPr>
          <w:rFonts w:ascii="Book Antiqua" w:hAnsi="Book Antiqua" w:cs="Book Antiqua"/>
          <w:i/>
          <w:color w:val="000000"/>
          <w:lang w:eastAsia="zh-CN"/>
        </w:rPr>
        <w:t>et al</w:t>
      </w:r>
      <w:r w:rsidRPr="00AE61EB">
        <w:rPr>
          <w:rFonts w:ascii="Book Antiqua" w:hAnsi="Book Antiqua" w:cs="Book Antiqua"/>
          <w:color w:val="000000"/>
          <w:lang w:eastAsia="zh-CN"/>
        </w:rPr>
        <w:t xml:space="preserve">. </w:t>
      </w:r>
      <w:r w:rsidR="005151C1" w:rsidRPr="00AE61EB">
        <w:rPr>
          <w:rFonts w:ascii="Book Antiqua" w:eastAsia="Book Antiqua" w:hAnsi="Book Antiqua" w:cs="Book Antiqua"/>
          <w:color w:val="000000"/>
        </w:rPr>
        <w:t xml:space="preserve">Surgical </w:t>
      </w:r>
      <w:r w:rsidR="00C61104" w:rsidRPr="00AE61EB">
        <w:rPr>
          <w:rFonts w:ascii="Book Antiqua" w:hAnsi="Book Antiqua" w:cs="Book Antiqua"/>
          <w:color w:val="000000"/>
          <w:lang w:eastAsia="zh-CN"/>
        </w:rPr>
        <w:t>p</w:t>
      </w:r>
      <w:r w:rsidR="005151C1" w:rsidRPr="00AE61EB">
        <w:rPr>
          <w:rFonts w:ascii="Book Antiqua" w:eastAsia="Book Antiqua" w:hAnsi="Book Antiqua" w:cs="Book Antiqua"/>
          <w:color w:val="000000"/>
        </w:rPr>
        <w:t xml:space="preserve">erspectives of </w:t>
      </w:r>
      <w:r w:rsidR="00C61104" w:rsidRPr="00AE61EB">
        <w:rPr>
          <w:rFonts w:ascii="Book Antiqua" w:hAnsi="Book Antiqua" w:cs="Book Antiqua"/>
          <w:color w:val="000000"/>
          <w:lang w:eastAsia="zh-CN"/>
        </w:rPr>
        <w:t>s</w:t>
      </w:r>
      <w:r w:rsidR="005151C1" w:rsidRPr="00AE61EB">
        <w:rPr>
          <w:rFonts w:ascii="Book Antiqua" w:eastAsia="Book Antiqua" w:hAnsi="Book Antiqua" w:cs="Book Antiqua"/>
          <w:color w:val="000000"/>
        </w:rPr>
        <w:t>ymptomatic OMDR</w:t>
      </w:r>
    </w:p>
    <w:p w14:paraId="57191783" w14:textId="77777777" w:rsidR="00A77B3E" w:rsidRPr="00AE61EB" w:rsidRDefault="00A77B3E" w:rsidP="00AE61EB">
      <w:pPr>
        <w:spacing w:line="360" w:lineRule="auto"/>
        <w:jc w:val="both"/>
        <w:rPr>
          <w:rFonts w:ascii="Book Antiqua" w:hAnsi="Book Antiqua"/>
        </w:rPr>
      </w:pPr>
    </w:p>
    <w:p w14:paraId="78A7E94F" w14:textId="77777777" w:rsidR="00A77B3E" w:rsidRPr="00AE61EB" w:rsidRDefault="005151C1" w:rsidP="00AE61EB">
      <w:pPr>
        <w:spacing w:line="360" w:lineRule="auto"/>
        <w:jc w:val="both"/>
        <w:rPr>
          <w:rFonts w:ascii="Book Antiqua" w:hAnsi="Book Antiqua"/>
        </w:rPr>
      </w:pPr>
      <w:proofErr w:type="spellStart"/>
      <w:r w:rsidRPr="00AE61EB">
        <w:rPr>
          <w:rFonts w:ascii="Book Antiqua" w:eastAsia="Book Antiqua" w:hAnsi="Book Antiqua" w:cs="Book Antiqua"/>
          <w:color w:val="000000"/>
        </w:rPr>
        <w:t>Ayoung</w:t>
      </w:r>
      <w:proofErr w:type="spellEnd"/>
      <w:r w:rsidRPr="00AE61EB">
        <w:rPr>
          <w:rFonts w:ascii="Book Antiqua" w:eastAsia="Book Antiqua" w:hAnsi="Book Antiqua" w:cs="Book Antiqua"/>
          <w:color w:val="000000"/>
        </w:rPr>
        <w:t xml:space="preserve"> Kang, Soo-Hong Kim, Yong-</w:t>
      </w:r>
      <w:proofErr w:type="spellStart"/>
      <w:r w:rsidRPr="00AE61EB">
        <w:rPr>
          <w:rFonts w:ascii="Book Antiqua" w:eastAsia="Book Antiqua" w:hAnsi="Book Antiqua" w:cs="Book Antiqua"/>
          <w:color w:val="000000"/>
        </w:rPr>
        <w:t>Hoon</w:t>
      </w:r>
      <w:proofErr w:type="spellEnd"/>
      <w:r w:rsidRPr="00AE61EB">
        <w:rPr>
          <w:rFonts w:ascii="Book Antiqua" w:eastAsia="Book Antiqua" w:hAnsi="Book Antiqua" w:cs="Book Antiqua"/>
          <w:color w:val="000000"/>
        </w:rPr>
        <w:t xml:space="preserve"> Cho, </w:t>
      </w:r>
      <w:proofErr w:type="spellStart"/>
      <w:r w:rsidRPr="00AE61EB">
        <w:rPr>
          <w:rFonts w:ascii="Book Antiqua" w:eastAsia="Book Antiqua" w:hAnsi="Book Antiqua" w:cs="Book Antiqua"/>
          <w:color w:val="000000"/>
        </w:rPr>
        <w:t>Hae</w:t>
      </w:r>
      <w:proofErr w:type="spellEnd"/>
      <w:r w:rsidRPr="00AE61EB">
        <w:rPr>
          <w:rFonts w:ascii="Book Antiqua" w:eastAsia="Book Antiqua" w:hAnsi="Book Antiqua" w:cs="Book Antiqua"/>
          <w:color w:val="000000"/>
        </w:rPr>
        <w:t>-Young Kim</w:t>
      </w:r>
    </w:p>
    <w:p w14:paraId="5CAE6B0B" w14:textId="77777777" w:rsidR="00A77B3E" w:rsidRPr="00AE61EB" w:rsidRDefault="00A77B3E" w:rsidP="00AE61EB">
      <w:pPr>
        <w:spacing w:line="360" w:lineRule="auto"/>
        <w:jc w:val="both"/>
        <w:rPr>
          <w:rFonts w:ascii="Book Antiqua" w:hAnsi="Book Antiqua"/>
        </w:rPr>
      </w:pPr>
    </w:p>
    <w:p w14:paraId="2A4D5BD7" w14:textId="5E4894B1" w:rsidR="00A77B3E" w:rsidRPr="00F275B3" w:rsidRDefault="005151C1" w:rsidP="00AE61EB">
      <w:pPr>
        <w:spacing w:line="360" w:lineRule="auto"/>
        <w:jc w:val="both"/>
        <w:rPr>
          <w:rFonts w:ascii="Book Antiqua" w:hAnsi="Book Antiqua"/>
        </w:rPr>
      </w:pPr>
      <w:proofErr w:type="spellStart"/>
      <w:r w:rsidRPr="00F275B3">
        <w:rPr>
          <w:rFonts w:ascii="Book Antiqua" w:eastAsia="Book Antiqua" w:hAnsi="Book Antiqua" w:cs="Book Antiqua"/>
          <w:b/>
          <w:bCs/>
          <w:color w:val="000000"/>
        </w:rPr>
        <w:t>Ayoung</w:t>
      </w:r>
      <w:proofErr w:type="spellEnd"/>
      <w:r w:rsidRPr="00F275B3">
        <w:rPr>
          <w:rFonts w:ascii="Book Antiqua" w:eastAsia="Book Antiqua" w:hAnsi="Book Antiqua" w:cs="Book Antiqua"/>
          <w:b/>
          <w:bCs/>
          <w:color w:val="000000"/>
        </w:rPr>
        <w:t xml:space="preserve"> Kang, Soo-Hong Kim, </w:t>
      </w:r>
      <w:proofErr w:type="spellStart"/>
      <w:r w:rsidRPr="00F275B3">
        <w:rPr>
          <w:rFonts w:ascii="Book Antiqua" w:eastAsia="Book Antiqua" w:hAnsi="Book Antiqua" w:cs="Book Antiqua"/>
          <w:b/>
          <w:bCs/>
          <w:color w:val="000000"/>
        </w:rPr>
        <w:t>Hae</w:t>
      </w:r>
      <w:proofErr w:type="spellEnd"/>
      <w:r w:rsidRPr="00F275B3">
        <w:rPr>
          <w:rFonts w:ascii="Book Antiqua" w:eastAsia="Book Antiqua" w:hAnsi="Book Antiqua" w:cs="Book Antiqua"/>
          <w:b/>
          <w:bCs/>
          <w:color w:val="000000"/>
        </w:rPr>
        <w:t xml:space="preserve">-Young Kim, </w:t>
      </w:r>
      <w:r w:rsidR="00D82C26" w:rsidRPr="00F275B3">
        <w:rPr>
          <w:rFonts w:ascii="Book Antiqua" w:eastAsia="Book Antiqua" w:hAnsi="Book Antiqua" w:cs="Book Antiqua"/>
          <w:color w:val="000000"/>
        </w:rPr>
        <w:t xml:space="preserve">Department of Surgery, </w:t>
      </w:r>
      <w:r w:rsidR="00DF294E" w:rsidRPr="00F275B3">
        <w:rPr>
          <w:rFonts w:ascii="Book Antiqua" w:eastAsia="Book Antiqua" w:hAnsi="Book Antiqua" w:cs="Book Antiqua"/>
          <w:color w:val="000000"/>
        </w:rPr>
        <w:t xml:space="preserve">Pusan National University </w:t>
      </w:r>
      <w:proofErr w:type="spellStart"/>
      <w:r w:rsidR="00DF294E" w:rsidRPr="00F275B3">
        <w:rPr>
          <w:rFonts w:ascii="Book Antiqua" w:eastAsia="Book Antiqua" w:hAnsi="Book Antiqua" w:cs="Book Antiqua"/>
          <w:color w:val="000000"/>
        </w:rPr>
        <w:t>Yangsan</w:t>
      </w:r>
      <w:proofErr w:type="spellEnd"/>
      <w:r w:rsidR="00DF294E" w:rsidRPr="00F275B3">
        <w:rPr>
          <w:rFonts w:ascii="Book Antiqua" w:eastAsia="Book Antiqua" w:hAnsi="Book Antiqua" w:cs="Book Antiqua"/>
          <w:color w:val="000000"/>
        </w:rPr>
        <w:t xml:space="preserve"> Hospital</w:t>
      </w:r>
      <w:r w:rsidR="00D82C26" w:rsidRPr="00F275B3">
        <w:rPr>
          <w:rFonts w:ascii="Book Antiqua" w:eastAsia="Book Antiqua" w:hAnsi="Book Antiqua" w:cs="Book Antiqua"/>
          <w:color w:val="000000"/>
        </w:rPr>
        <w:t xml:space="preserve">, </w:t>
      </w:r>
      <w:proofErr w:type="spellStart"/>
      <w:r w:rsidR="00D82C26" w:rsidRPr="00F275B3">
        <w:rPr>
          <w:rFonts w:ascii="Book Antiqua" w:eastAsia="Book Antiqua" w:hAnsi="Book Antiqua" w:cs="Book Antiqua"/>
          <w:color w:val="000000"/>
        </w:rPr>
        <w:t>Yangsan</w:t>
      </w:r>
      <w:proofErr w:type="spellEnd"/>
      <w:r w:rsidR="00D82C26" w:rsidRPr="00F275B3">
        <w:rPr>
          <w:rFonts w:ascii="Book Antiqua" w:eastAsia="Book Antiqua" w:hAnsi="Book Antiqua" w:cs="Book Antiqua"/>
          <w:color w:val="000000"/>
        </w:rPr>
        <w:t xml:space="preserve"> 50612, South Korea</w:t>
      </w:r>
    </w:p>
    <w:p w14:paraId="74C90E96" w14:textId="77777777" w:rsidR="00A77B3E" w:rsidRPr="00F275B3" w:rsidRDefault="00A77B3E" w:rsidP="00AE61EB">
      <w:pPr>
        <w:spacing w:line="360" w:lineRule="auto"/>
        <w:jc w:val="both"/>
        <w:rPr>
          <w:rFonts w:ascii="Book Antiqua" w:hAnsi="Book Antiqua"/>
          <w:lang w:eastAsia="zh-CN"/>
        </w:rPr>
      </w:pPr>
    </w:p>
    <w:p w14:paraId="2D325C04" w14:textId="0B8668BC" w:rsidR="009E4DBE" w:rsidRDefault="009E4DBE" w:rsidP="00AE61EB">
      <w:pPr>
        <w:spacing w:line="360" w:lineRule="auto"/>
        <w:jc w:val="both"/>
        <w:rPr>
          <w:rFonts w:ascii="Book Antiqua" w:hAnsi="Book Antiqua"/>
          <w:lang w:eastAsia="zh-CN"/>
        </w:rPr>
      </w:pPr>
      <w:r w:rsidRPr="00F275B3">
        <w:rPr>
          <w:rFonts w:ascii="Book Antiqua" w:eastAsia="Book Antiqua" w:hAnsi="Book Antiqua" w:cs="Book Antiqua"/>
          <w:b/>
          <w:bCs/>
          <w:color w:val="000000"/>
        </w:rPr>
        <w:t>Yong-</w:t>
      </w:r>
      <w:proofErr w:type="spellStart"/>
      <w:r w:rsidRPr="00F275B3">
        <w:rPr>
          <w:rFonts w:ascii="Book Antiqua" w:eastAsia="Book Antiqua" w:hAnsi="Book Antiqua" w:cs="Book Antiqua"/>
          <w:b/>
          <w:bCs/>
          <w:color w:val="000000"/>
        </w:rPr>
        <w:t>Hoon</w:t>
      </w:r>
      <w:proofErr w:type="spellEnd"/>
      <w:r w:rsidRPr="00F275B3">
        <w:rPr>
          <w:rFonts w:ascii="Book Antiqua" w:eastAsia="Book Antiqua" w:hAnsi="Book Antiqua" w:cs="Book Antiqua"/>
          <w:b/>
          <w:bCs/>
          <w:color w:val="000000"/>
        </w:rPr>
        <w:t xml:space="preserve"> Cho, </w:t>
      </w:r>
      <w:r w:rsidRPr="00F275B3">
        <w:rPr>
          <w:rFonts w:ascii="Book Antiqua" w:eastAsia="Book Antiqua" w:hAnsi="Book Antiqua" w:cs="Book Antiqua"/>
          <w:color w:val="000000"/>
        </w:rPr>
        <w:t xml:space="preserve">Department of Surgery, </w:t>
      </w:r>
      <w:r w:rsidRPr="00F275B3">
        <w:rPr>
          <w:rFonts w:ascii="Book Antiqua" w:eastAsia="Book Antiqua" w:hAnsi="Book Antiqua" w:cs="Book Antiqua" w:hint="eastAsia"/>
          <w:color w:val="000000"/>
        </w:rPr>
        <w:t>Pu</w:t>
      </w:r>
      <w:r w:rsidRPr="00F275B3">
        <w:rPr>
          <w:rFonts w:ascii="Book Antiqua" w:eastAsia="Book Antiqua" w:hAnsi="Book Antiqua" w:cs="Book Antiqua"/>
          <w:color w:val="000000"/>
        </w:rPr>
        <w:t>s</w:t>
      </w:r>
      <w:r w:rsidRPr="00F275B3">
        <w:rPr>
          <w:rFonts w:ascii="Book Antiqua" w:eastAsia="Book Antiqua" w:hAnsi="Book Antiqua" w:cs="Book Antiqua" w:hint="eastAsia"/>
          <w:color w:val="000000"/>
        </w:rPr>
        <w:t>an</w:t>
      </w:r>
      <w:r w:rsidRPr="00F275B3">
        <w:rPr>
          <w:rFonts w:ascii="Book Antiqua" w:eastAsia="Book Antiqua" w:hAnsi="Book Antiqua" w:cs="Book Antiqua"/>
          <w:color w:val="000000"/>
        </w:rPr>
        <w:t xml:space="preserve"> National University School of Medicine, </w:t>
      </w:r>
      <w:proofErr w:type="spellStart"/>
      <w:r w:rsidRPr="00F275B3">
        <w:rPr>
          <w:rFonts w:ascii="Book Antiqua" w:eastAsia="Book Antiqua" w:hAnsi="Book Antiqua" w:cs="Book Antiqua"/>
          <w:color w:val="000000"/>
        </w:rPr>
        <w:t>Yangsan</w:t>
      </w:r>
      <w:proofErr w:type="spellEnd"/>
      <w:r w:rsidRPr="00F275B3">
        <w:rPr>
          <w:rFonts w:ascii="Book Antiqua" w:eastAsia="Book Antiqua" w:hAnsi="Book Antiqua" w:cs="Book Antiqua"/>
          <w:color w:val="000000"/>
        </w:rPr>
        <w:t xml:space="preserve"> 50612, South Korea</w:t>
      </w:r>
    </w:p>
    <w:p w14:paraId="0000E212" w14:textId="77777777" w:rsidR="009E4DBE" w:rsidRPr="00AE61EB" w:rsidRDefault="009E4DBE" w:rsidP="00AE61EB">
      <w:pPr>
        <w:spacing w:line="360" w:lineRule="auto"/>
        <w:jc w:val="both"/>
        <w:rPr>
          <w:rFonts w:ascii="Book Antiqua" w:hAnsi="Book Antiqua"/>
          <w:lang w:eastAsia="zh-CN"/>
        </w:rPr>
      </w:pPr>
    </w:p>
    <w:p w14:paraId="6041754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Yong-</w:t>
      </w:r>
      <w:proofErr w:type="spellStart"/>
      <w:r w:rsidRPr="00AE61EB">
        <w:rPr>
          <w:rFonts w:ascii="Book Antiqua" w:eastAsia="Book Antiqua" w:hAnsi="Book Antiqua" w:cs="Book Antiqua"/>
          <w:b/>
          <w:bCs/>
          <w:color w:val="000000"/>
        </w:rPr>
        <w:t>Hoon</w:t>
      </w:r>
      <w:proofErr w:type="spellEnd"/>
      <w:r w:rsidRPr="00AE61EB">
        <w:rPr>
          <w:rFonts w:ascii="Book Antiqua" w:eastAsia="Book Antiqua" w:hAnsi="Book Antiqua" w:cs="Book Antiqua"/>
          <w:b/>
          <w:bCs/>
          <w:color w:val="000000"/>
        </w:rPr>
        <w:t xml:space="preserve"> Cho, </w:t>
      </w:r>
      <w:r w:rsidRPr="00AE61EB">
        <w:rPr>
          <w:rFonts w:ascii="Book Antiqua" w:eastAsia="Book Antiqua" w:hAnsi="Book Antiqua" w:cs="Book Antiqua"/>
          <w:color w:val="000000"/>
        </w:rPr>
        <w:t xml:space="preserve">Research Institute for Convergence of Biomedical Science and Technology, Pusan National University </w:t>
      </w:r>
      <w:proofErr w:type="spellStart"/>
      <w:r w:rsidRPr="00AE61EB">
        <w:rPr>
          <w:rFonts w:ascii="Book Antiqua" w:eastAsia="Book Antiqua" w:hAnsi="Book Antiqua" w:cs="Book Antiqua"/>
          <w:color w:val="000000"/>
        </w:rPr>
        <w:t>Yangsan</w:t>
      </w:r>
      <w:proofErr w:type="spellEnd"/>
      <w:r w:rsidRPr="00AE61EB">
        <w:rPr>
          <w:rFonts w:ascii="Book Antiqua" w:eastAsia="Book Antiqua" w:hAnsi="Book Antiqua" w:cs="Book Antiqua"/>
          <w:color w:val="000000"/>
        </w:rPr>
        <w:t xml:space="preserve"> Hospital, </w:t>
      </w:r>
      <w:proofErr w:type="spellStart"/>
      <w:r w:rsidRPr="00AE61EB">
        <w:rPr>
          <w:rFonts w:ascii="Book Antiqua" w:eastAsia="Book Antiqua" w:hAnsi="Book Antiqua" w:cs="Book Antiqua"/>
          <w:color w:val="000000"/>
        </w:rPr>
        <w:t>Yangsan</w:t>
      </w:r>
      <w:proofErr w:type="spellEnd"/>
      <w:r w:rsidRPr="00AE61EB">
        <w:rPr>
          <w:rFonts w:ascii="Book Antiqua" w:eastAsia="Book Antiqua" w:hAnsi="Book Antiqua" w:cs="Book Antiqua"/>
          <w:color w:val="000000"/>
        </w:rPr>
        <w:t xml:space="preserve"> 50612, South Korea</w:t>
      </w:r>
    </w:p>
    <w:p w14:paraId="4A3CBDBE" w14:textId="77777777" w:rsidR="00A77B3E" w:rsidRPr="00AE61EB" w:rsidRDefault="00A77B3E" w:rsidP="00AE61EB">
      <w:pPr>
        <w:spacing w:line="360" w:lineRule="auto"/>
        <w:jc w:val="both"/>
        <w:rPr>
          <w:rFonts w:ascii="Book Antiqua" w:hAnsi="Book Antiqua"/>
        </w:rPr>
      </w:pPr>
    </w:p>
    <w:p w14:paraId="17480E86"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Author contributions: </w:t>
      </w:r>
      <w:r w:rsidRPr="00AE61EB">
        <w:rPr>
          <w:rFonts w:ascii="Book Antiqua" w:eastAsia="Book Antiqua" w:hAnsi="Book Antiqua" w:cs="Book Antiqua"/>
          <w:color w:val="000000"/>
        </w:rPr>
        <w:t>Cho YH and Kim SH conceptualized this study</w:t>
      </w:r>
      <w:r w:rsidR="00BE552D" w:rsidRPr="00AE61EB">
        <w:rPr>
          <w:rFonts w:ascii="Book Antiqua" w:hAnsi="Book Antiqua" w:cs="Book Antiqua"/>
          <w:color w:val="000000"/>
          <w:lang w:eastAsia="zh-CN"/>
        </w:rPr>
        <w:t>;</w:t>
      </w:r>
      <w:r w:rsidRPr="00AE61EB">
        <w:rPr>
          <w:rFonts w:ascii="Book Antiqua" w:eastAsia="Book Antiqua" w:hAnsi="Book Antiqua" w:cs="Book Antiqua"/>
          <w:color w:val="000000"/>
        </w:rPr>
        <w:t xml:space="preserve"> Kang A, Kim SH, and Cho YH were involved in the study design, data collation, analysis, interpretation of results, and initial draft of manuscript</w:t>
      </w:r>
      <w:r w:rsidR="00BE552D" w:rsidRPr="00AE61EB">
        <w:rPr>
          <w:rFonts w:ascii="Book Antiqua" w:hAnsi="Book Antiqua" w:cs="Book Antiqua"/>
          <w:color w:val="000000"/>
          <w:lang w:eastAsia="zh-CN"/>
        </w:rPr>
        <w:t>;</w:t>
      </w:r>
      <w:r w:rsidRPr="00AE61EB">
        <w:rPr>
          <w:rFonts w:ascii="Book Antiqua" w:eastAsia="Book Antiqua" w:hAnsi="Book Antiqua" w:cs="Book Antiqua"/>
          <w:color w:val="000000"/>
        </w:rPr>
        <w:t xml:space="preserve"> Kang A, Kim SH, Cho YH, and Kim HY reviewed the final manuscript.</w:t>
      </w:r>
    </w:p>
    <w:p w14:paraId="4261DEC1" w14:textId="77777777" w:rsidR="00A77B3E" w:rsidRPr="00AE61EB" w:rsidRDefault="00A77B3E" w:rsidP="00AE61EB">
      <w:pPr>
        <w:spacing w:line="360" w:lineRule="auto"/>
        <w:jc w:val="both"/>
        <w:rPr>
          <w:rFonts w:ascii="Book Antiqua" w:hAnsi="Book Antiqua"/>
        </w:rPr>
      </w:pPr>
    </w:p>
    <w:p w14:paraId="3FAB752B" w14:textId="0D1CF64A" w:rsidR="00A77B3E" w:rsidRPr="00AE61EB" w:rsidRDefault="005151C1" w:rsidP="00AE61EB">
      <w:pPr>
        <w:spacing w:line="360" w:lineRule="auto"/>
        <w:jc w:val="both"/>
        <w:rPr>
          <w:rFonts w:ascii="Book Antiqua" w:hAnsi="Book Antiqua"/>
        </w:rPr>
      </w:pPr>
      <w:r w:rsidRPr="00E440F7">
        <w:rPr>
          <w:rFonts w:ascii="Book Antiqua" w:eastAsia="Book Antiqua" w:hAnsi="Book Antiqua" w:cs="Book Antiqua"/>
          <w:b/>
          <w:bCs/>
          <w:color w:val="000000"/>
        </w:rPr>
        <w:t>Corresponding author: Yong-</w:t>
      </w:r>
      <w:proofErr w:type="spellStart"/>
      <w:r w:rsidRPr="00E440F7">
        <w:rPr>
          <w:rFonts w:ascii="Book Antiqua" w:eastAsia="Book Antiqua" w:hAnsi="Book Antiqua" w:cs="Book Antiqua"/>
          <w:b/>
          <w:bCs/>
          <w:color w:val="000000"/>
        </w:rPr>
        <w:t>Hoon</w:t>
      </w:r>
      <w:proofErr w:type="spellEnd"/>
      <w:r w:rsidRPr="00E440F7">
        <w:rPr>
          <w:rFonts w:ascii="Book Antiqua" w:eastAsia="Book Antiqua" w:hAnsi="Book Antiqua" w:cs="Book Antiqua"/>
          <w:b/>
          <w:bCs/>
          <w:color w:val="000000"/>
        </w:rPr>
        <w:t xml:space="preserve"> Cho, MD, PhD, Full Professor, </w:t>
      </w:r>
      <w:r w:rsidRPr="00E440F7">
        <w:rPr>
          <w:rFonts w:ascii="Book Antiqua" w:eastAsia="Book Antiqua" w:hAnsi="Book Antiqua" w:cs="Book Antiqua"/>
          <w:color w:val="000000"/>
        </w:rPr>
        <w:t xml:space="preserve">Department of Surgery, </w:t>
      </w:r>
      <w:r w:rsidR="0015291F" w:rsidRPr="00E440F7">
        <w:rPr>
          <w:rFonts w:ascii="Book Antiqua" w:eastAsia="Book Antiqua" w:hAnsi="Book Antiqua" w:cs="Book Antiqua" w:hint="eastAsia"/>
          <w:color w:val="000000"/>
        </w:rPr>
        <w:t>Pu</w:t>
      </w:r>
      <w:r w:rsidR="0015291F" w:rsidRPr="00E440F7">
        <w:rPr>
          <w:rFonts w:ascii="Book Antiqua" w:eastAsia="Book Antiqua" w:hAnsi="Book Antiqua" w:cs="Book Antiqua"/>
          <w:color w:val="000000"/>
        </w:rPr>
        <w:t>s</w:t>
      </w:r>
      <w:r w:rsidR="0015291F" w:rsidRPr="00E440F7">
        <w:rPr>
          <w:rFonts w:ascii="Book Antiqua" w:eastAsia="Book Antiqua" w:hAnsi="Book Antiqua" w:cs="Book Antiqua" w:hint="eastAsia"/>
          <w:color w:val="000000"/>
        </w:rPr>
        <w:t>an</w:t>
      </w:r>
      <w:r w:rsidR="0015291F" w:rsidRPr="00E440F7">
        <w:rPr>
          <w:rFonts w:ascii="Book Antiqua" w:eastAsia="Book Antiqua" w:hAnsi="Book Antiqua" w:cs="Book Antiqua"/>
          <w:color w:val="000000"/>
        </w:rPr>
        <w:t xml:space="preserve"> National University School of Medicine, </w:t>
      </w:r>
      <w:r w:rsidR="007D4C81" w:rsidRPr="00E440F7">
        <w:rPr>
          <w:rFonts w:ascii="Book Antiqua" w:hAnsi="Book Antiqua" w:cs="Book Antiqua" w:hint="eastAsia"/>
          <w:color w:val="000000"/>
          <w:lang w:eastAsia="zh-CN"/>
        </w:rPr>
        <w:t xml:space="preserve">No. </w:t>
      </w:r>
      <w:r w:rsidR="0015291F" w:rsidRPr="00E440F7">
        <w:rPr>
          <w:rFonts w:ascii="Book Antiqua" w:eastAsia="Book Antiqua" w:hAnsi="Book Antiqua" w:cs="Book Antiqua"/>
          <w:color w:val="000000"/>
        </w:rPr>
        <w:t xml:space="preserve">49 </w:t>
      </w:r>
      <w:proofErr w:type="spellStart"/>
      <w:r w:rsidR="0015291F" w:rsidRPr="00E440F7">
        <w:rPr>
          <w:rFonts w:ascii="Book Antiqua" w:eastAsia="Book Antiqua" w:hAnsi="Book Antiqua" w:cs="Book Antiqua"/>
          <w:color w:val="000000"/>
        </w:rPr>
        <w:t>Busandaehak-ro</w:t>
      </w:r>
      <w:proofErr w:type="spellEnd"/>
      <w:r w:rsidR="0015291F" w:rsidRPr="00E440F7">
        <w:rPr>
          <w:rFonts w:ascii="Book Antiqua" w:eastAsia="Book Antiqua" w:hAnsi="Book Antiqua" w:cs="Book Antiqua"/>
          <w:color w:val="000000"/>
        </w:rPr>
        <w:t xml:space="preserve">, </w:t>
      </w:r>
      <w:proofErr w:type="spellStart"/>
      <w:r w:rsidR="0015291F" w:rsidRPr="00E440F7">
        <w:rPr>
          <w:rFonts w:ascii="Book Antiqua" w:eastAsia="Book Antiqua" w:hAnsi="Book Antiqua" w:cs="Book Antiqua"/>
          <w:color w:val="000000"/>
        </w:rPr>
        <w:t>Yangsan</w:t>
      </w:r>
      <w:proofErr w:type="spellEnd"/>
      <w:r w:rsidRPr="00E440F7">
        <w:rPr>
          <w:rFonts w:ascii="Book Antiqua" w:eastAsia="Book Antiqua" w:hAnsi="Book Antiqua" w:cs="Book Antiqua"/>
          <w:color w:val="000000"/>
        </w:rPr>
        <w:t xml:space="preserve"> 50612, South Korea. choyh70@pusan.ac.kr</w:t>
      </w:r>
    </w:p>
    <w:p w14:paraId="2FBAD168" w14:textId="77777777" w:rsidR="00A77B3E" w:rsidRPr="00AE61EB" w:rsidRDefault="00A77B3E" w:rsidP="00AE61EB">
      <w:pPr>
        <w:spacing w:line="360" w:lineRule="auto"/>
        <w:jc w:val="both"/>
        <w:rPr>
          <w:rFonts w:ascii="Book Antiqua" w:hAnsi="Book Antiqua"/>
        </w:rPr>
      </w:pPr>
    </w:p>
    <w:p w14:paraId="2D005401"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Received: </w:t>
      </w:r>
      <w:r w:rsidRPr="00AE61EB">
        <w:rPr>
          <w:rFonts w:ascii="Book Antiqua" w:eastAsia="Book Antiqua" w:hAnsi="Book Antiqua" w:cs="Book Antiqua"/>
          <w:color w:val="000000"/>
        </w:rPr>
        <w:t>June 21, 2021</w:t>
      </w:r>
    </w:p>
    <w:p w14:paraId="00A3804F"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Revised: </w:t>
      </w:r>
      <w:r w:rsidR="00AE5187" w:rsidRPr="00AE61EB">
        <w:rPr>
          <w:rFonts w:ascii="Book Antiqua" w:hAnsi="Book Antiqua"/>
        </w:rPr>
        <w:t>September 29, 2021</w:t>
      </w:r>
    </w:p>
    <w:p w14:paraId="1B7E174A" w14:textId="10275185"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Accepted: </w:t>
      </w:r>
      <w:ins w:id="0" w:author="Liansheng Ma" w:date="2021-11-14T12:56:00Z">
        <w:r w:rsidR="003A4246" w:rsidRPr="003A4246">
          <w:rPr>
            <w:rFonts w:ascii="Book Antiqua" w:eastAsia="Book Antiqua" w:hAnsi="Book Antiqua" w:cs="Book Antiqua"/>
            <w:b/>
            <w:bCs/>
            <w:color w:val="000000"/>
          </w:rPr>
          <w:t>November 14, 2021</w:t>
        </w:r>
      </w:ins>
    </w:p>
    <w:p w14:paraId="4F503B63"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Published online: </w:t>
      </w:r>
    </w:p>
    <w:p w14:paraId="54033193" w14:textId="77777777" w:rsidR="00687EBD" w:rsidRPr="00AE61EB" w:rsidRDefault="00687EBD" w:rsidP="00AE61EB">
      <w:pPr>
        <w:spacing w:line="360" w:lineRule="auto"/>
        <w:jc w:val="both"/>
        <w:rPr>
          <w:rFonts w:ascii="Book Antiqua" w:hAnsi="Book Antiqua"/>
          <w:lang w:eastAsia="zh-CN"/>
        </w:rPr>
      </w:pPr>
    </w:p>
    <w:p w14:paraId="1991A614"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Abstract</w:t>
      </w:r>
    </w:p>
    <w:p w14:paraId="039D004C"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BACKGROUND</w:t>
      </w:r>
    </w:p>
    <w:p w14:paraId="39210B79"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The clinical manifestations of omphalomesenteric duct remnant (OMDR) can vary with the age at diagnosis, from asymptomatic incidental findings to symptoms related to gastrointestinal complications. The lifelong complication rates are reported as 4</w:t>
      </w:r>
      <w:r w:rsidR="002A76DE" w:rsidRPr="00AE61EB">
        <w:rPr>
          <w:rFonts w:ascii="Book Antiqua" w:eastAsia="Book Antiqua" w:hAnsi="Book Antiqua" w:cs="Book Antiqua"/>
          <w:color w:val="000000"/>
        </w:rPr>
        <w:t>%</w:t>
      </w:r>
      <w:r w:rsidRPr="00AE61EB">
        <w:rPr>
          <w:rFonts w:ascii="Book Antiqua" w:eastAsia="Book Antiqua" w:hAnsi="Book Antiqua" w:cs="Book Antiqua"/>
          <w:color w:val="000000"/>
        </w:rPr>
        <w:t>-34%, and complications are more common in patients younger than 2 years of age. The authors attempted to identify different clinical features and management for the various pediatric age groups.</w:t>
      </w:r>
    </w:p>
    <w:p w14:paraId="43C1ECB6" w14:textId="77777777" w:rsidR="00A77B3E" w:rsidRPr="00AE61EB" w:rsidRDefault="00A77B3E" w:rsidP="00AE61EB">
      <w:pPr>
        <w:spacing w:line="360" w:lineRule="auto"/>
        <w:jc w:val="both"/>
        <w:rPr>
          <w:rFonts w:ascii="Book Antiqua" w:hAnsi="Book Antiqua"/>
        </w:rPr>
      </w:pPr>
    </w:p>
    <w:p w14:paraId="01A2CE19"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AIM</w:t>
      </w:r>
    </w:p>
    <w:p w14:paraId="5DC94F99"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To find surgical perspectives for the pediatric age-related variants of </w:t>
      </w:r>
      <w:r w:rsidR="002A76DE" w:rsidRPr="00AE61EB">
        <w:rPr>
          <w:rFonts w:ascii="Book Antiqua" w:eastAsia="Book Antiqua" w:hAnsi="Book Antiqua" w:cs="Book Antiqua"/>
          <w:color w:val="000000"/>
        </w:rPr>
        <w:t>OMDR</w:t>
      </w:r>
      <w:r w:rsidRPr="00AE61EB">
        <w:rPr>
          <w:rFonts w:ascii="Book Antiqua" w:eastAsia="Book Antiqua" w:hAnsi="Book Antiqua" w:cs="Book Antiqua"/>
          <w:color w:val="000000"/>
        </w:rPr>
        <w:t xml:space="preserve"> and make recommendations for optimal management.</w:t>
      </w:r>
    </w:p>
    <w:p w14:paraId="0EFF9B78" w14:textId="77777777" w:rsidR="00A77B3E" w:rsidRPr="00AE61EB" w:rsidRDefault="00A77B3E" w:rsidP="00AE61EB">
      <w:pPr>
        <w:spacing w:line="360" w:lineRule="auto"/>
        <w:jc w:val="both"/>
        <w:rPr>
          <w:rFonts w:ascii="Book Antiqua" w:hAnsi="Book Antiqua"/>
        </w:rPr>
      </w:pPr>
    </w:p>
    <w:p w14:paraId="7EFC0556"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METHODS</w:t>
      </w:r>
    </w:p>
    <w:p w14:paraId="25659DAB"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The medical records of pediatric patients diagnosed with OMDR were reviewed retrospectively. Fifteen patients diagnosed based on incidental findings during other surgeries were excluded. The patients were divided into two groups based on age: &lt;</w:t>
      </w:r>
      <w:r w:rsidR="002A76DE"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 xml:space="preserve">12 </w:t>
      </w:r>
      <w:proofErr w:type="spellStart"/>
      <w:r w:rsidRPr="00AE61EB">
        <w:rPr>
          <w:rFonts w:ascii="Book Antiqua" w:eastAsia="Book Antiqua" w:hAnsi="Book Antiqua" w:cs="Book Antiqua"/>
          <w:color w:val="000000"/>
        </w:rPr>
        <w:t>mo</w:t>
      </w:r>
      <w:proofErr w:type="spellEnd"/>
      <w:r w:rsidRPr="00AE61EB">
        <w:rPr>
          <w:rFonts w:ascii="Book Antiqua" w:eastAsia="Book Antiqua" w:hAnsi="Book Antiqua" w:cs="Book Antiqua"/>
          <w:color w:val="000000"/>
        </w:rPr>
        <w:t xml:space="preserve"> (infants) and &gt;</w:t>
      </w:r>
      <w:r w:rsidR="002A76DE"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 xml:space="preserve">12 </w:t>
      </w:r>
      <w:proofErr w:type="spellStart"/>
      <w:r w:rsidRPr="00AE61EB">
        <w:rPr>
          <w:rFonts w:ascii="Book Antiqua" w:eastAsia="Book Antiqua" w:hAnsi="Book Antiqua" w:cs="Book Antiqua"/>
          <w:color w:val="000000"/>
        </w:rPr>
        <w:t>mo</w:t>
      </w:r>
      <w:proofErr w:type="spellEnd"/>
      <w:r w:rsidRPr="00AE61EB">
        <w:rPr>
          <w:rFonts w:ascii="Book Antiqua" w:eastAsia="Book Antiqua" w:hAnsi="Book Antiqua" w:cs="Book Antiqua"/>
          <w:color w:val="000000"/>
        </w:rPr>
        <w:t xml:space="preserve"> (beyond infancy). We analyzed the demographic characteristics, clinical manifestations, diagnostic tools, surgical procedures, and clinical outcomes of the patients and compared them for the age groups. Chi-squared and Fisher's exact tests were used for nominal scales and a Mann-Whitney test was used for ratio scales.</w:t>
      </w:r>
    </w:p>
    <w:p w14:paraId="465E727A" w14:textId="77777777" w:rsidR="00A77B3E" w:rsidRPr="00AE61EB" w:rsidRDefault="00A77B3E" w:rsidP="00AE61EB">
      <w:pPr>
        <w:spacing w:line="360" w:lineRule="auto"/>
        <w:jc w:val="both"/>
        <w:rPr>
          <w:rFonts w:ascii="Book Antiqua" w:hAnsi="Book Antiqua"/>
        </w:rPr>
      </w:pPr>
    </w:p>
    <w:p w14:paraId="305A857E"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lastRenderedPageBreak/>
        <w:t>RESULTS</w:t>
      </w:r>
    </w:p>
    <w:p w14:paraId="1BBFFE14"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A total of 35 patients (7 infants, 28 children beyond infancy) were finally included. In both groups, Meckel's diverticulum (MD) was the most common type of OMDR, while umbilical lesions were more common in the infant group (</w:t>
      </w:r>
      <w:r w:rsidR="002A76DE" w:rsidRPr="00AE61EB">
        <w:rPr>
          <w:rFonts w:ascii="Book Antiqua" w:hAnsi="Book Antiqua" w:cs="Book Antiqua"/>
          <w:i/>
          <w:iCs/>
          <w:color w:val="000000"/>
          <w:lang w:eastAsia="zh-CN"/>
        </w:rPr>
        <w:t xml:space="preserve">P </w:t>
      </w:r>
      <w:r w:rsidRPr="00AE61EB">
        <w:rPr>
          <w:rFonts w:ascii="Book Antiqua" w:eastAsia="Book Antiqua" w:hAnsi="Book Antiqua" w:cs="Book Antiqua"/>
          <w:color w:val="000000"/>
        </w:rPr>
        <w:t>=</w:t>
      </w:r>
      <w:r w:rsidR="002A76DE"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0.006). Hematochezia and abdominal pain were common in the beyond infancy group, while umbilical lesions were the most frequent symptoms in the infant group. Several diagnostic tools were used, but Meckel's scan was most useful in diagnosing OMDR in patients with painless rectal bleeding. Minimally invasive surgery was more commonly performed for children than for infants (</w:t>
      </w:r>
      <w:r w:rsidR="002A76DE" w:rsidRPr="00AE61EB">
        <w:rPr>
          <w:rFonts w:ascii="Book Antiqua" w:hAnsi="Book Antiqua" w:cs="Book Antiqua"/>
          <w:i/>
          <w:iCs/>
          <w:color w:val="000000"/>
          <w:lang w:eastAsia="zh-CN"/>
        </w:rPr>
        <w:t xml:space="preserve">P </w:t>
      </w:r>
      <w:r w:rsidRPr="00AE61EB">
        <w:rPr>
          <w:rFonts w:ascii="Book Antiqua" w:eastAsia="Book Antiqua" w:hAnsi="Book Antiqua" w:cs="Book Antiqua"/>
          <w:color w:val="000000"/>
        </w:rPr>
        <w:t>=</w:t>
      </w:r>
      <w:r w:rsidR="002A76DE"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0.016). Single-incision laparoscopic surgery (SILS) was performed for fifteen patients who underwent laparoscopic surgery. There were only three cases of postoperative complications, and all patients survived in good condition.</w:t>
      </w:r>
    </w:p>
    <w:p w14:paraId="2F830DCC" w14:textId="77777777" w:rsidR="00A77B3E" w:rsidRPr="00AE61EB" w:rsidRDefault="00A77B3E" w:rsidP="00AE61EB">
      <w:pPr>
        <w:spacing w:line="360" w:lineRule="auto"/>
        <w:jc w:val="both"/>
        <w:rPr>
          <w:rFonts w:ascii="Book Antiqua" w:hAnsi="Book Antiqua"/>
        </w:rPr>
      </w:pPr>
    </w:p>
    <w:p w14:paraId="51B51E5B"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CONCLUSION</w:t>
      </w:r>
    </w:p>
    <w:p w14:paraId="2C5A5B5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The clinical type of OMDR varies with age, umbilical lesions in infants, and MD beyond infancy. SILS is effective for managing children with MD regardless of age. </w:t>
      </w:r>
    </w:p>
    <w:p w14:paraId="216E904A" w14:textId="77777777" w:rsidR="00A77B3E" w:rsidRPr="00AE61EB" w:rsidRDefault="00A77B3E" w:rsidP="00AE61EB">
      <w:pPr>
        <w:spacing w:line="360" w:lineRule="auto"/>
        <w:jc w:val="both"/>
        <w:rPr>
          <w:rFonts w:ascii="Book Antiqua" w:hAnsi="Book Antiqua"/>
        </w:rPr>
      </w:pPr>
    </w:p>
    <w:p w14:paraId="29A23A81"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Key Words: </w:t>
      </w:r>
      <w:r w:rsidRPr="00AE61EB">
        <w:rPr>
          <w:rFonts w:ascii="Book Antiqua" w:eastAsia="Book Antiqua" w:hAnsi="Book Antiqua" w:cs="Book Antiqua"/>
          <w:color w:val="000000"/>
        </w:rPr>
        <w:t>Omphalomesenteric duct remnant; Age; Surgical; Meckel's diverticulum; Single-incision laparoscopic surgery; Children</w:t>
      </w:r>
    </w:p>
    <w:p w14:paraId="4FAB359D" w14:textId="77777777" w:rsidR="00A77B3E" w:rsidRPr="00AE61EB" w:rsidRDefault="00A77B3E" w:rsidP="00AE61EB">
      <w:pPr>
        <w:spacing w:line="360" w:lineRule="auto"/>
        <w:jc w:val="both"/>
        <w:rPr>
          <w:rFonts w:ascii="Book Antiqua" w:hAnsi="Book Antiqua"/>
        </w:rPr>
      </w:pPr>
    </w:p>
    <w:p w14:paraId="76349E33"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Kang A, Kim SH, Cho YH, Kim HY. </w:t>
      </w:r>
      <w:r w:rsidR="002A76DE" w:rsidRPr="00AE61EB">
        <w:rPr>
          <w:rFonts w:ascii="Book Antiqua" w:eastAsia="Book Antiqua" w:hAnsi="Book Antiqua" w:cs="Book Antiqua"/>
          <w:color w:val="000000"/>
        </w:rPr>
        <w:t xml:space="preserve">Surgical </w:t>
      </w:r>
      <w:r w:rsidR="002A76DE" w:rsidRPr="00AE61EB">
        <w:rPr>
          <w:rFonts w:ascii="Book Antiqua" w:hAnsi="Book Antiqua" w:cs="Book Antiqua"/>
          <w:color w:val="000000"/>
          <w:lang w:eastAsia="zh-CN"/>
        </w:rPr>
        <w:t>p</w:t>
      </w:r>
      <w:r w:rsidR="002A76DE" w:rsidRPr="00AE61EB">
        <w:rPr>
          <w:rFonts w:ascii="Book Antiqua" w:eastAsia="Book Antiqua" w:hAnsi="Book Antiqua" w:cs="Book Antiqua"/>
          <w:color w:val="000000"/>
        </w:rPr>
        <w:t xml:space="preserve">erspectives of </w:t>
      </w:r>
      <w:r w:rsidR="002A76DE" w:rsidRPr="00AE61EB">
        <w:rPr>
          <w:rFonts w:ascii="Book Antiqua" w:hAnsi="Book Antiqua" w:cs="Book Antiqua"/>
          <w:color w:val="000000"/>
          <w:lang w:eastAsia="zh-CN"/>
        </w:rPr>
        <w:t>s</w:t>
      </w:r>
      <w:r w:rsidR="002A76DE" w:rsidRPr="00AE61EB">
        <w:rPr>
          <w:rFonts w:ascii="Book Antiqua" w:eastAsia="Book Antiqua" w:hAnsi="Book Antiqua" w:cs="Book Antiqua"/>
          <w:color w:val="000000"/>
        </w:rPr>
        <w:t xml:space="preserve">ymptomatic </w:t>
      </w:r>
      <w:r w:rsidR="002A76DE" w:rsidRPr="00AE61EB">
        <w:rPr>
          <w:rFonts w:ascii="Book Antiqua" w:hAnsi="Book Antiqua" w:cs="Book Antiqua"/>
          <w:color w:val="000000"/>
          <w:lang w:eastAsia="zh-CN"/>
        </w:rPr>
        <w:t>o</w:t>
      </w:r>
      <w:r w:rsidR="002A76DE" w:rsidRPr="00AE61EB">
        <w:rPr>
          <w:rFonts w:ascii="Book Antiqua" w:eastAsia="Book Antiqua" w:hAnsi="Book Antiqua" w:cs="Book Antiqua"/>
          <w:color w:val="000000"/>
        </w:rPr>
        <w:t xml:space="preserve">mphalomesenteric </w:t>
      </w:r>
      <w:r w:rsidR="002A76DE" w:rsidRPr="00AE61EB">
        <w:rPr>
          <w:rFonts w:ascii="Book Antiqua" w:hAnsi="Book Antiqua" w:cs="Book Antiqua"/>
          <w:color w:val="000000"/>
          <w:lang w:eastAsia="zh-CN"/>
        </w:rPr>
        <w:t>d</w:t>
      </w:r>
      <w:r w:rsidR="002A76DE" w:rsidRPr="00AE61EB">
        <w:rPr>
          <w:rFonts w:ascii="Book Antiqua" w:eastAsia="Book Antiqua" w:hAnsi="Book Antiqua" w:cs="Book Antiqua"/>
          <w:color w:val="000000"/>
        </w:rPr>
        <w:t xml:space="preserve">uct </w:t>
      </w:r>
      <w:r w:rsidR="002A76DE" w:rsidRPr="00AE61EB">
        <w:rPr>
          <w:rFonts w:ascii="Book Antiqua" w:hAnsi="Book Antiqua" w:cs="Book Antiqua"/>
          <w:color w:val="000000"/>
          <w:lang w:eastAsia="zh-CN"/>
        </w:rPr>
        <w:t>r</w:t>
      </w:r>
      <w:r w:rsidR="002A76DE" w:rsidRPr="00AE61EB">
        <w:rPr>
          <w:rFonts w:ascii="Book Antiqua" w:eastAsia="Book Antiqua" w:hAnsi="Book Antiqua" w:cs="Book Antiqua"/>
          <w:color w:val="000000"/>
        </w:rPr>
        <w:t xml:space="preserve">emnants: Differences between </w:t>
      </w:r>
      <w:r w:rsidR="002A76DE" w:rsidRPr="00AE61EB">
        <w:rPr>
          <w:rFonts w:ascii="Book Antiqua" w:hAnsi="Book Antiqua" w:cs="Book Antiqua"/>
          <w:color w:val="000000"/>
          <w:lang w:eastAsia="zh-CN"/>
        </w:rPr>
        <w:t>i</w:t>
      </w:r>
      <w:r w:rsidR="002A76DE" w:rsidRPr="00AE61EB">
        <w:rPr>
          <w:rFonts w:ascii="Book Antiqua" w:eastAsia="Book Antiqua" w:hAnsi="Book Antiqua" w:cs="Book Antiqua"/>
          <w:color w:val="000000"/>
        </w:rPr>
        <w:t xml:space="preserve">nfancy and </w:t>
      </w:r>
      <w:r w:rsidR="002A76DE" w:rsidRPr="00AE61EB">
        <w:rPr>
          <w:rFonts w:ascii="Book Antiqua" w:hAnsi="Book Antiqua" w:cs="Book Antiqua"/>
          <w:color w:val="000000"/>
          <w:lang w:eastAsia="zh-CN"/>
        </w:rPr>
        <w:t>b</w:t>
      </w:r>
      <w:r w:rsidR="002A76DE" w:rsidRPr="00AE61EB">
        <w:rPr>
          <w:rFonts w:ascii="Book Antiqua" w:eastAsia="Book Antiqua" w:hAnsi="Book Antiqua" w:cs="Book Antiqua"/>
          <w:color w:val="000000"/>
        </w:rPr>
        <w:t>eyond</w:t>
      </w:r>
      <w:r w:rsidRPr="00AE61EB">
        <w:rPr>
          <w:rFonts w:ascii="Book Antiqua" w:eastAsia="Book Antiqua" w:hAnsi="Book Antiqua" w:cs="Book Antiqua"/>
          <w:color w:val="000000"/>
        </w:rPr>
        <w:t xml:space="preserve">. </w:t>
      </w:r>
      <w:r w:rsidRPr="00AE61EB">
        <w:rPr>
          <w:rFonts w:ascii="Book Antiqua" w:eastAsia="Book Antiqua" w:hAnsi="Book Antiqua" w:cs="Book Antiqua"/>
          <w:i/>
          <w:iCs/>
          <w:color w:val="000000"/>
        </w:rPr>
        <w:t>World J Clin Cases</w:t>
      </w:r>
      <w:r w:rsidRPr="00AE61EB">
        <w:rPr>
          <w:rFonts w:ascii="Book Antiqua" w:eastAsia="Book Antiqua" w:hAnsi="Book Antiqua" w:cs="Book Antiqua"/>
          <w:color w:val="000000"/>
        </w:rPr>
        <w:t xml:space="preserve"> 2021; In press</w:t>
      </w:r>
    </w:p>
    <w:p w14:paraId="5BA60662" w14:textId="77777777" w:rsidR="00A77B3E" w:rsidRPr="00AE61EB" w:rsidRDefault="00A77B3E" w:rsidP="00AE61EB">
      <w:pPr>
        <w:spacing w:line="360" w:lineRule="auto"/>
        <w:jc w:val="both"/>
        <w:rPr>
          <w:rFonts w:ascii="Book Antiqua" w:hAnsi="Book Antiqua"/>
        </w:rPr>
      </w:pPr>
    </w:p>
    <w:p w14:paraId="23EAC762" w14:textId="671E4684"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Core Tip:</w:t>
      </w:r>
      <w:r w:rsidRPr="00AE61EB">
        <w:rPr>
          <w:rFonts w:ascii="Book Antiqua" w:eastAsia="Book Antiqua" w:hAnsi="Book Antiqua" w:cs="Book Antiqua"/>
          <w:color w:val="000000"/>
        </w:rPr>
        <w:t xml:space="preserve"> This is a retrospective study aimed at identifying surgical perspectives for variants of the omphalomesenteric duct remnant (OMDR) manifesting in different age groups. Meckel's diverticulum was the most common type of OMDR in all the subjects, while umbilical lesions were more common in the infant group. For management, minimally invasive surgery was more common beyond infancy, and single-incision laparoscopic surgery may be considered the preferred surgical procedure. </w:t>
      </w:r>
      <w:r w:rsidR="007A66B4" w:rsidRPr="00AE61EB">
        <w:rPr>
          <w:rFonts w:ascii="Book Antiqua" w:eastAsia="Book Antiqua" w:hAnsi="Book Antiqua" w:cs="Book Antiqua"/>
          <w:b/>
          <w:caps/>
          <w:color w:val="000000"/>
          <w:u w:val="single"/>
        </w:rPr>
        <w:br w:type="page"/>
      </w:r>
      <w:r w:rsidRPr="00AE61EB">
        <w:rPr>
          <w:rFonts w:ascii="Book Antiqua" w:eastAsia="Book Antiqua" w:hAnsi="Book Antiqua" w:cs="Book Antiqua"/>
          <w:b/>
          <w:caps/>
          <w:color w:val="000000"/>
          <w:u w:val="single"/>
        </w:rPr>
        <w:lastRenderedPageBreak/>
        <w:t>INTRODUCTION</w:t>
      </w:r>
    </w:p>
    <w:p w14:paraId="00EFD32C"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The omphalomesenteric duct is an embryologic connection between the yolk sac and primitive midgut. It normally disappears between the fifth and seventh weeks of fetal </w:t>
      </w:r>
      <w:proofErr w:type="gramStart"/>
      <w:r w:rsidRPr="00AE61EB">
        <w:rPr>
          <w:rFonts w:ascii="Book Antiqua" w:eastAsia="Book Antiqua" w:hAnsi="Book Antiqua" w:cs="Book Antiqua"/>
          <w:color w:val="000000"/>
        </w:rPr>
        <w:t>life</w:t>
      </w:r>
      <w:r w:rsidR="00841AD0" w:rsidRPr="00AE61EB">
        <w:rPr>
          <w:rFonts w:ascii="Book Antiqua" w:eastAsia="Book Antiqua" w:hAnsi="Book Antiqua" w:cs="Book Antiqua"/>
          <w:color w:val="000000"/>
          <w:vertAlign w:val="superscript"/>
        </w:rPr>
        <w:t>[</w:t>
      </w:r>
      <w:proofErr w:type="gramEnd"/>
      <w:r w:rsidR="00841AD0" w:rsidRPr="00AE61EB">
        <w:rPr>
          <w:rFonts w:ascii="Book Antiqua" w:eastAsia="Book Antiqua" w:hAnsi="Book Antiqua" w:cs="Book Antiqua"/>
          <w:color w:val="000000"/>
          <w:vertAlign w:val="superscript"/>
        </w:rPr>
        <w:t>1,</w:t>
      </w:r>
      <w:r w:rsidRPr="00AE61EB">
        <w:rPr>
          <w:rFonts w:ascii="Book Antiqua" w:eastAsia="Book Antiqua" w:hAnsi="Book Antiqua" w:cs="Book Antiqua"/>
          <w:color w:val="000000"/>
          <w:vertAlign w:val="superscript"/>
        </w:rPr>
        <w:t>2]</w:t>
      </w:r>
      <w:r w:rsidRPr="00AE61EB">
        <w:rPr>
          <w:rFonts w:ascii="Book Antiqua" w:eastAsia="Book Antiqua" w:hAnsi="Book Antiqua" w:cs="Book Antiqua"/>
          <w:color w:val="000000"/>
        </w:rPr>
        <w:t>, failure of this process results in various anomalies collectively called the</w:t>
      </w:r>
      <w:r w:rsidR="000C5239" w:rsidRPr="00AE61EB">
        <w:rPr>
          <w:rFonts w:ascii="Book Antiqua" w:eastAsia="Book Antiqua" w:hAnsi="Book Antiqua" w:cs="Book Antiqua"/>
          <w:color w:val="000000"/>
        </w:rPr>
        <w:t xml:space="preserve"> omphalomesenteric duct</w:t>
      </w:r>
      <w:r w:rsidRPr="00AE61EB">
        <w:rPr>
          <w:rFonts w:ascii="Book Antiqua" w:eastAsia="Book Antiqua" w:hAnsi="Book Antiqua" w:cs="Book Antiqua"/>
          <w:color w:val="000000"/>
        </w:rPr>
        <w:t xml:space="preserve"> remnant (OMDR), including Meckel's diverticulum (MD), umbilical fistula, sinus, polyp, and omphalomesenteric cysts</w:t>
      </w:r>
      <w:r w:rsidRPr="00AE61EB">
        <w:rPr>
          <w:rFonts w:ascii="Book Antiqua" w:eastAsia="Book Antiqua" w:hAnsi="Book Antiqua" w:cs="Book Antiqua"/>
          <w:color w:val="000000"/>
          <w:vertAlign w:val="superscript"/>
        </w:rPr>
        <w:t>[1-3]</w:t>
      </w:r>
      <w:r w:rsidRPr="00AE61EB">
        <w:rPr>
          <w:rFonts w:ascii="Book Antiqua" w:eastAsia="Book Antiqua" w:hAnsi="Book Antiqua" w:cs="Book Antiqua"/>
          <w:color w:val="000000"/>
        </w:rPr>
        <w:t>. The most common type of OMDR is MD (67%), which is also one of the most common congenital anomalies of the digestive tract in children (2</w:t>
      </w:r>
      <w:r w:rsidR="00841AD0" w:rsidRPr="00AE61EB">
        <w:rPr>
          <w:rFonts w:ascii="Book Antiqua" w:eastAsia="Book Antiqua" w:hAnsi="Book Antiqua" w:cs="Book Antiqua"/>
          <w:color w:val="000000"/>
        </w:rPr>
        <w:t>%</w:t>
      </w:r>
      <w:r w:rsidRPr="00AE61EB">
        <w:rPr>
          <w:rFonts w:ascii="Book Antiqua" w:eastAsia="Book Antiqua" w:hAnsi="Book Antiqua" w:cs="Book Antiqua"/>
          <w:color w:val="000000"/>
        </w:rPr>
        <w:t>-4</w:t>
      </w:r>
      <w:proofErr w:type="gramStart"/>
      <w:r w:rsidRPr="00AE61EB">
        <w:rPr>
          <w:rFonts w:ascii="Book Antiqua" w:eastAsia="Book Antiqua" w:hAnsi="Book Antiqua" w:cs="Book Antiqua"/>
          <w:color w:val="000000"/>
        </w:rPr>
        <w:t>%)</w:t>
      </w:r>
      <w:r w:rsidRPr="00AE61EB">
        <w:rPr>
          <w:rFonts w:ascii="Book Antiqua" w:eastAsia="Book Antiqua" w:hAnsi="Book Antiqua" w:cs="Book Antiqua"/>
          <w:color w:val="000000"/>
          <w:vertAlign w:val="superscript"/>
        </w:rPr>
        <w:t>[</w:t>
      </w:r>
      <w:proofErr w:type="gramEnd"/>
      <w:r w:rsidRPr="00AE61EB">
        <w:rPr>
          <w:rFonts w:ascii="Book Antiqua" w:eastAsia="Book Antiqua" w:hAnsi="Book Antiqua" w:cs="Book Antiqua"/>
          <w:color w:val="000000"/>
          <w:vertAlign w:val="superscript"/>
        </w:rPr>
        <w:t>1-4]</w:t>
      </w:r>
      <w:r w:rsidRPr="00AE61EB">
        <w:rPr>
          <w:rFonts w:ascii="Book Antiqua" w:eastAsia="Book Antiqua" w:hAnsi="Book Antiqua" w:cs="Book Antiqua"/>
          <w:color w:val="000000"/>
        </w:rPr>
        <w:t>.</w:t>
      </w:r>
    </w:p>
    <w:p w14:paraId="0B84E6ED"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 xml:space="preserve">The clinical manifestations of OMDR can vary with age at diagnosis, from asymptomatic incidental findings to symptoms related to gastrointestinal </w:t>
      </w:r>
      <w:proofErr w:type="gramStart"/>
      <w:r w:rsidRPr="00AE61EB">
        <w:rPr>
          <w:rFonts w:ascii="Book Antiqua" w:eastAsia="Book Antiqua" w:hAnsi="Book Antiqua" w:cs="Book Antiqua"/>
          <w:color w:val="000000"/>
        </w:rPr>
        <w:t>complications</w:t>
      </w:r>
      <w:r w:rsidRPr="00AE61EB">
        <w:rPr>
          <w:rFonts w:ascii="Book Antiqua" w:eastAsia="Book Antiqua" w:hAnsi="Book Antiqua" w:cs="Book Antiqua"/>
          <w:color w:val="000000"/>
          <w:vertAlign w:val="superscript"/>
        </w:rPr>
        <w:t>[</w:t>
      </w:r>
      <w:proofErr w:type="gramEnd"/>
      <w:r w:rsidRPr="00AE61EB">
        <w:rPr>
          <w:rFonts w:ascii="Book Antiqua" w:eastAsia="Book Antiqua" w:hAnsi="Book Antiqua" w:cs="Book Antiqua"/>
          <w:color w:val="000000"/>
          <w:vertAlign w:val="superscript"/>
        </w:rPr>
        <w:t>1-3]</w:t>
      </w:r>
      <w:r w:rsidRPr="00AE61EB">
        <w:rPr>
          <w:rFonts w:ascii="Book Antiqua" w:eastAsia="Book Antiqua" w:hAnsi="Book Antiqua" w:cs="Book Antiqua"/>
          <w:color w:val="000000"/>
        </w:rPr>
        <w:t>. Lifelong complication rates are reported as 4</w:t>
      </w:r>
      <w:r w:rsidR="00841AD0" w:rsidRPr="00AE61EB">
        <w:rPr>
          <w:rFonts w:ascii="Book Antiqua" w:eastAsia="Book Antiqua" w:hAnsi="Book Antiqua" w:cs="Book Antiqua"/>
          <w:color w:val="000000"/>
        </w:rPr>
        <w:t>%</w:t>
      </w:r>
      <w:r w:rsidRPr="00AE61EB">
        <w:rPr>
          <w:rFonts w:ascii="Book Antiqua" w:eastAsia="Book Antiqua" w:hAnsi="Book Antiqua" w:cs="Book Antiqua"/>
          <w:color w:val="000000"/>
        </w:rPr>
        <w:t xml:space="preserve">-34%, and complications are more common in patients younger than 2 years of </w:t>
      </w:r>
      <w:proofErr w:type="gramStart"/>
      <w:r w:rsidRPr="00AE61EB">
        <w:rPr>
          <w:rFonts w:ascii="Book Antiqua" w:eastAsia="Book Antiqua" w:hAnsi="Book Antiqua" w:cs="Book Antiqua"/>
          <w:color w:val="000000"/>
        </w:rPr>
        <w:t>age</w:t>
      </w:r>
      <w:r w:rsidR="00841AD0" w:rsidRPr="00AE61EB">
        <w:rPr>
          <w:rFonts w:ascii="Book Antiqua" w:eastAsia="Book Antiqua" w:hAnsi="Book Antiqua" w:cs="Book Antiqua"/>
          <w:color w:val="000000"/>
          <w:vertAlign w:val="superscript"/>
        </w:rPr>
        <w:t>[</w:t>
      </w:r>
      <w:proofErr w:type="gramEnd"/>
      <w:r w:rsidR="00841AD0" w:rsidRPr="00AE61EB">
        <w:rPr>
          <w:rFonts w:ascii="Book Antiqua" w:eastAsia="Book Antiqua" w:hAnsi="Book Antiqua" w:cs="Book Antiqua"/>
          <w:color w:val="000000"/>
          <w:vertAlign w:val="superscript"/>
        </w:rPr>
        <w:t>5,</w:t>
      </w:r>
      <w:r w:rsidRPr="00AE61EB">
        <w:rPr>
          <w:rFonts w:ascii="Book Antiqua" w:eastAsia="Book Antiqua" w:hAnsi="Book Antiqua" w:cs="Book Antiqua"/>
          <w:color w:val="000000"/>
          <w:vertAlign w:val="superscript"/>
        </w:rPr>
        <w:t>6]</w:t>
      </w:r>
      <w:r w:rsidRPr="00AE61EB">
        <w:rPr>
          <w:rFonts w:ascii="Book Antiqua" w:eastAsia="Book Antiqua" w:hAnsi="Book Antiqua" w:cs="Book Antiqua"/>
          <w:color w:val="000000"/>
        </w:rPr>
        <w:t xml:space="preserve">. </w:t>
      </w:r>
    </w:p>
    <w:p w14:paraId="049BBE76"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This study aimed to identify surgical perspectives of OMDR by assessing its variants in different age groups (infants and children beyond infancy). The findings of this study may also provide useful information for the optimal management.</w:t>
      </w:r>
    </w:p>
    <w:p w14:paraId="65E661DC" w14:textId="77777777" w:rsidR="00A77B3E" w:rsidRPr="00AE61EB" w:rsidRDefault="00A77B3E" w:rsidP="00AE61EB">
      <w:pPr>
        <w:spacing w:line="360" w:lineRule="auto"/>
        <w:jc w:val="both"/>
        <w:rPr>
          <w:rFonts w:ascii="Book Antiqua" w:hAnsi="Book Antiqua"/>
        </w:rPr>
      </w:pPr>
    </w:p>
    <w:p w14:paraId="524524D4"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aps/>
          <w:color w:val="000000"/>
          <w:u w:val="single"/>
        </w:rPr>
        <w:t>MATERIALS AND METHODS</w:t>
      </w:r>
    </w:p>
    <w:p w14:paraId="41A2AA63"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We retrospectively reviewed the medical records of pediatric patients aged &lt;</w:t>
      </w:r>
      <w:r w:rsidR="00841AD0"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18 years old with a histopathological diagnosis of OMDR after surgery who were treated in Pusan National University Children’s Hospital between November 2008 and December 2019. Fifty patients were histologically diagnosed with OMDR. We excluded 15 patients diagnosed with OMDR incidentally during other surgeries.</w:t>
      </w:r>
    </w:p>
    <w:p w14:paraId="186F7BD9"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 xml:space="preserve">The patients were divided into two groups based on the age at surgery: </w:t>
      </w:r>
      <w:r w:rsidR="00841AD0" w:rsidRPr="00AE61EB">
        <w:rPr>
          <w:rFonts w:ascii="Book Antiqua" w:hAnsi="Book Antiqua" w:cs="Book Antiqua"/>
          <w:color w:val="000000"/>
          <w:lang w:eastAsia="zh-CN"/>
        </w:rPr>
        <w:t>I</w:t>
      </w:r>
      <w:r w:rsidRPr="00AE61EB">
        <w:rPr>
          <w:rFonts w:ascii="Book Antiqua" w:eastAsia="Book Antiqua" w:hAnsi="Book Antiqua" w:cs="Book Antiqua"/>
          <w:color w:val="000000"/>
        </w:rPr>
        <w:t>nfants (&lt;</w:t>
      </w:r>
      <w:r w:rsidR="00841AD0"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12 mo</w:t>
      </w:r>
      <w:r w:rsidR="00247928" w:rsidRPr="00AE61EB">
        <w:rPr>
          <w:rFonts w:ascii="Book Antiqua" w:hAnsi="Book Antiqua" w:cs="Book Antiqua"/>
          <w:color w:val="000000"/>
          <w:lang w:eastAsia="zh-CN"/>
        </w:rPr>
        <w:t>nth</w:t>
      </w:r>
      <w:r w:rsidRPr="00AE61EB">
        <w:rPr>
          <w:rFonts w:ascii="Book Antiqua" w:eastAsia="Book Antiqua" w:hAnsi="Book Antiqua" w:cs="Book Antiqua"/>
          <w:color w:val="000000"/>
        </w:rPr>
        <w:t xml:space="preserve"> old) and children beyond infancy (&gt;</w:t>
      </w:r>
      <w:r w:rsidR="00841AD0"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12 mo</w:t>
      </w:r>
      <w:r w:rsidR="000A5848" w:rsidRPr="00AE61EB">
        <w:rPr>
          <w:rFonts w:ascii="Book Antiqua" w:hAnsi="Book Antiqua" w:cs="Book Antiqua"/>
          <w:color w:val="000000"/>
          <w:lang w:eastAsia="zh-CN"/>
        </w:rPr>
        <w:t>nth</w:t>
      </w:r>
      <w:r w:rsidRPr="00AE61EB">
        <w:rPr>
          <w:rFonts w:ascii="Book Antiqua" w:eastAsia="Book Antiqua" w:hAnsi="Book Antiqua" w:cs="Book Antiqua"/>
          <w:color w:val="000000"/>
        </w:rPr>
        <w:t xml:space="preserve"> old). A total of 35 patients (7 infants and 28 children beyond infancy) were finally included. </w:t>
      </w:r>
    </w:p>
    <w:p w14:paraId="07EEEC2F"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 xml:space="preserve">We analyzed the data of the following variables: </w:t>
      </w:r>
      <w:r w:rsidR="00E25909">
        <w:rPr>
          <w:rFonts w:ascii="Book Antiqua" w:hAnsi="Book Antiqua" w:cs="Book Antiqua" w:hint="eastAsia"/>
          <w:color w:val="000000"/>
          <w:lang w:eastAsia="zh-CN"/>
        </w:rPr>
        <w:t>S</w:t>
      </w:r>
      <w:r w:rsidRPr="00AE61EB">
        <w:rPr>
          <w:rFonts w:ascii="Book Antiqua" w:eastAsia="Book Antiqua" w:hAnsi="Book Antiqua" w:cs="Book Antiqua"/>
          <w:color w:val="000000"/>
        </w:rPr>
        <w:t xml:space="preserve">ex, type of delivery, weight at birth and surgery, gestational age, and age at symptom onset, diagnosis, and surgical procedure. In addition, we investigated the symptom durations, associated anomalies, type of OMDR (MD, patent duct, umbilical polyp, duct cyst, and fibrous cord), clinical </w:t>
      </w:r>
      <w:r w:rsidRPr="00AE61EB">
        <w:rPr>
          <w:rFonts w:ascii="Book Antiqua" w:eastAsia="Book Antiqua" w:hAnsi="Book Antiqua" w:cs="Book Antiqua"/>
          <w:color w:val="000000"/>
        </w:rPr>
        <w:lastRenderedPageBreak/>
        <w:t>manifestations, diagnostic tools and sensitivity, surgical procedures performed, complications, and the final outcomes. We used medians with standard deviations (SDs) for representative values for ratio scales. Pain was measured using the Face-Legs-Activity-Cry-</w:t>
      </w:r>
      <w:proofErr w:type="spellStart"/>
      <w:r w:rsidRPr="00AE61EB">
        <w:rPr>
          <w:rFonts w:ascii="Book Antiqua" w:eastAsia="Book Antiqua" w:hAnsi="Book Antiqua" w:cs="Book Antiqua"/>
          <w:color w:val="000000"/>
        </w:rPr>
        <w:t>Consolability</w:t>
      </w:r>
      <w:proofErr w:type="spellEnd"/>
      <w:r w:rsidRPr="00AE61EB">
        <w:rPr>
          <w:rFonts w:ascii="Book Antiqua" w:eastAsia="Book Antiqua" w:hAnsi="Book Antiqua" w:cs="Book Antiqua"/>
          <w:color w:val="000000"/>
        </w:rPr>
        <w:t xml:space="preserve"> scale for the patients aged &lt;</w:t>
      </w:r>
      <w:r w:rsidR="00A20F88"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 xml:space="preserve">3 years old and the Wong-Baker Faces Pain scales for the older children; </w:t>
      </w:r>
      <w:r w:rsidR="00A20F88" w:rsidRPr="00AE61EB">
        <w:rPr>
          <w:rFonts w:ascii="Book Antiqua" w:hAnsi="Book Antiqua" w:cs="Book Antiqua"/>
          <w:color w:val="000000"/>
          <w:lang w:eastAsia="zh-CN"/>
        </w:rPr>
        <w:t>b</w:t>
      </w:r>
      <w:r w:rsidRPr="00AE61EB">
        <w:rPr>
          <w:rFonts w:ascii="Book Antiqua" w:eastAsia="Book Antiqua" w:hAnsi="Book Antiqua" w:cs="Book Antiqua"/>
          <w:color w:val="000000"/>
        </w:rPr>
        <w:t>ased on the instruction for each scale, scores of ≥</w:t>
      </w:r>
      <w:r w:rsidR="00D467E7"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 xml:space="preserve">1 were interpreted as abdominal </w:t>
      </w:r>
      <w:proofErr w:type="gramStart"/>
      <w:r w:rsidRPr="00AE61EB">
        <w:rPr>
          <w:rFonts w:ascii="Book Antiqua" w:eastAsia="Book Antiqua" w:hAnsi="Book Antiqua" w:cs="Book Antiqua"/>
          <w:color w:val="000000"/>
        </w:rPr>
        <w:t>pain</w:t>
      </w:r>
      <w:r w:rsidR="00A20F88" w:rsidRPr="00AE61EB">
        <w:rPr>
          <w:rFonts w:ascii="Book Antiqua" w:eastAsia="Book Antiqua" w:hAnsi="Book Antiqua" w:cs="Book Antiqua"/>
          <w:color w:val="000000"/>
          <w:vertAlign w:val="superscript"/>
        </w:rPr>
        <w:t>[</w:t>
      </w:r>
      <w:proofErr w:type="gramEnd"/>
      <w:r w:rsidR="00A20F88" w:rsidRPr="00AE61EB">
        <w:rPr>
          <w:rFonts w:ascii="Book Antiqua" w:eastAsia="Book Antiqua" w:hAnsi="Book Antiqua" w:cs="Book Antiqua"/>
          <w:color w:val="000000"/>
          <w:vertAlign w:val="superscript"/>
        </w:rPr>
        <w:t>7,</w:t>
      </w:r>
      <w:r w:rsidRPr="00AE61EB">
        <w:rPr>
          <w:rFonts w:ascii="Book Antiqua" w:eastAsia="Book Antiqua" w:hAnsi="Book Antiqua" w:cs="Book Antiqua"/>
          <w:color w:val="000000"/>
          <w:vertAlign w:val="superscript"/>
        </w:rPr>
        <w:t>8]</w:t>
      </w:r>
      <w:r w:rsidRPr="00AE61EB">
        <w:rPr>
          <w:rFonts w:ascii="Book Antiqua" w:eastAsia="Book Antiqua" w:hAnsi="Book Antiqua" w:cs="Book Antiqua"/>
          <w:color w:val="000000"/>
        </w:rPr>
        <w:t xml:space="preserve">. </w:t>
      </w:r>
    </w:p>
    <w:p w14:paraId="73E76AF6"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All analyses were completed using IBM SPSS Statistics version 25 (SPSS Inc, Chicago, IL, U</w:t>
      </w:r>
      <w:r w:rsidR="00D467E7" w:rsidRPr="00AE61EB">
        <w:rPr>
          <w:rFonts w:ascii="Book Antiqua" w:hAnsi="Book Antiqua" w:cs="Book Antiqua"/>
          <w:color w:val="000000"/>
          <w:lang w:eastAsia="zh-CN"/>
        </w:rPr>
        <w:t>nited States</w:t>
      </w:r>
      <w:r w:rsidRPr="00AE61EB">
        <w:rPr>
          <w:rFonts w:ascii="Book Antiqua" w:eastAsia="Book Antiqua" w:hAnsi="Book Antiqua" w:cs="Book Antiqua"/>
          <w:color w:val="000000"/>
        </w:rPr>
        <w:t xml:space="preserve">). Chi-squared and Fisher's exact tests were used for nominal scales and a Mann-Whitney test was used for ratio scales. A </w:t>
      </w:r>
      <w:r w:rsidRPr="00AE61EB">
        <w:rPr>
          <w:rFonts w:ascii="Book Antiqua" w:eastAsia="Book Antiqua" w:hAnsi="Book Antiqua" w:cs="Book Antiqua"/>
          <w:i/>
          <w:color w:val="000000"/>
        </w:rPr>
        <w:t>P</w:t>
      </w:r>
      <w:r w:rsidRPr="00AE61EB">
        <w:rPr>
          <w:rFonts w:ascii="Book Antiqua" w:eastAsia="Book Antiqua" w:hAnsi="Book Antiqua" w:cs="Book Antiqua"/>
          <w:color w:val="000000"/>
        </w:rPr>
        <w:t xml:space="preserve"> &lt;</w:t>
      </w:r>
      <w:r w:rsidR="00D467E7"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0.05 was considered statistically significant.</w:t>
      </w:r>
    </w:p>
    <w:p w14:paraId="0FFF5FCC"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 xml:space="preserve">This study was approved by the Pusan National University </w:t>
      </w:r>
      <w:proofErr w:type="spellStart"/>
      <w:r w:rsidRPr="00AE61EB">
        <w:rPr>
          <w:rFonts w:ascii="Book Antiqua" w:eastAsia="Book Antiqua" w:hAnsi="Book Antiqua" w:cs="Book Antiqua"/>
          <w:color w:val="000000"/>
        </w:rPr>
        <w:t>Yangsan</w:t>
      </w:r>
      <w:proofErr w:type="spellEnd"/>
      <w:r w:rsidRPr="00AE61EB">
        <w:rPr>
          <w:rFonts w:ascii="Book Antiqua" w:eastAsia="Book Antiqua" w:hAnsi="Book Antiqua" w:cs="Book Antiqua"/>
          <w:color w:val="000000"/>
        </w:rPr>
        <w:t xml:space="preserve"> Hospital Institutional Review Board (IRB No. 05-2020-111) and carried out according to the recommendations of the IRB committee.</w:t>
      </w:r>
    </w:p>
    <w:p w14:paraId="530AD579" w14:textId="77777777" w:rsidR="00A77B3E" w:rsidRPr="00AE61EB" w:rsidRDefault="00A77B3E" w:rsidP="00AE61EB">
      <w:pPr>
        <w:spacing w:line="360" w:lineRule="auto"/>
        <w:jc w:val="both"/>
        <w:rPr>
          <w:rFonts w:ascii="Book Antiqua" w:hAnsi="Book Antiqua"/>
        </w:rPr>
      </w:pPr>
    </w:p>
    <w:p w14:paraId="61AC5DEB"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aps/>
          <w:color w:val="000000"/>
          <w:u w:val="single"/>
        </w:rPr>
        <w:t>RESULTS</w:t>
      </w:r>
    </w:p>
    <w:p w14:paraId="2C9BEDD8"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The subjects comprised 27 males and 8 fem</w:t>
      </w:r>
      <w:r w:rsidR="00DE7ABB" w:rsidRPr="00AE61EB">
        <w:rPr>
          <w:rFonts w:ascii="Book Antiqua" w:eastAsia="Book Antiqua" w:hAnsi="Book Antiqua" w:cs="Book Antiqua"/>
          <w:color w:val="000000"/>
        </w:rPr>
        <w:t>ales (</w:t>
      </w:r>
      <w:proofErr w:type="spellStart"/>
      <w:r w:rsidR="00DE7ABB" w:rsidRPr="00AE61EB">
        <w:rPr>
          <w:rFonts w:ascii="Book Antiqua" w:eastAsia="Book Antiqua" w:hAnsi="Book Antiqua" w:cs="Book Antiqua"/>
          <w:color w:val="000000"/>
        </w:rPr>
        <w:t>male:female</w:t>
      </w:r>
      <w:proofErr w:type="spellEnd"/>
      <w:r w:rsidR="00DE7ABB" w:rsidRPr="00AE61EB">
        <w:rPr>
          <w:rFonts w:ascii="Book Antiqua" w:eastAsia="Book Antiqua" w:hAnsi="Book Antiqua" w:cs="Book Antiqua"/>
          <w:color w:val="000000"/>
        </w:rPr>
        <w:t xml:space="preserve"> ratio = 3.4:</w:t>
      </w:r>
      <w:r w:rsidRPr="00AE61EB">
        <w:rPr>
          <w:rFonts w:ascii="Book Antiqua" w:eastAsia="Book Antiqua" w:hAnsi="Book Antiqua" w:cs="Book Antiqua"/>
          <w:color w:val="000000"/>
        </w:rPr>
        <w:t>1). There were no significant differences in delivery, birth weight, and symptomatic duration among the age groups (Table 1).</w:t>
      </w:r>
    </w:p>
    <w:p w14:paraId="75003967"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In both groups, MD was the most frequent type of OMDR. While the infant group had other types of OMDR, most cases in the beyond infancy group were MD (</w:t>
      </w:r>
      <w:r w:rsidR="00971F12" w:rsidRPr="00AE61EB">
        <w:rPr>
          <w:rFonts w:ascii="Book Antiqua" w:hAnsi="Book Antiqua" w:cs="Book Antiqua"/>
          <w:i/>
          <w:iCs/>
          <w:color w:val="000000"/>
          <w:lang w:eastAsia="zh-CN"/>
        </w:rPr>
        <w:t xml:space="preserve">P </w:t>
      </w:r>
      <w:r w:rsidRPr="00AE61EB">
        <w:rPr>
          <w:rFonts w:ascii="Book Antiqua" w:eastAsia="Book Antiqua" w:hAnsi="Book Antiqua" w:cs="Book Antiqua"/>
          <w:color w:val="000000"/>
        </w:rPr>
        <w:t>=</w:t>
      </w:r>
      <w:r w:rsidR="00971F12"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0.006). Hematochezia and abdominal pain were common in the beyond infancy group, while umbilical lesions were the most frequent in the infant group. Gastric-type ectopic mucosa was most common in the pathologic reports, but the presence of ectopic mucosa was not reported for several cases (Table 2).</w:t>
      </w:r>
    </w:p>
    <w:p w14:paraId="24A71EA1" w14:textId="08ADA7AF"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 xml:space="preserve">The </w:t>
      </w:r>
      <w:r w:rsidR="0077635B" w:rsidRPr="0077635B">
        <w:rPr>
          <w:rFonts w:ascii="Book Antiqua" w:eastAsia="Book Antiqua" w:hAnsi="Book Antiqua" w:cs="Book Antiqua" w:hint="eastAsia"/>
          <w:color w:val="000000"/>
        </w:rPr>
        <w:t>diagnoses</w:t>
      </w:r>
      <w:r w:rsidRPr="00AE61EB">
        <w:rPr>
          <w:rFonts w:ascii="Book Antiqua" w:eastAsia="Book Antiqua" w:hAnsi="Book Antiqua" w:cs="Book Antiqua"/>
          <w:color w:val="000000"/>
        </w:rPr>
        <w:t xml:space="preserve"> were based on the chief complaint (CCs) of the patients. The CCs of our patients were classified into four features: </w:t>
      </w:r>
      <w:r w:rsidR="00971F12" w:rsidRPr="00AE61EB">
        <w:rPr>
          <w:rFonts w:ascii="Book Antiqua" w:hAnsi="Book Antiqua" w:cs="Book Antiqua"/>
          <w:color w:val="000000"/>
          <w:lang w:eastAsia="zh-CN"/>
        </w:rPr>
        <w:t>P</w:t>
      </w:r>
      <w:r w:rsidRPr="00AE61EB">
        <w:rPr>
          <w:rFonts w:ascii="Book Antiqua" w:eastAsia="Book Antiqua" w:hAnsi="Book Antiqua" w:cs="Book Antiqua"/>
          <w:color w:val="000000"/>
        </w:rPr>
        <w:t xml:space="preserve">ainless rectal bleeding, abdominal pain, vomiting, and umbilical lesions. Patients with rectal bleeding underwent various diagnostic modalities, including abdominal ultrasonography (US), computed tomography (CT), endoscopy, or colonoscopy; most of these failed to show the bleeding </w:t>
      </w:r>
      <w:r w:rsidRPr="00AE61EB">
        <w:rPr>
          <w:rFonts w:ascii="Book Antiqua" w:eastAsia="Book Antiqua" w:hAnsi="Book Antiqua" w:cs="Book Antiqua"/>
          <w:color w:val="000000"/>
        </w:rPr>
        <w:lastRenderedPageBreak/>
        <w:t>focus. Technetium-99m pertechnetate scintigraphy, known as Meckel’s scan (MS), helped diagnose these patients with OMDR. For abdominal pain, US and CT were performed first. A MS was performed in patients with rectal bleeding-related conditions, such as anemia or melena. US was first performed for obstruction symptoms such as vomiting, but it could not be used to diagnose OMDR. Two of 3 patients with vomiting had CT findings of MD. The other patient underwent emergency operation for reduction-failed intussusception, and MD was found as the leading point of intussusception. Umbilical lesions can be diagnosed as OMDR based on US only. One child with umbilical discharge underwent only physical examinations before surgery. Figure 1 shows a flowchart for the diagnostic process of OMDR according to the CCs of patients.</w:t>
      </w:r>
    </w:p>
    <w:p w14:paraId="3A4EC3DB"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The median operation time was not significantly different between age groups. The most common surgical procedure was segmental resection of the small bowel (24 patients, 68.6%). There were no significant differences between the surgical procedure for the groups. Minimally invasive surgery (MIS) was more commonly performed for children than for infants (</w:t>
      </w:r>
      <w:r w:rsidR="00AB5278" w:rsidRPr="00AE61EB">
        <w:rPr>
          <w:rFonts w:ascii="Book Antiqua" w:hAnsi="Book Antiqua" w:cs="Book Antiqua"/>
          <w:i/>
          <w:iCs/>
          <w:color w:val="000000"/>
          <w:lang w:eastAsia="zh-CN"/>
        </w:rPr>
        <w:t xml:space="preserve">P </w:t>
      </w:r>
      <w:r w:rsidRPr="00AE61EB">
        <w:rPr>
          <w:rFonts w:ascii="Book Antiqua" w:eastAsia="Book Antiqua" w:hAnsi="Book Antiqua" w:cs="Book Antiqua"/>
          <w:color w:val="000000"/>
        </w:rPr>
        <w:t>=</w:t>
      </w:r>
      <w:r w:rsidR="00AB5278"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0.016). Fifteen patients who underwent laparoscopic surgery underwent a single-incision laparoscopic surgery (SILS) (Table 3).</w:t>
      </w:r>
    </w:p>
    <w:p w14:paraId="7ABC7954"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The durations of hospitalization were similar for both groups. Complications were rare in both groups. One patient in the infant group, who underwent open segmental resection of the small bowel for an omphalomesenteric fistula, had a complication of superficial wound infection on the umbilicus. Two children in the beyond infancy group had a small bowel obstruction and pseudomembranous colitis, respectively. All patients survived and were discharged in good condition after surgery.</w:t>
      </w:r>
    </w:p>
    <w:p w14:paraId="2B878460" w14:textId="77777777" w:rsidR="00A77B3E" w:rsidRPr="00AE61EB" w:rsidRDefault="00A77B3E" w:rsidP="00AE61EB">
      <w:pPr>
        <w:spacing w:line="360" w:lineRule="auto"/>
        <w:jc w:val="both"/>
        <w:rPr>
          <w:rFonts w:ascii="Book Antiqua" w:hAnsi="Book Antiqua"/>
        </w:rPr>
      </w:pPr>
    </w:p>
    <w:p w14:paraId="08EE304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aps/>
          <w:color w:val="000000"/>
          <w:u w:val="single"/>
        </w:rPr>
        <w:t>DISCUSSION</w:t>
      </w:r>
    </w:p>
    <w:p w14:paraId="34BE6EEE"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Fifteen cases were excluded due to incidental findings during other surgeries because their clinical course may have been affected by the underlying disease and not OMDR. The underlying problems of these patients included gastrointestinal (jejunal atresia, anorectal malformation, and Hirschsprung’s disease) and cardiovascular (coarctation of </w:t>
      </w:r>
      <w:r w:rsidRPr="00AE61EB">
        <w:rPr>
          <w:rFonts w:ascii="Book Antiqua" w:eastAsia="Book Antiqua" w:hAnsi="Book Antiqua" w:cs="Book Antiqua"/>
          <w:color w:val="000000"/>
        </w:rPr>
        <w:lastRenderedPageBreak/>
        <w:t>aorta with ventricular septum defect and total anomalous pulmonary venous connection) anomalies and other gastrointestinal diseases (acute appendicitis, small bowel obstruction, gastric polyp, hiatal hernia, and intussusception).</w:t>
      </w:r>
    </w:p>
    <w:p w14:paraId="08B26C38"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Previous investigators found that more than 50</w:t>
      </w:r>
      <w:r w:rsidR="00AB5278" w:rsidRPr="00AE61EB">
        <w:rPr>
          <w:rFonts w:ascii="Book Antiqua" w:eastAsia="Book Antiqua" w:hAnsi="Book Antiqua" w:cs="Book Antiqua"/>
          <w:color w:val="000000"/>
        </w:rPr>
        <w:t>%</w:t>
      </w:r>
      <w:r w:rsidRPr="00AE61EB">
        <w:rPr>
          <w:rFonts w:ascii="Book Antiqua" w:eastAsia="Book Antiqua" w:hAnsi="Book Antiqua" w:cs="Book Antiqua"/>
          <w:color w:val="000000"/>
        </w:rPr>
        <w:t xml:space="preserve">-60% of the patients with symptoms were younger than 2 years of </w:t>
      </w:r>
      <w:proofErr w:type="gramStart"/>
      <w:r w:rsidRPr="00AE61EB">
        <w:rPr>
          <w:rFonts w:ascii="Book Antiqua" w:eastAsia="Book Antiqua" w:hAnsi="Book Antiqua" w:cs="Book Antiqua"/>
          <w:color w:val="000000"/>
        </w:rPr>
        <w:t>age</w:t>
      </w:r>
      <w:r w:rsidR="00AB5278" w:rsidRPr="00AE61EB">
        <w:rPr>
          <w:rFonts w:ascii="Book Antiqua" w:eastAsia="Book Antiqua" w:hAnsi="Book Antiqua" w:cs="Book Antiqua"/>
          <w:color w:val="000000"/>
          <w:vertAlign w:val="superscript"/>
        </w:rPr>
        <w:t>[</w:t>
      </w:r>
      <w:proofErr w:type="gramEnd"/>
      <w:r w:rsidR="00AB5278" w:rsidRPr="00AE61EB">
        <w:rPr>
          <w:rFonts w:ascii="Book Antiqua" w:eastAsia="Book Antiqua" w:hAnsi="Book Antiqua" w:cs="Book Antiqua"/>
          <w:color w:val="000000"/>
          <w:vertAlign w:val="superscript"/>
        </w:rPr>
        <w:t>5,6,</w:t>
      </w:r>
      <w:r w:rsidRPr="00AE61EB">
        <w:rPr>
          <w:rFonts w:ascii="Book Antiqua" w:eastAsia="Book Antiqua" w:hAnsi="Book Antiqua" w:cs="Book Antiqua"/>
          <w:color w:val="000000"/>
          <w:vertAlign w:val="superscript"/>
        </w:rPr>
        <w:t>9]</w:t>
      </w:r>
      <w:r w:rsidRPr="00AE61EB">
        <w:rPr>
          <w:rFonts w:ascii="Book Antiqua" w:eastAsia="Book Antiqua" w:hAnsi="Book Antiqua" w:cs="Book Antiqua"/>
          <w:color w:val="000000"/>
        </w:rPr>
        <w:t xml:space="preserve">. Based on the previous studies, we categorized our patients by age into the infancy and beyond infancy groups. There were various types of OMDR in the infants, while MD was the most common clinical type in the children beyond infancy. Some previous studies reported that umbilical abnormalities associated with OMDR are usually present in </w:t>
      </w:r>
      <w:proofErr w:type="gramStart"/>
      <w:r w:rsidRPr="00AE61EB">
        <w:rPr>
          <w:rFonts w:ascii="Book Antiqua" w:eastAsia="Book Antiqua" w:hAnsi="Book Antiqua" w:cs="Book Antiqua"/>
          <w:color w:val="000000"/>
        </w:rPr>
        <w:t>infants</w:t>
      </w:r>
      <w:r w:rsidR="00AB5278" w:rsidRPr="00AE61EB">
        <w:rPr>
          <w:rFonts w:ascii="Book Antiqua" w:eastAsia="Book Antiqua" w:hAnsi="Book Antiqua" w:cs="Book Antiqua"/>
          <w:color w:val="000000"/>
          <w:vertAlign w:val="superscript"/>
        </w:rPr>
        <w:t>[</w:t>
      </w:r>
      <w:proofErr w:type="gramEnd"/>
      <w:r w:rsidR="00AB5278" w:rsidRPr="00AE61EB">
        <w:rPr>
          <w:rFonts w:ascii="Book Antiqua" w:eastAsia="Book Antiqua" w:hAnsi="Book Antiqua" w:cs="Book Antiqua"/>
          <w:color w:val="000000"/>
          <w:vertAlign w:val="superscript"/>
        </w:rPr>
        <w:t>3,</w:t>
      </w:r>
      <w:r w:rsidRPr="00AE61EB">
        <w:rPr>
          <w:rFonts w:ascii="Book Antiqua" w:eastAsia="Book Antiqua" w:hAnsi="Book Antiqua" w:cs="Book Antiqua"/>
          <w:color w:val="000000"/>
          <w:vertAlign w:val="superscript"/>
        </w:rPr>
        <w:t>10-12]</w:t>
      </w:r>
      <w:r w:rsidRPr="00AE61EB">
        <w:rPr>
          <w:rFonts w:ascii="Book Antiqua" w:eastAsia="Book Antiqua" w:hAnsi="Book Antiqua" w:cs="Book Antiqua"/>
          <w:color w:val="000000"/>
        </w:rPr>
        <w:t xml:space="preserve">. In this study, three children in the beyond infancy group with umbilical lesions had symptoms onset during their infancy. Umbilical lesions developing after one year of age may have other diagnoses rather than OMDR. It is necessary to consider the age of diagnosis as well as the age of symptom onset for children with umbilical lesions. US also may be helpful for OMDR with umbilical lesions for the differential diagnosis of other umbilical lesions (umbilical granuloma, polyp, or urachal remnant), evaluation of connection with the bowel, and planning for surgical </w:t>
      </w:r>
      <w:proofErr w:type="gramStart"/>
      <w:r w:rsidRPr="00AE61EB">
        <w:rPr>
          <w:rFonts w:ascii="Book Antiqua" w:eastAsia="Book Antiqua" w:hAnsi="Book Antiqua" w:cs="Book Antiqua"/>
          <w:color w:val="000000"/>
        </w:rPr>
        <w:t>excision</w:t>
      </w:r>
      <w:r w:rsidRPr="00AE61EB">
        <w:rPr>
          <w:rFonts w:ascii="Book Antiqua" w:eastAsia="Book Antiqua" w:hAnsi="Book Antiqua" w:cs="Book Antiqua"/>
          <w:color w:val="000000"/>
          <w:vertAlign w:val="superscript"/>
        </w:rPr>
        <w:t>[</w:t>
      </w:r>
      <w:proofErr w:type="gramEnd"/>
      <w:r w:rsidRPr="00AE61EB">
        <w:rPr>
          <w:rFonts w:ascii="Book Antiqua" w:eastAsia="Book Antiqua" w:hAnsi="Book Antiqua" w:cs="Book Antiqua"/>
          <w:color w:val="000000"/>
          <w:vertAlign w:val="superscript"/>
        </w:rPr>
        <w:t>1]</w:t>
      </w:r>
      <w:r w:rsidRPr="00AE61EB">
        <w:rPr>
          <w:rFonts w:ascii="Book Antiqua" w:eastAsia="Book Antiqua" w:hAnsi="Book Antiqua" w:cs="Book Antiqua"/>
          <w:color w:val="000000"/>
        </w:rPr>
        <w:t>.</w:t>
      </w:r>
    </w:p>
    <w:p w14:paraId="3FEE45F5"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 xml:space="preserve">Besides umbilical lesions, the other main symptoms of OMDR included painless rectal bleeding, abdominal pain, and vomiting. Diagnostic tools were selected case by case according to the CCs. On evaluating the diagnosis process for patients in our study, MS was identified as the most useful modality for the diagnosis of OMDR. CT, endoscopy, and colonoscopy failed to detect OMDR. US may be helpful in infants, but it did not yield satisfactory results in this study, except for umbilical lesions. As described in previous studies, imaging studies such as CT or US, may help detect associated features such as bowel obstruction or perforation, but can seldom be used to locate the OMDR lesion </w:t>
      </w:r>
      <w:proofErr w:type="gramStart"/>
      <w:r w:rsidRPr="00AE61EB">
        <w:rPr>
          <w:rFonts w:ascii="Book Antiqua" w:eastAsia="Book Antiqua" w:hAnsi="Book Antiqua" w:cs="Book Antiqua"/>
          <w:color w:val="000000"/>
        </w:rPr>
        <w:t>itself</w:t>
      </w:r>
      <w:r w:rsidR="00AB5278" w:rsidRPr="00AE61EB">
        <w:rPr>
          <w:rFonts w:ascii="Book Antiqua" w:eastAsia="Book Antiqua" w:hAnsi="Book Antiqua" w:cs="Book Antiqua"/>
          <w:color w:val="000000"/>
          <w:vertAlign w:val="superscript"/>
        </w:rPr>
        <w:t>[</w:t>
      </w:r>
      <w:proofErr w:type="gramEnd"/>
      <w:r w:rsidR="00AB5278" w:rsidRPr="00AE61EB">
        <w:rPr>
          <w:rFonts w:ascii="Book Antiqua" w:eastAsia="Book Antiqua" w:hAnsi="Book Antiqua" w:cs="Book Antiqua"/>
          <w:color w:val="000000"/>
          <w:vertAlign w:val="superscript"/>
        </w:rPr>
        <w:t>1-3,</w:t>
      </w:r>
      <w:r w:rsidRPr="00AE61EB">
        <w:rPr>
          <w:rFonts w:ascii="Book Antiqua" w:eastAsia="Book Antiqua" w:hAnsi="Book Antiqua" w:cs="Book Antiqua"/>
          <w:color w:val="000000"/>
          <w:vertAlign w:val="superscript"/>
        </w:rPr>
        <w:t>11]</w:t>
      </w:r>
      <w:r w:rsidRPr="00AE61EB">
        <w:rPr>
          <w:rFonts w:ascii="Book Antiqua" w:eastAsia="Book Antiqua" w:hAnsi="Book Antiqua" w:cs="Book Antiqua"/>
          <w:color w:val="000000"/>
        </w:rPr>
        <w:t>. The common causes of painless rectal bleeding in children aged &gt;</w:t>
      </w:r>
      <w:r w:rsidR="00AB5278"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12 mo</w:t>
      </w:r>
      <w:r w:rsidR="00E035D3" w:rsidRPr="00AE61EB">
        <w:rPr>
          <w:rFonts w:ascii="Book Antiqua" w:hAnsi="Book Antiqua" w:cs="Book Antiqua"/>
          <w:color w:val="000000"/>
          <w:lang w:eastAsia="zh-CN"/>
        </w:rPr>
        <w:t>nth</w:t>
      </w:r>
      <w:r w:rsidRPr="00AE61EB">
        <w:rPr>
          <w:rFonts w:ascii="Book Antiqua" w:eastAsia="Book Antiqua" w:hAnsi="Book Antiqua" w:cs="Book Antiqua"/>
          <w:color w:val="000000"/>
        </w:rPr>
        <w:t xml:space="preserve"> old include anal fissures, juvenile polyps, and MD. It is highly recommended that MD should be considered as the cause of pediatric lower gastrointestinal </w:t>
      </w:r>
      <w:proofErr w:type="gramStart"/>
      <w:r w:rsidRPr="00AE61EB">
        <w:rPr>
          <w:rFonts w:ascii="Book Antiqua" w:eastAsia="Book Antiqua" w:hAnsi="Book Antiqua" w:cs="Book Antiqua"/>
          <w:color w:val="000000"/>
        </w:rPr>
        <w:t>bleeding</w:t>
      </w:r>
      <w:r w:rsidRPr="00AE61EB">
        <w:rPr>
          <w:rFonts w:ascii="Book Antiqua" w:eastAsia="Book Antiqua" w:hAnsi="Book Antiqua" w:cs="Book Antiqua"/>
          <w:color w:val="000000"/>
          <w:vertAlign w:val="superscript"/>
        </w:rPr>
        <w:t>[</w:t>
      </w:r>
      <w:proofErr w:type="gramEnd"/>
      <w:r w:rsidR="00AB5278" w:rsidRPr="00AE61EB">
        <w:rPr>
          <w:rFonts w:ascii="Book Antiqua" w:eastAsia="Book Antiqua" w:hAnsi="Book Antiqua" w:cs="Book Antiqua"/>
          <w:color w:val="000000"/>
          <w:vertAlign w:val="superscript"/>
        </w:rPr>
        <w:t>13,</w:t>
      </w:r>
      <w:r w:rsidRPr="00AE61EB">
        <w:rPr>
          <w:rFonts w:ascii="Book Antiqua" w:eastAsia="Book Antiqua" w:hAnsi="Book Antiqua" w:cs="Book Antiqua"/>
          <w:color w:val="000000"/>
          <w:vertAlign w:val="superscript"/>
        </w:rPr>
        <w:t>14]</w:t>
      </w:r>
      <w:r w:rsidRPr="00AE61EB">
        <w:rPr>
          <w:rFonts w:ascii="Book Antiqua" w:eastAsia="Book Antiqua" w:hAnsi="Book Antiqua" w:cs="Book Antiqua"/>
          <w:color w:val="000000"/>
        </w:rPr>
        <w:t xml:space="preserve">. MS is a noninvasive diagnostic tool with high sensitivity for </w:t>
      </w:r>
      <w:proofErr w:type="gramStart"/>
      <w:r w:rsidRPr="00AE61EB">
        <w:rPr>
          <w:rFonts w:ascii="Book Antiqua" w:eastAsia="Book Antiqua" w:hAnsi="Book Antiqua" w:cs="Book Antiqua"/>
          <w:color w:val="000000"/>
        </w:rPr>
        <w:t>MD</w:t>
      </w:r>
      <w:r w:rsidR="00AB5278" w:rsidRPr="00AE61EB">
        <w:rPr>
          <w:rFonts w:ascii="Book Antiqua" w:eastAsia="Book Antiqua" w:hAnsi="Book Antiqua" w:cs="Book Antiqua"/>
          <w:color w:val="000000"/>
          <w:vertAlign w:val="superscript"/>
        </w:rPr>
        <w:t>[</w:t>
      </w:r>
      <w:proofErr w:type="gramEnd"/>
      <w:r w:rsidR="00AB5278" w:rsidRPr="00AE61EB">
        <w:rPr>
          <w:rFonts w:ascii="Book Antiqua" w:eastAsia="Book Antiqua" w:hAnsi="Book Antiqua" w:cs="Book Antiqua"/>
          <w:color w:val="000000"/>
          <w:vertAlign w:val="superscript"/>
        </w:rPr>
        <w:t>1-4,11,</w:t>
      </w:r>
      <w:r w:rsidRPr="00AE61EB">
        <w:rPr>
          <w:rFonts w:ascii="Book Antiqua" w:eastAsia="Book Antiqua" w:hAnsi="Book Antiqua" w:cs="Book Antiqua"/>
          <w:color w:val="000000"/>
          <w:vertAlign w:val="superscript"/>
        </w:rPr>
        <w:t>15]</w:t>
      </w:r>
      <w:r w:rsidRPr="00AE61EB">
        <w:rPr>
          <w:rFonts w:ascii="Book Antiqua" w:eastAsia="Book Antiqua" w:hAnsi="Book Antiqua" w:cs="Book Antiqua"/>
          <w:color w:val="000000"/>
        </w:rPr>
        <w:t xml:space="preserve">. Its sensitivity in detecting MD is reported to be between 50% and 100% </w:t>
      </w:r>
      <w:r w:rsidRPr="00AE61EB">
        <w:rPr>
          <w:rFonts w:ascii="Book Antiqua" w:eastAsia="Book Antiqua" w:hAnsi="Book Antiqua" w:cs="Book Antiqua"/>
          <w:color w:val="000000"/>
        </w:rPr>
        <w:lastRenderedPageBreak/>
        <w:t xml:space="preserve">with an increased rate if bleeding is a presenting </w:t>
      </w:r>
      <w:proofErr w:type="gramStart"/>
      <w:r w:rsidRPr="00AE61EB">
        <w:rPr>
          <w:rFonts w:ascii="Book Antiqua" w:eastAsia="Book Antiqua" w:hAnsi="Book Antiqua" w:cs="Book Antiqua"/>
          <w:color w:val="000000"/>
        </w:rPr>
        <w:t>symptom</w:t>
      </w:r>
      <w:r w:rsidRPr="00AE61EB">
        <w:rPr>
          <w:rFonts w:ascii="Book Antiqua" w:eastAsia="Book Antiqua" w:hAnsi="Book Antiqua" w:cs="Book Antiqua"/>
          <w:color w:val="000000"/>
          <w:vertAlign w:val="superscript"/>
        </w:rPr>
        <w:t>[</w:t>
      </w:r>
      <w:proofErr w:type="gramEnd"/>
      <w:r w:rsidRPr="00AE61EB">
        <w:rPr>
          <w:rFonts w:ascii="Book Antiqua" w:eastAsia="Book Antiqua" w:hAnsi="Book Antiqua" w:cs="Book Antiqua"/>
          <w:color w:val="000000"/>
          <w:vertAlign w:val="superscript"/>
        </w:rPr>
        <w:t>3]</w:t>
      </w:r>
      <w:r w:rsidRPr="00AE61EB">
        <w:rPr>
          <w:rFonts w:ascii="Book Antiqua" w:eastAsia="Book Antiqua" w:hAnsi="Book Antiqua" w:cs="Book Antiqua"/>
          <w:color w:val="000000"/>
        </w:rPr>
        <w:t>. In this study, MS had a high positive predictive value for the diagnosis of MD. Therefore, we recommend MS as the first diagnostic tool for prompt management of rectal bleeding in children. Symptoms such as abdominal pain or vomiting are nonspecific, as they can be associated with various diseases as gastroenteritis, intussusception, and other surgical abdomen. Several patients with CCs of abdominal pain and associated features of anemia or melena were finally diagnosed as OMDR using MS. Therefore, MS should be performed before other modalities such as colonoscopy or CT if the history and clinical features are suspicious of OMDR. Figure 2 shows an example of the evaluation process for pediatric lower gastrointestinal bleeding.</w:t>
      </w:r>
    </w:p>
    <w:p w14:paraId="32FEA8E3"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There was only one patient with negative findings on MS who was finally diagnosed with MD by capsule endoscopy. MS may have been negative if there was no ectopic mucosa in the lesion, but the gastric glandular epithelium was highlighted in the histopathologic report of this patient. We could not determine why MS revealed negative findings here.</w:t>
      </w:r>
    </w:p>
    <w:p w14:paraId="6EA1E0FB"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 xml:space="preserve">Recently, MIS has become popular for the surgical treatment of OMDR. Several previous studies had demonstrated the advantages of MIS: </w:t>
      </w:r>
      <w:r w:rsidR="006F4AD5" w:rsidRPr="00AE61EB">
        <w:rPr>
          <w:rFonts w:ascii="Book Antiqua" w:hAnsi="Book Antiqua" w:cs="Book Antiqua"/>
          <w:color w:val="000000"/>
          <w:lang w:eastAsia="zh-CN"/>
        </w:rPr>
        <w:t>D</w:t>
      </w:r>
      <w:r w:rsidRPr="00AE61EB">
        <w:rPr>
          <w:rFonts w:ascii="Book Antiqua" w:eastAsia="Book Antiqua" w:hAnsi="Book Antiqua" w:cs="Book Antiqua"/>
          <w:color w:val="000000"/>
        </w:rPr>
        <w:t xml:space="preserve">iagnosis without delay, fast recovery, and fewer </w:t>
      </w:r>
      <w:proofErr w:type="gramStart"/>
      <w:r w:rsidRPr="00AE61EB">
        <w:rPr>
          <w:rFonts w:ascii="Book Antiqua" w:eastAsia="Book Antiqua" w:hAnsi="Book Antiqua" w:cs="Book Antiqua"/>
          <w:color w:val="000000"/>
        </w:rPr>
        <w:t>complications</w:t>
      </w:r>
      <w:r w:rsidR="00AB5278" w:rsidRPr="00AE61EB">
        <w:rPr>
          <w:rFonts w:ascii="Book Antiqua" w:eastAsia="Book Antiqua" w:hAnsi="Book Antiqua" w:cs="Book Antiqua"/>
          <w:color w:val="000000"/>
          <w:vertAlign w:val="superscript"/>
        </w:rPr>
        <w:t>[</w:t>
      </w:r>
      <w:proofErr w:type="gramEnd"/>
      <w:r w:rsidR="00AB5278" w:rsidRPr="00AE61EB">
        <w:rPr>
          <w:rFonts w:ascii="Book Antiqua" w:eastAsia="Book Antiqua" w:hAnsi="Book Antiqua" w:cs="Book Antiqua"/>
          <w:color w:val="000000"/>
          <w:vertAlign w:val="superscript"/>
        </w:rPr>
        <w:t>2,16,</w:t>
      </w:r>
      <w:r w:rsidRPr="00AE61EB">
        <w:rPr>
          <w:rFonts w:ascii="Book Antiqua" w:eastAsia="Book Antiqua" w:hAnsi="Book Antiqua" w:cs="Book Antiqua"/>
          <w:color w:val="000000"/>
          <w:vertAlign w:val="superscript"/>
        </w:rPr>
        <w:t>17]</w:t>
      </w:r>
      <w:r w:rsidRPr="00AE61EB">
        <w:rPr>
          <w:rFonts w:ascii="Book Antiqua" w:eastAsia="Book Antiqua" w:hAnsi="Book Antiqua" w:cs="Book Antiqua"/>
          <w:color w:val="000000"/>
        </w:rPr>
        <w:t xml:space="preserve">. In pediatric patients, especially small infants, there are restrictions for manipulating laparoscopic instruments due to the limited working space. Therefore, we prefer SILS with extracorporeal bowel resection to totally laparoscopic surgery using staplers. SILS also has the advantage of being able to directly modulate the lesion and achieve complete </w:t>
      </w:r>
      <w:proofErr w:type="gramStart"/>
      <w:r w:rsidRPr="00AE61EB">
        <w:rPr>
          <w:rFonts w:ascii="Book Antiqua" w:eastAsia="Book Antiqua" w:hAnsi="Book Antiqua" w:cs="Book Antiqua"/>
          <w:color w:val="000000"/>
        </w:rPr>
        <w:t>resection</w:t>
      </w:r>
      <w:r w:rsidRPr="00AE61EB">
        <w:rPr>
          <w:rFonts w:ascii="Book Antiqua" w:eastAsia="Book Antiqua" w:hAnsi="Book Antiqua" w:cs="Book Antiqua"/>
          <w:color w:val="000000"/>
          <w:vertAlign w:val="superscript"/>
        </w:rPr>
        <w:t>[</w:t>
      </w:r>
      <w:proofErr w:type="gramEnd"/>
      <w:r w:rsidRPr="00AE61EB">
        <w:rPr>
          <w:rFonts w:ascii="Book Antiqua" w:eastAsia="Book Antiqua" w:hAnsi="Book Antiqua" w:cs="Book Antiqua"/>
          <w:color w:val="000000"/>
          <w:vertAlign w:val="superscript"/>
        </w:rPr>
        <w:t>17]</w:t>
      </w:r>
      <w:r w:rsidRPr="00AE61EB">
        <w:rPr>
          <w:rFonts w:ascii="Book Antiqua" w:eastAsia="Book Antiqua" w:hAnsi="Book Antiqua" w:cs="Book Antiqua"/>
          <w:color w:val="000000"/>
        </w:rPr>
        <w:t xml:space="preserve">. Our previous study showed that most lesions of the small bowel in pediatric patients can be managed with SILS, especially for MD and small bowel masses causing </w:t>
      </w:r>
      <w:proofErr w:type="gramStart"/>
      <w:r w:rsidRPr="00AE61EB">
        <w:rPr>
          <w:rFonts w:ascii="Book Antiqua" w:eastAsia="Book Antiqua" w:hAnsi="Book Antiqua" w:cs="Book Antiqua"/>
          <w:color w:val="000000"/>
        </w:rPr>
        <w:t>intussusception</w:t>
      </w:r>
      <w:r w:rsidRPr="00AE61EB">
        <w:rPr>
          <w:rFonts w:ascii="Book Antiqua" w:eastAsia="Book Antiqua" w:hAnsi="Book Antiqua" w:cs="Book Antiqua"/>
          <w:color w:val="000000"/>
          <w:vertAlign w:val="superscript"/>
        </w:rPr>
        <w:t>[</w:t>
      </w:r>
      <w:proofErr w:type="gramEnd"/>
      <w:r w:rsidRPr="00AE61EB">
        <w:rPr>
          <w:rFonts w:ascii="Book Antiqua" w:eastAsia="Book Antiqua" w:hAnsi="Book Antiqua" w:cs="Book Antiqua"/>
          <w:color w:val="000000"/>
          <w:vertAlign w:val="superscript"/>
        </w:rPr>
        <w:t>18]</w:t>
      </w:r>
      <w:r w:rsidRPr="00AE61EB">
        <w:rPr>
          <w:rFonts w:ascii="Book Antiqua" w:eastAsia="Book Antiqua" w:hAnsi="Book Antiqua" w:cs="Book Antiqua"/>
          <w:color w:val="000000"/>
        </w:rPr>
        <w:t>. Patients in this study, especially those in the beyond infancy group, also had good outcomes of MIS. We, therefore, suggest MIS, especially SILS, as the first choice for the surgical treatment of OMDR.</w:t>
      </w:r>
    </w:p>
    <w:p w14:paraId="5340F930"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lastRenderedPageBreak/>
        <w:t>This study has some limitations. It was a single-center retrospective observational study, and the sample of subjects was small. Further prospective multicenter studies with a large sample of patients will be needed.</w:t>
      </w:r>
    </w:p>
    <w:p w14:paraId="7EA497F3" w14:textId="77777777" w:rsidR="00A77B3E" w:rsidRPr="00AE61EB" w:rsidRDefault="005151C1" w:rsidP="00AE61EB">
      <w:pPr>
        <w:spacing w:line="360" w:lineRule="auto"/>
        <w:ind w:firstLineChars="200" w:firstLine="480"/>
        <w:jc w:val="both"/>
        <w:rPr>
          <w:rFonts w:ascii="Book Antiqua" w:hAnsi="Book Antiqua"/>
        </w:rPr>
      </w:pPr>
      <w:r w:rsidRPr="00AE61EB">
        <w:rPr>
          <w:rFonts w:ascii="Book Antiqua" w:eastAsia="Book Antiqua" w:hAnsi="Book Antiqua" w:cs="Book Antiqua"/>
          <w:color w:val="000000"/>
        </w:rPr>
        <w:t>We propose a work up protocol for the early diagnosis of OMDR and ruling out of other causes. Some highlights of the protocol are as follows. For pediatric massive rectal bleeding, MS should be the first diagnostic modality rather than US, CT, or endoscopy. For umbilical lesions in infants, US should be performed. This will be helpful for the rapid diagnosis and management of pediatric OMDR.</w:t>
      </w:r>
    </w:p>
    <w:p w14:paraId="0B664C9A" w14:textId="77777777" w:rsidR="00A77B3E" w:rsidRPr="00AE61EB" w:rsidRDefault="00A77B3E" w:rsidP="00AE61EB">
      <w:pPr>
        <w:spacing w:line="360" w:lineRule="auto"/>
        <w:jc w:val="both"/>
        <w:rPr>
          <w:rFonts w:ascii="Book Antiqua" w:hAnsi="Book Antiqua"/>
        </w:rPr>
      </w:pPr>
    </w:p>
    <w:p w14:paraId="6E956538"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aps/>
          <w:color w:val="000000"/>
          <w:u w:val="single"/>
        </w:rPr>
        <w:t>CONCLUSION</w:t>
      </w:r>
    </w:p>
    <w:p w14:paraId="7458F4CD"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The most common type of OMDR differs among age groups; umbilical lesions are common in infancy, while MD is common in children with symptoms beyond infancy.</w:t>
      </w:r>
      <w:r w:rsidRPr="00AE61EB">
        <w:rPr>
          <w:rFonts w:ascii="Book Antiqua" w:eastAsia="Book Antiqua" w:hAnsi="Book Antiqua" w:cs="Book Antiqua"/>
          <w:b/>
          <w:bCs/>
          <w:color w:val="000000"/>
        </w:rPr>
        <w:t xml:space="preserve"> </w:t>
      </w:r>
      <w:r w:rsidRPr="00AE61EB">
        <w:rPr>
          <w:rFonts w:ascii="Book Antiqua" w:eastAsia="Book Antiqua" w:hAnsi="Book Antiqua" w:cs="Book Antiqua"/>
          <w:color w:val="000000"/>
        </w:rPr>
        <w:t>US will be helpful for the differential diagnosis OMDR of with umbilical lesions. MS, a less invasive and accurate modality for OMDR, is recommended for patients with painless rectal bleeding for diagnosing MD. MIS, especially a SILS, is effective for managing children with MD regardless of age.</w:t>
      </w:r>
    </w:p>
    <w:p w14:paraId="13B44633" w14:textId="77777777" w:rsidR="00A77B3E" w:rsidRPr="00AE61EB" w:rsidRDefault="00A77B3E" w:rsidP="00AE61EB">
      <w:pPr>
        <w:spacing w:line="360" w:lineRule="auto"/>
        <w:jc w:val="both"/>
        <w:rPr>
          <w:rFonts w:ascii="Book Antiqua" w:hAnsi="Book Antiqua"/>
        </w:rPr>
      </w:pPr>
    </w:p>
    <w:p w14:paraId="05F5D16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aps/>
          <w:color w:val="000000"/>
          <w:u w:val="single"/>
        </w:rPr>
        <w:t>ARTICLE HIGHLIGHTS</w:t>
      </w:r>
    </w:p>
    <w:p w14:paraId="426ED261"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i/>
          <w:color w:val="000000"/>
        </w:rPr>
        <w:t>Research background</w:t>
      </w:r>
    </w:p>
    <w:p w14:paraId="3089A00B"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The omphalomesenteric duct remnant (OMDR) shows variable clinical manifestations according to the age at diagnosis with a </w:t>
      </w:r>
      <w:proofErr w:type="gramStart"/>
      <w:r w:rsidRPr="00AE61EB">
        <w:rPr>
          <w:rFonts w:ascii="Book Antiqua" w:eastAsia="Book Antiqua" w:hAnsi="Book Antiqua" w:cs="Book Antiqua"/>
          <w:color w:val="000000"/>
        </w:rPr>
        <w:t>lifelong complication rates</w:t>
      </w:r>
      <w:proofErr w:type="gramEnd"/>
      <w:r w:rsidRPr="00AE61EB">
        <w:rPr>
          <w:rFonts w:ascii="Book Antiqua" w:eastAsia="Book Antiqua" w:hAnsi="Book Antiqua" w:cs="Book Antiqua"/>
          <w:color w:val="000000"/>
        </w:rPr>
        <w:t xml:space="preserve"> of 4-34 which more common in patients younger than 2 years of age.</w:t>
      </w:r>
    </w:p>
    <w:p w14:paraId="2ACD8071" w14:textId="77777777" w:rsidR="00A77B3E" w:rsidRPr="00AE61EB" w:rsidRDefault="00A77B3E" w:rsidP="00AE61EB">
      <w:pPr>
        <w:spacing w:line="360" w:lineRule="auto"/>
        <w:jc w:val="both"/>
        <w:rPr>
          <w:rFonts w:ascii="Book Antiqua" w:hAnsi="Book Antiqua"/>
        </w:rPr>
      </w:pPr>
    </w:p>
    <w:p w14:paraId="28C53C9A"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i/>
          <w:color w:val="000000"/>
        </w:rPr>
        <w:t>Research motivation</w:t>
      </w:r>
    </w:p>
    <w:p w14:paraId="31B2B9B6"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Identify the distinct clinical features and its management according to different age groups.</w:t>
      </w:r>
    </w:p>
    <w:p w14:paraId="308B45D2" w14:textId="77777777" w:rsidR="00A77B3E" w:rsidRPr="00AE61EB" w:rsidRDefault="00A77B3E" w:rsidP="00AE61EB">
      <w:pPr>
        <w:spacing w:line="360" w:lineRule="auto"/>
        <w:jc w:val="both"/>
        <w:rPr>
          <w:rFonts w:ascii="Book Antiqua" w:hAnsi="Book Antiqua"/>
        </w:rPr>
      </w:pPr>
    </w:p>
    <w:p w14:paraId="6A0266CC"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i/>
          <w:color w:val="000000"/>
        </w:rPr>
        <w:t>Research objectives</w:t>
      </w:r>
    </w:p>
    <w:p w14:paraId="792E9452"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lastRenderedPageBreak/>
        <w:t xml:space="preserve">Variant clinical types of </w:t>
      </w:r>
      <w:r w:rsidR="002A76DE" w:rsidRPr="00AE61EB">
        <w:rPr>
          <w:rFonts w:ascii="Book Antiqua" w:eastAsia="Book Antiqua" w:hAnsi="Book Antiqua" w:cs="Book Antiqua"/>
          <w:color w:val="000000"/>
        </w:rPr>
        <w:t>OMDR</w:t>
      </w:r>
      <w:r w:rsidRPr="00AE61EB">
        <w:rPr>
          <w:rFonts w:ascii="Book Antiqua" w:eastAsia="Book Antiqua" w:hAnsi="Book Antiqua" w:cs="Book Antiqua"/>
          <w:color w:val="000000"/>
        </w:rPr>
        <w:t xml:space="preserve"> according to pediatric age were assessed and its results were analyzed, then tried to suggest a useful information for proper management by figuring out surgical perspectives.</w:t>
      </w:r>
    </w:p>
    <w:p w14:paraId="0AFD036E" w14:textId="77777777" w:rsidR="00A77B3E" w:rsidRPr="00AE61EB" w:rsidRDefault="00A77B3E" w:rsidP="00AE61EB">
      <w:pPr>
        <w:spacing w:line="360" w:lineRule="auto"/>
        <w:jc w:val="both"/>
        <w:rPr>
          <w:rFonts w:ascii="Book Antiqua" w:hAnsi="Book Antiqua"/>
        </w:rPr>
      </w:pPr>
    </w:p>
    <w:p w14:paraId="27794D5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i/>
          <w:color w:val="000000"/>
        </w:rPr>
        <w:t>Research methods</w:t>
      </w:r>
    </w:p>
    <w:p w14:paraId="73987C7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A total of 35 patients (7 infants, 28 children beyond infancy) were reviewed. The patients were divided into two groups, infant and beyond infancy. The patients’ demographic characteristics, clinical manifestations, diagnostic tools, surgical procedures, and clinical outcomes were compared between two groups. </w:t>
      </w:r>
    </w:p>
    <w:p w14:paraId="3BEB98C1" w14:textId="77777777" w:rsidR="00A77B3E" w:rsidRPr="00AE61EB" w:rsidRDefault="00A77B3E" w:rsidP="00AE61EB">
      <w:pPr>
        <w:spacing w:line="360" w:lineRule="auto"/>
        <w:jc w:val="both"/>
        <w:rPr>
          <w:rFonts w:ascii="Book Antiqua" w:hAnsi="Book Antiqua"/>
        </w:rPr>
      </w:pPr>
    </w:p>
    <w:p w14:paraId="584FEE84"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i/>
          <w:color w:val="000000"/>
        </w:rPr>
        <w:t>Research results</w:t>
      </w:r>
    </w:p>
    <w:p w14:paraId="0D7E25F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There were two different clinical patterns, Meckel's diverticulum (MD) was the most common clinical type and umbilical lesions were significantly common in the infant group (</w:t>
      </w:r>
      <w:r w:rsidR="00AB5278" w:rsidRPr="00AE61EB">
        <w:rPr>
          <w:rFonts w:ascii="Book Antiqua" w:hAnsi="Book Antiqua" w:cs="Book Antiqua"/>
          <w:i/>
          <w:iCs/>
          <w:color w:val="000000"/>
          <w:lang w:eastAsia="zh-CN"/>
        </w:rPr>
        <w:t xml:space="preserve">P </w:t>
      </w:r>
      <w:r w:rsidRPr="00AE61EB">
        <w:rPr>
          <w:rFonts w:ascii="Book Antiqua" w:eastAsia="Book Antiqua" w:hAnsi="Book Antiqua" w:cs="Book Antiqua"/>
          <w:color w:val="000000"/>
        </w:rPr>
        <w:t>=</w:t>
      </w:r>
      <w:r w:rsidR="00AB5278"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0.006). Umbilical lesions were the most commonly presented symptom in infants, whereas hematochezia and abdominal pain were beyond infancy group. Meckel's scan was most useful in diagnosing OMDR in patients with painless rectal bleeding. Minimally invasive surgery (MIS), especially a single-incision laparoscopic surgery (SILS), was performed more frequently in children than infants (</w:t>
      </w:r>
      <w:r w:rsidR="00AB5278" w:rsidRPr="00AE61EB">
        <w:rPr>
          <w:rFonts w:ascii="Book Antiqua" w:hAnsi="Book Antiqua" w:cs="Book Antiqua"/>
          <w:i/>
          <w:iCs/>
          <w:color w:val="000000"/>
          <w:lang w:eastAsia="zh-CN"/>
        </w:rPr>
        <w:t xml:space="preserve">P </w:t>
      </w:r>
      <w:r w:rsidRPr="00AE61EB">
        <w:rPr>
          <w:rFonts w:ascii="Book Antiqua" w:eastAsia="Book Antiqua" w:hAnsi="Book Antiqua" w:cs="Book Antiqua"/>
          <w:color w:val="000000"/>
        </w:rPr>
        <w:t>=</w:t>
      </w:r>
      <w:r w:rsidR="00AB5278"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 xml:space="preserve">0.016). </w:t>
      </w:r>
    </w:p>
    <w:p w14:paraId="3B82DFFA" w14:textId="77777777" w:rsidR="00A77B3E" w:rsidRPr="00AE61EB" w:rsidRDefault="00A77B3E" w:rsidP="00AE61EB">
      <w:pPr>
        <w:spacing w:line="360" w:lineRule="auto"/>
        <w:jc w:val="both"/>
        <w:rPr>
          <w:rFonts w:ascii="Book Antiqua" w:hAnsi="Book Antiqua"/>
        </w:rPr>
      </w:pPr>
    </w:p>
    <w:p w14:paraId="26D74799"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i/>
          <w:color w:val="000000"/>
        </w:rPr>
        <w:t>Research conclusions</w:t>
      </w:r>
    </w:p>
    <w:p w14:paraId="2BE280E4"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Considering the different clinical types, umbilical lesions in infants and MD beyond infancy, a MIS is effective for managing MD regardless of age. </w:t>
      </w:r>
    </w:p>
    <w:p w14:paraId="2B77692C" w14:textId="77777777" w:rsidR="00A77B3E" w:rsidRPr="00AE61EB" w:rsidRDefault="00A77B3E" w:rsidP="00AE61EB">
      <w:pPr>
        <w:spacing w:line="360" w:lineRule="auto"/>
        <w:jc w:val="both"/>
        <w:rPr>
          <w:rFonts w:ascii="Book Antiqua" w:hAnsi="Book Antiqua"/>
        </w:rPr>
      </w:pPr>
    </w:p>
    <w:p w14:paraId="1F0A7542"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i/>
          <w:color w:val="000000"/>
        </w:rPr>
        <w:t>Research perspectives</w:t>
      </w:r>
    </w:p>
    <w:p w14:paraId="6F412842" w14:textId="77777777" w:rsidR="00A77B3E" w:rsidRPr="00AE61EB" w:rsidRDefault="002A76DE" w:rsidP="00AE61EB">
      <w:pPr>
        <w:spacing w:line="360" w:lineRule="auto"/>
        <w:jc w:val="both"/>
        <w:rPr>
          <w:rFonts w:ascii="Book Antiqua" w:hAnsi="Book Antiqua"/>
        </w:rPr>
      </w:pPr>
      <w:r w:rsidRPr="00AE61EB">
        <w:rPr>
          <w:rFonts w:ascii="Book Antiqua" w:eastAsia="Book Antiqua" w:hAnsi="Book Antiqua" w:cs="Book Antiqua"/>
          <w:color w:val="000000"/>
        </w:rPr>
        <w:t>SILS</w:t>
      </w:r>
      <w:r w:rsidR="005151C1" w:rsidRPr="00AE61EB">
        <w:rPr>
          <w:rFonts w:ascii="Book Antiqua" w:eastAsia="Book Antiqua" w:hAnsi="Book Antiqua" w:cs="Book Antiqua"/>
          <w:color w:val="000000"/>
        </w:rPr>
        <w:t xml:space="preserve"> could be considered as a preferred method for managing OMDR regardless of age.</w:t>
      </w:r>
    </w:p>
    <w:p w14:paraId="31B27087" w14:textId="77777777" w:rsidR="00A77B3E" w:rsidRPr="00AE61EB" w:rsidRDefault="00A77B3E" w:rsidP="00AE61EB">
      <w:pPr>
        <w:spacing w:line="360" w:lineRule="auto"/>
        <w:jc w:val="both"/>
        <w:rPr>
          <w:rFonts w:ascii="Book Antiqua" w:hAnsi="Book Antiqua"/>
        </w:rPr>
      </w:pPr>
    </w:p>
    <w:p w14:paraId="2593AAF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REFERENCES</w:t>
      </w:r>
    </w:p>
    <w:p w14:paraId="2D125086"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lastRenderedPageBreak/>
        <w:t xml:space="preserve">1 </w:t>
      </w:r>
      <w:r w:rsidRPr="00AE61EB">
        <w:rPr>
          <w:rFonts w:ascii="Book Antiqua" w:eastAsia="Book Antiqua" w:hAnsi="Book Antiqua" w:cs="Book Antiqua"/>
          <w:b/>
          <w:bCs/>
          <w:color w:val="000000"/>
        </w:rPr>
        <w:t>Bagade S</w:t>
      </w:r>
      <w:r w:rsidRPr="00AE61EB">
        <w:rPr>
          <w:rFonts w:ascii="Book Antiqua" w:eastAsia="Book Antiqua" w:hAnsi="Book Antiqua" w:cs="Book Antiqua"/>
          <w:color w:val="000000"/>
        </w:rPr>
        <w:t xml:space="preserve">, Khanna G. Imaging of omphalomesenteric duct remnants and related pathologies in children. </w:t>
      </w:r>
      <w:proofErr w:type="spellStart"/>
      <w:r w:rsidRPr="00AE61EB">
        <w:rPr>
          <w:rFonts w:ascii="Book Antiqua" w:eastAsia="Book Antiqua" w:hAnsi="Book Antiqua" w:cs="Book Antiqua"/>
          <w:i/>
          <w:iCs/>
          <w:color w:val="000000"/>
        </w:rPr>
        <w:t>Curr</w:t>
      </w:r>
      <w:proofErr w:type="spellEnd"/>
      <w:r w:rsidRPr="00AE61EB">
        <w:rPr>
          <w:rFonts w:ascii="Book Antiqua" w:eastAsia="Book Antiqua" w:hAnsi="Book Antiqua" w:cs="Book Antiqua"/>
          <w:i/>
          <w:iCs/>
          <w:color w:val="000000"/>
        </w:rPr>
        <w:t xml:space="preserve"> </w:t>
      </w:r>
      <w:proofErr w:type="spellStart"/>
      <w:r w:rsidRPr="00AE61EB">
        <w:rPr>
          <w:rFonts w:ascii="Book Antiqua" w:eastAsia="Book Antiqua" w:hAnsi="Book Antiqua" w:cs="Book Antiqua"/>
          <w:i/>
          <w:iCs/>
          <w:color w:val="000000"/>
        </w:rPr>
        <w:t>Probl</w:t>
      </w:r>
      <w:proofErr w:type="spellEnd"/>
      <w:r w:rsidRPr="00AE61EB">
        <w:rPr>
          <w:rFonts w:ascii="Book Antiqua" w:eastAsia="Book Antiqua" w:hAnsi="Book Antiqua" w:cs="Book Antiqua"/>
          <w:i/>
          <w:iCs/>
          <w:color w:val="000000"/>
        </w:rPr>
        <w:t xml:space="preserve"> Diagn </w:t>
      </w:r>
      <w:proofErr w:type="spellStart"/>
      <w:r w:rsidRPr="00AE61EB">
        <w:rPr>
          <w:rFonts w:ascii="Book Antiqua" w:eastAsia="Book Antiqua" w:hAnsi="Book Antiqua" w:cs="Book Antiqua"/>
          <w:i/>
          <w:iCs/>
          <w:color w:val="000000"/>
        </w:rPr>
        <w:t>Radiol</w:t>
      </w:r>
      <w:proofErr w:type="spellEnd"/>
      <w:r w:rsidRPr="00AE61EB">
        <w:rPr>
          <w:rFonts w:ascii="Book Antiqua" w:eastAsia="Book Antiqua" w:hAnsi="Book Antiqua" w:cs="Book Antiqua"/>
          <w:color w:val="000000"/>
        </w:rPr>
        <w:t xml:space="preserve"> 2015; </w:t>
      </w:r>
      <w:r w:rsidRPr="00AE61EB">
        <w:rPr>
          <w:rFonts w:ascii="Book Antiqua" w:eastAsia="Book Antiqua" w:hAnsi="Book Antiqua" w:cs="Book Antiqua"/>
          <w:b/>
          <w:bCs/>
          <w:color w:val="000000"/>
        </w:rPr>
        <w:t>44</w:t>
      </w:r>
      <w:r w:rsidRPr="00AE61EB">
        <w:rPr>
          <w:rFonts w:ascii="Book Antiqua" w:eastAsia="Book Antiqua" w:hAnsi="Book Antiqua" w:cs="Book Antiqua"/>
          <w:color w:val="000000"/>
        </w:rPr>
        <w:t>: 246-255 [PMID: 25823549 DOI: 10.1067/j.cpradiol.2014.12.003]</w:t>
      </w:r>
    </w:p>
    <w:p w14:paraId="32A7DE27"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2 </w:t>
      </w:r>
      <w:r w:rsidRPr="00AE61EB">
        <w:rPr>
          <w:rFonts w:ascii="Book Antiqua" w:eastAsia="Book Antiqua" w:hAnsi="Book Antiqua" w:cs="Book Antiqua"/>
          <w:b/>
          <w:bCs/>
          <w:color w:val="000000"/>
        </w:rPr>
        <w:t>Chen Q</w:t>
      </w:r>
      <w:r w:rsidRPr="00AE61EB">
        <w:rPr>
          <w:rFonts w:ascii="Book Antiqua" w:eastAsia="Book Antiqua" w:hAnsi="Book Antiqua" w:cs="Book Antiqua"/>
          <w:color w:val="000000"/>
        </w:rPr>
        <w:t xml:space="preserve">, Gao Z, Zhang L, Zhang Y, Pan T, Cai D, </w:t>
      </w:r>
      <w:proofErr w:type="spellStart"/>
      <w:r w:rsidRPr="00AE61EB">
        <w:rPr>
          <w:rFonts w:ascii="Book Antiqua" w:eastAsia="Book Antiqua" w:hAnsi="Book Antiqua" w:cs="Book Antiqua"/>
          <w:color w:val="000000"/>
        </w:rPr>
        <w:t>Xiong</w:t>
      </w:r>
      <w:proofErr w:type="spellEnd"/>
      <w:r w:rsidRPr="00AE61EB">
        <w:rPr>
          <w:rFonts w:ascii="Book Antiqua" w:eastAsia="Book Antiqua" w:hAnsi="Book Antiqua" w:cs="Book Antiqua"/>
          <w:color w:val="000000"/>
        </w:rPr>
        <w:t xml:space="preserve"> Q, Shu Q, Qian Y. Multifaceted behavior of Meckel's diverticulum in children. </w:t>
      </w:r>
      <w:r w:rsidRPr="00AE61EB">
        <w:rPr>
          <w:rFonts w:ascii="Book Antiqua" w:eastAsia="Book Antiqua" w:hAnsi="Book Antiqua" w:cs="Book Antiqua"/>
          <w:i/>
          <w:iCs/>
          <w:color w:val="000000"/>
        </w:rPr>
        <w:t xml:space="preserve">J </w:t>
      </w:r>
      <w:proofErr w:type="spellStart"/>
      <w:r w:rsidRPr="00AE61EB">
        <w:rPr>
          <w:rFonts w:ascii="Book Antiqua" w:eastAsia="Book Antiqua" w:hAnsi="Book Antiqua" w:cs="Book Antiqua"/>
          <w:i/>
          <w:iCs/>
          <w:color w:val="000000"/>
        </w:rPr>
        <w:t>Pediatr</w:t>
      </w:r>
      <w:proofErr w:type="spellEnd"/>
      <w:r w:rsidRPr="00AE61EB">
        <w:rPr>
          <w:rFonts w:ascii="Book Antiqua" w:eastAsia="Book Antiqua" w:hAnsi="Book Antiqua" w:cs="Book Antiqua"/>
          <w:i/>
          <w:iCs/>
          <w:color w:val="000000"/>
        </w:rPr>
        <w:t xml:space="preserve"> Surg</w:t>
      </w:r>
      <w:r w:rsidRPr="00AE61EB">
        <w:rPr>
          <w:rFonts w:ascii="Book Antiqua" w:eastAsia="Book Antiqua" w:hAnsi="Book Antiqua" w:cs="Book Antiqua"/>
          <w:color w:val="000000"/>
        </w:rPr>
        <w:t xml:space="preserve"> 2018; </w:t>
      </w:r>
      <w:r w:rsidRPr="00AE61EB">
        <w:rPr>
          <w:rFonts w:ascii="Book Antiqua" w:eastAsia="Book Antiqua" w:hAnsi="Book Antiqua" w:cs="Book Antiqua"/>
          <w:b/>
          <w:bCs/>
          <w:color w:val="000000"/>
        </w:rPr>
        <w:t>53</w:t>
      </w:r>
      <w:r w:rsidRPr="00AE61EB">
        <w:rPr>
          <w:rFonts w:ascii="Book Antiqua" w:eastAsia="Book Antiqua" w:hAnsi="Book Antiqua" w:cs="Book Antiqua"/>
          <w:color w:val="000000"/>
        </w:rPr>
        <w:t>: 676-681 [PMID: 29331260 DOI: 10.1016/j.jpedsurg.2017.11.059]</w:t>
      </w:r>
    </w:p>
    <w:p w14:paraId="6D023DDB"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3 </w:t>
      </w:r>
      <w:proofErr w:type="spellStart"/>
      <w:r w:rsidRPr="00AE61EB">
        <w:rPr>
          <w:rFonts w:ascii="Book Antiqua" w:eastAsia="Book Antiqua" w:hAnsi="Book Antiqua" w:cs="Book Antiqua"/>
          <w:b/>
          <w:bCs/>
          <w:color w:val="000000"/>
        </w:rPr>
        <w:t>Durakbasa</w:t>
      </w:r>
      <w:proofErr w:type="spellEnd"/>
      <w:r w:rsidRPr="00AE61EB">
        <w:rPr>
          <w:rFonts w:ascii="Book Antiqua" w:eastAsia="Book Antiqua" w:hAnsi="Book Antiqua" w:cs="Book Antiqua"/>
          <w:b/>
          <w:bCs/>
          <w:color w:val="000000"/>
        </w:rPr>
        <w:t xml:space="preserve"> CU</w:t>
      </w:r>
      <w:r w:rsidRPr="00AE61EB">
        <w:rPr>
          <w:rFonts w:ascii="Book Antiqua" w:eastAsia="Book Antiqua" w:hAnsi="Book Antiqua" w:cs="Book Antiqua"/>
          <w:color w:val="000000"/>
        </w:rPr>
        <w:t xml:space="preserve">, Okur H, </w:t>
      </w:r>
      <w:proofErr w:type="spellStart"/>
      <w:r w:rsidRPr="00AE61EB">
        <w:rPr>
          <w:rFonts w:ascii="Book Antiqua" w:eastAsia="Book Antiqua" w:hAnsi="Book Antiqua" w:cs="Book Antiqua"/>
          <w:color w:val="000000"/>
        </w:rPr>
        <w:t>Mutus</w:t>
      </w:r>
      <w:proofErr w:type="spellEnd"/>
      <w:r w:rsidRPr="00AE61EB">
        <w:rPr>
          <w:rFonts w:ascii="Book Antiqua" w:eastAsia="Book Antiqua" w:hAnsi="Book Antiqua" w:cs="Book Antiqua"/>
          <w:color w:val="000000"/>
        </w:rPr>
        <w:t xml:space="preserve"> HM, Bas A, </w:t>
      </w:r>
      <w:proofErr w:type="spellStart"/>
      <w:r w:rsidRPr="00AE61EB">
        <w:rPr>
          <w:rFonts w:ascii="Book Antiqua" w:eastAsia="Book Antiqua" w:hAnsi="Book Antiqua" w:cs="Book Antiqua"/>
          <w:color w:val="000000"/>
        </w:rPr>
        <w:t>Ozen</w:t>
      </w:r>
      <w:proofErr w:type="spellEnd"/>
      <w:r w:rsidRPr="00AE61EB">
        <w:rPr>
          <w:rFonts w:ascii="Book Antiqua" w:eastAsia="Book Antiqua" w:hAnsi="Book Antiqua" w:cs="Book Antiqua"/>
          <w:color w:val="000000"/>
        </w:rPr>
        <w:t xml:space="preserve"> MA, </w:t>
      </w:r>
      <w:proofErr w:type="spellStart"/>
      <w:r w:rsidRPr="00AE61EB">
        <w:rPr>
          <w:rFonts w:ascii="Book Antiqua" w:eastAsia="Book Antiqua" w:hAnsi="Book Antiqua" w:cs="Book Antiqua"/>
          <w:color w:val="000000"/>
        </w:rPr>
        <w:t>Sehiralti</w:t>
      </w:r>
      <w:proofErr w:type="spellEnd"/>
      <w:r w:rsidRPr="00AE61EB">
        <w:rPr>
          <w:rFonts w:ascii="Book Antiqua" w:eastAsia="Book Antiqua" w:hAnsi="Book Antiqua" w:cs="Book Antiqua"/>
          <w:color w:val="000000"/>
        </w:rPr>
        <w:t xml:space="preserve"> V, </w:t>
      </w:r>
      <w:proofErr w:type="spellStart"/>
      <w:r w:rsidRPr="00AE61EB">
        <w:rPr>
          <w:rFonts w:ascii="Book Antiqua" w:eastAsia="Book Antiqua" w:hAnsi="Book Antiqua" w:cs="Book Antiqua"/>
          <w:color w:val="000000"/>
        </w:rPr>
        <w:t>Tosyali</w:t>
      </w:r>
      <w:proofErr w:type="spellEnd"/>
      <w:r w:rsidRPr="00AE61EB">
        <w:rPr>
          <w:rFonts w:ascii="Book Antiqua" w:eastAsia="Book Antiqua" w:hAnsi="Book Antiqua" w:cs="Book Antiqua"/>
          <w:color w:val="000000"/>
        </w:rPr>
        <w:t xml:space="preserve"> AN, </w:t>
      </w:r>
      <w:proofErr w:type="spellStart"/>
      <w:r w:rsidRPr="00AE61EB">
        <w:rPr>
          <w:rFonts w:ascii="Book Antiqua" w:eastAsia="Book Antiqua" w:hAnsi="Book Antiqua" w:cs="Book Antiqua"/>
          <w:color w:val="000000"/>
        </w:rPr>
        <w:t>Zemheri</w:t>
      </w:r>
      <w:proofErr w:type="spellEnd"/>
      <w:r w:rsidRPr="00AE61EB">
        <w:rPr>
          <w:rFonts w:ascii="Book Antiqua" w:eastAsia="Book Antiqua" w:hAnsi="Book Antiqua" w:cs="Book Antiqua"/>
          <w:color w:val="000000"/>
        </w:rPr>
        <w:t xml:space="preserve"> IE. Symptomatic omphalomesenteric duct remnants in children. </w:t>
      </w:r>
      <w:proofErr w:type="spellStart"/>
      <w:r w:rsidRPr="00AE61EB">
        <w:rPr>
          <w:rFonts w:ascii="Book Antiqua" w:eastAsia="Book Antiqua" w:hAnsi="Book Antiqua" w:cs="Book Antiqua"/>
          <w:i/>
          <w:iCs/>
          <w:color w:val="000000"/>
        </w:rPr>
        <w:t>Pediatr</w:t>
      </w:r>
      <w:proofErr w:type="spellEnd"/>
      <w:r w:rsidRPr="00AE61EB">
        <w:rPr>
          <w:rFonts w:ascii="Book Antiqua" w:eastAsia="Book Antiqua" w:hAnsi="Book Antiqua" w:cs="Book Antiqua"/>
          <w:i/>
          <w:iCs/>
          <w:color w:val="000000"/>
        </w:rPr>
        <w:t xml:space="preserve"> Int</w:t>
      </w:r>
      <w:r w:rsidRPr="00AE61EB">
        <w:rPr>
          <w:rFonts w:ascii="Book Antiqua" w:eastAsia="Book Antiqua" w:hAnsi="Book Antiqua" w:cs="Book Antiqua"/>
          <w:color w:val="000000"/>
        </w:rPr>
        <w:t xml:space="preserve"> 2010; </w:t>
      </w:r>
      <w:r w:rsidRPr="00AE61EB">
        <w:rPr>
          <w:rFonts w:ascii="Book Antiqua" w:eastAsia="Book Antiqua" w:hAnsi="Book Antiqua" w:cs="Book Antiqua"/>
          <w:b/>
          <w:bCs/>
          <w:color w:val="000000"/>
        </w:rPr>
        <w:t>52</w:t>
      </w:r>
      <w:r w:rsidRPr="00AE61EB">
        <w:rPr>
          <w:rFonts w:ascii="Book Antiqua" w:eastAsia="Book Antiqua" w:hAnsi="Book Antiqua" w:cs="Book Antiqua"/>
          <w:color w:val="000000"/>
        </w:rPr>
        <w:t>: 480-484 [PMID: 19863751 DOI: 10.1111/j.1442-200X.2009.02980.x]</w:t>
      </w:r>
    </w:p>
    <w:p w14:paraId="0A0BE389"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4 </w:t>
      </w:r>
      <w:r w:rsidRPr="00AE61EB">
        <w:rPr>
          <w:rFonts w:ascii="Book Antiqua" w:eastAsia="Book Antiqua" w:hAnsi="Book Antiqua" w:cs="Book Antiqua"/>
          <w:b/>
          <w:bCs/>
          <w:color w:val="000000"/>
        </w:rPr>
        <w:t>Pepper VK</w:t>
      </w:r>
      <w:r w:rsidRPr="00AE61EB">
        <w:rPr>
          <w:rFonts w:ascii="Book Antiqua" w:eastAsia="Book Antiqua" w:hAnsi="Book Antiqua" w:cs="Book Antiqua"/>
          <w:color w:val="000000"/>
        </w:rPr>
        <w:t xml:space="preserve">, Stanfill AB, Pearl RH. Diagnosis and management of pediatric appendicitis, intussusception, and Meckel diverticulum. </w:t>
      </w:r>
      <w:r w:rsidRPr="00AE61EB">
        <w:rPr>
          <w:rFonts w:ascii="Book Antiqua" w:eastAsia="Book Antiqua" w:hAnsi="Book Antiqua" w:cs="Book Antiqua"/>
          <w:i/>
          <w:iCs/>
          <w:color w:val="000000"/>
        </w:rPr>
        <w:t>Surg Clin North Am</w:t>
      </w:r>
      <w:r w:rsidRPr="00AE61EB">
        <w:rPr>
          <w:rFonts w:ascii="Book Antiqua" w:eastAsia="Book Antiqua" w:hAnsi="Book Antiqua" w:cs="Book Antiqua"/>
          <w:color w:val="000000"/>
        </w:rPr>
        <w:t xml:space="preserve"> 2012; </w:t>
      </w:r>
      <w:r w:rsidRPr="00AE61EB">
        <w:rPr>
          <w:rFonts w:ascii="Book Antiqua" w:eastAsia="Book Antiqua" w:hAnsi="Book Antiqua" w:cs="Book Antiqua"/>
          <w:b/>
          <w:bCs/>
          <w:color w:val="000000"/>
        </w:rPr>
        <w:t>92</w:t>
      </w:r>
      <w:r w:rsidRPr="00AE61EB">
        <w:rPr>
          <w:rFonts w:ascii="Book Antiqua" w:eastAsia="Book Antiqua" w:hAnsi="Book Antiqua" w:cs="Book Antiqua"/>
          <w:color w:val="000000"/>
        </w:rPr>
        <w:t>: 505-526, vii [PMID: 22595706 DOI: 10.1016/j.suc.2012.03.011]</w:t>
      </w:r>
    </w:p>
    <w:p w14:paraId="0524C4AE"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5 </w:t>
      </w:r>
      <w:proofErr w:type="spellStart"/>
      <w:r w:rsidRPr="00AE61EB">
        <w:rPr>
          <w:rFonts w:ascii="Book Antiqua" w:eastAsia="Book Antiqua" w:hAnsi="Book Antiqua" w:cs="Book Antiqua"/>
          <w:b/>
          <w:bCs/>
          <w:color w:val="000000"/>
        </w:rPr>
        <w:t>Blevrakis</w:t>
      </w:r>
      <w:proofErr w:type="spellEnd"/>
      <w:r w:rsidRPr="00AE61EB">
        <w:rPr>
          <w:rFonts w:ascii="Book Antiqua" w:eastAsia="Book Antiqua" w:hAnsi="Book Antiqua" w:cs="Book Antiqua"/>
          <w:b/>
          <w:bCs/>
          <w:color w:val="000000"/>
        </w:rPr>
        <w:t xml:space="preserve"> E</w:t>
      </w:r>
      <w:r w:rsidRPr="00AE61EB">
        <w:rPr>
          <w:rFonts w:ascii="Book Antiqua" w:eastAsia="Book Antiqua" w:hAnsi="Book Antiqua" w:cs="Book Antiqua"/>
          <w:color w:val="000000"/>
        </w:rPr>
        <w:t xml:space="preserve">, </w:t>
      </w:r>
      <w:proofErr w:type="spellStart"/>
      <w:r w:rsidRPr="00AE61EB">
        <w:rPr>
          <w:rFonts w:ascii="Book Antiqua" w:eastAsia="Book Antiqua" w:hAnsi="Book Antiqua" w:cs="Book Antiqua"/>
          <w:color w:val="000000"/>
        </w:rPr>
        <w:t>Partalis</w:t>
      </w:r>
      <w:proofErr w:type="spellEnd"/>
      <w:r w:rsidRPr="00AE61EB">
        <w:rPr>
          <w:rFonts w:ascii="Book Antiqua" w:eastAsia="Book Antiqua" w:hAnsi="Book Antiqua" w:cs="Book Antiqua"/>
          <w:color w:val="000000"/>
        </w:rPr>
        <w:t xml:space="preserve"> N, </w:t>
      </w:r>
      <w:proofErr w:type="spellStart"/>
      <w:r w:rsidRPr="00AE61EB">
        <w:rPr>
          <w:rFonts w:ascii="Book Antiqua" w:eastAsia="Book Antiqua" w:hAnsi="Book Antiqua" w:cs="Book Antiqua"/>
          <w:color w:val="000000"/>
        </w:rPr>
        <w:t>Seremeti</w:t>
      </w:r>
      <w:proofErr w:type="spellEnd"/>
      <w:r w:rsidRPr="00AE61EB">
        <w:rPr>
          <w:rFonts w:ascii="Book Antiqua" w:eastAsia="Book Antiqua" w:hAnsi="Book Antiqua" w:cs="Book Antiqua"/>
          <w:color w:val="000000"/>
        </w:rPr>
        <w:t xml:space="preserve"> C, </w:t>
      </w:r>
      <w:proofErr w:type="spellStart"/>
      <w:r w:rsidRPr="00AE61EB">
        <w:rPr>
          <w:rFonts w:ascii="Book Antiqua" w:eastAsia="Book Antiqua" w:hAnsi="Book Antiqua" w:cs="Book Antiqua"/>
          <w:color w:val="000000"/>
        </w:rPr>
        <w:t>Sakellaris</w:t>
      </w:r>
      <w:proofErr w:type="spellEnd"/>
      <w:r w:rsidRPr="00AE61EB">
        <w:rPr>
          <w:rFonts w:ascii="Book Antiqua" w:eastAsia="Book Antiqua" w:hAnsi="Book Antiqua" w:cs="Book Antiqua"/>
          <w:color w:val="000000"/>
        </w:rPr>
        <w:t xml:space="preserve"> G. Meckel's diverticulum in </w:t>
      </w:r>
      <w:proofErr w:type="spellStart"/>
      <w:r w:rsidRPr="00AE61EB">
        <w:rPr>
          <w:rFonts w:ascii="Book Antiqua" w:eastAsia="Book Antiqua" w:hAnsi="Book Antiqua" w:cs="Book Antiqua"/>
          <w:color w:val="000000"/>
        </w:rPr>
        <w:t>paediatric</w:t>
      </w:r>
      <w:proofErr w:type="spellEnd"/>
      <w:r w:rsidRPr="00AE61EB">
        <w:rPr>
          <w:rFonts w:ascii="Book Antiqua" w:eastAsia="Book Antiqua" w:hAnsi="Book Antiqua" w:cs="Book Antiqua"/>
          <w:color w:val="000000"/>
        </w:rPr>
        <w:t xml:space="preserve"> practice on Crete (Greece): a 10-year review. </w:t>
      </w:r>
      <w:proofErr w:type="spellStart"/>
      <w:r w:rsidRPr="00AE61EB">
        <w:rPr>
          <w:rFonts w:ascii="Book Antiqua" w:eastAsia="Book Antiqua" w:hAnsi="Book Antiqua" w:cs="Book Antiqua"/>
          <w:i/>
          <w:iCs/>
          <w:color w:val="000000"/>
        </w:rPr>
        <w:t>Afr</w:t>
      </w:r>
      <w:proofErr w:type="spellEnd"/>
      <w:r w:rsidRPr="00AE61EB">
        <w:rPr>
          <w:rFonts w:ascii="Book Antiqua" w:eastAsia="Book Antiqua" w:hAnsi="Book Antiqua" w:cs="Book Antiqua"/>
          <w:i/>
          <w:iCs/>
          <w:color w:val="000000"/>
        </w:rPr>
        <w:t xml:space="preserve"> J </w:t>
      </w:r>
      <w:proofErr w:type="spellStart"/>
      <w:r w:rsidRPr="00AE61EB">
        <w:rPr>
          <w:rFonts w:ascii="Book Antiqua" w:eastAsia="Book Antiqua" w:hAnsi="Book Antiqua" w:cs="Book Antiqua"/>
          <w:i/>
          <w:iCs/>
          <w:color w:val="000000"/>
        </w:rPr>
        <w:t>Paediatr</w:t>
      </w:r>
      <w:proofErr w:type="spellEnd"/>
      <w:r w:rsidRPr="00AE61EB">
        <w:rPr>
          <w:rFonts w:ascii="Book Antiqua" w:eastAsia="Book Antiqua" w:hAnsi="Book Antiqua" w:cs="Book Antiqua"/>
          <w:i/>
          <w:iCs/>
          <w:color w:val="000000"/>
        </w:rPr>
        <w:t xml:space="preserve"> Surg</w:t>
      </w:r>
      <w:r w:rsidRPr="00AE61EB">
        <w:rPr>
          <w:rFonts w:ascii="Book Antiqua" w:eastAsia="Book Antiqua" w:hAnsi="Book Antiqua" w:cs="Book Antiqua"/>
          <w:color w:val="000000"/>
        </w:rPr>
        <w:t xml:space="preserve"> 2011; </w:t>
      </w:r>
      <w:r w:rsidRPr="00AE61EB">
        <w:rPr>
          <w:rFonts w:ascii="Book Antiqua" w:eastAsia="Book Antiqua" w:hAnsi="Book Antiqua" w:cs="Book Antiqua"/>
          <w:b/>
          <w:bCs/>
          <w:color w:val="000000"/>
        </w:rPr>
        <w:t>8</w:t>
      </w:r>
      <w:r w:rsidRPr="00AE61EB">
        <w:rPr>
          <w:rFonts w:ascii="Book Antiqua" w:eastAsia="Book Antiqua" w:hAnsi="Book Antiqua" w:cs="Book Antiqua"/>
          <w:color w:val="000000"/>
        </w:rPr>
        <w:t>: 279-282 [PMID: 22248889 DOI: 10.4103/0189-6725.91665]</w:t>
      </w:r>
    </w:p>
    <w:p w14:paraId="6E9A0CBE"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6 </w:t>
      </w:r>
      <w:proofErr w:type="spellStart"/>
      <w:r w:rsidRPr="00AE61EB">
        <w:rPr>
          <w:rFonts w:ascii="Book Antiqua" w:eastAsia="Book Antiqua" w:hAnsi="Book Antiqua" w:cs="Book Antiqua"/>
          <w:b/>
          <w:bCs/>
          <w:color w:val="000000"/>
        </w:rPr>
        <w:t>Onen</w:t>
      </w:r>
      <w:proofErr w:type="spellEnd"/>
      <w:r w:rsidRPr="00AE61EB">
        <w:rPr>
          <w:rFonts w:ascii="Book Antiqua" w:eastAsia="Book Antiqua" w:hAnsi="Book Antiqua" w:cs="Book Antiqua"/>
          <w:b/>
          <w:bCs/>
          <w:color w:val="000000"/>
        </w:rPr>
        <w:t xml:space="preserve"> A</w:t>
      </w:r>
      <w:r w:rsidRPr="00AE61EB">
        <w:rPr>
          <w:rFonts w:ascii="Book Antiqua" w:eastAsia="Book Antiqua" w:hAnsi="Book Antiqua" w:cs="Book Antiqua"/>
          <w:color w:val="000000"/>
        </w:rPr>
        <w:t xml:space="preserve">, </w:t>
      </w:r>
      <w:proofErr w:type="spellStart"/>
      <w:r w:rsidRPr="00AE61EB">
        <w:rPr>
          <w:rFonts w:ascii="Book Antiqua" w:eastAsia="Book Antiqua" w:hAnsi="Book Antiqua" w:cs="Book Antiqua"/>
          <w:color w:val="000000"/>
        </w:rPr>
        <w:t>Ciğdem</w:t>
      </w:r>
      <w:proofErr w:type="spellEnd"/>
      <w:r w:rsidRPr="00AE61EB">
        <w:rPr>
          <w:rFonts w:ascii="Book Antiqua" w:eastAsia="Book Antiqua" w:hAnsi="Book Antiqua" w:cs="Book Antiqua"/>
          <w:color w:val="000000"/>
        </w:rPr>
        <w:t xml:space="preserve"> MK, </w:t>
      </w:r>
      <w:proofErr w:type="spellStart"/>
      <w:r w:rsidRPr="00AE61EB">
        <w:rPr>
          <w:rFonts w:ascii="Book Antiqua" w:eastAsia="Book Antiqua" w:hAnsi="Book Antiqua" w:cs="Book Antiqua"/>
          <w:color w:val="000000"/>
        </w:rPr>
        <w:t>Oztürk</w:t>
      </w:r>
      <w:proofErr w:type="spellEnd"/>
      <w:r w:rsidRPr="00AE61EB">
        <w:rPr>
          <w:rFonts w:ascii="Book Antiqua" w:eastAsia="Book Antiqua" w:hAnsi="Book Antiqua" w:cs="Book Antiqua"/>
          <w:color w:val="000000"/>
        </w:rPr>
        <w:t xml:space="preserve"> H, </w:t>
      </w:r>
      <w:proofErr w:type="spellStart"/>
      <w:r w:rsidRPr="00AE61EB">
        <w:rPr>
          <w:rFonts w:ascii="Book Antiqua" w:eastAsia="Book Antiqua" w:hAnsi="Book Antiqua" w:cs="Book Antiqua"/>
          <w:color w:val="000000"/>
        </w:rPr>
        <w:t>Otçu</w:t>
      </w:r>
      <w:proofErr w:type="spellEnd"/>
      <w:r w:rsidRPr="00AE61EB">
        <w:rPr>
          <w:rFonts w:ascii="Book Antiqua" w:eastAsia="Book Antiqua" w:hAnsi="Book Antiqua" w:cs="Book Antiqua"/>
          <w:color w:val="000000"/>
        </w:rPr>
        <w:t xml:space="preserve"> S, </w:t>
      </w:r>
      <w:proofErr w:type="spellStart"/>
      <w:r w:rsidRPr="00AE61EB">
        <w:rPr>
          <w:rFonts w:ascii="Book Antiqua" w:eastAsia="Book Antiqua" w:hAnsi="Book Antiqua" w:cs="Book Antiqua"/>
          <w:color w:val="000000"/>
        </w:rPr>
        <w:t>Dokucu</w:t>
      </w:r>
      <w:proofErr w:type="spellEnd"/>
      <w:r w:rsidRPr="00AE61EB">
        <w:rPr>
          <w:rFonts w:ascii="Book Antiqua" w:eastAsia="Book Antiqua" w:hAnsi="Book Antiqua" w:cs="Book Antiqua"/>
          <w:color w:val="000000"/>
        </w:rPr>
        <w:t xml:space="preserve"> AI. When to resect and when not to resect an asymptomatic Meckel's diverticulum: an ongoing challenge. </w:t>
      </w:r>
      <w:proofErr w:type="spellStart"/>
      <w:r w:rsidRPr="00AE61EB">
        <w:rPr>
          <w:rFonts w:ascii="Book Antiqua" w:eastAsia="Book Antiqua" w:hAnsi="Book Antiqua" w:cs="Book Antiqua"/>
          <w:i/>
          <w:iCs/>
          <w:color w:val="000000"/>
        </w:rPr>
        <w:t>Pediatr</w:t>
      </w:r>
      <w:proofErr w:type="spellEnd"/>
      <w:r w:rsidRPr="00AE61EB">
        <w:rPr>
          <w:rFonts w:ascii="Book Antiqua" w:eastAsia="Book Antiqua" w:hAnsi="Book Antiqua" w:cs="Book Antiqua"/>
          <w:i/>
          <w:iCs/>
          <w:color w:val="000000"/>
        </w:rPr>
        <w:t xml:space="preserve"> Surg Int</w:t>
      </w:r>
      <w:r w:rsidRPr="00AE61EB">
        <w:rPr>
          <w:rFonts w:ascii="Book Antiqua" w:eastAsia="Book Antiqua" w:hAnsi="Book Antiqua" w:cs="Book Antiqua"/>
          <w:color w:val="000000"/>
        </w:rPr>
        <w:t xml:space="preserve"> 2003; </w:t>
      </w:r>
      <w:r w:rsidRPr="00AE61EB">
        <w:rPr>
          <w:rFonts w:ascii="Book Antiqua" w:eastAsia="Book Antiqua" w:hAnsi="Book Antiqua" w:cs="Book Antiqua"/>
          <w:b/>
          <w:bCs/>
          <w:color w:val="000000"/>
        </w:rPr>
        <w:t>19</w:t>
      </w:r>
      <w:r w:rsidRPr="00AE61EB">
        <w:rPr>
          <w:rFonts w:ascii="Book Antiqua" w:eastAsia="Book Antiqua" w:hAnsi="Book Antiqua" w:cs="Book Antiqua"/>
          <w:color w:val="000000"/>
        </w:rPr>
        <w:t>: 57-61 [PMID: 12721725 DOI: 10.1007/s00383-002-0850-z]</w:t>
      </w:r>
    </w:p>
    <w:p w14:paraId="26E7C472"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7 </w:t>
      </w:r>
      <w:r w:rsidRPr="00AE61EB">
        <w:rPr>
          <w:rFonts w:ascii="Book Antiqua" w:eastAsia="Book Antiqua" w:hAnsi="Book Antiqua" w:cs="Book Antiqua"/>
          <w:b/>
          <w:bCs/>
          <w:color w:val="000000"/>
        </w:rPr>
        <w:t>Merkel SI</w:t>
      </w:r>
      <w:r w:rsidRPr="00AE61EB">
        <w:rPr>
          <w:rFonts w:ascii="Book Antiqua" w:eastAsia="Book Antiqua" w:hAnsi="Book Antiqua" w:cs="Book Antiqua"/>
          <w:color w:val="000000"/>
        </w:rPr>
        <w:t xml:space="preserve">, Voepel-Lewis T, </w:t>
      </w:r>
      <w:proofErr w:type="spellStart"/>
      <w:r w:rsidRPr="00AE61EB">
        <w:rPr>
          <w:rFonts w:ascii="Book Antiqua" w:eastAsia="Book Antiqua" w:hAnsi="Book Antiqua" w:cs="Book Antiqua"/>
          <w:color w:val="000000"/>
        </w:rPr>
        <w:t>Shayevitz</w:t>
      </w:r>
      <w:proofErr w:type="spellEnd"/>
      <w:r w:rsidRPr="00AE61EB">
        <w:rPr>
          <w:rFonts w:ascii="Book Antiqua" w:eastAsia="Book Antiqua" w:hAnsi="Book Antiqua" w:cs="Book Antiqua"/>
          <w:color w:val="000000"/>
        </w:rPr>
        <w:t xml:space="preserve"> JR, Malviya S. The FLACC: a behavioral scale for scoring postoperative pain in young children. </w:t>
      </w:r>
      <w:proofErr w:type="spellStart"/>
      <w:r w:rsidRPr="00AE61EB">
        <w:rPr>
          <w:rFonts w:ascii="Book Antiqua" w:eastAsia="Book Antiqua" w:hAnsi="Book Antiqua" w:cs="Book Antiqua"/>
          <w:i/>
          <w:iCs/>
          <w:color w:val="000000"/>
        </w:rPr>
        <w:t>Pediatr</w:t>
      </w:r>
      <w:proofErr w:type="spellEnd"/>
      <w:r w:rsidRPr="00AE61EB">
        <w:rPr>
          <w:rFonts w:ascii="Book Antiqua" w:eastAsia="Book Antiqua" w:hAnsi="Book Antiqua" w:cs="Book Antiqua"/>
          <w:i/>
          <w:iCs/>
          <w:color w:val="000000"/>
        </w:rPr>
        <w:t xml:space="preserve"> </w:t>
      </w:r>
      <w:proofErr w:type="spellStart"/>
      <w:r w:rsidRPr="00AE61EB">
        <w:rPr>
          <w:rFonts w:ascii="Book Antiqua" w:eastAsia="Book Antiqua" w:hAnsi="Book Antiqua" w:cs="Book Antiqua"/>
          <w:i/>
          <w:iCs/>
          <w:color w:val="000000"/>
        </w:rPr>
        <w:t>Nurs</w:t>
      </w:r>
      <w:proofErr w:type="spellEnd"/>
      <w:r w:rsidRPr="00AE61EB">
        <w:rPr>
          <w:rFonts w:ascii="Book Antiqua" w:eastAsia="Book Antiqua" w:hAnsi="Book Antiqua" w:cs="Book Antiqua"/>
          <w:color w:val="000000"/>
        </w:rPr>
        <w:t xml:space="preserve"> 1997; </w:t>
      </w:r>
      <w:r w:rsidRPr="00AE61EB">
        <w:rPr>
          <w:rFonts w:ascii="Book Antiqua" w:eastAsia="Book Antiqua" w:hAnsi="Book Antiqua" w:cs="Book Antiqua"/>
          <w:b/>
          <w:bCs/>
          <w:color w:val="000000"/>
        </w:rPr>
        <w:t>23</w:t>
      </w:r>
      <w:r w:rsidRPr="00AE61EB">
        <w:rPr>
          <w:rFonts w:ascii="Book Antiqua" w:eastAsia="Book Antiqua" w:hAnsi="Book Antiqua" w:cs="Book Antiqua"/>
          <w:color w:val="000000"/>
        </w:rPr>
        <w:t>: 293-297 [PMID: 9220806]</w:t>
      </w:r>
    </w:p>
    <w:p w14:paraId="246800CA"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8 </w:t>
      </w:r>
      <w:r w:rsidRPr="00AE61EB">
        <w:rPr>
          <w:rFonts w:ascii="Book Antiqua" w:eastAsia="Book Antiqua" w:hAnsi="Book Antiqua" w:cs="Book Antiqua"/>
          <w:b/>
          <w:bCs/>
          <w:color w:val="000000"/>
        </w:rPr>
        <w:t>Wong DL</w:t>
      </w:r>
      <w:r w:rsidRPr="00AE61EB">
        <w:rPr>
          <w:rFonts w:ascii="Book Antiqua" w:eastAsia="Book Antiqua" w:hAnsi="Book Antiqua" w:cs="Book Antiqua"/>
          <w:color w:val="000000"/>
        </w:rPr>
        <w:t xml:space="preserve">, Baker CM. Pain in children: comparison of assessment scales. </w:t>
      </w:r>
      <w:proofErr w:type="spellStart"/>
      <w:r w:rsidRPr="00AE61EB">
        <w:rPr>
          <w:rFonts w:ascii="Book Antiqua" w:eastAsia="Book Antiqua" w:hAnsi="Book Antiqua" w:cs="Book Antiqua"/>
          <w:i/>
          <w:iCs/>
          <w:color w:val="000000"/>
        </w:rPr>
        <w:t>Pediatr</w:t>
      </w:r>
      <w:proofErr w:type="spellEnd"/>
      <w:r w:rsidRPr="00AE61EB">
        <w:rPr>
          <w:rFonts w:ascii="Book Antiqua" w:eastAsia="Book Antiqua" w:hAnsi="Book Antiqua" w:cs="Book Antiqua"/>
          <w:i/>
          <w:iCs/>
          <w:color w:val="000000"/>
        </w:rPr>
        <w:t xml:space="preserve"> </w:t>
      </w:r>
      <w:proofErr w:type="spellStart"/>
      <w:r w:rsidRPr="00AE61EB">
        <w:rPr>
          <w:rFonts w:ascii="Book Antiqua" w:eastAsia="Book Antiqua" w:hAnsi="Book Antiqua" w:cs="Book Antiqua"/>
          <w:i/>
          <w:iCs/>
          <w:color w:val="000000"/>
        </w:rPr>
        <w:t>Nurs</w:t>
      </w:r>
      <w:proofErr w:type="spellEnd"/>
      <w:r w:rsidRPr="00AE61EB">
        <w:rPr>
          <w:rFonts w:ascii="Book Antiqua" w:eastAsia="Book Antiqua" w:hAnsi="Book Antiqua" w:cs="Book Antiqua"/>
          <w:color w:val="000000"/>
        </w:rPr>
        <w:t xml:space="preserve"> 1988; </w:t>
      </w:r>
      <w:r w:rsidRPr="00AE61EB">
        <w:rPr>
          <w:rFonts w:ascii="Book Antiqua" w:eastAsia="Book Antiqua" w:hAnsi="Book Antiqua" w:cs="Book Antiqua"/>
          <w:b/>
          <w:bCs/>
          <w:color w:val="000000"/>
        </w:rPr>
        <w:t>14</w:t>
      </w:r>
      <w:r w:rsidRPr="00AE61EB">
        <w:rPr>
          <w:rFonts w:ascii="Book Antiqua" w:eastAsia="Book Antiqua" w:hAnsi="Book Antiqua" w:cs="Book Antiqua"/>
          <w:color w:val="000000"/>
        </w:rPr>
        <w:t>: 9-17 [PMID: 3344163]</w:t>
      </w:r>
    </w:p>
    <w:p w14:paraId="44F301C6"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9 </w:t>
      </w:r>
      <w:r w:rsidRPr="00AE61EB">
        <w:rPr>
          <w:rFonts w:ascii="Book Antiqua" w:eastAsia="Book Antiqua" w:hAnsi="Book Antiqua" w:cs="Book Antiqua"/>
          <w:b/>
          <w:bCs/>
          <w:color w:val="000000"/>
        </w:rPr>
        <w:t>St-</w:t>
      </w:r>
      <w:proofErr w:type="spellStart"/>
      <w:r w:rsidRPr="00AE61EB">
        <w:rPr>
          <w:rFonts w:ascii="Book Antiqua" w:eastAsia="Book Antiqua" w:hAnsi="Book Antiqua" w:cs="Book Antiqua"/>
          <w:b/>
          <w:bCs/>
          <w:color w:val="000000"/>
        </w:rPr>
        <w:t>Vil</w:t>
      </w:r>
      <w:proofErr w:type="spellEnd"/>
      <w:r w:rsidRPr="00AE61EB">
        <w:rPr>
          <w:rFonts w:ascii="Book Antiqua" w:eastAsia="Book Antiqua" w:hAnsi="Book Antiqua" w:cs="Book Antiqua"/>
          <w:b/>
          <w:bCs/>
          <w:color w:val="000000"/>
        </w:rPr>
        <w:t xml:space="preserve"> D</w:t>
      </w:r>
      <w:r w:rsidRPr="00AE61EB">
        <w:rPr>
          <w:rFonts w:ascii="Book Antiqua" w:eastAsia="Book Antiqua" w:hAnsi="Book Antiqua" w:cs="Book Antiqua"/>
          <w:color w:val="000000"/>
        </w:rPr>
        <w:t xml:space="preserve">, Brandt ML, Panic S, </w:t>
      </w:r>
      <w:proofErr w:type="spellStart"/>
      <w:r w:rsidRPr="00AE61EB">
        <w:rPr>
          <w:rFonts w:ascii="Book Antiqua" w:eastAsia="Book Antiqua" w:hAnsi="Book Antiqua" w:cs="Book Antiqua"/>
          <w:color w:val="000000"/>
        </w:rPr>
        <w:t>Bensoussan</w:t>
      </w:r>
      <w:proofErr w:type="spellEnd"/>
      <w:r w:rsidRPr="00AE61EB">
        <w:rPr>
          <w:rFonts w:ascii="Book Antiqua" w:eastAsia="Book Antiqua" w:hAnsi="Book Antiqua" w:cs="Book Antiqua"/>
          <w:color w:val="000000"/>
        </w:rPr>
        <w:t xml:space="preserve"> AL, Blanchard H. Meckel's diverticulum in children: a 20-year review. </w:t>
      </w:r>
      <w:r w:rsidRPr="00AE61EB">
        <w:rPr>
          <w:rFonts w:ascii="Book Antiqua" w:eastAsia="Book Antiqua" w:hAnsi="Book Antiqua" w:cs="Book Antiqua"/>
          <w:i/>
          <w:iCs/>
          <w:color w:val="000000"/>
        </w:rPr>
        <w:t xml:space="preserve">J </w:t>
      </w:r>
      <w:proofErr w:type="spellStart"/>
      <w:r w:rsidRPr="00AE61EB">
        <w:rPr>
          <w:rFonts w:ascii="Book Antiqua" w:eastAsia="Book Antiqua" w:hAnsi="Book Antiqua" w:cs="Book Antiqua"/>
          <w:i/>
          <w:iCs/>
          <w:color w:val="000000"/>
        </w:rPr>
        <w:t>Pediatr</w:t>
      </w:r>
      <w:proofErr w:type="spellEnd"/>
      <w:r w:rsidRPr="00AE61EB">
        <w:rPr>
          <w:rFonts w:ascii="Book Antiqua" w:eastAsia="Book Antiqua" w:hAnsi="Book Antiqua" w:cs="Book Antiqua"/>
          <w:i/>
          <w:iCs/>
          <w:color w:val="000000"/>
        </w:rPr>
        <w:t xml:space="preserve"> Surg</w:t>
      </w:r>
      <w:r w:rsidRPr="00AE61EB">
        <w:rPr>
          <w:rFonts w:ascii="Book Antiqua" w:eastAsia="Book Antiqua" w:hAnsi="Book Antiqua" w:cs="Book Antiqua"/>
          <w:color w:val="000000"/>
        </w:rPr>
        <w:t xml:space="preserve"> 1991; </w:t>
      </w:r>
      <w:r w:rsidRPr="00AE61EB">
        <w:rPr>
          <w:rFonts w:ascii="Book Antiqua" w:eastAsia="Book Antiqua" w:hAnsi="Book Antiqua" w:cs="Book Antiqua"/>
          <w:b/>
          <w:bCs/>
          <w:color w:val="000000"/>
        </w:rPr>
        <w:t>26</w:t>
      </w:r>
      <w:r w:rsidRPr="00AE61EB">
        <w:rPr>
          <w:rFonts w:ascii="Book Antiqua" w:eastAsia="Book Antiqua" w:hAnsi="Book Antiqua" w:cs="Book Antiqua"/>
          <w:color w:val="000000"/>
        </w:rPr>
        <w:t>: 1289-1292 [PMID: 1812259 DOI: 10.1016/0022-3468(91)90601-o]</w:t>
      </w:r>
    </w:p>
    <w:p w14:paraId="3997F234"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10 </w:t>
      </w:r>
      <w:r w:rsidRPr="00AE61EB">
        <w:rPr>
          <w:rFonts w:ascii="Book Antiqua" w:eastAsia="Book Antiqua" w:hAnsi="Book Antiqua" w:cs="Book Antiqua"/>
          <w:b/>
          <w:bCs/>
          <w:color w:val="000000"/>
        </w:rPr>
        <w:t>Das A</w:t>
      </w:r>
      <w:r w:rsidRPr="00AE61EB">
        <w:rPr>
          <w:rFonts w:ascii="Book Antiqua" w:eastAsia="Book Antiqua" w:hAnsi="Book Antiqua" w:cs="Book Antiqua"/>
          <w:color w:val="000000"/>
        </w:rPr>
        <w:t xml:space="preserve">. Umbilical Lesions: A Cluster of Known Unknowns and Unknown Unknowns. </w:t>
      </w:r>
      <w:proofErr w:type="spellStart"/>
      <w:r w:rsidRPr="00AE61EB">
        <w:rPr>
          <w:rFonts w:ascii="Book Antiqua" w:eastAsia="Book Antiqua" w:hAnsi="Book Antiqua" w:cs="Book Antiqua"/>
          <w:i/>
          <w:iCs/>
          <w:color w:val="000000"/>
        </w:rPr>
        <w:t>Cureus</w:t>
      </w:r>
      <w:proofErr w:type="spellEnd"/>
      <w:r w:rsidRPr="00AE61EB">
        <w:rPr>
          <w:rFonts w:ascii="Book Antiqua" w:eastAsia="Book Antiqua" w:hAnsi="Book Antiqua" w:cs="Book Antiqua"/>
          <w:color w:val="000000"/>
        </w:rPr>
        <w:t xml:space="preserve"> 2019; </w:t>
      </w:r>
      <w:r w:rsidRPr="00AE61EB">
        <w:rPr>
          <w:rFonts w:ascii="Book Antiqua" w:eastAsia="Book Antiqua" w:hAnsi="Book Antiqua" w:cs="Book Antiqua"/>
          <w:b/>
          <w:bCs/>
          <w:color w:val="000000"/>
        </w:rPr>
        <w:t>11</w:t>
      </w:r>
      <w:r w:rsidRPr="00AE61EB">
        <w:rPr>
          <w:rFonts w:ascii="Book Antiqua" w:eastAsia="Book Antiqua" w:hAnsi="Book Antiqua" w:cs="Book Antiqua"/>
          <w:color w:val="000000"/>
        </w:rPr>
        <w:t>: e5309 [PMID: 31592364 DOI: 10.7759/cureus.5309]</w:t>
      </w:r>
    </w:p>
    <w:p w14:paraId="1533969A"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lastRenderedPageBreak/>
        <w:t xml:space="preserve">11 </w:t>
      </w:r>
      <w:r w:rsidRPr="00AE61EB">
        <w:rPr>
          <w:rFonts w:ascii="Book Antiqua" w:eastAsia="Book Antiqua" w:hAnsi="Book Antiqua" w:cs="Book Antiqua"/>
          <w:b/>
          <w:bCs/>
          <w:color w:val="000000"/>
        </w:rPr>
        <w:t>Hansen CC</w:t>
      </w:r>
      <w:r w:rsidRPr="00AE61EB">
        <w:rPr>
          <w:rFonts w:ascii="Book Antiqua" w:eastAsia="Book Antiqua" w:hAnsi="Book Antiqua" w:cs="Book Antiqua"/>
          <w:color w:val="000000"/>
        </w:rPr>
        <w:t xml:space="preserve">, </w:t>
      </w:r>
      <w:proofErr w:type="spellStart"/>
      <w:r w:rsidRPr="00AE61EB">
        <w:rPr>
          <w:rFonts w:ascii="Book Antiqua" w:eastAsia="Book Antiqua" w:hAnsi="Book Antiqua" w:cs="Book Antiqua"/>
          <w:color w:val="000000"/>
        </w:rPr>
        <w:t>Søreide</w:t>
      </w:r>
      <w:proofErr w:type="spellEnd"/>
      <w:r w:rsidRPr="00AE61EB">
        <w:rPr>
          <w:rFonts w:ascii="Book Antiqua" w:eastAsia="Book Antiqua" w:hAnsi="Book Antiqua" w:cs="Book Antiqua"/>
          <w:color w:val="000000"/>
        </w:rPr>
        <w:t xml:space="preserve"> K. Systematic review of epidemiology, presentation, and management of Meckel's diverticulum in the 21st century. </w:t>
      </w:r>
      <w:r w:rsidRPr="00AE61EB">
        <w:rPr>
          <w:rFonts w:ascii="Book Antiqua" w:eastAsia="Book Antiqua" w:hAnsi="Book Antiqua" w:cs="Book Antiqua"/>
          <w:i/>
          <w:iCs/>
          <w:color w:val="000000"/>
        </w:rPr>
        <w:t>Medicine (Baltimore)</w:t>
      </w:r>
      <w:r w:rsidRPr="00AE61EB">
        <w:rPr>
          <w:rFonts w:ascii="Book Antiqua" w:eastAsia="Book Antiqua" w:hAnsi="Book Antiqua" w:cs="Book Antiqua"/>
          <w:color w:val="000000"/>
        </w:rPr>
        <w:t xml:space="preserve"> 2018; </w:t>
      </w:r>
      <w:r w:rsidRPr="00AE61EB">
        <w:rPr>
          <w:rFonts w:ascii="Book Antiqua" w:eastAsia="Book Antiqua" w:hAnsi="Book Antiqua" w:cs="Book Antiqua"/>
          <w:b/>
          <w:bCs/>
          <w:color w:val="000000"/>
        </w:rPr>
        <w:t>97</w:t>
      </w:r>
      <w:r w:rsidRPr="00AE61EB">
        <w:rPr>
          <w:rFonts w:ascii="Book Antiqua" w:eastAsia="Book Antiqua" w:hAnsi="Book Antiqua" w:cs="Book Antiqua"/>
          <w:color w:val="000000"/>
        </w:rPr>
        <w:t>: e12154 [PMID: 30170459 DOI: 10.1097/MD.0000000000012154]</w:t>
      </w:r>
    </w:p>
    <w:p w14:paraId="77254006"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12 </w:t>
      </w:r>
      <w:proofErr w:type="spellStart"/>
      <w:r w:rsidRPr="00AE61EB">
        <w:rPr>
          <w:rFonts w:ascii="Book Antiqua" w:eastAsia="Book Antiqua" w:hAnsi="Book Antiqua" w:cs="Book Antiqua"/>
          <w:b/>
          <w:bCs/>
          <w:color w:val="000000"/>
        </w:rPr>
        <w:t>Heymann</w:t>
      </w:r>
      <w:proofErr w:type="spellEnd"/>
      <w:r w:rsidRPr="00AE61EB">
        <w:rPr>
          <w:rFonts w:ascii="Book Antiqua" w:eastAsia="Book Antiqua" w:hAnsi="Book Antiqua" w:cs="Book Antiqua"/>
          <w:b/>
          <w:bCs/>
          <w:color w:val="000000"/>
        </w:rPr>
        <w:t xml:space="preserve"> WR</w:t>
      </w:r>
      <w:r w:rsidRPr="00AE61EB">
        <w:rPr>
          <w:rFonts w:ascii="Book Antiqua" w:eastAsia="Book Antiqua" w:hAnsi="Book Antiqua" w:cs="Book Antiqua"/>
          <w:color w:val="000000"/>
        </w:rPr>
        <w:t xml:space="preserve">. Contemplating the navel: Omphalomesenteric duct remnant disorders. </w:t>
      </w:r>
      <w:r w:rsidRPr="00AE61EB">
        <w:rPr>
          <w:rFonts w:ascii="Book Antiqua" w:eastAsia="Book Antiqua" w:hAnsi="Book Antiqua" w:cs="Book Antiqua"/>
          <w:i/>
          <w:iCs/>
          <w:color w:val="000000"/>
        </w:rPr>
        <w:t xml:space="preserve">J Am </w:t>
      </w:r>
      <w:proofErr w:type="spellStart"/>
      <w:r w:rsidRPr="00AE61EB">
        <w:rPr>
          <w:rFonts w:ascii="Book Antiqua" w:eastAsia="Book Antiqua" w:hAnsi="Book Antiqua" w:cs="Book Antiqua"/>
          <w:i/>
          <w:iCs/>
          <w:color w:val="000000"/>
        </w:rPr>
        <w:t>Acad</w:t>
      </w:r>
      <w:proofErr w:type="spellEnd"/>
      <w:r w:rsidRPr="00AE61EB">
        <w:rPr>
          <w:rFonts w:ascii="Book Antiqua" w:eastAsia="Book Antiqua" w:hAnsi="Book Antiqua" w:cs="Book Antiqua"/>
          <w:i/>
          <w:iCs/>
          <w:color w:val="000000"/>
        </w:rPr>
        <w:t xml:space="preserve"> Dermatol</w:t>
      </w:r>
      <w:r w:rsidRPr="00AE61EB">
        <w:rPr>
          <w:rFonts w:ascii="Book Antiqua" w:eastAsia="Book Antiqua" w:hAnsi="Book Antiqua" w:cs="Book Antiqua"/>
          <w:color w:val="000000"/>
        </w:rPr>
        <w:t xml:space="preserve"> 2019; </w:t>
      </w:r>
      <w:r w:rsidRPr="00AE61EB">
        <w:rPr>
          <w:rFonts w:ascii="Book Antiqua" w:eastAsia="Book Antiqua" w:hAnsi="Book Antiqua" w:cs="Book Antiqua"/>
          <w:b/>
          <w:bCs/>
          <w:color w:val="000000"/>
        </w:rPr>
        <w:t>81</w:t>
      </w:r>
      <w:r w:rsidRPr="00AE61EB">
        <w:rPr>
          <w:rFonts w:ascii="Book Antiqua" w:eastAsia="Book Antiqua" w:hAnsi="Book Antiqua" w:cs="Book Antiqua"/>
          <w:color w:val="000000"/>
        </w:rPr>
        <w:t>: 1072-1073 [PMID: 31499153 DOI: 10.1016/j.jaad.2019.08.077]</w:t>
      </w:r>
    </w:p>
    <w:p w14:paraId="6B161B37"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13 </w:t>
      </w:r>
      <w:r w:rsidRPr="00AE61EB">
        <w:rPr>
          <w:rFonts w:ascii="Book Antiqua" w:eastAsia="Book Antiqua" w:hAnsi="Book Antiqua" w:cs="Book Antiqua"/>
          <w:b/>
          <w:bCs/>
          <w:color w:val="000000"/>
        </w:rPr>
        <w:t>Boyle JT</w:t>
      </w:r>
      <w:r w:rsidRPr="00AE61EB">
        <w:rPr>
          <w:rFonts w:ascii="Book Antiqua" w:eastAsia="Book Antiqua" w:hAnsi="Book Antiqua" w:cs="Book Antiqua"/>
          <w:color w:val="000000"/>
        </w:rPr>
        <w:t xml:space="preserve">. Gastrointestinal bleeding in infants and children. </w:t>
      </w:r>
      <w:proofErr w:type="spellStart"/>
      <w:r w:rsidRPr="00AE61EB">
        <w:rPr>
          <w:rFonts w:ascii="Book Antiqua" w:eastAsia="Book Antiqua" w:hAnsi="Book Antiqua" w:cs="Book Antiqua"/>
          <w:i/>
          <w:iCs/>
          <w:color w:val="000000"/>
        </w:rPr>
        <w:t>Pediatr</w:t>
      </w:r>
      <w:proofErr w:type="spellEnd"/>
      <w:r w:rsidRPr="00AE61EB">
        <w:rPr>
          <w:rFonts w:ascii="Book Antiqua" w:eastAsia="Book Antiqua" w:hAnsi="Book Antiqua" w:cs="Book Antiqua"/>
          <w:i/>
          <w:iCs/>
          <w:color w:val="000000"/>
        </w:rPr>
        <w:t xml:space="preserve"> Rev</w:t>
      </w:r>
      <w:r w:rsidRPr="00AE61EB">
        <w:rPr>
          <w:rFonts w:ascii="Book Antiqua" w:eastAsia="Book Antiqua" w:hAnsi="Book Antiqua" w:cs="Book Antiqua"/>
          <w:color w:val="000000"/>
        </w:rPr>
        <w:t xml:space="preserve"> 2008; </w:t>
      </w:r>
      <w:r w:rsidRPr="00AE61EB">
        <w:rPr>
          <w:rFonts w:ascii="Book Antiqua" w:eastAsia="Book Antiqua" w:hAnsi="Book Antiqua" w:cs="Book Antiqua"/>
          <w:b/>
          <w:bCs/>
          <w:color w:val="000000"/>
        </w:rPr>
        <w:t>29</w:t>
      </w:r>
      <w:r w:rsidRPr="00AE61EB">
        <w:rPr>
          <w:rFonts w:ascii="Book Antiqua" w:eastAsia="Book Antiqua" w:hAnsi="Book Antiqua" w:cs="Book Antiqua"/>
          <w:color w:val="000000"/>
        </w:rPr>
        <w:t>: 39-52 [PMID: 18245300 DOI: 10.1542/pir.29-2-39]</w:t>
      </w:r>
    </w:p>
    <w:p w14:paraId="4A1F02B1"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14 </w:t>
      </w:r>
      <w:r w:rsidRPr="00AE61EB">
        <w:rPr>
          <w:rFonts w:ascii="Book Antiqua" w:eastAsia="Book Antiqua" w:hAnsi="Book Antiqua" w:cs="Book Antiqua"/>
          <w:b/>
          <w:bCs/>
          <w:color w:val="000000"/>
        </w:rPr>
        <w:t>Romano C</w:t>
      </w:r>
      <w:r w:rsidRPr="00AE61EB">
        <w:rPr>
          <w:rFonts w:ascii="Book Antiqua" w:eastAsia="Book Antiqua" w:hAnsi="Book Antiqua" w:cs="Book Antiqua"/>
          <w:color w:val="000000"/>
        </w:rPr>
        <w:t xml:space="preserve">, Oliva S, </w:t>
      </w:r>
      <w:proofErr w:type="spellStart"/>
      <w:r w:rsidRPr="00AE61EB">
        <w:rPr>
          <w:rFonts w:ascii="Book Antiqua" w:eastAsia="Book Antiqua" w:hAnsi="Book Antiqua" w:cs="Book Antiqua"/>
          <w:color w:val="000000"/>
        </w:rPr>
        <w:t>Martellossi</w:t>
      </w:r>
      <w:proofErr w:type="spellEnd"/>
      <w:r w:rsidRPr="00AE61EB">
        <w:rPr>
          <w:rFonts w:ascii="Book Antiqua" w:eastAsia="Book Antiqua" w:hAnsi="Book Antiqua" w:cs="Book Antiqua"/>
          <w:color w:val="000000"/>
        </w:rPr>
        <w:t xml:space="preserve"> S, Miele E, Arrigo S, Graziani MG, </w:t>
      </w:r>
      <w:proofErr w:type="spellStart"/>
      <w:r w:rsidRPr="00AE61EB">
        <w:rPr>
          <w:rFonts w:ascii="Book Antiqua" w:eastAsia="Book Antiqua" w:hAnsi="Book Antiqua" w:cs="Book Antiqua"/>
          <w:color w:val="000000"/>
        </w:rPr>
        <w:t>Cardile</w:t>
      </w:r>
      <w:proofErr w:type="spellEnd"/>
      <w:r w:rsidRPr="00AE61EB">
        <w:rPr>
          <w:rFonts w:ascii="Book Antiqua" w:eastAsia="Book Antiqua" w:hAnsi="Book Antiqua" w:cs="Book Antiqua"/>
          <w:color w:val="000000"/>
        </w:rPr>
        <w:t xml:space="preserve"> S, </w:t>
      </w:r>
      <w:proofErr w:type="spellStart"/>
      <w:r w:rsidRPr="00AE61EB">
        <w:rPr>
          <w:rFonts w:ascii="Book Antiqua" w:eastAsia="Book Antiqua" w:hAnsi="Book Antiqua" w:cs="Book Antiqua"/>
          <w:color w:val="000000"/>
        </w:rPr>
        <w:t>Gaiani</w:t>
      </w:r>
      <w:proofErr w:type="spellEnd"/>
      <w:r w:rsidRPr="00AE61EB">
        <w:rPr>
          <w:rFonts w:ascii="Book Antiqua" w:eastAsia="Book Antiqua" w:hAnsi="Book Antiqua" w:cs="Book Antiqua"/>
          <w:color w:val="000000"/>
        </w:rPr>
        <w:t xml:space="preserve"> F, </w:t>
      </w:r>
      <w:proofErr w:type="spellStart"/>
      <w:r w:rsidRPr="00AE61EB">
        <w:rPr>
          <w:rFonts w:ascii="Book Antiqua" w:eastAsia="Book Antiqua" w:hAnsi="Book Antiqua" w:cs="Book Antiqua"/>
          <w:color w:val="000000"/>
        </w:rPr>
        <w:t>de'Angelis</w:t>
      </w:r>
      <w:proofErr w:type="spellEnd"/>
      <w:r w:rsidRPr="00AE61EB">
        <w:rPr>
          <w:rFonts w:ascii="Book Antiqua" w:eastAsia="Book Antiqua" w:hAnsi="Book Antiqua" w:cs="Book Antiqua"/>
          <w:color w:val="000000"/>
        </w:rPr>
        <w:t xml:space="preserve"> GL, </w:t>
      </w:r>
      <w:proofErr w:type="spellStart"/>
      <w:r w:rsidRPr="00AE61EB">
        <w:rPr>
          <w:rFonts w:ascii="Book Antiqua" w:eastAsia="Book Antiqua" w:hAnsi="Book Antiqua" w:cs="Book Antiqua"/>
          <w:color w:val="000000"/>
        </w:rPr>
        <w:t>Torroni</w:t>
      </w:r>
      <w:proofErr w:type="spellEnd"/>
      <w:r w:rsidRPr="00AE61EB">
        <w:rPr>
          <w:rFonts w:ascii="Book Antiqua" w:eastAsia="Book Antiqua" w:hAnsi="Book Antiqua" w:cs="Book Antiqua"/>
          <w:color w:val="000000"/>
        </w:rPr>
        <w:t xml:space="preserve"> F. Pediatric gastrointestinal bleeding: Perspectives from the Italian Society of Pediatric Gastroenterology. </w:t>
      </w:r>
      <w:r w:rsidRPr="00AE61EB">
        <w:rPr>
          <w:rFonts w:ascii="Book Antiqua" w:eastAsia="Book Antiqua" w:hAnsi="Book Antiqua" w:cs="Book Antiqua"/>
          <w:i/>
          <w:iCs/>
          <w:color w:val="000000"/>
        </w:rPr>
        <w:t>World J Gastroenterol</w:t>
      </w:r>
      <w:r w:rsidRPr="00AE61EB">
        <w:rPr>
          <w:rFonts w:ascii="Book Antiqua" w:eastAsia="Book Antiqua" w:hAnsi="Book Antiqua" w:cs="Book Antiqua"/>
          <w:color w:val="000000"/>
        </w:rPr>
        <w:t xml:space="preserve"> 2017; </w:t>
      </w:r>
      <w:r w:rsidRPr="00AE61EB">
        <w:rPr>
          <w:rFonts w:ascii="Book Antiqua" w:eastAsia="Book Antiqua" w:hAnsi="Book Antiqua" w:cs="Book Antiqua"/>
          <w:b/>
          <w:bCs/>
          <w:color w:val="000000"/>
        </w:rPr>
        <w:t>23</w:t>
      </w:r>
      <w:r w:rsidRPr="00AE61EB">
        <w:rPr>
          <w:rFonts w:ascii="Book Antiqua" w:eastAsia="Book Antiqua" w:hAnsi="Book Antiqua" w:cs="Book Antiqua"/>
          <w:color w:val="000000"/>
        </w:rPr>
        <w:t>: 1328-1337 [PMID: 28293079 DOI: 10.3748/wjg.v23.i8.1328]</w:t>
      </w:r>
    </w:p>
    <w:p w14:paraId="22B727EE"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15 </w:t>
      </w:r>
      <w:r w:rsidRPr="00AE61EB">
        <w:rPr>
          <w:rFonts w:ascii="Book Antiqua" w:eastAsia="Book Antiqua" w:hAnsi="Book Antiqua" w:cs="Book Antiqua"/>
          <w:b/>
          <w:bCs/>
          <w:color w:val="000000"/>
        </w:rPr>
        <w:t>Irvine I</w:t>
      </w:r>
      <w:r w:rsidRPr="00AE61EB">
        <w:rPr>
          <w:rFonts w:ascii="Book Antiqua" w:eastAsia="Book Antiqua" w:hAnsi="Book Antiqua" w:cs="Book Antiqua"/>
          <w:color w:val="000000"/>
        </w:rPr>
        <w:t xml:space="preserve">, Doherty A, Hayes R. Bleeding </w:t>
      </w:r>
      <w:proofErr w:type="spellStart"/>
      <w:r w:rsidRPr="00AE61EB">
        <w:rPr>
          <w:rFonts w:ascii="Book Antiqua" w:eastAsia="Book Antiqua" w:hAnsi="Book Antiqua" w:cs="Book Antiqua"/>
          <w:color w:val="000000"/>
        </w:rPr>
        <w:t>meckel's</w:t>
      </w:r>
      <w:proofErr w:type="spellEnd"/>
      <w:r w:rsidRPr="00AE61EB">
        <w:rPr>
          <w:rFonts w:ascii="Book Antiqua" w:eastAsia="Book Antiqua" w:hAnsi="Book Antiqua" w:cs="Book Antiqua"/>
          <w:color w:val="000000"/>
        </w:rPr>
        <w:t xml:space="preserve"> diverticulum: A study of the accuracy of pertechnetate scintigraphy as a diagnostic tool. </w:t>
      </w:r>
      <w:r w:rsidRPr="00AE61EB">
        <w:rPr>
          <w:rFonts w:ascii="Book Antiqua" w:eastAsia="Book Antiqua" w:hAnsi="Book Antiqua" w:cs="Book Antiqua"/>
          <w:i/>
          <w:iCs/>
          <w:color w:val="000000"/>
        </w:rPr>
        <w:t xml:space="preserve">Eur J </w:t>
      </w:r>
      <w:proofErr w:type="spellStart"/>
      <w:r w:rsidRPr="00AE61EB">
        <w:rPr>
          <w:rFonts w:ascii="Book Antiqua" w:eastAsia="Book Antiqua" w:hAnsi="Book Antiqua" w:cs="Book Antiqua"/>
          <w:i/>
          <w:iCs/>
          <w:color w:val="000000"/>
        </w:rPr>
        <w:t>Radiol</w:t>
      </w:r>
      <w:proofErr w:type="spellEnd"/>
      <w:r w:rsidRPr="00AE61EB">
        <w:rPr>
          <w:rFonts w:ascii="Book Antiqua" w:eastAsia="Book Antiqua" w:hAnsi="Book Antiqua" w:cs="Book Antiqua"/>
          <w:color w:val="000000"/>
        </w:rPr>
        <w:t xml:space="preserve"> 2017; </w:t>
      </w:r>
      <w:r w:rsidRPr="00AE61EB">
        <w:rPr>
          <w:rFonts w:ascii="Book Antiqua" w:eastAsia="Book Antiqua" w:hAnsi="Book Antiqua" w:cs="Book Antiqua"/>
          <w:b/>
          <w:bCs/>
          <w:color w:val="000000"/>
        </w:rPr>
        <w:t>96</w:t>
      </w:r>
      <w:r w:rsidRPr="00AE61EB">
        <w:rPr>
          <w:rFonts w:ascii="Book Antiqua" w:eastAsia="Book Antiqua" w:hAnsi="Book Antiqua" w:cs="Book Antiqua"/>
          <w:color w:val="000000"/>
        </w:rPr>
        <w:t>: 27-30 [PMID: 29103471 DOI: 10.1016/j.ejrad.2017.09.008]</w:t>
      </w:r>
    </w:p>
    <w:p w14:paraId="678390F4"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16 </w:t>
      </w:r>
      <w:r w:rsidRPr="00AE61EB">
        <w:rPr>
          <w:rFonts w:ascii="Book Antiqua" w:eastAsia="Book Antiqua" w:hAnsi="Book Antiqua" w:cs="Book Antiqua"/>
          <w:b/>
          <w:bCs/>
          <w:color w:val="000000"/>
        </w:rPr>
        <w:t>Chan KW</w:t>
      </w:r>
      <w:r w:rsidRPr="00AE61EB">
        <w:rPr>
          <w:rFonts w:ascii="Book Antiqua" w:eastAsia="Book Antiqua" w:hAnsi="Book Antiqua" w:cs="Book Antiqua"/>
          <w:color w:val="000000"/>
        </w:rPr>
        <w:t xml:space="preserve">, Lee KH, Wong HY, </w:t>
      </w:r>
      <w:proofErr w:type="spellStart"/>
      <w:r w:rsidRPr="00AE61EB">
        <w:rPr>
          <w:rFonts w:ascii="Book Antiqua" w:eastAsia="Book Antiqua" w:hAnsi="Book Antiqua" w:cs="Book Antiqua"/>
          <w:color w:val="000000"/>
        </w:rPr>
        <w:t>Tsui</w:t>
      </w:r>
      <w:proofErr w:type="spellEnd"/>
      <w:r w:rsidRPr="00AE61EB">
        <w:rPr>
          <w:rFonts w:ascii="Book Antiqua" w:eastAsia="Book Antiqua" w:hAnsi="Book Antiqua" w:cs="Book Antiqua"/>
          <w:color w:val="000000"/>
        </w:rPr>
        <w:t xml:space="preserve"> SY, Wong YS, Pang KY, </w:t>
      </w:r>
      <w:proofErr w:type="spellStart"/>
      <w:r w:rsidRPr="00AE61EB">
        <w:rPr>
          <w:rFonts w:ascii="Book Antiqua" w:eastAsia="Book Antiqua" w:hAnsi="Book Antiqua" w:cs="Book Antiqua"/>
          <w:color w:val="000000"/>
        </w:rPr>
        <w:t>Mou</w:t>
      </w:r>
      <w:proofErr w:type="spellEnd"/>
      <w:r w:rsidRPr="00AE61EB">
        <w:rPr>
          <w:rFonts w:ascii="Book Antiqua" w:eastAsia="Book Antiqua" w:hAnsi="Book Antiqua" w:cs="Book Antiqua"/>
          <w:color w:val="000000"/>
        </w:rPr>
        <w:t xml:space="preserve"> JW, Tam YH. Laparoscopic excision of Meckel's diverticulum in children: what is the current evidence? </w:t>
      </w:r>
      <w:r w:rsidRPr="00AE61EB">
        <w:rPr>
          <w:rFonts w:ascii="Book Antiqua" w:eastAsia="Book Antiqua" w:hAnsi="Book Antiqua" w:cs="Book Antiqua"/>
          <w:i/>
          <w:iCs/>
          <w:color w:val="000000"/>
        </w:rPr>
        <w:t>World J Gastroenterol</w:t>
      </w:r>
      <w:r w:rsidRPr="00AE61EB">
        <w:rPr>
          <w:rFonts w:ascii="Book Antiqua" w:eastAsia="Book Antiqua" w:hAnsi="Book Antiqua" w:cs="Book Antiqua"/>
          <w:color w:val="000000"/>
        </w:rPr>
        <w:t xml:space="preserve"> 2014; </w:t>
      </w:r>
      <w:r w:rsidRPr="00AE61EB">
        <w:rPr>
          <w:rFonts w:ascii="Book Antiqua" w:eastAsia="Book Antiqua" w:hAnsi="Book Antiqua" w:cs="Book Antiqua"/>
          <w:b/>
          <w:bCs/>
          <w:color w:val="000000"/>
        </w:rPr>
        <w:t>20</w:t>
      </w:r>
      <w:r w:rsidRPr="00AE61EB">
        <w:rPr>
          <w:rFonts w:ascii="Book Antiqua" w:eastAsia="Book Antiqua" w:hAnsi="Book Antiqua" w:cs="Book Antiqua"/>
          <w:color w:val="000000"/>
        </w:rPr>
        <w:t>: 15158-15162 [PMID: 25386065 DOI: 10.3748/wjg.v20.i41.15158]</w:t>
      </w:r>
    </w:p>
    <w:p w14:paraId="3D5CC306"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17 </w:t>
      </w:r>
      <w:r w:rsidRPr="00AE61EB">
        <w:rPr>
          <w:rFonts w:ascii="Book Antiqua" w:eastAsia="Book Antiqua" w:hAnsi="Book Antiqua" w:cs="Book Antiqua"/>
          <w:b/>
          <w:bCs/>
          <w:color w:val="000000"/>
        </w:rPr>
        <w:t>Duan X</w:t>
      </w:r>
      <w:r w:rsidRPr="00AE61EB">
        <w:rPr>
          <w:rFonts w:ascii="Book Antiqua" w:eastAsia="Book Antiqua" w:hAnsi="Book Antiqua" w:cs="Book Antiqua"/>
          <w:color w:val="000000"/>
        </w:rPr>
        <w:t xml:space="preserve">, Ye G, </w:t>
      </w:r>
      <w:proofErr w:type="spellStart"/>
      <w:r w:rsidRPr="00AE61EB">
        <w:rPr>
          <w:rFonts w:ascii="Book Antiqua" w:eastAsia="Book Antiqua" w:hAnsi="Book Antiqua" w:cs="Book Antiqua"/>
          <w:color w:val="000000"/>
        </w:rPr>
        <w:t>Bian</w:t>
      </w:r>
      <w:proofErr w:type="spellEnd"/>
      <w:r w:rsidRPr="00AE61EB">
        <w:rPr>
          <w:rFonts w:ascii="Book Antiqua" w:eastAsia="Book Antiqua" w:hAnsi="Book Antiqua" w:cs="Book Antiqua"/>
          <w:color w:val="000000"/>
        </w:rPr>
        <w:t xml:space="preserve"> H, Yang J, Zheng K, Liang C, Sun X, Yan X, Yang H, Wang X, Ma J. Laparoscopic vs. laparoscopically assisted management of Meckel's diverticulum in children. </w:t>
      </w:r>
      <w:r w:rsidRPr="00AE61EB">
        <w:rPr>
          <w:rFonts w:ascii="Book Antiqua" w:eastAsia="Book Antiqua" w:hAnsi="Book Antiqua" w:cs="Book Antiqua"/>
          <w:i/>
          <w:iCs/>
          <w:color w:val="000000"/>
        </w:rPr>
        <w:t>Int J Clin Exp Med</w:t>
      </w:r>
      <w:r w:rsidRPr="00AE61EB">
        <w:rPr>
          <w:rFonts w:ascii="Book Antiqua" w:eastAsia="Book Antiqua" w:hAnsi="Book Antiqua" w:cs="Book Antiqua"/>
          <w:color w:val="000000"/>
        </w:rPr>
        <w:t xml:space="preserve"> 2015; </w:t>
      </w:r>
      <w:r w:rsidRPr="00AE61EB">
        <w:rPr>
          <w:rFonts w:ascii="Book Antiqua" w:eastAsia="Book Antiqua" w:hAnsi="Book Antiqua" w:cs="Book Antiqua"/>
          <w:b/>
          <w:bCs/>
          <w:color w:val="000000"/>
        </w:rPr>
        <w:t>8</w:t>
      </w:r>
      <w:r w:rsidRPr="00AE61EB">
        <w:rPr>
          <w:rFonts w:ascii="Book Antiqua" w:eastAsia="Book Antiqua" w:hAnsi="Book Antiqua" w:cs="Book Antiqua"/>
          <w:color w:val="000000"/>
        </w:rPr>
        <w:t>: 94-100 [PMID: 25784978]</w:t>
      </w:r>
    </w:p>
    <w:p w14:paraId="2AB2839D"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 xml:space="preserve">18 </w:t>
      </w:r>
      <w:r w:rsidRPr="00AE61EB">
        <w:rPr>
          <w:rFonts w:ascii="Book Antiqua" w:eastAsia="Book Antiqua" w:hAnsi="Book Antiqua" w:cs="Book Antiqua"/>
          <w:b/>
          <w:bCs/>
          <w:color w:val="000000"/>
        </w:rPr>
        <w:t>Lee KH,</w:t>
      </w:r>
      <w:r w:rsidRPr="00AE61EB">
        <w:rPr>
          <w:rFonts w:ascii="Book Antiqua" w:eastAsia="Book Antiqua" w:hAnsi="Book Antiqua" w:cs="Book Antiqua"/>
          <w:color w:val="000000"/>
        </w:rPr>
        <w:t xml:space="preserve"> Kim SH, Cho YH, Kim HY. Efficacy and safety of single-site umbilical laparoscopic surgery for small bowel resection in pediatric patients. </w:t>
      </w:r>
      <w:r w:rsidRPr="00AE61EB">
        <w:rPr>
          <w:rFonts w:ascii="Book Antiqua" w:eastAsia="Book Antiqua" w:hAnsi="Book Antiqua" w:cs="Book Antiqua"/>
          <w:i/>
          <w:color w:val="000000"/>
        </w:rPr>
        <w:t xml:space="preserve">Adv </w:t>
      </w:r>
      <w:proofErr w:type="spellStart"/>
      <w:r w:rsidRPr="00AE61EB">
        <w:rPr>
          <w:rFonts w:ascii="Book Antiqua" w:eastAsia="Book Antiqua" w:hAnsi="Book Antiqua" w:cs="Book Antiqua"/>
          <w:i/>
          <w:color w:val="000000"/>
        </w:rPr>
        <w:t>Pediatr</w:t>
      </w:r>
      <w:proofErr w:type="spellEnd"/>
      <w:r w:rsidRPr="00AE61EB">
        <w:rPr>
          <w:rFonts w:ascii="Book Antiqua" w:eastAsia="Book Antiqua" w:hAnsi="Book Antiqua" w:cs="Book Antiqua"/>
          <w:i/>
          <w:color w:val="000000"/>
        </w:rPr>
        <w:t xml:space="preserve"> Surg </w:t>
      </w:r>
      <w:r w:rsidRPr="00AE61EB">
        <w:rPr>
          <w:rFonts w:ascii="Book Antiqua" w:eastAsia="Book Antiqua" w:hAnsi="Book Antiqua" w:cs="Book Antiqua"/>
          <w:color w:val="000000"/>
        </w:rPr>
        <w:t xml:space="preserve">2018; </w:t>
      </w:r>
      <w:r w:rsidRPr="00AE61EB">
        <w:rPr>
          <w:rFonts w:ascii="Book Antiqua" w:eastAsia="Book Antiqua" w:hAnsi="Book Antiqua" w:cs="Book Antiqua"/>
          <w:b/>
          <w:bCs/>
          <w:color w:val="000000"/>
        </w:rPr>
        <w:t>24</w:t>
      </w:r>
      <w:r w:rsidRPr="00AE61EB">
        <w:rPr>
          <w:rFonts w:ascii="Book Antiqua" w:eastAsia="Book Antiqua" w:hAnsi="Book Antiqua" w:cs="Book Antiqua"/>
          <w:color w:val="000000"/>
        </w:rPr>
        <w:t>:</w:t>
      </w:r>
      <w:r w:rsidR="00AA7DFD" w:rsidRPr="00AE61EB">
        <w:rPr>
          <w:rFonts w:ascii="Book Antiqua" w:hAnsi="Book Antiqua" w:cs="Book Antiqua"/>
          <w:color w:val="000000"/>
          <w:lang w:eastAsia="zh-CN"/>
        </w:rPr>
        <w:t xml:space="preserve"> </w:t>
      </w:r>
      <w:r w:rsidR="00AA7DFD" w:rsidRPr="00AE61EB">
        <w:rPr>
          <w:rFonts w:ascii="Book Antiqua" w:eastAsia="Book Antiqua" w:hAnsi="Book Antiqua" w:cs="Book Antiqua"/>
          <w:color w:val="000000"/>
        </w:rPr>
        <w:t>44-50 [DOI</w:t>
      </w:r>
      <w:r w:rsidRPr="00AE61EB">
        <w:rPr>
          <w:rFonts w:ascii="Book Antiqua" w:eastAsia="Book Antiqua" w:hAnsi="Book Antiqua" w:cs="Book Antiqua"/>
          <w:color w:val="000000"/>
        </w:rPr>
        <w:t>: 10.13029/aps.2018.24.2.44]</w:t>
      </w:r>
    </w:p>
    <w:p w14:paraId="1D6FEDFC" w14:textId="77777777" w:rsidR="00A77B3E" w:rsidRPr="00AE61EB" w:rsidRDefault="00A77B3E" w:rsidP="00AE61EB">
      <w:pPr>
        <w:spacing w:line="360" w:lineRule="auto"/>
        <w:jc w:val="both"/>
        <w:rPr>
          <w:rFonts w:ascii="Book Antiqua" w:hAnsi="Book Antiqua"/>
        </w:rPr>
        <w:sectPr w:rsidR="00A77B3E" w:rsidRPr="00AE61EB">
          <w:footerReference w:type="default" r:id="rId6"/>
          <w:pgSz w:w="12240" w:h="15840"/>
          <w:pgMar w:top="1440" w:right="1440" w:bottom="1440" w:left="1440" w:header="720" w:footer="720" w:gutter="0"/>
          <w:cols w:space="720"/>
          <w:docGrid w:linePitch="360"/>
        </w:sectPr>
      </w:pPr>
    </w:p>
    <w:p w14:paraId="6A09AF1E"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lastRenderedPageBreak/>
        <w:t>Footnotes</w:t>
      </w:r>
    </w:p>
    <w:p w14:paraId="108FF22F"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Institutional review board statement: </w:t>
      </w:r>
      <w:r w:rsidRPr="00AE61EB">
        <w:rPr>
          <w:rFonts w:ascii="Book Antiqua" w:eastAsia="Book Antiqua" w:hAnsi="Book Antiqua" w:cs="Book Antiqua"/>
          <w:color w:val="000000"/>
        </w:rPr>
        <w:t xml:space="preserve">This study was reviewed and approved by the Pusan National University </w:t>
      </w:r>
      <w:proofErr w:type="spellStart"/>
      <w:r w:rsidRPr="00AE61EB">
        <w:rPr>
          <w:rFonts w:ascii="Book Antiqua" w:eastAsia="Book Antiqua" w:hAnsi="Book Antiqua" w:cs="Book Antiqua"/>
          <w:color w:val="000000"/>
        </w:rPr>
        <w:t>Yangsan</w:t>
      </w:r>
      <w:proofErr w:type="spellEnd"/>
      <w:r w:rsidRPr="00AE61EB">
        <w:rPr>
          <w:rFonts w:ascii="Book Antiqua" w:eastAsia="Book Antiqua" w:hAnsi="Book Antiqua" w:cs="Book Antiqua"/>
          <w:color w:val="000000"/>
        </w:rPr>
        <w:t xml:space="preserve"> Hospital Institutional Review Board</w:t>
      </w:r>
      <w:r w:rsidR="000225D7" w:rsidRPr="00AE61EB">
        <w:rPr>
          <w:rFonts w:ascii="Book Antiqua" w:hAnsi="Book Antiqua" w:cs="Book Antiqua"/>
          <w:color w:val="000000"/>
          <w:lang w:eastAsia="zh-CN"/>
        </w:rPr>
        <w:t>,</w:t>
      </w:r>
      <w:r w:rsidRPr="00AE61EB">
        <w:rPr>
          <w:rFonts w:ascii="Book Antiqua" w:eastAsia="Book Antiqua" w:hAnsi="Book Antiqua" w:cs="Book Antiqua"/>
          <w:color w:val="000000"/>
        </w:rPr>
        <w:t xml:space="preserve"> No. </w:t>
      </w:r>
      <w:r w:rsidR="000225D7" w:rsidRPr="00AE61EB">
        <w:rPr>
          <w:rFonts w:ascii="Book Antiqua" w:eastAsia="Book Antiqua" w:hAnsi="Book Antiqua" w:cs="Book Antiqua"/>
          <w:color w:val="000000"/>
        </w:rPr>
        <w:t>05-2020-111</w:t>
      </w:r>
      <w:r w:rsidRPr="00AE61EB">
        <w:rPr>
          <w:rFonts w:ascii="Book Antiqua" w:eastAsia="Book Antiqua" w:hAnsi="Book Antiqua" w:cs="Book Antiqua"/>
          <w:color w:val="000000"/>
        </w:rPr>
        <w:t xml:space="preserve">. </w:t>
      </w:r>
    </w:p>
    <w:p w14:paraId="7D4AB835" w14:textId="77777777" w:rsidR="00A77B3E" w:rsidRPr="00AE61EB" w:rsidRDefault="00A77B3E" w:rsidP="00AE61EB">
      <w:pPr>
        <w:spacing w:line="360" w:lineRule="auto"/>
        <w:jc w:val="both"/>
        <w:rPr>
          <w:rFonts w:ascii="Book Antiqua" w:hAnsi="Book Antiqua"/>
        </w:rPr>
      </w:pPr>
    </w:p>
    <w:p w14:paraId="3689BFDE" w14:textId="1CF7AED9"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Informed consent statement: </w:t>
      </w:r>
      <w:r w:rsidR="00007C88" w:rsidRPr="00AE61EB">
        <w:rPr>
          <w:rFonts w:ascii="Book Antiqua" w:eastAsia="Book Antiqua" w:hAnsi="Book Antiqua" w:cs="Book Antiqua"/>
          <w:color w:val="000000"/>
        </w:rPr>
        <w:t>The requirement for informed consent was waived.</w:t>
      </w:r>
      <w:r w:rsidR="00007C88" w:rsidRPr="00AE61EB">
        <w:rPr>
          <w:rFonts w:ascii="Book Antiqua" w:hAnsi="Book Antiqua" w:cs="Book Antiqua"/>
          <w:color w:val="000000"/>
          <w:lang w:eastAsia="zh-CN"/>
        </w:rPr>
        <w:t xml:space="preserve"> </w:t>
      </w:r>
      <w:r w:rsidRPr="00AE61EB">
        <w:rPr>
          <w:rFonts w:ascii="Book Antiqua" w:eastAsia="Book Antiqua" w:hAnsi="Book Antiqua" w:cs="Book Antiqua"/>
          <w:color w:val="000000"/>
        </w:rPr>
        <w:t>This was a retrospective study. Therefore, it was impossible to get consent from patients and their guardians in advance. This study data</w:t>
      </w:r>
      <w:r w:rsidR="00F70032">
        <w:rPr>
          <w:rFonts w:ascii="Book Antiqua" w:hAnsi="Book Antiqua" w:cs="Book Antiqua" w:hint="eastAsia"/>
          <w:color w:val="000000"/>
          <w:lang w:eastAsia="zh-CN"/>
        </w:rPr>
        <w:t xml:space="preserve"> </w:t>
      </w:r>
      <w:proofErr w:type="spellStart"/>
      <w:r w:rsidRPr="00AE61EB">
        <w:rPr>
          <w:rFonts w:ascii="Book Antiqua" w:eastAsia="Book Antiqua" w:hAnsi="Book Antiqua" w:cs="Book Antiqua"/>
          <w:color w:val="000000"/>
        </w:rPr>
        <w:t>did</w:t>
      </w:r>
      <w:r w:rsidR="00F70032">
        <w:rPr>
          <w:rFonts w:ascii="Book Antiqua" w:eastAsia="Book Antiqua" w:hAnsi="Book Antiqua" w:cs="Book Antiqua"/>
          <w:color w:val="000000"/>
        </w:rPr>
        <w:t>’</w:t>
      </w:r>
      <w:r w:rsidR="00F70032">
        <w:rPr>
          <w:rFonts w:ascii="Book Antiqua" w:hAnsi="Book Antiqua" w:cs="Book Antiqua" w:hint="eastAsia"/>
          <w:color w:val="000000"/>
          <w:lang w:eastAsia="zh-CN"/>
        </w:rPr>
        <w:t>t</w:t>
      </w:r>
      <w:proofErr w:type="spellEnd"/>
      <w:r w:rsidRPr="00AE61EB">
        <w:rPr>
          <w:rFonts w:ascii="Book Antiqua" w:eastAsia="Book Antiqua" w:hAnsi="Book Antiqua" w:cs="Book Antiqua"/>
          <w:color w:val="000000"/>
        </w:rPr>
        <w:t xml:space="preserve"> use data that could be used to identify the participants, and it may be published in a journal worthy of being open to the public after collecting data of treatments and operations for the past 12 years based on medical records only.</w:t>
      </w:r>
    </w:p>
    <w:p w14:paraId="5D926FCE" w14:textId="77777777" w:rsidR="00A77B3E" w:rsidRPr="00AE61EB" w:rsidRDefault="00A77B3E" w:rsidP="00AE61EB">
      <w:pPr>
        <w:spacing w:line="360" w:lineRule="auto"/>
        <w:jc w:val="both"/>
        <w:rPr>
          <w:rFonts w:ascii="Book Antiqua" w:hAnsi="Book Antiqua"/>
        </w:rPr>
      </w:pPr>
    </w:p>
    <w:p w14:paraId="55D8089A"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Conflict-of-interest statement: </w:t>
      </w:r>
      <w:r w:rsidRPr="00AE61EB">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5BCEE2D2" w14:textId="77777777" w:rsidR="00A77B3E" w:rsidRPr="00AE61EB" w:rsidRDefault="00A77B3E" w:rsidP="00AE61EB">
      <w:pPr>
        <w:spacing w:line="360" w:lineRule="auto"/>
        <w:jc w:val="both"/>
        <w:rPr>
          <w:rFonts w:ascii="Book Antiqua" w:hAnsi="Book Antiqua"/>
        </w:rPr>
      </w:pPr>
    </w:p>
    <w:p w14:paraId="2AE07B31"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Data sharing statement: </w:t>
      </w:r>
      <w:r w:rsidRPr="00AE61EB">
        <w:rPr>
          <w:rFonts w:ascii="Book Antiqua" w:eastAsia="Book Antiqua" w:hAnsi="Book Antiqua" w:cs="Book Antiqua"/>
          <w:color w:val="000000"/>
        </w:rPr>
        <w:t>No additional data are available.</w:t>
      </w:r>
    </w:p>
    <w:p w14:paraId="00E2C5AB" w14:textId="77777777" w:rsidR="00A77B3E" w:rsidRPr="00AE61EB" w:rsidRDefault="00A77B3E" w:rsidP="00AE61EB">
      <w:pPr>
        <w:spacing w:line="360" w:lineRule="auto"/>
        <w:jc w:val="both"/>
        <w:rPr>
          <w:rFonts w:ascii="Book Antiqua" w:hAnsi="Book Antiqua"/>
        </w:rPr>
      </w:pPr>
    </w:p>
    <w:p w14:paraId="16C5F3CF"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 xml:space="preserve">Open-Access: </w:t>
      </w:r>
      <w:r w:rsidRPr="00AE61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61EB">
        <w:rPr>
          <w:rFonts w:ascii="Book Antiqua" w:eastAsia="Book Antiqua" w:hAnsi="Book Antiqua" w:cs="Book Antiqua"/>
          <w:color w:val="000000"/>
        </w:rPr>
        <w:t>NonCommercial</w:t>
      </w:r>
      <w:proofErr w:type="spellEnd"/>
      <w:r w:rsidRPr="00AE61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271901" w14:textId="77777777" w:rsidR="00A77B3E" w:rsidRPr="00AE61EB" w:rsidRDefault="00A77B3E" w:rsidP="00AE61EB">
      <w:pPr>
        <w:spacing w:line="360" w:lineRule="auto"/>
        <w:jc w:val="both"/>
        <w:rPr>
          <w:rFonts w:ascii="Book Antiqua" w:hAnsi="Book Antiqua"/>
        </w:rPr>
      </w:pPr>
    </w:p>
    <w:p w14:paraId="4DF7014F" w14:textId="1FB11D73" w:rsidR="00A77B3E" w:rsidRPr="00984346" w:rsidRDefault="00984346" w:rsidP="00984346">
      <w:pPr>
        <w:pStyle w:val="ae"/>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Unsolicited article; Externally peer reviewed.</w:t>
      </w:r>
    </w:p>
    <w:p w14:paraId="17FA0FDD" w14:textId="77777777" w:rsidR="00A77B3E" w:rsidRPr="00AE61EB" w:rsidRDefault="00A77B3E" w:rsidP="00AE61EB">
      <w:pPr>
        <w:spacing w:line="360" w:lineRule="auto"/>
        <w:jc w:val="both"/>
        <w:rPr>
          <w:rFonts w:ascii="Book Antiqua" w:hAnsi="Book Antiqua"/>
        </w:rPr>
      </w:pPr>
    </w:p>
    <w:p w14:paraId="6F3F54CB"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 xml:space="preserve">Peer-review started: </w:t>
      </w:r>
      <w:r w:rsidRPr="00AE61EB">
        <w:rPr>
          <w:rFonts w:ascii="Book Antiqua" w:eastAsia="Book Antiqua" w:hAnsi="Book Antiqua" w:cs="Book Antiqua"/>
          <w:color w:val="000000"/>
        </w:rPr>
        <w:t>June 21, 2021</w:t>
      </w:r>
    </w:p>
    <w:p w14:paraId="6BA4E2D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lastRenderedPageBreak/>
        <w:t xml:space="preserve">First decision: </w:t>
      </w:r>
      <w:r w:rsidRPr="00AE61EB">
        <w:rPr>
          <w:rFonts w:ascii="Book Antiqua" w:eastAsia="Book Antiqua" w:hAnsi="Book Antiqua" w:cs="Book Antiqua"/>
          <w:color w:val="000000"/>
        </w:rPr>
        <w:t>September 28, 2021</w:t>
      </w:r>
    </w:p>
    <w:p w14:paraId="2F9F059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 xml:space="preserve">Article in press: </w:t>
      </w:r>
    </w:p>
    <w:p w14:paraId="02A5F6E1" w14:textId="77777777" w:rsidR="00A77B3E" w:rsidRPr="00AE61EB" w:rsidRDefault="00A77B3E" w:rsidP="00AE61EB">
      <w:pPr>
        <w:spacing w:line="360" w:lineRule="auto"/>
        <w:jc w:val="both"/>
        <w:rPr>
          <w:rFonts w:ascii="Book Antiqua" w:hAnsi="Book Antiqua"/>
        </w:rPr>
      </w:pPr>
    </w:p>
    <w:p w14:paraId="33FCCFBC"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CF4842" w:rsidRPr="00AE61EB">
        <w:rPr>
          <w:rFonts w:ascii="Book Antiqua" w:eastAsia="微软雅黑" w:hAnsi="Book Antiqua" w:cs="宋体"/>
        </w:rPr>
        <w:t>Medicine, research and experimenta</w:t>
      </w:r>
      <w:bookmarkEnd w:id="1"/>
      <w:r w:rsidR="00CF4842" w:rsidRPr="00AE61EB">
        <w:rPr>
          <w:rFonts w:ascii="Book Antiqua" w:eastAsia="微软雅黑" w:hAnsi="Book Antiqua" w:cs="宋体"/>
        </w:rPr>
        <w:t>l</w:t>
      </w:r>
      <w:bookmarkEnd w:id="2"/>
      <w:bookmarkEnd w:id="3"/>
      <w:bookmarkEnd w:id="4"/>
    </w:p>
    <w:p w14:paraId="04BA2968"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 xml:space="preserve">Country/Territory of origin: </w:t>
      </w:r>
      <w:r w:rsidRPr="00AE61EB">
        <w:rPr>
          <w:rFonts w:ascii="Book Antiqua" w:eastAsia="Book Antiqua" w:hAnsi="Book Antiqua" w:cs="Book Antiqua"/>
          <w:color w:val="000000"/>
        </w:rPr>
        <w:t>South Korea</w:t>
      </w:r>
    </w:p>
    <w:p w14:paraId="74D3378C"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t>Peer-review report’s scientific quality classification</w:t>
      </w:r>
    </w:p>
    <w:p w14:paraId="6606DB9C"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Grade A (Excellent): 0</w:t>
      </w:r>
    </w:p>
    <w:p w14:paraId="3023E34A"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Grade B (Very good): B</w:t>
      </w:r>
    </w:p>
    <w:p w14:paraId="6BD34BC5"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Grade C (Good): 0</w:t>
      </w:r>
    </w:p>
    <w:p w14:paraId="240EC61F"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Grade D (Fair): 0</w:t>
      </w:r>
    </w:p>
    <w:p w14:paraId="65D348FC"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color w:val="000000"/>
        </w:rPr>
        <w:t>Grade E (Poor): 0</w:t>
      </w:r>
    </w:p>
    <w:p w14:paraId="75A3CE73" w14:textId="77777777" w:rsidR="00A77B3E" w:rsidRPr="00AE61EB" w:rsidRDefault="00A77B3E" w:rsidP="00AE61EB">
      <w:pPr>
        <w:spacing w:line="360" w:lineRule="auto"/>
        <w:jc w:val="both"/>
        <w:rPr>
          <w:rFonts w:ascii="Book Antiqua" w:hAnsi="Book Antiqua"/>
        </w:rPr>
      </w:pPr>
    </w:p>
    <w:p w14:paraId="283408FD" w14:textId="77777777" w:rsidR="00A77B3E" w:rsidRPr="00AE61EB" w:rsidRDefault="005151C1" w:rsidP="00AE61EB">
      <w:pPr>
        <w:spacing w:line="360" w:lineRule="auto"/>
        <w:jc w:val="both"/>
        <w:rPr>
          <w:rFonts w:ascii="Book Antiqua" w:hAnsi="Book Antiqua"/>
        </w:rPr>
        <w:sectPr w:rsidR="00A77B3E" w:rsidRPr="00AE61EB">
          <w:pgSz w:w="12240" w:h="15840"/>
          <w:pgMar w:top="1440" w:right="1440" w:bottom="1440" w:left="1440" w:header="720" w:footer="720" w:gutter="0"/>
          <w:cols w:space="720"/>
          <w:docGrid w:linePitch="360"/>
        </w:sectPr>
      </w:pPr>
      <w:r w:rsidRPr="00AE61EB">
        <w:rPr>
          <w:rFonts w:ascii="Book Antiqua" w:eastAsia="Book Antiqua" w:hAnsi="Book Antiqua" w:cs="Book Antiqua"/>
          <w:b/>
          <w:color w:val="000000"/>
        </w:rPr>
        <w:t xml:space="preserve">P-Reviewer: </w:t>
      </w:r>
      <w:r w:rsidRPr="00AE61EB">
        <w:rPr>
          <w:rFonts w:ascii="Book Antiqua" w:eastAsia="Book Antiqua" w:hAnsi="Book Antiqua" w:cs="Book Antiqua"/>
          <w:color w:val="000000"/>
        </w:rPr>
        <w:t>Shi H</w:t>
      </w:r>
      <w:r w:rsidRPr="00AE61EB">
        <w:rPr>
          <w:rFonts w:ascii="Book Antiqua" w:eastAsia="Book Antiqua" w:hAnsi="Book Antiqua" w:cs="Book Antiqua"/>
          <w:b/>
          <w:color w:val="000000"/>
        </w:rPr>
        <w:t xml:space="preserve"> S-Editor: </w:t>
      </w:r>
      <w:r w:rsidR="00F10AD6" w:rsidRPr="00AE61EB">
        <w:rPr>
          <w:rFonts w:ascii="Book Antiqua" w:hAnsi="Book Antiqua" w:cs="Book Antiqua"/>
          <w:color w:val="000000"/>
          <w:lang w:eastAsia="zh-CN"/>
        </w:rPr>
        <w:t>Fan JR</w:t>
      </w:r>
      <w:r w:rsidRPr="00AE61EB">
        <w:rPr>
          <w:rFonts w:ascii="Book Antiqua" w:eastAsia="Book Antiqua" w:hAnsi="Book Antiqua" w:cs="Book Antiqua"/>
          <w:b/>
          <w:color w:val="000000"/>
        </w:rPr>
        <w:t xml:space="preserve"> L-Editor: </w:t>
      </w:r>
      <w:r w:rsidR="00F10AD6" w:rsidRPr="00AE61EB">
        <w:rPr>
          <w:rFonts w:ascii="Book Antiqua" w:hAnsi="Book Antiqua" w:cs="Book Antiqua"/>
          <w:color w:val="000000"/>
          <w:lang w:eastAsia="zh-CN"/>
        </w:rPr>
        <w:t>A</w:t>
      </w:r>
      <w:r w:rsidRPr="00AE61EB">
        <w:rPr>
          <w:rFonts w:ascii="Book Antiqua" w:eastAsia="Book Antiqua" w:hAnsi="Book Antiqua" w:cs="Book Antiqua"/>
          <w:b/>
          <w:color w:val="000000"/>
        </w:rPr>
        <w:t xml:space="preserve"> P-Editor:</w:t>
      </w:r>
      <w:r w:rsidR="00F10AD6" w:rsidRPr="00AE61EB">
        <w:rPr>
          <w:rFonts w:ascii="Book Antiqua" w:hAnsi="Book Antiqua" w:cs="Book Antiqua"/>
          <w:color w:val="000000"/>
          <w:lang w:eastAsia="zh-CN"/>
        </w:rPr>
        <w:t xml:space="preserve"> Fan JR</w:t>
      </w:r>
      <w:r w:rsidRPr="00AE61EB">
        <w:rPr>
          <w:rFonts w:ascii="Book Antiqua" w:eastAsia="Book Antiqua" w:hAnsi="Book Antiqua" w:cs="Book Antiqua"/>
          <w:b/>
          <w:color w:val="000000"/>
        </w:rPr>
        <w:t xml:space="preserve"> </w:t>
      </w:r>
    </w:p>
    <w:p w14:paraId="6F49AB72"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color w:val="000000"/>
        </w:rPr>
        <w:lastRenderedPageBreak/>
        <w:t>Figure Legends</w:t>
      </w:r>
    </w:p>
    <w:p w14:paraId="784336F0" w14:textId="4AFC3FC8" w:rsidR="003032EE" w:rsidRPr="00AE61EB" w:rsidRDefault="00BD0E70" w:rsidP="00AE61EB">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98B0D14" wp14:editId="66416609">
            <wp:extent cx="3868969" cy="2008005"/>
            <wp:effectExtent l="0" t="0" r="0" b="0"/>
            <wp:docPr id="4" name="图片 4" descr="D:\樊佳茹-工作文件\第二次定稿\稿件编辑加工\稿件\已编稿件\69223\69223-PDF\69223-Figures\6922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69223\69223-PDF\69223-Figures\6922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8194" cy="2012793"/>
                    </a:xfrm>
                    <a:prstGeom prst="rect">
                      <a:avLst/>
                    </a:prstGeom>
                    <a:noFill/>
                    <a:ln>
                      <a:noFill/>
                    </a:ln>
                  </pic:spPr>
                </pic:pic>
              </a:graphicData>
            </a:graphic>
          </wp:inline>
        </w:drawing>
      </w:r>
    </w:p>
    <w:p w14:paraId="459F7F36" w14:textId="77777777" w:rsidR="00A77B3E" w:rsidRPr="00AE61EB" w:rsidRDefault="005151C1" w:rsidP="00AE61EB">
      <w:pPr>
        <w:spacing w:line="360" w:lineRule="auto"/>
        <w:jc w:val="both"/>
        <w:rPr>
          <w:rFonts w:ascii="Book Antiqua" w:hAnsi="Book Antiqua"/>
        </w:rPr>
      </w:pPr>
      <w:r w:rsidRPr="00AE61EB">
        <w:rPr>
          <w:rFonts w:ascii="Book Antiqua" w:eastAsia="Book Antiqua" w:hAnsi="Book Antiqua" w:cs="Book Antiqua"/>
          <w:b/>
          <w:bCs/>
          <w:color w:val="000000"/>
        </w:rPr>
        <w:t>Figure 1 Flowchart of the diagnostic process for omphalomesenteric duct remnants based on chief complaints</w:t>
      </w:r>
      <w:r w:rsidRPr="00AE61EB">
        <w:rPr>
          <w:rFonts w:ascii="Book Antiqua" w:eastAsia="Book Antiqua" w:hAnsi="Book Antiqua" w:cs="Book Antiqua"/>
          <w:color w:val="000000"/>
        </w:rPr>
        <w:t>. (</w:t>
      </w:r>
      <w:r w:rsidR="003032EE" w:rsidRPr="00AE61EB">
        <w:rPr>
          <w:rFonts w:ascii="Book Antiqua" w:hAnsi="Book Antiqua" w:cs="Book Antiqua"/>
          <w:color w:val="000000"/>
          <w:lang w:eastAsia="zh-CN"/>
        </w:rPr>
        <w:t>1</w:t>
      </w:r>
      <w:r w:rsidRPr="00AE61EB">
        <w:rPr>
          <w:rFonts w:ascii="Book Antiqua" w:eastAsia="Book Antiqua" w:hAnsi="Book Antiqua" w:cs="Book Antiqua"/>
          <w:color w:val="000000"/>
        </w:rPr>
        <w:t xml:space="preserve">) Eighteen patients had painless rectal bleeding. Eight patients underwent endoscopy or colonoscopy initially, and all of them had negative findings; five of them underwent </w:t>
      </w:r>
      <w:r w:rsidR="00826B15" w:rsidRPr="00AE61EB">
        <w:rPr>
          <w:rFonts w:ascii="Book Antiqua" w:hAnsi="Book Antiqua" w:cs="Book Antiqua"/>
          <w:color w:val="000000"/>
          <w:lang w:eastAsia="zh-CN"/>
        </w:rPr>
        <w:t>u</w:t>
      </w:r>
      <w:r w:rsidR="00826B15" w:rsidRPr="00AE61EB">
        <w:rPr>
          <w:rFonts w:ascii="Book Antiqua" w:eastAsia="Book Antiqua" w:hAnsi="Book Antiqua" w:cs="Book Antiqua"/>
          <w:color w:val="000000"/>
        </w:rPr>
        <w:t xml:space="preserve">ltrasonography </w:t>
      </w:r>
      <w:r w:rsidR="00826B15" w:rsidRPr="00AE61EB">
        <w:rPr>
          <w:rFonts w:ascii="Book Antiqua" w:hAnsi="Book Antiqua" w:cs="Book Antiqua"/>
          <w:color w:val="000000"/>
          <w:lang w:eastAsia="zh-CN"/>
        </w:rPr>
        <w:t>(</w:t>
      </w:r>
      <w:r w:rsidRPr="00AE61EB">
        <w:rPr>
          <w:rFonts w:ascii="Book Antiqua" w:eastAsia="Book Antiqua" w:hAnsi="Book Antiqua" w:cs="Book Antiqua"/>
          <w:color w:val="000000"/>
        </w:rPr>
        <w:t>US</w:t>
      </w:r>
      <w:r w:rsidR="00826B15" w:rsidRPr="00AE61EB">
        <w:rPr>
          <w:rFonts w:ascii="Book Antiqua" w:hAnsi="Book Antiqua" w:cs="Book Antiqua"/>
          <w:color w:val="000000"/>
          <w:lang w:eastAsia="zh-CN"/>
        </w:rPr>
        <w:t>)</w:t>
      </w:r>
      <w:r w:rsidRPr="00AE61EB">
        <w:rPr>
          <w:rFonts w:ascii="Book Antiqua" w:eastAsia="Book Antiqua" w:hAnsi="Book Antiqua" w:cs="Book Antiqua"/>
          <w:color w:val="000000"/>
        </w:rPr>
        <w:t xml:space="preserve"> or </w:t>
      </w:r>
      <w:r w:rsidR="007B162F" w:rsidRPr="00AE61EB">
        <w:rPr>
          <w:rFonts w:ascii="Book Antiqua" w:hAnsi="Book Antiqua" w:cs="Book Antiqua"/>
          <w:color w:val="000000"/>
          <w:lang w:eastAsia="zh-CN"/>
        </w:rPr>
        <w:t>c</w:t>
      </w:r>
      <w:r w:rsidR="007B162F" w:rsidRPr="00AE61EB">
        <w:rPr>
          <w:rFonts w:ascii="Book Antiqua" w:eastAsia="Book Antiqua" w:hAnsi="Book Antiqua" w:cs="Book Antiqua"/>
          <w:color w:val="000000"/>
        </w:rPr>
        <w:t xml:space="preserve">omputed tomography </w:t>
      </w:r>
      <w:r w:rsidR="007B162F" w:rsidRPr="00AE61EB">
        <w:rPr>
          <w:rFonts w:ascii="Book Antiqua" w:hAnsi="Book Antiqua" w:cs="Book Antiqua"/>
          <w:color w:val="000000"/>
          <w:lang w:eastAsia="zh-CN"/>
        </w:rPr>
        <w:t>(</w:t>
      </w:r>
      <w:r w:rsidRPr="00AE61EB">
        <w:rPr>
          <w:rFonts w:ascii="Book Antiqua" w:eastAsia="Book Antiqua" w:hAnsi="Book Antiqua" w:cs="Book Antiqua"/>
          <w:color w:val="000000"/>
        </w:rPr>
        <w:t>CT</w:t>
      </w:r>
      <w:r w:rsidR="007B162F" w:rsidRPr="00AE61EB">
        <w:rPr>
          <w:rFonts w:ascii="Book Antiqua" w:hAnsi="Book Antiqua" w:cs="Book Antiqua"/>
          <w:color w:val="000000"/>
          <w:lang w:eastAsia="zh-CN"/>
        </w:rPr>
        <w:t>)</w:t>
      </w:r>
      <w:r w:rsidRPr="00AE61EB">
        <w:rPr>
          <w:rFonts w:ascii="Book Antiqua" w:eastAsia="Book Antiqua" w:hAnsi="Book Antiqua" w:cs="Book Antiqua"/>
          <w:color w:val="000000"/>
        </w:rPr>
        <w:t>, and the remaining three patients underwent a Meckel’s scan</w:t>
      </w:r>
      <w:r w:rsidR="00952BD7" w:rsidRPr="00AE61EB">
        <w:rPr>
          <w:rFonts w:ascii="Book Antiqua" w:hAnsi="Book Antiqua" w:cs="Book Antiqua"/>
          <w:color w:val="000000"/>
          <w:lang w:eastAsia="zh-CN"/>
        </w:rPr>
        <w:t xml:space="preserve"> (MS)</w:t>
      </w:r>
      <w:r w:rsidRPr="00AE61EB">
        <w:rPr>
          <w:rFonts w:ascii="Book Antiqua" w:eastAsia="Book Antiqua" w:hAnsi="Book Antiqua" w:cs="Book Antiqua"/>
          <w:color w:val="000000"/>
        </w:rPr>
        <w:t xml:space="preserve">. One patient had negative findings on </w:t>
      </w:r>
      <w:r w:rsidR="00952BD7" w:rsidRPr="00AE61EB">
        <w:rPr>
          <w:rFonts w:ascii="Book Antiqua" w:hAnsi="Book Antiqua" w:cs="Book Antiqua"/>
          <w:color w:val="000000"/>
          <w:lang w:eastAsia="zh-CN"/>
        </w:rPr>
        <w:t>MS</w:t>
      </w:r>
      <w:r w:rsidRPr="00AE61EB">
        <w:rPr>
          <w:rFonts w:ascii="Book Antiqua" w:eastAsia="Book Antiqua" w:hAnsi="Book Antiqua" w:cs="Book Antiqua"/>
          <w:color w:val="000000"/>
        </w:rPr>
        <w:t xml:space="preserve"> and proceeded to capsule endoscopy. Eight other patients had US or CT as the initial imaging study. Only two patients underwent a </w:t>
      </w:r>
      <w:r w:rsidR="00952BD7" w:rsidRPr="00AE61EB">
        <w:rPr>
          <w:rFonts w:ascii="Book Antiqua" w:hAnsi="Book Antiqua" w:cs="Book Antiqua"/>
          <w:color w:val="000000"/>
          <w:lang w:eastAsia="zh-CN"/>
        </w:rPr>
        <w:t>MS</w:t>
      </w:r>
      <w:r w:rsidRPr="00AE61EB">
        <w:rPr>
          <w:rFonts w:ascii="Book Antiqua" w:eastAsia="Book Antiqua" w:hAnsi="Book Antiqua" w:cs="Book Antiqua"/>
          <w:color w:val="000000"/>
        </w:rPr>
        <w:t xml:space="preserve"> initially</w:t>
      </w:r>
      <w:r w:rsidR="003032EE" w:rsidRPr="00AE61EB">
        <w:rPr>
          <w:rFonts w:ascii="Book Antiqua" w:hAnsi="Book Antiqua" w:cs="Book Antiqua"/>
          <w:color w:val="000000"/>
          <w:lang w:eastAsia="zh-CN"/>
        </w:rPr>
        <w:t>;</w:t>
      </w:r>
      <w:r w:rsidRPr="00AE61EB">
        <w:rPr>
          <w:rFonts w:ascii="Book Antiqua" w:eastAsia="Book Antiqua" w:hAnsi="Book Antiqua" w:cs="Book Antiqua"/>
          <w:color w:val="000000"/>
        </w:rPr>
        <w:t xml:space="preserve"> (</w:t>
      </w:r>
      <w:r w:rsidR="003032EE" w:rsidRPr="00AE61EB">
        <w:rPr>
          <w:rFonts w:ascii="Book Antiqua" w:hAnsi="Book Antiqua" w:cs="Book Antiqua"/>
          <w:color w:val="000000"/>
          <w:lang w:eastAsia="zh-CN"/>
        </w:rPr>
        <w:t>2</w:t>
      </w:r>
      <w:r w:rsidRPr="00AE61EB">
        <w:rPr>
          <w:rFonts w:ascii="Book Antiqua" w:eastAsia="Book Antiqua" w:hAnsi="Book Antiqua" w:cs="Book Antiqua"/>
          <w:color w:val="000000"/>
        </w:rPr>
        <w:t xml:space="preserve">) Seven patients presented with abdominal pain; of them, six patients initially underwent US and one underwent CT. All the patients had negative findings for </w:t>
      </w:r>
      <w:r w:rsidR="00101FE7" w:rsidRPr="00AE61EB">
        <w:rPr>
          <w:rFonts w:ascii="Book Antiqua" w:hAnsi="Book Antiqua" w:cs="Book Antiqua"/>
          <w:color w:val="000000"/>
          <w:lang w:eastAsia="zh-CN"/>
        </w:rPr>
        <w:t>o</w:t>
      </w:r>
      <w:r w:rsidR="00101FE7" w:rsidRPr="00AE61EB">
        <w:rPr>
          <w:rFonts w:ascii="Book Antiqua" w:eastAsia="Book Antiqua" w:hAnsi="Book Antiqua" w:cs="Book Antiqua"/>
          <w:color w:val="000000"/>
        </w:rPr>
        <w:t>mphalomesenteric duct remnant</w:t>
      </w:r>
      <w:r w:rsidRPr="00AE61EB">
        <w:rPr>
          <w:rFonts w:ascii="Book Antiqua" w:eastAsia="Book Antiqua" w:hAnsi="Book Antiqua" w:cs="Book Antiqua"/>
          <w:color w:val="000000"/>
        </w:rPr>
        <w:t xml:space="preserve">. Three patients underwent a </w:t>
      </w:r>
      <w:r w:rsidR="00952BD7" w:rsidRPr="00AE61EB">
        <w:rPr>
          <w:rFonts w:ascii="Book Antiqua" w:hAnsi="Book Antiqua" w:cs="Book Antiqua"/>
          <w:color w:val="000000"/>
          <w:lang w:eastAsia="zh-CN"/>
        </w:rPr>
        <w:t>MS</w:t>
      </w:r>
      <w:r w:rsidRPr="00AE61EB">
        <w:rPr>
          <w:rFonts w:ascii="Book Antiqua" w:eastAsia="Book Antiqua" w:hAnsi="Book Antiqua" w:cs="Book Antiqua"/>
          <w:color w:val="000000"/>
        </w:rPr>
        <w:t>, while four other patients underwent surgery</w:t>
      </w:r>
      <w:r w:rsidR="003032EE" w:rsidRPr="00AE61EB">
        <w:rPr>
          <w:rFonts w:ascii="Book Antiqua" w:hAnsi="Book Antiqua" w:cs="Book Antiqua"/>
          <w:color w:val="000000"/>
          <w:lang w:eastAsia="zh-CN"/>
        </w:rPr>
        <w:t>;</w:t>
      </w:r>
      <w:r w:rsidRPr="00AE61EB">
        <w:rPr>
          <w:rFonts w:ascii="Book Antiqua" w:eastAsia="Book Antiqua" w:hAnsi="Book Antiqua" w:cs="Book Antiqua"/>
          <w:color w:val="000000"/>
        </w:rPr>
        <w:t xml:space="preserve"> (</w:t>
      </w:r>
      <w:r w:rsidR="003032EE" w:rsidRPr="00AE61EB">
        <w:rPr>
          <w:rFonts w:ascii="Book Antiqua" w:hAnsi="Book Antiqua" w:cs="Book Antiqua"/>
          <w:color w:val="000000"/>
          <w:lang w:eastAsia="zh-CN"/>
        </w:rPr>
        <w:t>3</w:t>
      </w:r>
      <w:r w:rsidRPr="00AE61EB">
        <w:rPr>
          <w:rFonts w:ascii="Book Antiqua" w:eastAsia="Book Antiqua" w:hAnsi="Book Antiqua" w:cs="Book Antiqua"/>
          <w:color w:val="000000"/>
        </w:rPr>
        <w:t>) Three patients presented with vomiting and underwent US initially, while only two patients underwent CT afterward. The patient who did not undergo CT received air reduction for intussusception followed by surgery for failed reduction</w:t>
      </w:r>
      <w:r w:rsidR="003032EE" w:rsidRPr="00AE61EB">
        <w:rPr>
          <w:rFonts w:ascii="Book Antiqua" w:hAnsi="Book Antiqua" w:cs="Book Antiqua"/>
          <w:color w:val="000000"/>
          <w:lang w:eastAsia="zh-CN"/>
        </w:rPr>
        <w:t>;</w:t>
      </w:r>
      <w:r w:rsidRPr="00AE61EB">
        <w:rPr>
          <w:rFonts w:ascii="Book Antiqua" w:eastAsia="Book Antiqua" w:hAnsi="Book Antiqua" w:cs="Book Antiqua"/>
          <w:color w:val="000000"/>
        </w:rPr>
        <w:t xml:space="preserve"> </w:t>
      </w:r>
      <w:r w:rsidR="003032EE" w:rsidRPr="00AE61EB">
        <w:rPr>
          <w:rFonts w:ascii="Book Antiqua" w:hAnsi="Book Antiqua" w:cs="Book Antiqua"/>
          <w:color w:val="000000"/>
          <w:lang w:eastAsia="zh-CN"/>
        </w:rPr>
        <w:t xml:space="preserve">and </w:t>
      </w:r>
      <w:r w:rsidRPr="00AE61EB">
        <w:rPr>
          <w:rFonts w:ascii="Book Antiqua" w:eastAsia="Book Antiqua" w:hAnsi="Book Antiqua" w:cs="Book Antiqua"/>
          <w:color w:val="000000"/>
        </w:rPr>
        <w:t>(</w:t>
      </w:r>
      <w:r w:rsidR="003032EE" w:rsidRPr="00AE61EB">
        <w:rPr>
          <w:rFonts w:ascii="Book Antiqua" w:hAnsi="Book Antiqua" w:cs="Book Antiqua"/>
          <w:color w:val="000000"/>
          <w:lang w:eastAsia="zh-CN"/>
        </w:rPr>
        <w:t>4</w:t>
      </w:r>
      <w:r w:rsidRPr="00AE61EB">
        <w:rPr>
          <w:rFonts w:ascii="Book Antiqua" w:eastAsia="Book Antiqua" w:hAnsi="Book Antiqua" w:cs="Book Antiqua"/>
          <w:color w:val="000000"/>
        </w:rPr>
        <w:t xml:space="preserve">) Seven patients presented with umbilical lesions. Six patients initially underwent US, while the other patient did not undergo additional imaging studies. Two patients who underwent secondary studies after US; one underwent CT and the other underwent </w:t>
      </w:r>
      <w:proofErr w:type="spellStart"/>
      <w:r w:rsidRPr="00AE61EB">
        <w:rPr>
          <w:rFonts w:ascii="Book Antiqua" w:eastAsia="Book Antiqua" w:hAnsi="Book Antiqua" w:cs="Book Antiqua"/>
          <w:color w:val="000000"/>
        </w:rPr>
        <w:t>fistulography</w:t>
      </w:r>
      <w:proofErr w:type="spellEnd"/>
      <w:r w:rsidRPr="00AE61EB">
        <w:rPr>
          <w:rFonts w:ascii="Book Antiqua" w:eastAsia="Book Antiqua" w:hAnsi="Book Antiqua" w:cs="Book Antiqua"/>
          <w:color w:val="000000"/>
        </w:rPr>
        <w:t>.</w:t>
      </w:r>
      <w:r w:rsidR="00C95401" w:rsidRPr="00AE61EB">
        <w:rPr>
          <w:rFonts w:ascii="Book Antiqua" w:hAnsi="Book Antiqua"/>
          <w:lang w:eastAsia="zh-CN"/>
        </w:rPr>
        <w:t xml:space="preserve"> </w:t>
      </w:r>
      <w:r w:rsidRPr="00AE61EB">
        <w:rPr>
          <w:rFonts w:ascii="Book Antiqua" w:eastAsia="Book Antiqua" w:hAnsi="Book Antiqua" w:cs="Book Antiqua"/>
          <w:color w:val="000000"/>
        </w:rPr>
        <w:t>Figures under the modality show the number of diagnosed cases/number of performed cases.</w:t>
      </w:r>
      <w:r w:rsidR="0033758B" w:rsidRPr="00AE61EB">
        <w:rPr>
          <w:rFonts w:ascii="Book Antiqua" w:hAnsi="Book Antiqua"/>
          <w:lang w:eastAsia="zh-CN"/>
        </w:rPr>
        <w:t xml:space="preserve"> </w:t>
      </w:r>
      <w:r w:rsidRPr="00AE61EB">
        <w:rPr>
          <w:rFonts w:ascii="Book Antiqua" w:eastAsia="Book Antiqua" w:hAnsi="Book Antiqua" w:cs="Book Antiqua"/>
          <w:color w:val="000000"/>
        </w:rPr>
        <w:t>CT: Computed tomography; US: Ultrasonography.</w:t>
      </w:r>
    </w:p>
    <w:p w14:paraId="12E0155C" w14:textId="199EDD96" w:rsidR="0033758B" w:rsidRDefault="00075DCA" w:rsidP="00AE61EB">
      <w:pPr>
        <w:spacing w:line="360" w:lineRule="auto"/>
        <w:jc w:val="both"/>
        <w:rPr>
          <w:rFonts w:ascii="Book Antiqua" w:hAnsi="Book Antiqua"/>
          <w:noProof/>
          <w:lang w:eastAsia="zh-CN"/>
        </w:rPr>
      </w:pPr>
      <w:r w:rsidRPr="00AE61EB">
        <w:rPr>
          <w:rFonts w:ascii="Book Antiqua" w:hAnsi="Book Antiqua" w:cs="Book Antiqua"/>
          <w:b/>
          <w:bCs/>
          <w:color w:val="000000"/>
          <w:lang w:eastAsia="zh-CN"/>
        </w:rPr>
        <w:br w:type="page"/>
      </w:r>
    </w:p>
    <w:p w14:paraId="7EA7856D" w14:textId="439AFAB2" w:rsidR="00BD0E70" w:rsidRPr="00AE61EB" w:rsidRDefault="00BD0E70" w:rsidP="00AE61EB">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F57A586" wp14:editId="55C36232">
            <wp:extent cx="5040630" cy="4250055"/>
            <wp:effectExtent l="0" t="0" r="7620" b="0"/>
            <wp:docPr id="3" name="图片 3" descr="D:\樊佳茹-工作文件\第二次定稿\稿件编辑加工\稿件\已编稿件\69223\69223-PDF\69223-Figures\6922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9223\69223-PDF\69223-Figures\6922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630" cy="4250055"/>
                    </a:xfrm>
                    <a:prstGeom prst="rect">
                      <a:avLst/>
                    </a:prstGeom>
                    <a:noFill/>
                    <a:ln>
                      <a:noFill/>
                    </a:ln>
                  </pic:spPr>
                </pic:pic>
              </a:graphicData>
            </a:graphic>
          </wp:inline>
        </w:drawing>
      </w:r>
    </w:p>
    <w:p w14:paraId="39A01CA0" w14:textId="77777777" w:rsidR="00A77B3E" w:rsidRPr="00AE61EB" w:rsidRDefault="005151C1" w:rsidP="00AE61EB">
      <w:pPr>
        <w:spacing w:line="360" w:lineRule="auto"/>
        <w:jc w:val="both"/>
        <w:rPr>
          <w:rFonts w:ascii="Book Antiqua" w:hAnsi="Book Antiqua" w:cs="Book Antiqua"/>
          <w:color w:val="000000"/>
          <w:lang w:eastAsia="zh-CN"/>
        </w:rPr>
      </w:pPr>
      <w:r w:rsidRPr="00AE61EB">
        <w:rPr>
          <w:rFonts w:ascii="Book Antiqua" w:eastAsia="Book Antiqua" w:hAnsi="Book Antiqua" w:cs="Book Antiqua"/>
          <w:b/>
          <w:bCs/>
          <w:color w:val="000000"/>
        </w:rPr>
        <w:t>Figure 2 Flowchart for the initial evaluation of pediatric lower gastrointestinal bleeding.</w:t>
      </w:r>
      <w:r w:rsidR="002A1C9C" w:rsidRPr="00AE61EB">
        <w:rPr>
          <w:rFonts w:ascii="Book Antiqua" w:hAnsi="Book Antiqua"/>
          <w:lang w:eastAsia="zh-CN"/>
        </w:rPr>
        <w:t xml:space="preserve"> </w:t>
      </w:r>
      <w:r w:rsidRPr="00AE61EB">
        <w:rPr>
          <w:rFonts w:ascii="Book Antiqua" w:eastAsia="Book Antiqua" w:hAnsi="Book Antiqua" w:cs="Book Antiqua"/>
          <w:color w:val="000000"/>
        </w:rPr>
        <w:t>LGI: Lower gastrointestinal; CT: Computed tomography; US: Ultrasonography; AV: Arteriovenous</w:t>
      </w:r>
      <w:r w:rsidR="00B7413B" w:rsidRPr="00AE61EB">
        <w:rPr>
          <w:rFonts w:ascii="Book Antiqua" w:hAnsi="Book Antiqua" w:cs="Book Antiqua"/>
          <w:color w:val="000000"/>
          <w:lang w:eastAsia="zh-CN"/>
        </w:rPr>
        <w:t>.</w:t>
      </w:r>
    </w:p>
    <w:p w14:paraId="4E76F46D" w14:textId="77777777" w:rsidR="00857355" w:rsidRPr="00AE61EB" w:rsidRDefault="00857355" w:rsidP="00AE61EB">
      <w:pPr>
        <w:spacing w:line="360" w:lineRule="auto"/>
        <w:jc w:val="both"/>
        <w:rPr>
          <w:rFonts w:ascii="Book Antiqua" w:hAnsi="Book Antiqua"/>
          <w:b/>
        </w:rPr>
      </w:pPr>
      <w:r w:rsidRPr="00AE61EB">
        <w:rPr>
          <w:rFonts w:ascii="Book Antiqua" w:hAnsi="Book Antiqua" w:cs="Book Antiqua"/>
          <w:color w:val="000000"/>
          <w:lang w:eastAsia="zh-CN"/>
        </w:rPr>
        <w:br w:type="page"/>
      </w:r>
      <w:bookmarkStart w:id="5" w:name="_Hlk527154028"/>
      <w:r w:rsidR="00586904" w:rsidRPr="00AE61EB">
        <w:rPr>
          <w:rFonts w:ascii="Book Antiqua" w:hAnsi="Book Antiqua"/>
          <w:b/>
        </w:rPr>
        <w:lastRenderedPageBreak/>
        <w:t>Table 1</w:t>
      </w:r>
      <w:r w:rsidRPr="00AE61EB">
        <w:rPr>
          <w:rFonts w:ascii="Book Antiqua" w:hAnsi="Book Antiqua"/>
          <w:b/>
        </w:rPr>
        <w:t xml:space="preserve"> Patient characteristics</w:t>
      </w:r>
      <w:bookmarkEnd w:id="5"/>
    </w:p>
    <w:tbl>
      <w:tblPr>
        <w:tblStyle w:val="21"/>
        <w:tblW w:w="5000" w:type="pct"/>
        <w:tblBorders>
          <w:top w:val="single" w:sz="4" w:space="0" w:color="auto"/>
          <w:bottom w:val="single" w:sz="4" w:space="0" w:color="auto"/>
        </w:tblBorders>
        <w:tblLook w:val="04A0" w:firstRow="1" w:lastRow="0" w:firstColumn="1" w:lastColumn="0" w:noHBand="0" w:noVBand="1"/>
      </w:tblPr>
      <w:tblGrid>
        <w:gridCol w:w="2320"/>
        <w:gridCol w:w="1900"/>
        <w:gridCol w:w="1479"/>
        <w:gridCol w:w="2235"/>
        <w:gridCol w:w="1426"/>
      </w:tblGrid>
      <w:tr w:rsidR="008A1584" w:rsidRPr="00AE61EB" w14:paraId="4A421F94" w14:textId="77777777" w:rsidTr="00815CCB">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239" w:type="pct"/>
            <w:tcBorders>
              <w:top w:val="single" w:sz="4" w:space="0" w:color="auto"/>
              <w:bottom w:val="single" w:sz="4" w:space="0" w:color="auto"/>
            </w:tcBorders>
          </w:tcPr>
          <w:p w14:paraId="448BCC52" w14:textId="77777777" w:rsidR="00857355" w:rsidRPr="00994E57" w:rsidRDefault="00857355" w:rsidP="00AE61EB">
            <w:pPr>
              <w:spacing w:line="360" w:lineRule="auto"/>
              <w:rPr>
                <w:rFonts w:ascii="Book Antiqua" w:hAnsi="Book Antiqua" w:cs="Times New Roman"/>
                <w:b w:val="0"/>
              </w:rPr>
            </w:pPr>
          </w:p>
        </w:tc>
        <w:tc>
          <w:tcPr>
            <w:tcW w:w="1015" w:type="pct"/>
            <w:tcBorders>
              <w:top w:val="single" w:sz="4" w:space="0" w:color="auto"/>
              <w:bottom w:val="single" w:sz="4" w:space="0" w:color="auto"/>
            </w:tcBorders>
          </w:tcPr>
          <w:p w14:paraId="422A2DA5" w14:textId="77777777" w:rsidR="00857355" w:rsidRPr="00AE61EB"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E61EB">
              <w:rPr>
                <w:rFonts w:ascii="Book Antiqua" w:hAnsi="Book Antiqua" w:cs="Times New Roman"/>
              </w:rPr>
              <w:t>Total</w:t>
            </w:r>
            <w:r w:rsidR="00B237DF" w:rsidRPr="00AE61EB">
              <w:rPr>
                <w:rFonts w:ascii="Book Antiqua" w:hAnsi="Book Antiqua" w:cs="Times New Roman"/>
                <w:lang w:eastAsia="zh-CN"/>
              </w:rPr>
              <w:t xml:space="preserve"> </w:t>
            </w:r>
            <w:r w:rsidRPr="00AE61EB">
              <w:rPr>
                <w:rFonts w:ascii="Book Antiqua" w:hAnsi="Book Antiqua" w:cs="Times New Roman"/>
              </w:rPr>
              <w:t>(</w:t>
            </w:r>
            <w:r w:rsidRPr="00AE61EB">
              <w:rPr>
                <w:rFonts w:ascii="Book Antiqua" w:hAnsi="Book Antiqua" w:cs="Times New Roman"/>
                <w:i/>
              </w:rPr>
              <w:t>n</w:t>
            </w:r>
            <w:r w:rsidR="00B237DF" w:rsidRPr="00AE61EB">
              <w:rPr>
                <w:rFonts w:ascii="Book Antiqua" w:hAnsi="Book Antiqua" w:cs="Times New Roman"/>
                <w:lang w:eastAsia="zh-CN"/>
              </w:rPr>
              <w:t xml:space="preserve"> </w:t>
            </w:r>
            <w:r w:rsidRPr="00AE61EB">
              <w:rPr>
                <w:rFonts w:ascii="Book Antiqua" w:hAnsi="Book Antiqua" w:cs="Times New Roman"/>
              </w:rPr>
              <w:t>=</w:t>
            </w:r>
            <w:r w:rsidR="00B237DF" w:rsidRPr="00AE61EB">
              <w:rPr>
                <w:rFonts w:ascii="Book Antiqua" w:hAnsi="Book Antiqua" w:cs="Times New Roman"/>
                <w:lang w:eastAsia="zh-CN"/>
              </w:rPr>
              <w:t xml:space="preserve"> </w:t>
            </w:r>
            <w:r w:rsidRPr="00AE61EB">
              <w:rPr>
                <w:rFonts w:ascii="Book Antiqua" w:hAnsi="Book Antiqua" w:cs="Times New Roman"/>
              </w:rPr>
              <w:t>35)</w:t>
            </w:r>
            <w:r w:rsidR="000E5E5E" w:rsidRPr="00AE61EB">
              <w:rPr>
                <w:rFonts w:ascii="Book Antiqua" w:hAnsi="Book Antiqua" w:cs="Times New Roman"/>
                <w:vertAlign w:val="superscript"/>
                <w:lang w:eastAsia="zh-CN"/>
              </w:rPr>
              <w:t>1</w:t>
            </w:r>
          </w:p>
        </w:tc>
        <w:tc>
          <w:tcPr>
            <w:tcW w:w="790" w:type="pct"/>
            <w:tcBorders>
              <w:top w:val="single" w:sz="4" w:space="0" w:color="auto"/>
              <w:bottom w:val="single" w:sz="4" w:space="0" w:color="auto"/>
            </w:tcBorders>
          </w:tcPr>
          <w:p w14:paraId="6725F432" w14:textId="157256AB" w:rsidR="00857355" w:rsidRPr="00AE61EB"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807F5">
              <w:rPr>
                <w:rFonts w:ascii="Book Antiqua" w:hAnsi="Book Antiqua" w:cs="Times New Roman"/>
              </w:rPr>
              <w:t>Infants</w:t>
            </w:r>
            <w:r w:rsidR="00B237DF" w:rsidRPr="004807F5">
              <w:rPr>
                <w:rFonts w:ascii="Book Antiqua" w:hAnsi="Book Antiqua" w:cs="Times New Roman"/>
                <w:lang w:eastAsia="zh-CN"/>
              </w:rPr>
              <w:t xml:space="preserve"> </w:t>
            </w:r>
            <w:r w:rsidRPr="004807F5">
              <w:rPr>
                <w:rFonts w:ascii="Book Antiqua" w:hAnsi="Book Antiqua" w:cs="Times New Roman"/>
              </w:rPr>
              <w:t>(</w:t>
            </w:r>
            <w:r w:rsidRPr="004807F5">
              <w:rPr>
                <w:rFonts w:ascii="Book Antiqua" w:hAnsi="Book Antiqua" w:cs="Times New Roman"/>
                <w:i/>
              </w:rPr>
              <w:t>n</w:t>
            </w:r>
            <w:r w:rsidR="00B237DF" w:rsidRPr="004807F5">
              <w:rPr>
                <w:rFonts w:ascii="Book Antiqua" w:hAnsi="Book Antiqua" w:cs="Times New Roman"/>
                <w:i/>
                <w:lang w:eastAsia="zh-CN"/>
              </w:rPr>
              <w:t xml:space="preserve"> </w:t>
            </w:r>
            <w:r w:rsidRPr="004807F5">
              <w:rPr>
                <w:rFonts w:ascii="Book Antiqua" w:hAnsi="Book Antiqua" w:cs="Times New Roman"/>
              </w:rPr>
              <w:t>=</w:t>
            </w:r>
            <w:r w:rsidR="00B237DF" w:rsidRPr="004807F5">
              <w:rPr>
                <w:rFonts w:ascii="Book Antiqua" w:hAnsi="Book Antiqua" w:cs="Times New Roman"/>
                <w:lang w:eastAsia="zh-CN"/>
              </w:rPr>
              <w:t xml:space="preserve"> </w:t>
            </w:r>
            <w:r w:rsidRPr="004807F5">
              <w:rPr>
                <w:rFonts w:ascii="Book Antiqua" w:hAnsi="Book Antiqua" w:cs="Times New Roman"/>
              </w:rPr>
              <w:t>7)</w:t>
            </w:r>
            <w:r w:rsidR="000E5E5E" w:rsidRPr="004807F5">
              <w:rPr>
                <w:rFonts w:ascii="Book Antiqua" w:hAnsi="Book Antiqua" w:cs="Times New Roman"/>
                <w:vertAlign w:val="superscript"/>
                <w:lang w:eastAsia="zh-CN"/>
              </w:rPr>
              <w:t>1</w:t>
            </w:r>
          </w:p>
        </w:tc>
        <w:tc>
          <w:tcPr>
            <w:tcW w:w="1194" w:type="pct"/>
            <w:tcBorders>
              <w:top w:val="single" w:sz="4" w:space="0" w:color="auto"/>
              <w:bottom w:val="single" w:sz="4" w:space="0" w:color="auto"/>
            </w:tcBorders>
          </w:tcPr>
          <w:p w14:paraId="36161987" w14:textId="77777777" w:rsidR="00857355" w:rsidRPr="00AE61EB"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Children beyond infancy</w:t>
            </w:r>
            <w:r w:rsidR="00B237DF" w:rsidRPr="00AE61EB">
              <w:rPr>
                <w:rFonts w:ascii="Book Antiqua" w:hAnsi="Book Antiqua" w:cs="Times New Roman"/>
                <w:lang w:eastAsia="zh-CN"/>
              </w:rPr>
              <w:t xml:space="preserve"> </w:t>
            </w:r>
            <w:r w:rsidRPr="00AE61EB">
              <w:rPr>
                <w:rFonts w:ascii="Book Antiqua" w:hAnsi="Book Antiqua" w:cs="Times New Roman"/>
              </w:rPr>
              <w:t>(</w:t>
            </w:r>
            <w:r w:rsidRPr="00AE61EB">
              <w:rPr>
                <w:rFonts w:ascii="Book Antiqua" w:hAnsi="Book Antiqua" w:cs="Times New Roman"/>
                <w:i/>
              </w:rPr>
              <w:t>n</w:t>
            </w:r>
            <w:r w:rsidR="00B237DF" w:rsidRPr="00AE61EB">
              <w:rPr>
                <w:rFonts w:ascii="Book Antiqua" w:hAnsi="Book Antiqua" w:cs="Times New Roman"/>
                <w:lang w:eastAsia="zh-CN"/>
              </w:rPr>
              <w:t xml:space="preserve"> </w:t>
            </w:r>
            <w:r w:rsidRPr="00AE61EB">
              <w:rPr>
                <w:rFonts w:ascii="Book Antiqua" w:hAnsi="Book Antiqua" w:cs="Times New Roman"/>
              </w:rPr>
              <w:t>=</w:t>
            </w:r>
            <w:r w:rsidR="00B237DF" w:rsidRPr="00AE61EB">
              <w:rPr>
                <w:rFonts w:ascii="Book Antiqua" w:hAnsi="Book Antiqua" w:cs="Times New Roman"/>
                <w:lang w:eastAsia="zh-CN"/>
              </w:rPr>
              <w:t xml:space="preserve"> </w:t>
            </w:r>
            <w:r w:rsidRPr="00AE61EB">
              <w:rPr>
                <w:rFonts w:ascii="Book Antiqua" w:hAnsi="Book Antiqua" w:cs="Times New Roman"/>
              </w:rPr>
              <w:t>28)</w:t>
            </w:r>
            <w:r w:rsidR="000E5E5E" w:rsidRPr="00AE61EB">
              <w:rPr>
                <w:rFonts w:ascii="Book Antiqua" w:hAnsi="Book Antiqua" w:cs="Times New Roman"/>
                <w:vertAlign w:val="superscript"/>
                <w:lang w:eastAsia="zh-CN"/>
              </w:rPr>
              <w:t>1</w:t>
            </w:r>
          </w:p>
        </w:tc>
        <w:tc>
          <w:tcPr>
            <w:tcW w:w="762" w:type="pct"/>
            <w:tcBorders>
              <w:top w:val="single" w:sz="4" w:space="0" w:color="auto"/>
              <w:bottom w:val="single" w:sz="4" w:space="0" w:color="auto"/>
            </w:tcBorders>
          </w:tcPr>
          <w:p w14:paraId="08DE1116" w14:textId="77777777" w:rsidR="00857355" w:rsidRPr="00AE61EB"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i/>
              </w:rPr>
              <w:t>P</w:t>
            </w:r>
            <w:r w:rsidR="0075324F" w:rsidRPr="00AE61EB">
              <w:rPr>
                <w:rFonts w:ascii="Book Antiqua" w:hAnsi="Book Antiqua" w:cs="Times New Roman"/>
                <w:lang w:eastAsia="zh-CN"/>
              </w:rPr>
              <w:t xml:space="preserve"> </w:t>
            </w:r>
            <w:r w:rsidRPr="00AE61EB">
              <w:rPr>
                <w:rFonts w:ascii="Book Antiqua" w:hAnsi="Book Antiqua" w:cs="Times New Roman"/>
              </w:rPr>
              <w:t>value</w:t>
            </w:r>
          </w:p>
        </w:tc>
      </w:tr>
      <w:tr w:rsidR="008A1584" w:rsidRPr="00AE61EB" w14:paraId="38D1C58C" w14:textId="77777777" w:rsidTr="00815CC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239" w:type="pct"/>
            <w:tcBorders>
              <w:top w:val="single" w:sz="4" w:space="0" w:color="auto"/>
              <w:bottom w:val="none" w:sz="0" w:space="0" w:color="auto"/>
            </w:tcBorders>
          </w:tcPr>
          <w:p w14:paraId="65C25F82"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Gender</w:t>
            </w:r>
          </w:p>
        </w:tc>
        <w:tc>
          <w:tcPr>
            <w:tcW w:w="1015" w:type="pct"/>
            <w:tcBorders>
              <w:top w:val="single" w:sz="4" w:space="0" w:color="auto"/>
              <w:bottom w:val="none" w:sz="0" w:space="0" w:color="auto"/>
            </w:tcBorders>
          </w:tcPr>
          <w:p w14:paraId="6CD6E9E5"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90" w:type="pct"/>
            <w:tcBorders>
              <w:top w:val="single" w:sz="4" w:space="0" w:color="auto"/>
              <w:bottom w:val="none" w:sz="0" w:space="0" w:color="auto"/>
            </w:tcBorders>
          </w:tcPr>
          <w:p w14:paraId="0BD7F712"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194" w:type="pct"/>
            <w:tcBorders>
              <w:top w:val="single" w:sz="4" w:space="0" w:color="auto"/>
              <w:bottom w:val="none" w:sz="0" w:space="0" w:color="auto"/>
            </w:tcBorders>
          </w:tcPr>
          <w:p w14:paraId="772E3132"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62" w:type="pct"/>
            <w:tcBorders>
              <w:top w:val="single" w:sz="4" w:space="0" w:color="auto"/>
              <w:bottom w:val="none" w:sz="0" w:space="0" w:color="auto"/>
            </w:tcBorders>
          </w:tcPr>
          <w:p w14:paraId="42224C31"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0.180</w:t>
            </w:r>
          </w:p>
        </w:tc>
      </w:tr>
      <w:tr w:rsidR="00E803BD" w:rsidRPr="00AE61EB" w14:paraId="48D84C94"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tcPr>
          <w:p w14:paraId="62946C37"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Male</w:t>
            </w:r>
          </w:p>
        </w:tc>
        <w:tc>
          <w:tcPr>
            <w:tcW w:w="1015" w:type="pct"/>
          </w:tcPr>
          <w:p w14:paraId="73086A72"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27 (77.1)</w:t>
            </w:r>
          </w:p>
        </w:tc>
        <w:tc>
          <w:tcPr>
            <w:tcW w:w="790" w:type="pct"/>
          </w:tcPr>
          <w:p w14:paraId="24E889E8"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4 (57.1)</w:t>
            </w:r>
          </w:p>
        </w:tc>
        <w:tc>
          <w:tcPr>
            <w:tcW w:w="1194" w:type="pct"/>
          </w:tcPr>
          <w:p w14:paraId="07FF51BE"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23 (82.1)</w:t>
            </w:r>
          </w:p>
        </w:tc>
        <w:tc>
          <w:tcPr>
            <w:tcW w:w="762" w:type="pct"/>
          </w:tcPr>
          <w:p w14:paraId="68EF8BE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8A1584" w:rsidRPr="00AE61EB" w14:paraId="13E3E1B3" w14:textId="77777777" w:rsidTr="00815C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39" w:type="pct"/>
            <w:tcBorders>
              <w:top w:val="none" w:sz="0" w:space="0" w:color="auto"/>
              <w:bottom w:val="none" w:sz="0" w:space="0" w:color="auto"/>
            </w:tcBorders>
          </w:tcPr>
          <w:p w14:paraId="2CFEB42A"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Female</w:t>
            </w:r>
          </w:p>
        </w:tc>
        <w:tc>
          <w:tcPr>
            <w:tcW w:w="1015" w:type="pct"/>
            <w:tcBorders>
              <w:top w:val="none" w:sz="0" w:space="0" w:color="auto"/>
              <w:bottom w:val="none" w:sz="0" w:space="0" w:color="auto"/>
            </w:tcBorders>
          </w:tcPr>
          <w:p w14:paraId="42528666"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8 (22.9)</w:t>
            </w:r>
          </w:p>
        </w:tc>
        <w:tc>
          <w:tcPr>
            <w:tcW w:w="790" w:type="pct"/>
            <w:tcBorders>
              <w:top w:val="none" w:sz="0" w:space="0" w:color="auto"/>
              <w:bottom w:val="none" w:sz="0" w:space="0" w:color="auto"/>
            </w:tcBorders>
          </w:tcPr>
          <w:p w14:paraId="72FADA68"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3 (42.9)</w:t>
            </w:r>
          </w:p>
        </w:tc>
        <w:tc>
          <w:tcPr>
            <w:tcW w:w="1194" w:type="pct"/>
            <w:tcBorders>
              <w:top w:val="none" w:sz="0" w:space="0" w:color="auto"/>
              <w:bottom w:val="none" w:sz="0" w:space="0" w:color="auto"/>
            </w:tcBorders>
          </w:tcPr>
          <w:p w14:paraId="1C99C271"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5 (17.9)</w:t>
            </w:r>
          </w:p>
        </w:tc>
        <w:tc>
          <w:tcPr>
            <w:tcW w:w="762" w:type="pct"/>
            <w:tcBorders>
              <w:top w:val="none" w:sz="0" w:space="0" w:color="auto"/>
              <w:bottom w:val="none" w:sz="0" w:space="0" w:color="auto"/>
            </w:tcBorders>
          </w:tcPr>
          <w:p w14:paraId="51C529DD"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E803BD" w:rsidRPr="00AE61EB" w14:paraId="764F69CA"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tcPr>
          <w:p w14:paraId="28563E69" w14:textId="77777777" w:rsidR="00857355" w:rsidRPr="00994E57" w:rsidRDefault="00857355" w:rsidP="00AE61EB">
            <w:pPr>
              <w:spacing w:line="360" w:lineRule="auto"/>
              <w:rPr>
                <w:rFonts w:ascii="Book Antiqua" w:hAnsi="Book Antiqua" w:cs="Times New Roman"/>
                <w:b w:val="0"/>
              </w:rPr>
            </w:pPr>
            <w:proofErr w:type="spellStart"/>
            <w:r w:rsidRPr="00994E57">
              <w:rPr>
                <w:rFonts w:ascii="Book Antiqua" w:hAnsi="Book Antiqua" w:cs="Times New Roman"/>
                <w:b w:val="0"/>
              </w:rPr>
              <w:t>Male:female</w:t>
            </w:r>
            <w:proofErr w:type="spellEnd"/>
            <w:r w:rsidRPr="00994E57">
              <w:rPr>
                <w:rFonts w:ascii="Book Antiqua" w:hAnsi="Book Antiqua" w:cs="Times New Roman"/>
                <w:b w:val="0"/>
              </w:rPr>
              <w:t xml:space="preserve"> ratio</w:t>
            </w:r>
          </w:p>
        </w:tc>
        <w:tc>
          <w:tcPr>
            <w:tcW w:w="1015" w:type="pct"/>
          </w:tcPr>
          <w:p w14:paraId="0FA50655"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3.4:1</w:t>
            </w:r>
          </w:p>
        </w:tc>
        <w:tc>
          <w:tcPr>
            <w:tcW w:w="790" w:type="pct"/>
          </w:tcPr>
          <w:p w14:paraId="48F0A998"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1.3:1</w:t>
            </w:r>
          </w:p>
        </w:tc>
        <w:tc>
          <w:tcPr>
            <w:tcW w:w="1194" w:type="pct"/>
          </w:tcPr>
          <w:p w14:paraId="53A70755"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4.6:1</w:t>
            </w:r>
          </w:p>
        </w:tc>
        <w:tc>
          <w:tcPr>
            <w:tcW w:w="762" w:type="pct"/>
          </w:tcPr>
          <w:p w14:paraId="49D11CEC"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8A1584" w:rsidRPr="00AE61EB" w14:paraId="083555CB" w14:textId="77777777" w:rsidTr="00815C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39" w:type="pct"/>
            <w:tcBorders>
              <w:top w:val="none" w:sz="0" w:space="0" w:color="auto"/>
              <w:bottom w:val="none" w:sz="0" w:space="0" w:color="auto"/>
            </w:tcBorders>
          </w:tcPr>
          <w:p w14:paraId="5F9A6557"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Delivery</w:t>
            </w:r>
          </w:p>
        </w:tc>
        <w:tc>
          <w:tcPr>
            <w:tcW w:w="1015" w:type="pct"/>
            <w:tcBorders>
              <w:top w:val="none" w:sz="0" w:space="0" w:color="auto"/>
              <w:bottom w:val="none" w:sz="0" w:space="0" w:color="auto"/>
            </w:tcBorders>
          </w:tcPr>
          <w:p w14:paraId="412E974B"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90" w:type="pct"/>
            <w:tcBorders>
              <w:top w:val="none" w:sz="0" w:space="0" w:color="auto"/>
              <w:bottom w:val="none" w:sz="0" w:space="0" w:color="auto"/>
            </w:tcBorders>
          </w:tcPr>
          <w:p w14:paraId="336EE62C"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194" w:type="pct"/>
            <w:tcBorders>
              <w:top w:val="none" w:sz="0" w:space="0" w:color="auto"/>
              <w:bottom w:val="none" w:sz="0" w:space="0" w:color="auto"/>
            </w:tcBorders>
          </w:tcPr>
          <w:p w14:paraId="4080FC3A"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62" w:type="pct"/>
            <w:tcBorders>
              <w:top w:val="none" w:sz="0" w:space="0" w:color="auto"/>
              <w:bottom w:val="none" w:sz="0" w:space="0" w:color="auto"/>
            </w:tcBorders>
          </w:tcPr>
          <w:p w14:paraId="2F591988"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0.170</w:t>
            </w:r>
          </w:p>
        </w:tc>
      </w:tr>
      <w:tr w:rsidR="00E803BD" w:rsidRPr="00AE61EB" w14:paraId="622E1801"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tcPr>
          <w:p w14:paraId="012908FE"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NSVD</w:t>
            </w:r>
          </w:p>
        </w:tc>
        <w:tc>
          <w:tcPr>
            <w:tcW w:w="1015" w:type="pct"/>
          </w:tcPr>
          <w:p w14:paraId="1E4AAD40"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22 (62.9)</w:t>
            </w:r>
          </w:p>
        </w:tc>
        <w:tc>
          <w:tcPr>
            <w:tcW w:w="790" w:type="pct"/>
          </w:tcPr>
          <w:p w14:paraId="31E533D6"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6 (85.7)</w:t>
            </w:r>
          </w:p>
        </w:tc>
        <w:tc>
          <w:tcPr>
            <w:tcW w:w="1194" w:type="pct"/>
          </w:tcPr>
          <w:p w14:paraId="410277F0"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16 (57.1)</w:t>
            </w:r>
          </w:p>
        </w:tc>
        <w:tc>
          <w:tcPr>
            <w:tcW w:w="762" w:type="pct"/>
          </w:tcPr>
          <w:p w14:paraId="16C0168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8A1584" w:rsidRPr="00AE61EB" w14:paraId="52775A99" w14:textId="77777777" w:rsidTr="00815C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39" w:type="pct"/>
            <w:tcBorders>
              <w:top w:val="none" w:sz="0" w:space="0" w:color="auto"/>
              <w:bottom w:val="none" w:sz="0" w:space="0" w:color="auto"/>
            </w:tcBorders>
          </w:tcPr>
          <w:p w14:paraId="1D5BD713"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Caesarean section</w:t>
            </w:r>
          </w:p>
        </w:tc>
        <w:tc>
          <w:tcPr>
            <w:tcW w:w="1015" w:type="pct"/>
            <w:tcBorders>
              <w:top w:val="none" w:sz="0" w:space="0" w:color="auto"/>
              <w:bottom w:val="none" w:sz="0" w:space="0" w:color="auto"/>
            </w:tcBorders>
          </w:tcPr>
          <w:p w14:paraId="6756BF47"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13 (37.1)</w:t>
            </w:r>
          </w:p>
        </w:tc>
        <w:tc>
          <w:tcPr>
            <w:tcW w:w="790" w:type="pct"/>
            <w:tcBorders>
              <w:top w:val="none" w:sz="0" w:space="0" w:color="auto"/>
              <w:bottom w:val="none" w:sz="0" w:space="0" w:color="auto"/>
            </w:tcBorders>
          </w:tcPr>
          <w:p w14:paraId="05F4FCA9"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 (14.3)</w:t>
            </w:r>
          </w:p>
        </w:tc>
        <w:tc>
          <w:tcPr>
            <w:tcW w:w="1194" w:type="pct"/>
            <w:tcBorders>
              <w:top w:val="none" w:sz="0" w:space="0" w:color="auto"/>
              <w:bottom w:val="none" w:sz="0" w:space="0" w:color="auto"/>
            </w:tcBorders>
          </w:tcPr>
          <w:p w14:paraId="228D8828"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12 (42.9)</w:t>
            </w:r>
          </w:p>
        </w:tc>
        <w:tc>
          <w:tcPr>
            <w:tcW w:w="762" w:type="pct"/>
            <w:tcBorders>
              <w:top w:val="none" w:sz="0" w:space="0" w:color="auto"/>
              <w:bottom w:val="none" w:sz="0" w:space="0" w:color="auto"/>
            </w:tcBorders>
          </w:tcPr>
          <w:p w14:paraId="2AAD392E"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E803BD" w:rsidRPr="00AE61EB" w14:paraId="11A2ED96"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tcPr>
          <w:p w14:paraId="47DB84F6"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Preterm</w:t>
            </w:r>
          </w:p>
        </w:tc>
        <w:tc>
          <w:tcPr>
            <w:tcW w:w="1015" w:type="pct"/>
          </w:tcPr>
          <w:p w14:paraId="4B88A1FD"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90" w:type="pct"/>
          </w:tcPr>
          <w:p w14:paraId="53BB51D5"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94" w:type="pct"/>
          </w:tcPr>
          <w:p w14:paraId="543F39E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62" w:type="pct"/>
          </w:tcPr>
          <w:p w14:paraId="189E72B3"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0.171</w:t>
            </w:r>
          </w:p>
        </w:tc>
      </w:tr>
      <w:tr w:rsidR="008A1584" w:rsidRPr="00AE61EB" w14:paraId="47010EE5" w14:textId="77777777" w:rsidTr="00815C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39" w:type="pct"/>
            <w:tcBorders>
              <w:top w:val="none" w:sz="0" w:space="0" w:color="auto"/>
              <w:bottom w:val="none" w:sz="0" w:space="0" w:color="auto"/>
            </w:tcBorders>
          </w:tcPr>
          <w:p w14:paraId="32813B94"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Preterm</w:t>
            </w:r>
          </w:p>
        </w:tc>
        <w:tc>
          <w:tcPr>
            <w:tcW w:w="1015" w:type="pct"/>
            <w:tcBorders>
              <w:top w:val="none" w:sz="0" w:space="0" w:color="auto"/>
              <w:bottom w:val="none" w:sz="0" w:space="0" w:color="auto"/>
            </w:tcBorders>
          </w:tcPr>
          <w:p w14:paraId="22D77D6D"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4 (11.4)</w:t>
            </w:r>
          </w:p>
        </w:tc>
        <w:tc>
          <w:tcPr>
            <w:tcW w:w="790" w:type="pct"/>
            <w:tcBorders>
              <w:top w:val="none" w:sz="0" w:space="0" w:color="auto"/>
              <w:bottom w:val="none" w:sz="0" w:space="0" w:color="auto"/>
            </w:tcBorders>
          </w:tcPr>
          <w:p w14:paraId="3FF37E36"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2 (28.6)</w:t>
            </w:r>
          </w:p>
        </w:tc>
        <w:tc>
          <w:tcPr>
            <w:tcW w:w="1194" w:type="pct"/>
            <w:tcBorders>
              <w:top w:val="none" w:sz="0" w:space="0" w:color="auto"/>
              <w:bottom w:val="none" w:sz="0" w:space="0" w:color="auto"/>
            </w:tcBorders>
          </w:tcPr>
          <w:p w14:paraId="7B3DBF9F"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2 (7.1)</w:t>
            </w:r>
          </w:p>
        </w:tc>
        <w:tc>
          <w:tcPr>
            <w:tcW w:w="762" w:type="pct"/>
            <w:tcBorders>
              <w:top w:val="none" w:sz="0" w:space="0" w:color="auto"/>
              <w:bottom w:val="none" w:sz="0" w:space="0" w:color="auto"/>
            </w:tcBorders>
          </w:tcPr>
          <w:p w14:paraId="0AED2715"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E803BD" w:rsidRPr="00AE61EB" w14:paraId="4FF57520"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tcPr>
          <w:p w14:paraId="0EA53EDC"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Full term</w:t>
            </w:r>
          </w:p>
        </w:tc>
        <w:tc>
          <w:tcPr>
            <w:tcW w:w="1015" w:type="pct"/>
          </w:tcPr>
          <w:p w14:paraId="74694553"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31 (88.6)</w:t>
            </w:r>
          </w:p>
        </w:tc>
        <w:tc>
          <w:tcPr>
            <w:tcW w:w="790" w:type="pct"/>
          </w:tcPr>
          <w:p w14:paraId="05958554"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5 (71.4)</w:t>
            </w:r>
          </w:p>
        </w:tc>
        <w:tc>
          <w:tcPr>
            <w:tcW w:w="1194" w:type="pct"/>
          </w:tcPr>
          <w:p w14:paraId="5428AAE0"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26 (92.9)</w:t>
            </w:r>
          </w:p>
        </w:tc>
        <w:tc>
          <w:tcPr>
            <w:tcW w:w="762" w:type="pct"/>
          </w:tcPr>
          <w:p w14:paraId="37303887"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8A1584" w:rsidRPr="00AE61EB" w14:paraId="6F96DB4E" w14:textId="77777777" w:rsidTr="00815C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39" w:type="pct"/>
            <w:tcBorders>
              <w:top w:val="none" w:sz="0" w:space="0" w:color="auto"/>
              <w:bottom w:val="none" w:sz="0" w:space="0" w:color="auto"/>
            </w:tcBorders>
          </w:tcPr>
          <w:p w14:paraId="169B1D8D"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Weight (kg)</w:t>
            </w:r>
          </w:p>
        </w:tc>
        <w:tc>
          <w:tcPr>
            <w:tcW w:w="1015" w:type="pct"/>
            <w:tcBorders>
              <w:top w:val="none" w:sz="0" w:space="0" w:color="auto"/>
              <w:bottom w:val="none" w:sz="0" w:space="0" w:color="auto"/>
            </w:tcBorders>
          </w:tcPr>
          <w:p w14:paraId="57C9644A"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90" w:type="pct"/>
            <w:tcBorders>
              <w:top w:val="none" w:sz="0" w:space="0" w:color="auto"/>
              <w:bottom w:val="none" w:sz="0" w:space="0" w:color="auto"/>
            </w:tcBorders>
          </w:tcPr>
          <w:p w14:paraId="64196251"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194" w:type="pct"/>
            <w:tcBorders>
              <w:top w:val="none" w:sz="0" w:space="0" w:color="auto"/>
              <w:bottom w:val="none" w:sz="0" w:space="0" w:color="auto"/>
            </w:tcBorders>
          </w:tcPr>
          <w:p w14:paraId="3CDDABCC"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62" w:type="pct"/>
            <w:tcBorders>
              <w:top w:val="none" w:sz="0" w:space="0" w:color="auto"/>
              <w:bottom w:val="none" w:sz="0" w:space="0" w:color="auto"/>
            </w:tcBorders>
          </w:tcPr>
          <w:p w14:paraId="1F1479F1"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7B73FC" w:rsidRPr="00AE61EB" w14:paraId="7CE8D44E"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vMerge w:val="restart"/>
          </w:tcPr>
          <w:p w14:paraId="0968277D" w14:textId="77777777" w:rsidR="00502AC4" w:rsidRPr="00994E57" w:rsidRDefault="00502AC4" w:rsidP="00AE61EB">
            <w:pPr>
              <w:spacing w:line="360" w:lineRule="auto"/>
              <w:rPr>
                <w:rFonts w:ascii="Book Antiqua" w:hAnsi="Book Antiqua" w:cs="Times New Roman"/>
                <w:b w:val="0"/>
              </w:rPr>
            </w:pPr>
            <w:r w:rsidRPr="00994E57">
              <w:rPr>
                <w:rFonts w:ascii="Book Antiqua" w:hAnsi="Book Antiqua" w:cs="Times New Roman"/>
                <w:b w:val="0"/>
              </w:rPr>
              <w:t>Birth</w:t>
            </w:r>
          </w:p>
        </w:tc>
        <w:tc>
          <w:tcPr>
            <w:tcW w:w="1015" w:type="pct"/>
          </w:tcPr>
          <w:p w14:paraId="7BBFAC77" w14:textId="77777777" w:rsidR="00502AC4" w:rsidRPr="00AE61EB" w:rsidRDefault="00502AC4"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E61EB">
              <w:rPr>
                <w:rFonts w:ascii="Book Antiqua" w:hAnsi="Book Antiqua" w:cs="Times New Roman"/>
              </w:rPr>
              <w:t xml:space="preserve">3.40 </w:t>
            </w:r>
            <w:r w:rsidRPr="00AE61EB">
              <w:rPr>
                <w:rFonts w:ascii="Book Antiqua" w:eastAsia="Malgun Gothic" w:hAnsi="Book Antiqua" w:cs="Times New Roman"/>
                <w:color w:val="000000"/>
              </w:rPr>
              <w:t>± 0.51</w:t>
            </w:r>
          </w:p>
        </w:tc>
        <w:tc>
          <w:tcPr>
            <w:tcW w:w="790" w:type="pct"/>
          </w:tcPr>
          <w:p w14:paraId="03484B11" w14:textId="77777777" w:rsidR="00502AC4" w:rsidRPr="00AE61EB" w:rsidRDefault="00502AC4"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3.18 ± 0.34</w:t>
            </w:r>
          </w:p>
        </w:tc>
        <w:tc>
          <w:tcPr>
            <w:tcW w:w="1194" w:type="pct"/>
          </w:tcPr>
          <w:p w14:paraId="07748C24" w14:textId="77777777" w:rsidR="00502AC4" w:rsidRPr="00AE61EB" w:rsidRDefault="00502AC4"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3.41 ± 0.55</w:t>
            </w:r>
          </w:p>
        </w:tc>
        <w:tc>
          <w:tcPr>
            <w:tcW w:w="762" w:type="pct"/>
            <w:vMerge w:val="restart"/>
          </w:tcPr>
          <w:p w14:paraId="1D310711" w14:textId="77777777" w:rsidR="00502AC4" w:rsidRPr="00AE61EB" w:rsidRDefault="00502AC4"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E61EB">
              <w:rPr>
                <w:rFonts w:ascii="Book Antiqua" w:hAnsi="Book Antiqua" w:cs="Times New Roman"/>
              </w:rPr>
              <w:t>0.825</w:t>
            </w:r>
          </w:p>
        </w:tc>
      </w:tr>
      <w:tr w:rsidR="007B73FC" w:rsidRPr="00AE61EB" w14:paraId="4268F282" w14:textId="77777777" w:rsidTr="00815C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39" w:type="pct"/>
            <w:vMerge/>
            <w:tcBorders>
              <w:top w:val="none" w:sz="0" w:space="0" w:color="auto"/>
              <w:bottom w:val="none" w:sz="0" w:space="0" w:color="auto"/>
            </w:tcBorders>
          </w:tcPr>
          <w:p w14:paraId="0B25ADB0" w14:textId="77777777" w:rsidR="00502AC4" w:rsidRPr="00994E57" w:rsidRDefault="00502AC4" w:rsidP="00994E57">
            <w:pPr>
              <w:spacing w:line="360" w:lineRule="auto"/>
              <w:ind w:firstLineChars="100" w:firstLine="240"/>
              <w:rPr>
                <w:rFonts w:ascii="Book Antiqua" w:hAnsi="Book Antiqua"/>
                <w:b w:val="0"/>
              </w:rPr>
            </w:pPr>
          </w:p>
        </w:tc>
        <w:tc>
          <w:tcPr>
            <w:tcW w:w="1015" w:type="pct"/>
            <w:tcBorders>
              <w:top w:val="none" w:sz="0" w:space="0" w:color="auto"/>
              <w:bottom w:val="none" w:sz="0" w:space="0" w:color="auto"/>
            </w:tcBorders>
          </w:tcPr>
          <w:p w14:paraId="3F84DFAD" w14:textId="77777777" w:rsidR="00502AC4" w:rsidRPr="00AE61EB" w:rsidRDefault="00502AC4"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E61EB">
              <w:rPr>
                <w:rFonts w:ascii="Book Antiqua" w:eastAsia="Malgun Gothic" w:hAnsi="Book Antiqua" w:cs="Times New Roman"/>
                <w:color w:val="000000"/>
              </w:rPr>
              <w:t>(2.23–4.30)</w:t>
            </w:r>
          </w:p>
        </w:tc>
        <w:tc>
          <w:tcPr>
            <w:tcW w:w="790" w:type="pct"/>
            <w:tcBorders>
              <w:top w:val="none" w:sz="0" w:space="0" w:color="auto"/>
              <w:bottom w:val="none" w:sz="0" w:space="0" w:color="auto"/>
            </w:tcBorders>
          </w:tcPr>
          <w:p w14:paraId="6785C62A" w14:textId="77777777" w:rsidR="00502AC4" w:rsidRPr="00AE61EB" w:rsidRDefault="00502AC4"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(2.90–3.73)</w:t>
            </w:r>
          </w:p>
        </w:tc>
        <w:tc>
          <w:tcPr>
            <w:tcW w:w="1194" w:type="pct"/>
            <w:tcBorders>
              <w:top w:val="none" w:sz="0" w:space="0" w:color="auto"/>
              <w:bottom w:val="none" w:sz="0" w:space="0" w:color="auto"/>
            </w:tcBorders>
          </w:tcPr>
          <w:p w14:paraId="12101CB1" w14:textId="77777777" w:rsidR="00502AC4" w:rsidRPr="00AE61EB" w:rsidRDefault="00502AC4"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(2.23–4.30)</w:t>
            </w:r>
          </w:p>
        </w:tc>
        <w:tc>
          <w:tcPr>
            <w:tcW w:w="762" w:type="pct"/>
            <w:vMerge/>
            <w:tcBorders>
              <w:top w:val="none" w:sz="0" w:space="0" w:color="auto"/>
              <w:bottom w:val="none" w:sz="0" w:space="0" w:color="auto"/>
            </w:tcBorders>
          </w:tcPr>
          <w:p w14:paraId="0F296734" w14:textId="77777777" w:rsidR="00502AC4" w:rsidRPr="00AE61EB" w:rsidRDefault="00502AC4"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646F41" w:rsidRPr="00AE61EB" w14:paraId="0FF778ED"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vMerge w:val="restart"/>
          </w:tcPr>
          <w:p w14:paraId="4F2C3D0B" w14:textId="77777777" w:rsidR="00646F41" w:rsidRPr="00994E57" w:rsidRDefault="00646F41" w:rsidP="00AE61EB">
            <w:pPr>
              <w:spacing w:line="360" w:lineRule="auto"/>
              <w:rPr>
                <w:rFonts w:ascii="Book Antiqua" w:hAnsi="Book Antiqua" w:cs="Times New Roman"/>
                <w:b w:val="0"/>
              </w:rPr>
            </w:pPr>
            <w:r w:rsidRPr="00994E57">
              <w:rPr>
                <w:rFonts w:ascii="Book Antiqua" w:hAnsi="Book Antiqua" w:cs="Times New Roman"/>
                <w:b w:val="0"/>
              </w:rPr>
              <w:t>Operation</w:t>
            </w:r>
          </w:p>
        </w:tc>
        <w:tc>
          <w:tcPr>
            <w:tcW w:w="1015" w:type="pct"/>
          </w:tcPr>
          <w:p w14:paraId="6F2EA456" w14:textId="77777777" w:rsidR="00646F41" w:rsidRPr="00AE61EB" w:rsidRDefault="00646F41"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E61EB">
              <w:rPr>
                <w:rFonts w:ascii="Book Antiqua" w:hAnsi="Book Antiqua" w:cs="Times New Roman"/>
              </w:rPr>
              <w:t xml:space="preserve">18.40 </w:t>
            </w:r>
            <w:r w:rsidRPr="00AE61EB">
              <w:rPr>
                <w:rFonts w:ascii="Book Antiqua" w:eastAsia="Malgun Gothic" w:hAnsi="Book Antiqua" w:cs="Times New Roman"/>
                <w:color w:val="000000"/>
              </w:rPr>
              <w:t>± 21.53</w:t>
            </w:r>
          </w:p>
        </w:tc>
        <w:tc>
          <w:tcPr>
            <w:tcW w:w="790" w:type="pct"/>
          </w:tcPr>
          <w:p w14:paraId="6B63732C" w14:textId="77777777" w:rsidR="00646F41" w:rsidRPr="00AE61EB" w:rsidRDefault="00646F41"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6.64 ± 2.17</w:t>
            </w:r>
          </w:p>
        </w:tc>
        <w:tc>
          <w:tcPr>
            <w:tcW w:w="1194" w:type="pct"/>
          </w:tcPr>
          <w:p w14:paraId="6146499B" w14:textId="77777777" w:rsidR="00646F41" w:rsidRPr="00AE61EB" w:rsidRDefault="00646F41"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22.55 ± 21.39</w:t>
            </w:r>
          </w:p>
        </w:tc>
        <w:tc>
          <w:tcPr>
            <w:tcW w:w="762" w:type="pct"/>
            <w:vMerge w:val="restart"/>
          </w:tcPr>
          <w:p w14:paraId="6082AB6E" w14:textId="77777777" w:rsidR="00646F41" w:rsidRPr="00AE61EB" w:rsidRDefault="00646F41"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E61EB">
              <w:rPr>
                <w:rFonts w:ascii="Book Antiqua" w:hAnsi="Book Antiqua" w:cs="Times New Roman"/>
              </w:rPr>
              <w:t>N/A</w:t>
            </w:r>
          </w:p>
        </w:tc>
      </w:tr>
      <w:tr w:rsidR="00646F41" w:rsidRPr="00AE61EB" w14:paraId="45DA48C3" w14:textId="77777777" w:rsidTr="00815C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39" w:type="pct"/>
            <w:vMerge/>
            <w:tcBorders>
              <w:top w:val="none" w:sz="0" w:space="0" w:color="auto"/>
              <w:bottom w:val="none" w:sz="0" w:space="0" w:color="auto"/>
            </w:tcBorders>
          </w:tcPr>
          <w:p w14:paraId="23E6C709" w14:textId="77777777" w:rsidR="00646F41" w:rsidRPr="00994E57" w:rsidRDefault="00646F41" w:rsidP="00994E57">
            <w:pPr>
              <w:spacing w:line="360" w:lineRule="auto"/>
              <w:ind w:firstLineChars="100" w:firstLine="240"/>
              <w:rPr>
                <w:rFonts w:ascii="Book Antiqua" w:hAnsi="Book Antiqua"/>
                <w:b w:val="0"/>
              </w:rPr>
            </w:pPr>
          </w:p>
        </w:tc>
        <w:tc>
          <w:tcPr>
            <w:tcW w:w="1015" w:type="pct"/>
            <w:tcBorders>
              <w:top w:val="none" w:sz="0" w:space="0" w:color="auto"/>
              <w:bottom w:val="none" w:sz="0" w:space="0" w:color="auto"/>
            </w:tcBorders>
          </w:tcPr>
          <w:p w14:paraId="676E5AD1" w14:textId="77777777" w:rsidR="00646F41" w:rsidRPr="00AE61EB" w:rsidRDefault="00646F41"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E61EB">
              <w:rPr>
                <w:rFonts w:ascii="Book Antiqua" w:eastAsia="Malgun Gothic" w:hAnsi="Book Antiqua" w:cs="Times New Roman"/>
                <w:color w:val="000000"/>
              </w:rPr>
              <w:t>(2.95–77.45)</w:t>
            </w:r>
          </w:p>
        </w:tc>
        <w:tc>
          <w:tcPr>
            <w:tcW w:w="790" w:type="pct"/>
            <w:tcBorders>
              <w:top w:val="none" w:sz="0" w:space="0" w:color="auto"/>
              <w:bottom w:val="none" w:sz="0" w:space="0" w:color="auto"/>
            </w:tcBorders>
          </w:tcPr>
          <w:p w14:paraId="0F9EE6C2" w14:textId="77777777" w:rsidR="00646F41" w:rsidRPr="00AE61EB" w:rsidRDefault="00646F41"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(2.95–8.85)</w:t>
            </w:r>
          </w:p>
        </w:tc>
        <w:tc>
          <w:tcPr>
            <w:tcW w:w="1194" w:type="pct"/>
            <w:tcBorders>
              <w:top w:val="none" w:sz="0" w:space="0" w:color="auto"/>
              <w:bottom w:val="none" w:sz="0" w:space="0" w:color="auto"/>
            </w:tcBorders>
          </w:tcPr>
          <w:p w14:paraId="5E076A5B" w14:textId="77777777" w:rsidR="00646F41" w:rsidRPr="00AE61EB" w:rsidRDefault="00646F41"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(7.25–77.45)</w:t>
            </w:r>
          </w:p>
        </w:tc>
        <w:tc>
          <w:tcPr>
            <w:tcW w:w="762" w:type="pct"/>
            <w:vMerge/>
            <w:tcBorders>
              <w:top w:val="none" w:sz="0" w:space="0" w:color="auto"/>
              <w:bottom w:val="none" w:sz="0" w:space="0" w:color="auto"/>
            </w:tcBorders>
          </w:tcPr>
          <w:p w14:paraId="5D8802A4" w14:textId="77777777" w:rsidR="00646F41" w:rsidRPr="00AE61EB" w:rsidRDefault="00646F41"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803BD" w:rsidRPr="00AE61EB" w14:paraId="5E174051"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tcPr>
          <w:p w14:paraId="62262BFE" w14:textId="77777777" w:rsidR="00857355" w:rsidRPr="00994E57" w:rsidRDefault="00857355" w:rsidP="00AE61EB">
            <w:pPr>
              <w:spacing w:line="360" w:lineRule="auto"/>
              <w:rPr>
                <w:rFonts w:ascii="Book Antiqua" w:hAnsi="Book Antiqua" w:cs="Times New Roman"/>
                <w:b w:val="0"/>
              </w:rPr>
            </w:pPr>
            <w:r w:rsidRPr="00994E57">
              <w:rPr>
                <w:rFonts w:ascii="Book Antiqua" w:hAnsi="Book Antiqua" w:cs="Times New Roman"/>
                <w:b w:val="0"/>
              </w:rPr>
              <w:t>Age (</w:t>
            </w:r>
            <w:proofErr w:type="spellStart"/>
            <w:r w:rsidRPr="00994E57">
              <w:rPr>
                <w:rFonts w:ascii="Book Antiqua" w:hAnsi="Book Antiqua" w:cs="Times New Roman"/>
                <w:b w:val="0"/>
              </w:rPr>
              <w:t>mo</w:t>
            </w:r>
            <w:proofErr w:type="spellEnd"/>
            <w:r w:rsidRPr="00994E57">
              <w:rPr>
                <w:rFonts w:ascii="Book Antiqua" w:hAnsi="Book Antiqua" w:cs="Times New Roman"/>
                <w:b w:val="0"/>
              </w:rPr>
              <w:t>)</w:t>
            </w:r>
          </w:p>
        </w:tc>
        <w:tc>
          <w:tcPr>
            <w:tcW w:w="1015" w:type="pct"/>
          </w:tcPr>
          <w:p w14:paraId="6D72903A"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90" w:type="pct"/>
          </w:tcPr>
          <w:p w14:paraId="5F1402EB"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94" w:type="pct"/>
          </w:tcPr>
          <w:p w14:paraId="1DC0E955"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62" w:type="pct"/>
          </w:tcPr>
          <w:p w14:paraId="0CC4344E"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N/A</w:t>
            </w:r>
          </w:p>
        </w:tc>
      </w:tr>
      <w:tr w:rsidR="00E70328" w:rsidRPr="00AE61EB" w14:paraId="4166FC1D" w14:textId="77777777" w:rsidTr="00815C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39" w:type="pct"/>
            <w:vMerge w:val="restart"/>
            <w:tcBorders>
              <w:top w:val="none" w:sz="0" w:space="0" w:color="auto"/>
              <w:bottom w:val="none" w:sz="0" w:space="0" w:color="auto"/>
            </w:tcBorders>
          </w:tcPr>
          <w:p w14:paraId="3D0B552B" w14:textId="77777777" w:rsidR="00E70328" w:rsidRPr="00994E57" w:rsidRDefault="00E70328" w:rsidP="00AE61EB">
            <w:pPr>
              <w:spacing w:line="360" w:lineRule="auto"/>
              <w:rPr>
                <w:rFonts w:ascii="Book Antiqua" w:hAnsi="Book Antiqua" w:cs="Times New Roman"/>
                <w:b w:val="0"/>
              </w:rPr>
            </w:pPr>
            <w:r w:rsidRPr="00994E57">
              <w:rPr>
                <w:rFonts w:ascii="Book Antiqua" w:hAnsi="Book Antiqua" w:cs="Times New Roman"/>
                <w:b w:val="0"/>
              </w:rPr>
              <w:t>Symptom onset</w:t>
            </w:r>
          </w:p>
        </w:tc>
        <w:tc>
          <w:tcPr>
            <w:tcW w:w="1015" w:type="pct"/>
            <w:tcBorders>
              <w:top w:val="none" w:sz="0" w:space="0" w:color="auto"/>
              <w:bottom w:val="none" w:sz="0" w:space="0" w:color="auto"/>
            </w:tcBorders>
          </w:tcPr>
          <w:p w14:paraId="76CF221E" w14:textId="77777777" w:rsidR="00E70328" w:rsidRPr="00AE61EB" w:rsidRDefault="00E70328"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53.0 ± 67.3</w:t>
            </w:r>
          </w:p>
        </w:tc>
        <w:tc>
          <w:tcPr>
            <w:tcW w:w="790" w:type="pct"/>
            <w:tcBorders>
              <w:top w:val="none" w:sz="0" w:space="0" w:color="auto"/>
              <w:bottom w:val="none" w:sz="0" w:space="0" w:color="auto"/>
            </w:tcBorders>
          </w:tcPr>
          <w:p w14:paraId="035CCE64" w14:textId="77777777" w:rsidR="00E70328" w:rsidRPr="00AE61EB" w:rsidRDefault="00E70328"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2.3 ± 4.2</w:t>
            </w:r>
          </w:p>
        </w:tc>
        <w:tc>
          <w:tcPr>
            <w:tcW w:w="1194" w:type="pct"/>
            <w:tcBorders>
              <w:top w:val="none" w:sz="0" w:space="0" w:color="auto"/>
              <w:bottom w:val="none" w:sz="0" w:space="0" w:color="auto"/>
            </w:tcBorders>
          </w:tcPr>
          <w:p w14:paraId="1A667E9D" w14:textId="77777777" w:rsidR="00E70328" w:rsidRPr="00AE61EB" w:rsidRDefault="00E70328"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85.4 ± 65.1</w:t>
            </w:r>
          </w:p>
        </w:tc>
        <w:tc>
          <w:tcPr>
            <w:tcW w:w="762" w:type="pct"/>
            <w:tcBorders>
              <w:top w:val="none" w:sz="0" w:space="0" w:color="auto"/>
              <w:bottom w:val="none" w:sz="0" w:space="0" w:color="auto"/>
            </w:tcBorders>
          </w:tcPr>
          <w:p w14:paraId="69140DEC" w14:textId="77777777" w:rsidR="00E70328" w:rsidRPr="00AE61EB" w:rsidRDefault="00E70328"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FF0000"/>
                <w:lang w:eastAsia="zh-CN"/>
              </w:rPr>
            </w:pPr>
          </w:p>
        </w:tc>
      </w:tr>
      <w:tr w:rsidR="00E70328" w:rsidRPr="00AE61EB" w14:paraId="5D328E63"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vMerge/>
          </w:tcPr>
          <w:p w14:paraId="26E2B529" w14:textId="77777777" w:rsidR="00E70328" w:rsidRPr="00994E57" w:rsidRDefault="00E70328" w:rsidP="00994E57">
            <w:pPr>
              <w:spacing w:line="360" w:lineRule="auto"/>
              <w:ind w:firstLineChars="100" w:firstLine="240"/>
              <w:rPr>
                <w:rFonts w:ascii="Book Antiqua" w:hAnsi="Book Antiqua"/>
                <w:b w:val="0"/>
              </w:rPr>
            </w:pPr>
          </w:p>
        </w:tc>
        <w:tc>
          <w:tcPr>
            <w:tcW w:w="1015" w:type="pct"/>
          </w:tcPr>
          <w:p w14:paraId="624CAA74" w14:textId="77777777" w:rsidR="00E70328" w:rsidRPr="00AE61EB" w:rsidRDefault="00E70328"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(0–201)</w:t>
            </w:r>
          </w:p>
        </w:tc>
        <w:tc>
          <w:tcPr>
            <w:tcW w:w="790" w:type="pct"/>
          </w:tcPr>
          <w:p w14:paraId="323405B3" w14:textId="77777777" w:rsidR="00E70328" w:rsidRPr="00AE61EB" w:rsidRDefault="00E70328"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(0–11)</w:t>
            </w:r>
          </w:p>
        </w:tc>
        <w:tc>
          <w:tcPr>
            <w:tcW w:w="1194" w:type="pct"/>
          </w:tcPr>
          <w:p w14:paraId="10CB6A8A" w14:textId="77777777" w:rsidR="00E70328" w:rsidRPr="00AE61EB" w:rsidRDefault="00E70328"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(0–201)</w:t>
            </w:r>
          </w:p>
        </w:tc>
        <w:tc>
          <w:tcPr>
            <w:tcW w:w="762" w:type="pct"/>
          </w:tcPr>
          <w:p w14:paraId="66C2E0AF" w14:textId="77777777" w:rsidR="00E70328" w:rsidRPr="00AE61EB" w:rsidRDefault="00E70328"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FF0000"/>
              </w:rPr>
            </w:pPr>
          </w:p>
        </w:tc>
      </w:tr>
      <w:tr w:rsidR="00AE61EB" w:rsidRPr="00AE61EB" w14:paraId="4D856DB3" w14:textId="77777777" w:rsidTr="00815C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39" w:type="pct"/>
            <w:vMerge w:val="restart"/>
            <w:tcBorders>
              <w:top w:val="none" w:sz="0" w:space="0" w:color="auto"/>
              <w:bottom w:val="none" w:sz="0" w:space="0" w:color="auto"/>
            </w:tcBorders>
          </w:tcPr>
          <w:p w14:paraId="778D4C9F" w14:textId="77777777" w:rsidR="00E70328" w:rsidRPr="00994E57" w:rsidRDefault="00E70328" w:rsidP="00AE61EB">
            <w:pPr>
              <w:spacing w:line="360" w:lineRule="auto"/>
              <w:rPr>
                <w:rFonts w:ascii="Book Antiqua" w:hAnsi="Book Antiqua" w:cs="Times New Roman"/>
                <w:b w:val="0"/>
              </w:rPr>
            </w:pPr>
            <w:r w:rsidRPr="00994E57">
              <w:rPr>
                <w:rFonts w:ascii="Book Antiqua" w:hAnsi="Book Antiqua" w:cs="Times New Roman"/>
                <w:b w:val="0"/>
              </w:rPr>
              <w:t>Diagnosis</w:t>
            </w:r>
          </w:p>
        </w:tc>
        <w:tc>
          <w:tcPr>
            <w:tcW w:w="1015" w:type="pct"/>
            <w:tcBorders>
              <w:top w:val="none" w:sz="0" w:space="0" w:color="auto"/>
              <w:bottom w:val="none" w:sz="0" w:space="0" w:color="auto"/>
            </w:tcBorders>
          </w:tcPr>
          <w:p w14:paraId="02C155BE" w14:textId="77777777" w:rsidR="00E70328" w:rsidRPr="00AE61EB" w:rsidRDefault="00E70328"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53.2 ± 65.9</w:t>
            </w:r>
          </w:p>
        </w:tc>
        <w:tc>
          <w:tcPr>
            <w:tcW w:w="790" w:type="pct"/>
            <w:tcBorders>
              <w:top w:val="none" w:sz="0" w:space="0" w:color="auto"/>
              <w:bottom w:val="none" w:sz="0" w:space="0" w:color="auto"/>
            </w:tcBorders>
          </w:tcPr>
          <w:p w14:paraId="4E0315BE" w14:textId="77777777" w:rsidR="00E70328" w:rsidRPr="00AE61EB" w:rsidRDefault="00E70328"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2.4 ± 4.2</w:t>
            </w:r>
          </w:p>
        </w:tc>
        <w:tc>
          <w:tcPr>
            <w:tcW w:w="1194" w:type="pct"/>
            <w:tcBorders>
              <w:top w:val="none" w:sz="0" w:space="0" w:color="auto"/>
              <w:bottom w:val="none" w:sz="0" w:space="0" w:color="auto"/>
            </w:tcBorders>
          </w:tcPr>
          <w:p w14:paraId="6765EAF2" w14:textId="77777777" w:rsidR="00E70328" w:rsidRPr="00AE61EB" w:rsidRDefault="00E70328"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85.6 ± 62.5</w:t>
            </w:r>
          </w:p>
        </w:tc>
        <w:tc>
          <w:tcPr>
            <w:tcW w:w="762" w:type="pct"/>
            <w:tcBorders>
              <w:top w:val="none" w:sz="0" w:space="0" w:color="auto"/>
              <w:bottom w:val="none" w:sz="0" w:space="0" w:color="auto"/>
            </w:tcBorders>
          </w:tcPr>
          <w:p w14:paraId="4BF33D59" w14:textId="77777777" w:rsidR="00E70328" w:rsidRPr="00AE61EB" w:rsidRDefault="00E70328"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FF0000"/>
                <w:lang w:eastAsia="zh-CN"/>
              </w:rPr>
            </w:pPr>
          </w:p>
        </w:tc>
      </w:tr>
      <w:tr w:rsidR="00E70328" w:rsidRPr="00AE61EB" w14:paraId="365E27DD"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vMerge/>
          </w:tcPr>
          <w:p w14:paraId="12CE5B39" w14:textId="77777777" w:rsidR="00E70328" w:rsidRPr="00994E57" w:rsidRDefault="00E70328" w:rsidP="00994E57">
            <w:pPr>
              <w:spacing w:line="360" w:lineRule="auto"/>
              <w:ind w:firstLineChars="100" w:firstLine="240"/>
              <w:rPr>
                <w:rFonts w:ascii="Book Antiqua" w:hAnsi="Book Antiqua"/>
                <w:b w:val="0"/>
              </w:rPr>
            </w:pPr>
          </w:p>
        </w:tc>
        <w:tc>
          <w:tcPr>
            <w:tcW w:w="1015" w:type="pct"/>
          </w:tcPr>
          <w:p w14:paraId="118E6277" w14:textId="77777777" w:rsidR="00E70328" w:rsidRPr="00AE61EB" w:rsidRDefault="00E70328"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(0–202)</w:t>
            </w:r>
          </w:p>
        </w:tc>
        <w:tc>
          <w:tcPr>
            <w:tcW w:w="790" w:type="pct"/>
          </w:tcPr>
          <w:p w14:paraId="1E643105" w14:textId="77777777" w:rsidR="00E70328" w:rsidRPr="00AE61EB" w:rsidRDefault="00E70328"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(0–11)</w:t>
            </w:r>
          </w:p>
        </w:tc>
        <w:tc>
          <w:tcPr>
            <w:tcW w:w="1194" w:type="pct"/>
          </w:tcPr>
          <w:p w14:paraId="04B952BA" w14:textId="77777777" w:rsidR="00E70328" w:rsidRPr="00AE61EB" w:rsidRDefault="00E70328"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(12–202)</w:t>
            </w:r>
          </w:p>
        </w:tc>
        <w:tc>
          <w:tcPr>
            <w:tcW w:w="762" w:type="pct"/>
          </w:tcPr>
          <w:p w14:paraId="54A76F1A" w14:textId="77777777" w:rsidR="00E70328" w:rsidRPr="00AE61EB" w:rsidRDefault="00E70328"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FF0000"/>
              </w:rPr>
            </w:pPr>
          </w:p>
        </w:tc>
      </w:tr>
      <w:tr w:rsidR="00D236EA" w:rsidRPr="00AE61EB" w14:paraId="0D234DDD" w14:textId="77777777" w:rsidTr="00815CCB">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239" w:type="pct"/>
            <w:vMerge w:val="restart"/>
            <w:tcBorders>
              <w:top w:val="none" w:sz="0" w:space="0" w:color="auto"/>
              <w:bottom w:val="none" w:sz="0" w:space="0" w:color="auto"/>
            </w:tcBorders>
          </w:tcPr>
          <w:p w14:paraId="552C26F2" w14:textId="77777777" w:rsidR="00D236EA" w:rsidRPr="00994E57" w:rsidRDefault="00D236EA" w:rsidP="00AE61EB">
            <w:pPr>
              <w:spacing w:line="360" w:lineRule="auto"/>
              <w:rPr>
                <w:rFonts w:ascii="Book Antiqua" w:hAnsi="Book Antiqua" w:cs="Times New Roman"/>
                <w:b w:val="0"/>
              </w:rPr>
            </w:pPr>
            <w:r w:rsidRPr="00994E57">
              <w:rPr>
                <w:rFonts w:ascii="Book Antiqua" w:hAnsi="Book Antiqua" w:cs="Times New Roman"/>
                <w:b w:val="0"/>
              </w:rPr>
              <w:t>Operation</w:t>
            </w:r>
          </w:p>
        </w:tc>
        <w:tc>
          <w:tcPr>
            <w:tcW w:w="1015" w:type="pct"/>
            <w:tcBorders>
              <w:top w:val="none" w:sz="0" w:space="0" w:color="auto"/>
              <w:bottom w:val="none" w:sz="0" w:space="0" w:color="auto"/>
            </w:tcBorders>
          </w:tcPr>
          <w:p w14:paraId="19DEEDB4" w14:textId="77777777" w:rsidR="00D236EA" w:rsidRPr="00AE61EB" w:rsidRDefault="00D236EA"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53.3 ± 65.9</w:t>
            </w:r>
          </w:p>
        </w:tc>
        <w:tc>
          <w:tcPr>
            <w:tcW w:w="790" w:type="pct"/>
            <w:tcBorders>
              <w:top w:val="none" w:sz="0" w:space="0" w:color="auto"/>
              <w:bottom w:val="none" w:sz="0" w:space="0" w:color="auto"/>
            </w:tcBorders>
          </w:tcPr>
          <w:p w14:paraId="1851D96D" w14:textId="77777777" w:rsidR="00D236EA" w:rsidRPr="00AE61EB" w:rsidRDefault="00D236EA"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2.6 ± 4.2</w:t>
            </w:r>
          </w:p>
        </w:tc>
        <w:tc>
          <w:tcPr>
            <w:tcW w:w="1194" w:type="pct"/>
            <w:tcBorders>
              <w:top w:val="none" w:sz="0" w:space="0" w:color="auto"/>
              <w:bottom w:val="none" w:sz="0" w:space="0" w:color="auto"/>
            </w:tcBorders>
          </w:tcPr>
          <w:p w14:paraId="170EE592" w14:textId="77777777" w:rsidR="00D236EA" w:rsidRPr="00AE61EB" w:rsidRDefault="00D236EA"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85.8 ± 62.5</w:t>
            </w:r>
          </w:p>
        </w:tc>
        <w:tc>
          <w:tcPr>
            <w:tcW w:w="762" w:type="pct"/>
            <w:tcBorders>
              <w:top w:val="none" w:sz="0" w:space="0" w:color="auto"/>
              <w:bottom w:val="none" w:sz="0" w:space="0" w:color="auto"/>
            </w:tcBorders>
          </w:tcPr>
          <w:p w14:paraId="3189C3A5" w14:textId="77777777" w:rsidR="00D236EA" w:rsidRPr="00AE61EB" w:rsidRDefault="00D236EA"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FF0000"/>
                <w:lang w:eastAsia="zh-CN"/>
              </w:rPr>
            </w:pPr>
          </w:p>
        </w:tc>
      </w:tr>
      <w:tr w:rsidR="00D236EA" w:rsidRPr="00AE61EB" w14:paraId="7FA93A27" w14:textId="77777777" w:rsidTr="00815CCB">
        <w:trPr>
          <w:trHeight w:val="514"/>
        </w:trPr>
        <w:tc>
          <w:tcPr>
            <w:cnfStyle w:val="001000000000" w:firstRow="0" w:lastRow="0" w:firstColumn="1" w:lastColumn="0" w:oddVBand="0" w:evenVBand="0" w:oddHBand="0" w:evenHBand="0" w:firstRowFirstColumn="0" w:firstRowLastColumn="0" w:lastRowFirstColumn="0" w:lastRowLastColumn="0"/>
            <w:tcW w:w="1239" w:type="pct"/>
            <w:vMerge/>
          </w:tcPr>
          <w:p w14:paraId="1E6EBE40" w14:textId="77777777" w:rsidR="00D236EA" w:rsidRPr="00994E57" w:rsidRDefault="00D236EA" w:rsidP="00994E57">
            <w:pPr>
              <w:spacing w:line="360" w:lineRule="auto"/>
              <w:ind w:firstLineChars="100" w:firstLine="240"/>
              <w:rPr>
                <w:rFonts w:ascii="Book Antiqua" w:hAnsi="Book Antiqua"/>
                <w:b w:val="0"/>
              </w:rPr>
            </w:pPr>
          </w:p>
        </w:tc>
        <w:tc>
          <w:tcPr>
            <w:tcW w:w="1015" w:type="pct"/>
          </w:tcPr>
          <w:p w14:paraId="1985621D" w14:textId="77777777" w:rsidR="00D236EA" w:rsidRPr="00AE61EB" w:rsidRDefault="00D236EA"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(0–202)</w:t>
            </w:r>
          </w:p>
        </w:tc>
        <w:tc>
          <w:tcPr>
            <w:tcW w:w="790" w:type="pct"/>
          </w:tcPr>
          <w:p w14:paraId="2D11A33D" w14:textId="77777777" w:rsidR="00D236EA" w:rsidRPr="00AE61EB" w:rsidRDefault="00D236EA"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(0–11)</w:t>
            </w:r>
          </w:p>
        </w:tc>
        <w:tc>
          <w:tcPr>
            <w:tcW w:w="1194" w:type="pct"/>
          </w:tcPr>
          <w:p w14:paraId="18B0378D" w14:textId="77777777" w:rsidR="00D236EA" w:rsidRPr="00AE61EB" w:rsidRDefault="00D236EA"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(12–202)</w:t>
            </w:r>
          </w:p>
        </w:tc>
        <w:tc>
          <w:tcPr>
            <w:tcW w:w="762" w:type="pct"/>
          </w:tcPr>
          <w:p w14:paraId="3B4FCE46" w14:textId="77777777" w:rsidR="00D236EA" w:rsidRPr="00AE61EB" w:rsidRDefault="00D236EA"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FF0000"/>
              </w:rPr>
            </w:pPr>
          </w:p>
        </w:tc>
      </w:tr>
      <w:tr w:rsidR="006952A0" w:rsidRPr="00AE61EB" w14:paraId="582C4D4A" w14:textId="77777777" w:rsidTr="00815C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39" w:type="pct"/>
            <w:vMerge w:val="restart"/>
            <w:tcBorders>
              <w:top w:val="none" w:sz="0" w:space="0" w:color="auto"/>
              <w:bottom w:val="none" w:sz="0" w:space="0" w:color="auto"/>
            </w:tcBorders>
          </w:tcPr>
          <w:p w14:paraId="1A28EB7F" w14:textId="77777777" w:rsidR="006952A0" w:rsidRPr="00994E57" w:rsidRDefault="006952A0" w:rsidP="00AE61EB">
            <w:pPr>
              <w:spacing w:line="360" w:lineRule="auto"/>
              <w:rPr>
                <w:rFonts w:ascii="Book Antiqua" w:hAnsi="Book Antiqua" w:cs="Times New Roman"/>
                <w:b w:val="0"/>
              </w:rPr>
            </w:pPr>
            <w:r w:rsidRPr="00994E57">
              <w:rPr>
                <w:rFonts w:ascii="Book Antiqua" w:hAnsi="Book Antiqua" w:cs="Times New Roman"/>
                <w:b w:val="0"/>
              </w:rPr>
              <w:t>Symptomatic d</w:t>
            </w:r>
            <w:r w:rsidR="003073CF" w:rsidRPr="00994E57">
              <w:rPr>
                <w:rFonts w:ascii="Book Antiqua" w:hAnsi="Book Antiqua" w:cs="Times New Roman"/>
                <w:b w:val="0"/>
              </w:rPr>
              <w:t>uration (d</w:t>
            </w:r>
            <w:r w:rsidRPr="00994E57">
              <w:rPr>
                <w:rFonts w:ascii="Book Antiqua" w:hAnsi="Book Antiqua" w:cs="Times New Roman"/>
                <w:b w:val="0"/>
              </w:rPr>
              <w:t>)</w:t>
            </w:r>
          </w:p>
        </w:tc>
        <w:tc>
          <w:tcPr>
            <w:tcW w:w="1015" w:type="pct"/>
            <w:tcBorders>
              <w:top w:val="none" w:sz="0" w:space="0" w:color="auto"/>
              <w:bottom w:val="none" w:sz="0" w:space="0" w:color="auto"/>
            </w:tcBorders>
          </w:tcPr>
          <w:p w14:paraId="2EDF2E65" w14:textId="77777777" w:rsidR="006952A0" w:rsidRPr="00AE61EB" w:rsidRDefault="006952A0"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hAnsi="Book Antiqua" w:cs="Times New Roman"/>
              </w:rPr>
              <w:t xml:space="preserve">3.0 </w:t>
            </w:r>
            <w:r w:rsidRPr="00AE61EB">
              <w:rPr>
                <w:rFonts w:ascii="Book Antiqua" w:eastAsia="Malgun Gothic" w:hAnsi="Book Antiqua" w:cs="Times New Roman"/>
                <w:color w:val="000000"/>
              </w:rPr>
              <w:t>± 292.0</w:t>
            </w:r>
          </w:p>
        </w:tc>
        <w:tc>
          <w:tcPr>
            <w:tcW w:w="790" w:type="pct"/>
            <w:tcBorders>
              <w:top w:val="none" w:sz="0" w:space="0" w:color="auto"/>
              <w:bottom w:val="none" w:sz="0" w:space="0" w:color="auto"/>
            </w:tcBorders>
          </w:tcPr>
          <w:p w14:paraId="4303A891" w14:textId="77777777" w:rsidR="006952A0" w:rsidRPr="00AE61EB" w:rsidRDefault="006952A0"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7.0 ± 3.9</w:t>
            </w:r>
          </w:p>
        </w:tc>
        <w:tc>
          <w:tcPr>
            <w:tcW w:w="1194" w:type="pct"/>
            <w:tcBorders>
              <w:top w:val="none" w:sz="0" w:space="0" w:color="auto"/>
              <w:bottom w:val="none" w:sz="0" w:space="0" w:color="auto"/>
            </w:tcBorders>
          </w:tcPr>
          <w:p w14:paraId="7E668E46" w14:textId="77777777" w:rsidR="006952A0" w:rsidRPr="00AE61EB" w:rsidRDefault="006952A0"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E61EB">
              <w:rPr>
                <w:rFonts w:ascii="Book Antiqua" w:eastAsia="Malgun Gothic" w:hAnsi="Book Antiqua" w:cs="Times New Roman"/>
                <w:color w:val="000000"/>
              </w:rPr>
              <w:t>3.0 ± 325.1</w:t>
            </w:r>
          </w:p>
        </w:tc>
        <w:tc>
          <w:tcPr>
            <w:tcW w:w="762" w:type="pct"/>
            <w:vMerge w:val="restart"/>
            <w:tcBorders>
              <w:top w:val="none" w:sz="0" w:space="0" w:color="auto"/>
              <w:bottom w:val="none" w:sz="0" w:space="0" w:color="auto"/>
            </w:tcBorders>
          </w:tcPr>
          <w:p w14:paraId="3F6D1E32" w14:textId="77777777" w:rsidR="006952A0" w:rsidRPr="00AE61EB" w:rsidRDefault="006952A0"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AE61EB">
              <w:rPr>
                <w:rFonts w:ascii="Book Antiqua" w:hAnsi="Book Antiqua" w:cs="Times New Roman"/>
              </w:rPr>
              <w:t>0.246</w:t>
            </w:r>
          </w:p>
        </w:tc>
      </w:tr>
      <w:tr w:rsidR="006952A0" w:rsidRPr="00AE61EB" w14:paraId="519405DA" w14:textId="77777777" w:rsidTr="00815CCB">
        <w:trPr>
          <w:trHeight w:val="301"/>
        </w:trPr>
        <w:tc>
          <w:tcPr>
            <w:cnfStyle w:val="001000000000" w:firstRow="0" w:lastRow="0" w:firstColumn="1" w:lastColumn="0" w:oddVBand="0" w:evenVBand="0" w:oddHBand="0" w:evenHBand="0" w:firstRowFirstColumn="0" w:firstRowLastColumn="0" w:lastRowFirstColumn="0" w:lastRowLastColumn="0"/>
            <w:tcW w:w="1239" w:type="pct"/>
            <w:vMerge/>
          </w:tcPr>
          <w:p w14:paraId="369DE3A7" w14:textId="77777777" w:rsidR="006952A0" w:rsidRPr="00994E57" w:rsidRDefault="006952A0" w:rsidP="00AE61EB">
            <w:pPr>
              <w:spacing w:line="360" w:lineRule="auto"/>
              <w:rPr>
                <w:rFonts w:ascii="Book Antiqua" w:hAnsi="Book Antiqua"/>
                <w:b w:val="0"/>
              </w:rPr>
            </w:pPr>
          </w:p>
        </w:tc>
        <w:tc>
          <w:tcPr>
            <w:tcW w:w="1015" w:type="pct"/>
          </w:tcPr>
          <w:p w14:paraId="62335A5A" w14:textId="77777777" w:rsidR="006952A0" w:rsidRPr="00AE61EB" w:rsidRDefault="006952A0"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E61EB">
              <w:rPr>
                <w:rFonts w:ascii="Book Antiqua" w:eastAsia="Malgun Gothic" w:hAnsi="Book Antiqua" w:cs="Times New Roman"/>
                <w:color w:val="000000"/>
              </w:rPr>
              <w:t>(1–1540)</w:t>
            </w:r>
          </w:p>
        </w:tc>
        <w:tc>
          <w:tcPr>
            <w:tcW w:w="790" w:type="pct"/>
          </w:tcPr>
          <w:p w14:paraId="671E22FB" w14:textId="77777777" w:rsidR="006952A0" w:rsidRPr="00AE61EB" w:rsidRDefault="006952A0"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(2–12)</w:t>
            </w:r>
          </w:p>
        </w:tc>
        <w:tc>
          <w:tcPr>
            <w:tcW w:w="1194" w:type="pct"/>
          </w:tcPr>
          <w:p w14:paraId="0A30F3CB" w14:textId="77777777" w:rsidR="006952A0" w:rsidRPr="00AE61EB" w:rsidRDefault="006952A0"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olor w:val="000000"/>
              </w:rPr>
            </w:pPr>
            <w:r w:rsidRPr="00AE61EB">
              <w:rPr>
                <w:rFonts w:ascii="Book Antiqua" w:eastAsia="Malgun Gothic" w:hAnsi="Book Antiqua" w:cs="Times New Roman"/>
                <w:color w:val="000000"/>
              </w:rPr>
              <w:t>(1–1540)</w:t>
            </w:r>
          </w:p>
        </w:tc>
        <w:tc>
          <w:tcPr>
            <w:tcW w:w="762" w:type="pct"/>
            <w:vMerge/>
          </w:tcPr>
          <w:p w14:paraId="130568D9" w14:textId="77777777" w:rsidR="006952A0" w:rsidRPr="00AE61EB" w:rsidRDefault="006952A0"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36B15ECD" w14:textId="77777777" w:rsidR="00857355" w:rsidRPr="00AE61EB" w:rsidRDefault="003518CF" w:rsidP="00AE61EB">
      <w:pPr>
        <w:spacing w:line="360" w:lineRule="auto"/>
        <w:jc w:val="both"/>
        <w:rPr>
          <w:rFonts w:ascii="Book Antiqua" w:hAnsi="Book Antiqua"/>
          <w:lang w:eastAsia="zh-CN"/>
        </w:rPr>
      </w:pPr>
      <w:r w:rsidRPr="00AE61EB">
        <w:rPr>
          <w:rFonts w:ascii="Book Antiqua" w:hAnsi="Book Antiqua"/>
          <w:vertAlign w:val="superscript"/>
          <w:lang w:eastAsia="zh-CN"/>
        </w:rPr>
        <w:lastRenderedPageBreak/>
        <w:t>1</w:t>
      </w:r>
      <w:r w:rsidR="00857355" w:rsidRPr="00AE61EB">
        <w:rPr>
          <w:rFonts w:ascii="Book Antiqua" w:hAnsi="Book Antiqua"/>
        </w:rPr>
        <w:t xml:space="preserve">Data is presented as the median </w:t>
      </w:r>
      <w:r w:rsidR="00857355" w:rsidRPr="00AE61EB">
        <w:rPr>
          <w:rFonts w:ascii="Book Antiqua" w:eastAsia="Malgun Gothic" w:hAnsi="Book Antiqua"/>
          <w:color w:val="000000"/>
        </w:rPr>
        <w:t xml:space="preserve">± </w:t>
      </w:r>
      <w:r w:rsidR="0089520C" w:rsidRPr="00AE61EB">
        <w:rPr>
          <w:rFonts w:ascii="Book Antiqua" w:hAnsi="Book Antiqua"/>
          <w:color w:val="000000"/>
          <w:lang w:eastAsia="zh-CN"/>
        </w:rPr>
        <w:t>SD</w:t>
      </w:r>
      <w:r w:rsidR="00857355" w:rsidRPr="00AE61EB">
        <w:rPr>
          <w:rFonts w:ascii="Book Antiqua" w:eastAsia="Malgun Gothic" w:hAnsi="Book Antiqua"/>
          <w:color w:val="000000"/>
        </w:rPr>
        <w:t xml:space="preserve"> </w:t>
      </w:r>
      <w:r w:rsidR="00857355" w:rsidRPr="00AE61EB">
        <w:rPr>
          <w:rFonts w:ascii="Book Antiqua" w:hAnsi="Book Antiqua"/>
        </w:rPr>
        <w:t xml:space="preserve">or </w:t>
      </w:r>
      <w:r w:rsidR="00857355" w:rsidRPr="00AE61EB">
        <w:rPr>
          <w:rFonts w:ascii="Book Antiqua" w:hAnsi="Book Antiqua"/>
          <w:i/>
        </w:rPr>
        <w:t>n</w:t>
      </w:r>
      <w:r w:rsidR="00857355" w:rsidRPr="00AE61EB">
        <w:rPr>
          <w:rFonts w:ascii="Book Antiqua" w:hAnsi="Book Antiqua"/>
        </w:rPr>
        <w:t xml:space="preserve"> (%)</w:t>
      </w:r>
      <w:r w:rsidRPr="00AE61EB">
        <w:rPr>
          <w:rFonts w:ascii="Book Antiqua" w:hAnsi="Book Antiqua"/>
          <w:lang w:eastAsia="zh-CN"/>
        </w:rPr>
        <w:t xml:space="preserve">. </w:t>
      </w:r>
      <w:r w:rsidR="00857355" w:rsidRPr="00AE61EB">
        <w:rPr>
          <w:rFonts w:ascii="Book Antiqua" w:hAnsi="Book Antiqua"/>
        </w:rPr>
        <w:t>NSVD</w:t>
      </w:r>
      <w:r w:rsidRPr="00AE61EB">
        <w:rPr>
          <w:rFonts w:ascii="Book Antiqua" w:hAnsi="Book Antiqua"/>
          <w:lang w:eastAsia="zh-CN"/>
        </w:rPr>
        <w:t>:</w:t>
      </w:r>
      <w:r w:rsidR="00857355" w:rsidRPr="00AE61EB">
        <w:rPr>
          <w:rFonts w:ascii="Book Antiqua" w:hAnsi="Book Antiqua"/>
        </w:rPr>
        <w:t xml:space="preserve"> Normal spontaneous vaginal delivery</w:t>
      </w:r>
      <w:r w:rsidR="00B63299" w:rsidRPr="00AE61EB">
        <w:rPr>
          <w:rFonts w:ascii="Book Antiqua" w:hAnsi="Book Antiqua"/>
          <w:lang w:eastAsia="zh-CN"/>
        </w:rPr>
        <w:t>.</w:t>
      </w:r>
    </w:p>
    <w:p w14:paraId="4D8EB9CF" w14:textId="77777777" w:rsidR="00857355" w:rsidRPr="00AE61EB" w:rsidRDefault="00857355" w:rsidP="00AE61EB">
      <w:pPr>
        <w:spacing w:line="360" w:lineRule="auto"/>
        <w:jc w:val="both"/>
        <w:rPr>
          <w:rFonts w:ascii="Book Antiqua" w:hAnsi="Book Antiqua"/>
          <w:b/>
        </w:rPr>
      </w:pPr>
      <w:r w:rsidRPr="00AE61EB">
        <w:rPr>
          <w:rFonts w:ascii="Book Antiqua" w:hAnsi="Book Antiqua"/>
          <w:lang w:eastAsia="zh-CN"/>
        </w:rPr>
        <w:br w:type="page"/>
      </w:r>
      <w:bookmarkStart w:id="6" w:name="_Hlk527154129"/>
      <w:r w:rsidRPr="00AE61EB">
        <w:rPr>
          <w:rFonts w:ascii="Book Antiqua" w:hAnsi="Book Antiqua"/>
          <w:b/>
        </w:rPr>
        <w:lastRenderedPageBreak/>
        <w:t>T</w:t>
      </w:r>
      <w:r w:rsidR="00383248" w:rsidRPr="00AE61EB">
        <w:rPr>
          <w:rFonts w:ascii="Book Antiqua" w:hAnsi="Book Antiqua"/>
          <w:b/>
        </w:rPr>
        <w:t>able 2</w:t>
      </w:r>
      <w:r w:rsidRPr="00AE61EB">
        <w:rPr>
          <w:rFonts w:ascii="Book Antiqua" w:hAnsi="Book Antiqua"/>
          <w:b/>
        </w:rPr>
        <w:t xml:space="preserve"> Clinical types and features of omphalomesenteric duct remnants</w:t>
      </w:r>
    </w:p>
    <w:tbl>
      <w:tblPr>
        <w:tblStyle w:val="21"/>
        <w:tblW w:w="5238" w:type="pct"/>
        <w:tblBorders>
          <w:top w:val="single" w:sz="4" w:space="0" w:color="auto"/>
          <w:bottom w:val="single" w:sz="4" w:space="0" w:color="auto"/>
        </w:tblBorders>
        <w:tblLook w:val="04A0" w:firstRow="1" w:lastRow="0" w:firstColumn="1" w:lastColumn="0" w:noHBand="0" w:noVBand="1"/>
      </w:tblPr>
      <w:tblGrid>
        <w:gridCol w:w="2792"/>
        <w:gridCol w:w="1642"/>
        <w:gridCol w:w="1765"/>
        <w:gridCol w:w="2081"/>
        <w:gridCol w:w="1526"/>
      </w:tblGrid>
      <w:tr w:rsidR="00CB4E62" w:rsidRPr="00AE61EB" w14:paraId="56FF5B59" w14:textId="77777777" w:rsidTr="00DE1591">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424" w:type="pct"/>
            <w:tcBorders>
              <w:top w:val="single" w:sz="4" w:space="0" w:color="auto"/>
              <w:bottom w:val="single" w:sz="4" w:space="0" w:color="auto"/>
            </w:tcBorders>
          </w:tcPr>
          <w:p w14:paraId="777B2425" w14:textId="77777777" w:rsidR="00857355" w:rsidRPr="00CF3F92" w:rsidRDefault="00857355" w:rsidP="00AE61EB">
            <w:pPr>
              <w:spacing w:line="360" w:lineRule="auto"/>
              <w:rPr>
                <w:rFonts w:ascii="Book Antiqua" w:hAnsi="Book Antiqua" w:cs="Times New Roman"/>
                <w:b w:val="0"/>
              </w:rPr>
            </w:pPr>
          </w:p>
        </w:tc>
        <w:tc>
          <w:tcPr>
            <w:tcW w:w="837" w:type="pct"/>
            <w:tcBorders>
              <w:top w:val="single" w:sz="4" w:space="0" w:color="auto"/>
              <w:bottom w:val="single" w:sz="4" w:space="0" w:color="auto"/>
            </w:tcBorders>
          </w:tcPr>
          <w:p w14:paraId="4A269980" w14:textId="5CD928FF" w:rsidR="00857355" w:rsidRPr="00A26E22"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26E22">
              <w:rPr>
                <w:rFonts w:ascii="Book Antiqua" w:hAnsi="Book Antiqua" w:cs="Times New Roman"/>
              </w:rPr>
              <w:t>Total</w:t>
            </w:r>
            <w:r w:rsidR="00CB4E62" w:rsidRPr="00A26E22">
              <w:rPr>
                <w:rFonts w:ascii="Book Antiqua" w:hAnsi="Book Antiqua" w:cs="Times New Roman"/>
                <w:lang w:eastAsia="zh-CN"/>
              </w:rPr>
              <w:t xml:space="preserve"> </w:t>
            </w:r>
            <w:r w:rsidRPr="00A26E22">
              <w:rPr>
                <w:rFonts w:ascii="Book Antiqua" w:hAnsi="Book Antiqua" w:cs="Times New Roman"/>
              </w:rPr>
              <w:t>(</w:t>
            </w:r>
            <w:r w:rsidRPr="00A26E22">
              <w:rPr>
                <w:rFonts w:ascii="Book Antiqua" w:hAnsi="Book Antiqua" w:cs="Times New Roman"/>
                <w:i/>
              </w:rPr>
              <w:t>n</w:t>
            </w:r>
            <w:r w:rsidR="00CB4E62" w:rsidRPr="00A26E22">
              <w:rPr>
                <w:rFonts w:ascii="Book Antiqua" w:hAnsi="Book Antiqua" w:cs="Times New Roman"/>
                <w:i/>
                <w:lang w:eastAsia="zh-CN"/>
              </w:rPr>
              <w:t xml:space="preserve"> </w:t>
            </w:r>
            <w:r w:rsidRPr="00A26E22">
              <w:rPr>
                <w:rFonts w:ascii="Book Antiqua" w:hAnsi="Book Antiqua" w:cs="Times New Roman"/>
              </w:rPr>
              <w:t>=</w:t>
            </w:r>
            <w:r w:rsidR="00CB4E62" w:rsidRPr="00A26E22">
              <w:rPr>
                <w:rFonts w:ascii="Book Antiqua" w:hAnsi="Book Antiqua" w:cs="Times New Roman"/>
                <w:lang w:eastAsia="zh-CN"/>
              </w:rPr>
              <w:t xml:space="preserve"> </w:t>
            </w:r>
            <w:r w:rsidRPr="00A26E22">
              <w:rPr>
                <w:rFonts w:ascii="Book Antiqua" w:hAnsi="Book Antiqua" w:cs="Times New Roman"/>
              </w:rPr>
              <w:t>35)</w:t>
            </w:r>
            <w:r w:rsidR="00CB4E62" w:rsidRPr="00A26E22">
              <w:rPr>
                <w:rFonts w:ascii="Book Antiqua" w:hAnsi="Book Antiqua" w:cs="Times New Roman"/>
                <w:vertAlign w:val="superscript"/>
                <w:lang w:eastAsia="zh-CN"/>
              </w:rPr>
              <w:t>1</w:t>
            </w:r>
          </w:p>
        </w:tc>
        <w:tc>
          <w:tcPr>
            <w:tcW w:w="900" w:type="pct"/>
            <w:tcBorders>
              <w:top w:val="single" w:sz="4" w:space="0" w:color="auto"/>
              <w:bottom w:val="single" w:sz="4" w:space="0" w:color="auto"/>
            </w:tcBorders>
          </w:tcPr>
          <w:p w14:paraId="45DB994B" w14:textId="12069A6D" w:rsidR="00857355" w:rsidRPr="00A26E22"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26E22">
              <w:rPr>
                <w:rFonts w:ascii="Book Antiqua" w:hAnsi="Book Antiqua" w:cs="Times New Roman"/>
              </w:rPr>
              <w:t>Infant</w:t>
            </w:r>
            <w:r w:rsidR="00CB4E62" w:rsidRPr="00A26E22">
              <w:rPr>
                <w:rFonts w:ascii="Book Antiqua" w:hAnsi="Book Antiqua" w:cs="Times New Roman"/>
                <w:lang w:eastAsia="zh-CN"/>
              </w:rPr>
              <w:t xml:space="preserve"> </w:t>
            </w:r>
            <w:r w:rsidRPr="00A26E22">
              <w:rPr>
                <w:rFonts w:ascii="Book Antiqua" w:hAnsi="Book Antiqua" w:cs="Times New Roman"/>
              </w:rPr>
              <w:t>(</w:t>
            </w:r>
            <w:r w:rsidRPr="00A26E22">
              <w:rPr>
                <w:rFonts w:ascii="Book Antiqua" w:hAnsi="Book Antiqua" w:cs="Times New Roman"/>
                <w:i/>
              </w:rPr>
              <w:t>n</w:t>
            </w:r>
            <w:r w:rsidR="00CB4E62" w:rsidRPr="00A26E22">
              <w:rPr>
                <w:rFonts w:ascii="Book Antiqua" w:hAnsi="Book Antiqua" w:cs="Times New Roman"/>
                <w:lang w:eastAsia="zh-CN"/>
              </w:rPr>
              <w:t xml:space="preserve"> </w:t>
            </w:r>
            <w:r w:rsidRPr="00A26E22">
              <w:rPr>
                <w:rFonts w:ascii="Book Antiqua" w:hAnsi="Book Antiqua" w:cs="Times New Roman"/>
              </w:rPr>
              <w:t>=</w:t>
            </w:r>
            <w:r w:rsidR="00CB4E62" w:rsidRPr="00A26E22">
              <w:rPr>
                <w:rFonts w:ascii="Book Antiqua" w:hAnsi="Book Antiqua" w:cs="Times New Roman"/>
                <w:lang w:eastAsia="zh-CN"/>
              </w:rPr>
              <w:t xml:space="preserve"> </w:t>
            </w:r>
            <w:r w:rsidRPr="00A26E22">
              <w:rPr>
                <w:rFonts w:ascii="Book Antiqua" w:hAnsi="Book Antiqua" w:cs="Times New Roman"/>
              </w:rPr>
              <w:t>7)</w:t>
            </w:r>
            <w:r w:rsidR="00CB4E62" w:rsidRPr="00A26E22">
              <w:rPr>
                <w:rFonts w:ascii="Book Antiqua" w:hAnsi="Book Antiqua" w:cs="Times New Roman"/>
                <w:vertAlign w:val="superscript"/>
                <w:lang w:eastAsia="zh-CN"/>
              </w:rPr>
              <w:t>1</w:t>
            </w:r>
          </w:p>
        </w:tc>
        <w:tc>
          <w:tcPr>
            <w:tcW w:w="1061" w:type="pct"/>
            <w:tcBorders>
              <w:top w:val="single" w:sz="4" w:space="0" w:color="auto"/>
              <w:bottom w:val="single" w:sz="4" w:space="0" w:color="auto"/>
            </w:tcBorders>
          </w:tcPr>
          <w:p w14:paraId="1494AB44" w14:textId="77777777" w:rsidR="00857355" w:rsidRPr="00AE61EB"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Children beyond infancy</w:t>
            </w:r>
            <w:r w:rsidR="00CB4E62" w:rsidRPr="00AE61EB">
              <w:rPr>
                <w:rFonts w:ascii="Book Antiqua" w:hAnsi="Book Antiqua" w:cs="Times New Roman"/>
                <w:lang w:eastAsia="zh-CN"/>
              </w:rPr>
              <w:t xml:space="preserve"> </w:t>
            </w:r>
            <w:r w:rsidRPr="00AE61EB">
              <w:rPr>
                <w:rFonts w:ascii="Book Antiqua" w:hAnsi="Book Antiqua" w:cs="Times New Roman"/>
              </w:rPr>
              <w:t>(</w:t>
            </w:r>
            <w:r w:rsidRPr="00AE61EB">
              <w:rPr>
                <w:rFonts w:ascii="Book Antiqua" w:hAnsi="Book Antiqua" w:cs="Times New Roman"/>
                <w:i/>
              </w:rPr>
              <w:t>n</w:t>
            </w:r>
            <w:r w:rsidR="00CB4E62" w:rsidRPr="00AE61EB">
              <w:rPr>
                <w:rFonts w:ascii="Book Antiqua" w:hAnsi="Book Antiqua" w:cs="Times New Roman"/>
                <w:lang w:eastAsia="zh-CN"/>
              </w:rPr>
              <w:t xml:space="preserve"> </w:t>
            </w:r>
            <w:r w:rsidRPr="00AE61EB">
              <w:rPr>
                <w:rFonts w:ascii="Book Antiqua" w:hAnsi="Book Antiqua" w:cs="Times New Roman"/>
              </w:rPr>
              <w:t>=</w:t>
            </w:r>
            <w:r w:rsidR="00CB4E62" w:rsidRPr="00AE61EB">
              <w:rPr>
                <w:rFonts w:ascii="Book Antiqua" w:hAnsi="Book Antiqua" w:cs="Times New Roman"/>
                <w:lang w:eastAsia="zh-CN"/>
              </w:rPr>
              <w:t xml:space="preserve"> </w:t>
            </w:r>
            <w:r w:rsidRPr="00AE61EB">
              <w:rPr>
                <w:rFonts w:ascii="Book Antiqua" w:hAnsi="Book Antiqua" w:cs="Times New Roman"/>
              </w:rPr>
              <w:t>28)</w:t>
            </w:r>
            <w:r w:rsidR="00CB4E62" w:rsidRPr="00AE61EB">
              <w:rPr>
                <w:rFonts w:ascii="Book Antiqua" w:hAnsi="Book Antiqua" w:cs="Times New Roman"/>
                <w:vertAlign w:val="superscript"/>
                <w:lang w:eastAsia="zh-CN"/>
              </w:rPr>
              <w:t>1</w:t>
            </w:r>
          </w:p>
        </w:tc>
        <w:tc>
          <w:tcPr>
            <w:tcW w:w="778" w:type="pct"/>
            <w:tcBorders>
              <w:top w:val="single" w:sz="4" w:space="0" w:color="auto"/>
              <w:bottom w:val="single" w:sz="4" w:space="0" w:color="auto"/>
            </w:tcBorders>
          </w:tcPr>
          <w:p w14:paraId="267AFB17" w14:textId="77777777" w:rsidR="00857355" w:rsidRPr="00AE61EB"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i/>
              </w:rPr>
              <w:t>P</w:t>
            </w:r>
            <w:r w:rsidR="00CB4E62" w:rsidRPr="00AE61EB">
              <w:rPr>
                <w:rFonts w:ascii="Book Antiqua" w:hAnsi="Book Antiqua" w:cs="Times New Roman"/>
                <w:lang w:eastAsia="zh-CN"/>
              </w:rPr>
              <w:t xml:space="preserve"> </w:t>
            </w:r>
            <w:r w:rsidRPr="00AE61EB">
              <w:rPr>
                <w:rFonts w:ascii="Book Antiqua" w:hAnsi="Book Antiqua" w:cs="Times New Roman"/>
              </w:rPr>
              <w:t>value</w:t>
            </w:r>
          </w:p>
        </w:tc>
      </w:tr>
      <w:tr w:rsidR="00CB4E62" w:rsidRPr="00AE61EB" w14:paraId="4265AE7C"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single" w:sz="4" w:space="0" w:color="auto"/>
              <w:bottom w:val="none" w:sz="0" w:space="0" w:color="auto"/>
            </w:tcBorders>
          </w:tcPr>
          <w:p w14:paraId="1D6055CD" w14:textId="77777777" w:rsidR="00857355" w:rsidRPr="00CF3F92" w:rsidRDefault="00857355" w:rsidP="00AE61EB">
            <w:pPr>
              <w:spacing w:line="360" w:lineRule="auto"/>
              <w:rPr>
                <w:rFonts w:ascii="Book Antiqua" w:hAnsi="Book Antiqua" w:cs="Times New Roman"/>
                <w:b w:val="0"/>
              </w:rPr>
            </w:pPr>
            <w:r w:rsidRPr="00CF3F92">
              <w:rPr>
                <w:rFonts w:ascii="Book Antiqua" w:hAnsi="Book Antiqua" w:cs="Times New Roman"/>
                <w:b w:val="0"/>
              </w:rPr>
              <w:t>Clinical type</w:t>
            </w:r>
          </w:p>
        </w:tc>
        <w:tc>
          <w:tcPr>
            <w:tcW w:w="837" w:type="pct"/>
            <w:tcBorders>
              <w:top w:val="single" w:sz="4" w:space="0" w:color="auto"/>
              <w:bottom w:val="none" w:sz="0" w:space="0" w:color="auto"/>
            </w:tcBorders>
          </w:tcPr>
          <w:p w14:paraId="13C8659A"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900" w:type="pct"/>
            <w:tcBorders>
              <w:top w:val="single" w:sz="4" w:space="0" w:color="auto"/>
              <w:bottom w:val="none" w:sz="0" w:space="0" w:color="auto"/>
            </w:tcBorders>
          </w:tcPr>
          <w:p w14:paraId="09EE8D68"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61" w:type="pct"/>
            <w:tcBorders>
              <w:top w:val="single" w:sz="4" w:space="0" w:color="auto"/>
              <w:bottom w:val="none" w:sz="0" w:space="0" w:color="auto"/>
            </w:tcBorders>
          </w:tcPr>
          <w:p w14:paraId="1FB374B3"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78" w:type="pct"/>
            <w:tcBorders>
              <w:top w:val="single" w:sz="4" w:space="0" w:color="auto"/>
              <w:bottom w:val="none" w:sz="0" w:space="0" w:color="auto"/>
            </w:tcBorders>
          </w:tcPr>
          <w:p w14:paraId="4290A70E"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0.006</w:t>
            </w:r>
          </w:p>
        </w:tc>
      </w:tr>
      <w:tr w:rsidR="00CB4E62" w:rsidRPr="00AE61EB" w14:paraId="611AE686"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51E3A230"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MD</w:t>
            </w:r>
          </w:p>
        </w:tc>
        <w:tc>
          <w:tcPr>
            <w:tcW w:w="837" w:type="pct"/>
          </w:tcPr>
          <w:p w14:paraId="24D1EECB"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31 (88.6)</w:t>
            </w:r>
          </w:p>
        </w:tc>
        <w:tc>
          <w:tcPr>
            <w:tcW w:w="900" w:type="pct"/>
          </w:tcPr>
          <w:p w14:paraId="24C2B60B"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4 (57.1)</w:t>
            </w:r>
          </w:p>
        </w:tc>
        <w:tc>
          <w:tcPr>
            <w:tcW w:w="1061" w:type="pct"/>
          </w:tcPr>
          <w:p w14:paraId="5CCE84BC"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27 (96.4)</w:t>
            </w:r>
          </w:p>
        </w:tc>
        <w:tc>
          <w:tcPr>
            <w:tcW w:w="778" w:type="pct"/>
          </w:tcPr>
          <w:p w14:paraId="79C6F7BC"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B4E62" w:rsidRPr="00AE61EB" w14:paraId="19CA678E"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none" w:sz="0" w:space="0" w:color="auto"/>
              <w:bottom w:val="none" w:sz="0" w:space="0" w:color="auto"/>
            </w:tcBorders>
          </w:tcPr>
          <w:p w14:paraId="600A8D00"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Patent duct</w:t>
            </w:r>
          </w:p>
        </w:tc>
        <w:tc>
          <w:tcPr>
            <w:tcW w:w="837" w:type="pct"/>
            <w:tcBorders>
              <w:top w:val="none" w:sz="0" w:space="0" w:color="auto"/>
              <w:bottom w:val="none" w:sz="0" w:space="0" w:color="auto"/>
            </w:tcBorders>
          </w:tcPr>
          <w:p w14:paraId="0FD02F8A" w14:textId="771ADAF8" w:rsidR="00857355" w:rsidRPr="00AE61EB" w:rsidRDefault="00857355" w:rsidP="0026419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2 (5.7)</w:t>
            </w:r>
          </w:p>
        </w:tc>
        <w:tc>
          <w:tcPr>
            <w:tcW w:w="900" w:type="pct"/>
            <w:tcBorders>
              <w:top w:val="none" w:sz="0" w:space="0" w:color="auto"/>
              <w:bottom w:val="none" w:sz="0" w:space="0" w:color="auto"/>
            </w:tcBorders>
          </w:tcPr>
          <w:p w14:paraId="40BC823F"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2 (28.6)</w:t>
            </w:r>
          </w:p>
        </w:tc>
        <w:tc>
          <w:tcPr>
            <w:tcW w:w="1061" w:type="pct"/>
            <w:tcBorders>
              <w:top w:val="none" w:sz="0" w:space="0" w:color="auto"/>
              <w:bottom w:val="none" w:sz="0" w:space="0" w:color="auto"/>
            </w:tcBorders>
          </w:tcPr>
          <w:p w14:paraId="1ADD7ECF"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778" w:type="pct"/>
            <w:tcBorders>
              <w:top w:val="none" w:sz="0" w:space="0" w:color="auto"/>
              <w:bottom w:val="none" w:sz="0" w:space="0" w:color="auto"/>
            </w:tcBorders>
          </w:tcPr>
          <w:p w14:paraId="3E568F76"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B4E62" w:rsidRPr="00AE61EB" w14:paraId="61575A60"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04F36338"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Duct cyst</w:t>
            </w:r>
          </w:p>
        </w:tc>
        <w:tc>
          <w:tcPr>
            <w:tcW w:w="837" w:type="pct"/>
          </w:tcPr>
          <w:p w14:paraId="08320A67"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 (5.7)</w:t>
            </w:r>
          </w:p>
        </w:tc>
        <w:tc>
          <w:tcPr>
            <w:tcW w:w="900" w:type="pct"/>
          </w:tcPr>
          <w:p w14:paraId="02C5C798"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 (14.3)</w:t>
            </w:r>
          </w:p>
        </w:tc>
        <w:tc>
          <w:tcPr>
            <w:tcW w:w="1061" w:type="pct"/>
          </w:tcPr>
          <w:p w14:paraId="7886D234"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 (3.6)</w:t>
            </w:r>
          </w:p>
        </w:tc>
        <w:tc>
          <w:tcPr>
            <w:tcW w:w="778" w:type="pct"/>
          </w:tcPr>
          <w:p w14:paraId="673B19BD"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B4E62" w:rsidRPr="00AE61EB" w14:paraId="3C45F13B"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none" w:sz="0" w:space="0" w:color="auto"/>
              <w:bottom w:val="none" w:sz="0" w:space="0" w:color="auto"/>
            </w:tcBorders>
          </w:tcPr>
          <w:p w14:paraId="6F32F23C"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Umbilical polyp</w:t>
            </w:r>
          </w:p>
        </w:tc>
        <w:tc>
          <w:tcPr>
            <w:tcW w:w="837" w:type="pct"/>
            <w:tcBorders>
              <w:top w:val="none" w:sz="0" w:space="0" w:color="auto"/>
              <w:bottom w:val="none" w:sz="0" w:space="0" w:color="auto"/>
            </w:tcBorders>
          </w:tcPr>
          <w:p w14:paraId="1083CE14"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900" w:type="pct"/>
            <w:tcBorders>
              <w:top w:val="none" w:sz="0" w:space="0" w:color="auto"/>
              <w:bottom w:val="none" w:sz="0" w:space="0" w:color="auto"/>
            </w:tcBorders>
          </w:tcPr>
          <w:p w14:paraId="2B85867F"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1061" w:type="pct"/>
            <w:tcBorders>
              <w:top w:val="none" w:sz="0" w:space="0" w:color="auto"/>
              <w:bottom w:val="none" w:sz="0" w:space="0" w:color="auto"/>
            </w:tcBorders>
          </w:tcPr>
          <w:p w14:paraId="3C857693"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778" w:type="pct"/>
            <w:tcBorders>
              <w:top w:val="none" w:sz="0" w:space="0" w:color="auto"/>
              <w:bottom w:val="none" w:sz="0" w:space="0" w:color="auto"/>
            </w:tcBorders>
          </w:tcPr>
          <w:p w14:paraId="6722C755"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B4E62" w:rsidRPr="00AE61EB" w14:paraId="2EB43CF3"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624426BE"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Fibrous cord</w:t>
            </w:r>
          </w:p>
        </w:tc>
        <w:tc>
          <w:tcPr>
            <w:tcW w:w="837" w:type="pct"/>
          </w:tcPr>
          <w:p w14:paraId="6B8F3DB5"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900" w:type="pct"/>
          </w:tcPr>
          <w:p w14:paraId="713F3E2A"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1061" w:type="pct"/>
          </w:tcPr>
          <w:p w14:paraId="2240C360"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778" w:type="pct"/>
          </w:tcPr>
          <w:p w14:paraId="299405EE"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B4E62" w:rsidRPr="00AE61EB" w14:paraId="2C66FAA5"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none" w:sz="0" w:space="0" w:color="auto"/>
              <w:bottom w:val="none" w:sz="0" w:space="0" w:color="auto"/>
            </w:tcBorders>
          </w:tcPr>
          <w:p w14:paraId="539306AD" w14:textId="77777777" w:rsidR="00857355" w:rsidRPr="00CF3F92" w:rsidRDefault="00857355" w:rsidP="00AE61EB">
            <w:pPr>
              <w:spacing w:line="360" w:lineRule="auto"/>
              <w:rPr>
                <w:rFonts w:ascii="Book Antiqua" w:hAnsi="Book Antiqua" w:cs="Times New Roman"/>
                <w:b w:val="0"/>
                <w:lang w:eastAsia="zh-CN"/>
              </w:rPr>
            </w:pPr>
            <w:r w:rsidRPr="00CF3F92">
              <w:rPr>
                <w:rFonts w:ascii="Book Antiqua" w:hAnsi="Book Antiqua" w:cs="Times New Roman"/>
                <w:b w:val="0"/>
              </w:rPr>
              <w:t>Clinical features</w:t>
            </w:r>
            <w:r w:rsidR="00B17B67" w:rsidRPr="00CF3F92">
              <w:rPr>
                <w:rFonts w:ascii="Book Antiqua" w:hAnsi="Book Antiqua" w:cs="Times New Roman"/>
                <w:b w:val="0"/>
                <w:color w:val="000000" w:themeColor="text1"/>
                <w:vertAlign w:val="superscript"/>
                <w:lang w:eastAsia="zh-CN"/>
              </w:rPr>
              <w:t>2</w:t>
            </w:r>
          </w:p>
        </w:tc>
        <w:tc>
          <w:tcPr>
            <w:tcW w:w="837" w:type="pct"/>
            <w:tcBorders>
              <w:top w:val="none" w:sz="0" w:space="0" w:color="auto"/>
              <w:bottom w:val="none" w:sz="0" w:space="0" w:color="auto"/>
            </w:tcBorders>
          </w:tcPr>
          <w:p w14:paraId="4A73F0DD"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900" w:type="pct"/>
            <w:tcBorders>
              <w:top w:val="none" w:sz="0" w:space="0" w:color="auto"/>
              <w:bottom w:val="none" w:sz="0" w:space="0" w:color="auto"/>
            </w:tcBorders>
          </w:tcPr>
          <w:p w14:paraId="5CEC3C34"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61" w:type="pct"/>
            <w:tcBorders>
              <w:top w:val="none" w:sz="0" w:space="0" w:color="auto"/>
              <w:bottom w:val="none" w:sz="0" w:space="0" w:color="auto"/>
            </w:tcBorders>
          </w:tcPr>
          <w:p w14:paraId="6DCE82A3"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78" w:type="pct"/>
            <w:tcBorders>
              <w:top w:val="none" w:sz="0" w:space="0" w:color="auto"/>
              <w:bottom w:val="none" w:sz="0" w:space="0" w:color="auto"/>
            </w:tcBorders>
          </w:tcPr>
          <w:p w14:paraId="267688B3"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B4E62" w:rsidRPr="00AE61EB" w14:paraId="185C8FA6"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05AA4797"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Hematochezia</w:t>
            </w:r>
          </w:p>
        </w:tc>
        <w:tc>
          <w:tcPr>
            <w:tcW w:w="837" w:type="pct"/>
          </w:tcPr>
          <w:p w14:paraId="70890F72"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20 (57.1)</w:t>
            </w:r>
          </w:p>
        </w:tc>
        <w:tc>
          <w:tcPr>
            <w:tcW w:w="900" w:type="pct"/>
          </w:tcPr>
          <w:p w14:paraId="55226CF8"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 (28.6)</w:t>
            </w:r>
          </w:p>
        </w:tc>
        <w:tc>
          <w:tcPr>
            <w:tcW w:w="1061" w:type="pct"/>
          </w:tcPr>
          <w:p w14:paraId="24BB36F2"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18 (64.3)</w:t>
            </w:r>
          </w:p>
        </w:tc>
        <w:tc>
          <w:tcPr>
            <w:tcW w:w="778" w:type="pct"/>
          </w:tcPr>
          <w:p w14:paraId="3D379504"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0.101</w:t>
            </w:r>
          </w:p>
        </w:tc>
      </w:tr>
      <w:tr w:rsidR="00CB4E62" w:rsidRPr="00AE61EB" w14:paraId="454AE9FE"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none" w:sz="0" w:space="0" w:color="auto"/>
              <w:bottom w:val="none" w:sz="0" w:space="0" w:color="auto"/>
            </w:tcBorders>
          </w:tcPr>
          <w:p w14:paraId="31FF9AF0"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Abdominal pain</w:t>
            </w:r>
          </w:p>
        </w:tc>
        <w:tc>
          <w:tcPr>
            <w:tcW w:w="837" w:type="pct"/>
            <w:tcBorders>
              <w:top w:val="none" w:sz="0" w:space="0" w:color="auto"/>
              <w:bottom w:val="none" w:sz="0" w:space="0" w:color="auto"/>
            </w:tcBorders>
          </w:tcPr>
          <w:p w14:paraId="35E7B58A"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12 (34.3)</w:t>
            </w:r>
          </w:p>
        </w:tc>
        <w:tc>
          <w:tcPr>
            <w:tcW w:w="900" w:type="pct"/>
            <w:tcBorders>
              <w:top w:val="none" w:sz="0" w:space="0" w:color="auto"/>
              <w:bottom w:val="none" w:sz="0" w:space="0" w:color="auto"/>
            </w:tcBorders>
          </w:tcPr>
          <w:p w14:paraId="152C4C7F"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1061" w:type="pct"/>
            <w:tcBorders>
              <w:top w:val="none" w:sz="0" w:space="0" w:color="auto"/>
              <w:bottom w:val="none" w:sz="0" w:space="0" w:color="auto"/>
            </w:tcBorders>
          </w:tcPr>
          <w:p w14:paraId="5F7F640D"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12 (42.9)</w:t>
            </w:r>
          </w:p>
        </w:tc>
        <w:tc>
          <w:tcPr>
            <w:tcW w:w="778" w:type="pct"/>
            <w:tcBorders>
              <w:top w:val="none" w:sz="0" w:space="0" w:color="auto"/>
              <w:bottom w:val="none" w:sz="0" w:space="0" w:color="auto"/>
            </w:tcBorders>
          </w:tcPr>
          <w:p w14:paraId="352E1E3D"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0.036</w:t>
            </w:r>
          </w:p>
        </w:tc>
      </w:tr>
      <w:tr w:rsidR="00CB4E62" w:rsidRPr="00AE61EB" w14:paraId="33DF589A"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65FF9B53"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Fever</w:t>
            </w:r>
          </w:p>
        </w:tc>
        <w:tc>
          <w:tcPr>
            <w:tcW w:w="837" w:type="pct"/>
          </w:tcPr>
          <w:p w14:paraId="19F6A821"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11 (31.4)</w:t>
            </w:r>
          </w:p>
        </w:tc>
        <w:tc>
          <w:tcPr>
            <w:tcW w:w="900" w:type="pct"/>
          </w:tcPr>
          <w:p w14:paraId="269CBFD3"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 (28.6)</w:t>
            </w:r>
          </w:p>
        </w:tc>
        <w:tc>
          <w:tcPr>
            <w:tcW w:w="1061" w:type="pct"/>
          </w:tcPr>
          <w:p w14:paraId="6677C037"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9 (32.1)</w:t>
            </w:r>
          </w:p>
        </w:tc>
        <w:tc>
          <w:tcPr>
            <w:tcW w:w="778" w:type="pct"/>
          </w:tcPr>
          <w:p w14:paraId="1B15F186"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0.619</w:t>
            </w:r>
          </w:p>
        </w:tc>
      </w:tr>
      <w:tr w:rsidR="00CB4E62" w:rsidRPr="00AE61EB" w14:paraId="6D584033"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none" w:sz="0" w:space="0" w:color="auto"/>
              <w:bottom w:val="none" w:sz="0" w:space="0" w:color="auto"/>
            </w:tcBorders>
          </w:tcPr>
          <w:p w14:paraId="1A56EB42" w14:textId="77777777" w:rsidR="00857355" w:rsidRPr="00CF3F92" w:rsidRDefault="00857355" w:rsidP="00634779">
            <w:pPr>
              <w:spacing w:line="360" w:lineRule="auto"/>
              <w:rPr>
                <w:rFonts w:ascii="Book Antiqua" w:hAnsi="Book Antiqua" w:cs="Times New Roman"/>
                <w:b w:val="0"/>
              </w:rPr>
            </w:pPr>
            <w:proofErr w:type="spellStart"/>
            <w:r w:rsidRPr="00CF3F92">
              <w:rPr>
                <w:rFonts w:ascii="Book Antiqua" w:hAnsi="Book Antiqua" w:cs="Times New Roman"/>
                <w:b w:val="0"/>
              </w:rPr>
              <w:t>Bilous</w:t>
            </w:r>
            <w:proofErr w:type="spellEnd"/>
            <w:r w:rsidRPr="00CF3F92">
              <w:rPr>
                <w:rFonts w:ascii="Book Antiqua" w:hAnsi="Book Antiqua" w:cs="Times New Roman"/>
                <w:b w:val="0"/>
              </w:rPr>
              <w:t xml:space="preserve"> vomiting</w:t>
            </w:r>
          </w:p>
        </w:tc>
        <w:tc>
          <w:tcPr>
            <w:tcW w:w="837" w:type="pct"/>
            <w:tcBorders>
              <w:top w:val="none" w:sz="0" w:space="0" w:color="auto"/>
              <w:bottom w:val="none" w:sz="0" w:space="0" w:color="auto"/>
            </w:tcBorders>
          </w:tcPr>
          <w:p w14:paraId="138BF841"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8 (22.9)</w:t>
            </w:r>
          </w:p>
        </w:tc>
        <w:tc>
          <w:tcPr>
            <w:tcW w:w="900" w:type="pct"/>
            <w:tcBorders>
              <w:top w:val="none" w:sz="0" w:space="0" w:color="auto"/>
              <w:bottom w:val="none" w:sz="0" w:space="0" w:color="auto"/>
            </w:tcBorders>
          </w:tcPr>
          <w:p w14:paraId="7BBF8EB5"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 (14.3)</w:t>
            </w:r>
          </w:p>
        </w:tc>
        <w:tc>
          <w:tcPr>
            <w:tcW w:w="1061" w:type="pct"/>
            <w:tcBorders>
              <w:top w:val="none" w:sz="0" w:space="0" w:color="auto"/>
              <w:bottom w:val="none" w:sz="0" w:space="0" w:color="auto"/>
            </w:tcBorders>
          </w:tcPr>
          <w:p w14:paraId="7ED29F53"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7 (25.0)</w:t>
            </w:r>
          </w:p>
        </w:tc>
        <w:tc>
          <w:tcPr>
            <w:tcW w:w="778" w:type="pct"/>
            <w:tcBorders>
              <w:top w:val="none" w:sz="0" w:space="0" w:color="auto"/>
              <w:bottom w:val="none" w:sz="0" w:space="0" w:color="auto"/>
            </w:tcBorders>
          </w:tcPr>
          <w:p w14:paraId="713730CE"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0.484</w:t>
            </w:r>
          </w:p>
        </w:tc>
      </w:tr>
      <w:tr w:rsidR="00CB4E62" w:rsidRPr="00AE61EB" w14:paraId="4223AC1E"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6DA3DDFC"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Umbilical lesion</w:t>
            </w:r>
          </w:p>
        </w:tc>
        <w:tc>
          <w:tcPr>
            <w:tcW w:w="837" w:type="pct"/>
          </w:tcPr>
          <w:p w14:paraId="4287F752"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7 (20.0)</w:t>
            </w:r>
          </w:p>
        </w:tc>
        <w:tc>
          <w:tcPr>
            <w:tcW w:w="900" w:type="pct"/>
          </w:tcPr>
          <w:p w14:paraId="7527D87B"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4 (57.1)</w:t>
            </w:r>
          </w:p>
        </w:tc>
        <w:tc>
          <w:tcPr>
            <w:tcW w:w="1061" w:type="pct"/>
          </w:tcPr>
          <w:p w14:paraId="14A8E2C5"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3 (10.7)</w:t>
            </w:r>
          </w:p>
        </w:tc>
        <w:tc>
          <w:tcPr>
            <w:tcW w:w="778" w:type="pct"/>
          </w:tcPr>
          <w:p w14:paraId="2E104B40"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0.018</w:t>
            </w:r>
          </w:p>
        </w:tc>
      </w:tr>
      <w:tr w:rsidR="00CB4E62" w:rsidRPr="00AE61EB" w14:paraId="7509224D"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none" w:sz="0" w:space="0" w:color="auto"/>
              <w:bottom w:val="none" w:sz="0" w:space="0" w:color="auto"/>
            </w:tcBorders>
          </w:tcPr>
          <w:p w14:paraId="6D8EDAE1"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Abdominal distension</w:t>
            </w:r>
          </w:p>
        </w:tc>
        <w:tc>
          <w:tcPr>
            <w:tcW w:w="837" w:type="pct"/>
            <w:tcBorders>
              <w:top w:val="none" w:sz="0" w:space="0" w:color="auto"/>
              <w:bottom w:val="none" w:sz="0" w:space="0" w:color="auto"/>
            </w:tcBorders>
          </w:tcPr>
          <w:p w14:paraId="1C6FDDBB"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4 (11.4)</w:t>
            </w:r>
          </w:p>
        </w:tc>
        <w:tc>
          <w:tcPr>
            <w:tcW w:w="900" w:type="pct"/>
            <w:tcBorders>
              <w:top w:val="none" w:sz="0" w:space="0" w:color="auto"/>
              <w:bottom w:val="none" w:sz="0" w:space="0" w:color="auto"/>
            </w:tcBorders>
          </w:tcPr>
          <w:p w14:paraId="0A9A094E"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 (14.3)</w:t>
            </w:r>
          </w:p>
        </w:tc>
        <w:tc>
          <w:tcPr>
            <w:tcW w:w="1061" w:type="pct"/>
            <w:tcBorders>
              <w:top w:val="none" w:sz="0" w:space="0" w:color="auto"/>
              <w:bottom w:val="none" w:sz="0" w:space="0" w:color="auto"/>
            </w:tcBorders>
          </w:tcPr>
          <w:p w14:paraId="5263BBEB"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3 (10.7)</w:t>
            </w:r>
          </w:p>
        </w:tc>
        <w:tc>
          <w:tcPr>
            <w:tcW w:w="778" w:type="pct"/>
            <w:tcBorders>
              <w:top w:val="none" w:sz="0" w:space="0" w:color="auto"/>
              <w:bottom w:val="none" w:sz="0" w:space="0" w:color="auto"/>
            </w:tcBorders>
          </w:tcPr>
          <w:p w14:paraId="572D0441"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0.609</w:t>
            </w:r>
          </w:p>
        </w:tc>
      </w:tr>
      <w:tr w:rsidR="00CB4E62" w:rsidRPr="00AE61EB" w14:paraId="03F33D00"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7A75EB5D"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Diarrhea</w:t>
            </w:r>
          </w:p>
        </w:tc>
        <w:tc>
          <w:tcPr>
            <w:tcW w:w="837" w:type="pct"/>
          </w:tcPr>
          <w:p w14:paraId="18D357A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3 (8.6)</w:t>
            </w:r>
          </w:p>
        </w:tc>
        <w:tc>
          <w:tcPr>
            <w:tcW w:w="900" w:type="pct"/>
          </w:tcPr>
          <w:p w14:paraId="7ED782A7"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 (14.3)</w:t>
            </w:r>
          </w:p>
        </w:tc>
        <w:tc>
          <w:tcPr>
            <w:tcW w:w="1061" w:type="pct"/>
          </w:tcPr>
          <w:p w14:paraId="2CBC35B5"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 (7.1)</w:t>
            </w:r>
          </w:p>
        </w:tc>
        <w:tc>
          <w:tcPr>
            <w:tcW w:w="778" w:type="pct"/>
          </w:tcPr>
          <w:p w14:paraId="4B65301A"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0.499</w:t>
            </w:r>
          </w:p>
        </w:tc>
      </w:tr>
      <w:bookmarkEnd w:id="6"/>
      <w:tr w:rsidR="00CB4E62" w:rsidRPr="00AE61EB" w14:paraId="6132CAEF"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none" w:sz="0" w:space="0" w:color="auto"/>
              <w:bottom w:val="none" w:sz="0" w:space="0" w:color="auto"/>
            </w:tcBorders>
          </w:tcPr>
          <w:p w14:paraId="2577DD87" w14:textId="77777777" w:rsidR="00857355" w:rsidRPr="00CF3F92" w:rsidRDefault="00857355" w:rsidP="00AE61EB">
            <w:pPr>
              <w:spacing w:line="360" w:lineRule="auto"/>
              <w:rPr>
                <w:rFonts w:ascii="Book Antiqua" w:hAnsi="Book Antiqua" w:cs="Times New Roman"/>
                <w:b w:val="0"/>
              </w:rPr>
            </w:pPr>
            <w:r w:rsidRPr="00CF3F92">
              <w:rPr>
                <w:rFonts w:ascii="Book Antiqua" w:hAnsi="Book Antiqua" w:cs="Times New Roman"/>
                <w:b w:val="0"/>
              </w:rPr>
              <w:t>Ectopic mucosa (in MD)</w:t>
            </w:r>
          </w:p>
        </w:tc>
        <w:tc>
          <w:tcPr>
            <w:tcW w:w="837" w:type="pct"/>
            <w:tcBorders>
              <w:top w:val="none" w:sz="0" w:space="0" w:color="auto"/>
              <w:bottom w:val="none" w:sz="0" w:space="0" w:color="auto"/>
            </w:tcBorders>
          </w:tcPr>
          <w:p w14:paraId="027A4430"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900" w:type="pct"/>
            <w:tcBorders>
              <w:top w:val="none" w:sz="0" w:space="0" w:color="auto"/>
              <w:bottom w:val="none" w:sz="0" w:space="0" w:color="auto"/>
            </w:tcBorders>
          </w:tcPr>
          <w:p w14:paraId="27968522"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61" w:type="pct"/>
            <w:tcBorders>
              <w:top w:val="none" w:sz="0" w:space="0" w:color="auto"/>
              <w:bottom w:val="none" w:sz="0" w:space="0" w:color="auto"/>
            </w:tcBorders>
          </w:tcPr>
          <w:p w14:paraId="547E3CD3"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78" w:type="pct"/>
            <w:tcBorders>
              <w:top w:val="none" w:sz="0" w:space="0" w:color="auto"/>
              <w:bottom w:val="none" w:sz="0" w:space="0" w:color="auto"/>
            </w:tcBorders>
          </w:tcPr>
          <w:p w14:paraId="09F04279"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0.283</w:t>
            </w:r>
          </w:p>
        </w:tc>
      </w:tr>
      <w:tr w:rsidR="00CB4E62" w:rsidRPr="00AE61EB" w14:paraId="556DC118"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74A02EC1"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Gastric</w:t>
            </w:r>
          </w:p>
        </w:tc>
        <w:tc>
          <w:tcPr>
            <w:tcW w:w="837" w:type="pct"/>
          </w:tcPr>
          <w:p w14:paraId="402E8C96"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13 (41.9)</w:t>
            </w:r>
          </w:p>
        </w:tc>
        <w:tc>
          <w:tcPr>
            <w:tcW w:w="900" w:type="pct"/>
          </w:tcPr>
          <w:p w14:paraId="54D434AD"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1061" w:type="pct"/>
          </w:tcPr>
          <w:p w14:paraId="6BF5B70C"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13 (48.1)</w:t>
            </w:r>
          </w:p>
        </w:tc>
        <w:tc>
          <w:tcPr>
            <w:tcW w:w="778" w:type="pct"/>
          </w:tcPr>
          <w:p w14:paraId="4C7C3E45"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B4E62" w:rsidRPr="00AE61EB" w14:paraId="63473400"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none" w:sz="0" w:space="0" w:color="auto"/>
              <w:bottom w:val="none" w:sz="0" w:space="0" w:color="auto"/>
            </w:tcBorders>
          </w:tcPr>
          <w:p w14:paraId="6E95A25D"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Pancreatic</w:t>
            </w:r>
          </w:p>
        </w:tc>
        <w:tc>
          <w:tcPr>
            <w:tcW w:w="837" w:type="pct"/>
            <w:tcBorders>
              <w:top w:val="none" w:sz="0" w:space="0" w:color="auto"/>
              <w:bottom w:val="none" w:sz="0" w:space="0" w:color="auto"/>
            </w:tcBorders>
          </w:tcPr>
          <w:p w14:paraId="7D82B228"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3 (9.7)</w:t>
            </w:r>
          </w:p>
        </w:tc>
        <w:tc>
          <w:tcPr>
            <w:tcW w:w="900" w:type="pct"/>
            <w:tcBorders>
              <w:top w:val="none" w:sz="0" w:space="0" w:color="auto"/>
              <w:bottom w:val="none" w:sz="0" w:space="0" w:color="auto"/>
            </w:tcBorders>
          </w:tcPr>
          <w:p w14:paraId="19F9A9C9"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 (25.0)</w:t>
            </w:r>
          </w:p>
        </w:tc>
        <w:tc>
          <w:tcPr>
            <w:tcW w:w="1061" w:type="pct"/>
            <w:tcBorders>
              <w:top w:val="none" w:sz="0" w:space="0" w:color="auto"/>
              <w:bottom w:val="none" w:sz="0" w:space="0" w:color="auto"/>
            </w:tcBorders>
          </w:tcPr>
          <w:p w14:paraId="19F3443C"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2 (7.4)</w:t>
            </w:r>
          </w:p>
        </w:tc>
        <w:tc>
          <w:tcPr>
            <w:tcW w:w="778" w:type="pct"/>
            <w:tcBorders>
              <w:top w:val="none" w:sz="0" w:space="0" w:color="auto"/>
              <w:bottom w:val="none" w:sz="0" w:space="0" w:color="auto"/>
            </w:tcBorders>
          </w:tcPr>
          <w:p w14:paraId="248D7ED3"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B4E62" w:rsidRPr="00AE61EB" w14:paraId="50AB6CED"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3DA2CB8D"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Coexistent</w:t>
            </w:r>
          </w:p>
        </w:tc>
        <w:tc>
          <w:tcPr>
            <w:tcW w:w="837" w:type="pct"/>
          </w:tcPr>
          <w:p w14:paraId="2967BB1D"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 (6.5)</w:t>
            </w:r>
          </w:p>
        </w:tc>
        <w:tc>
          <w:tcPr>
            <w:tcW w:w="900" w:type="pct"/>
          </w:tcPr>
          <w:p w14:paraId="0B8207AD"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1061" w:type="pct"/>
          </w:tcPr>
          <w:p w14:paraId="166D3DE9"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 (7.4)</w:t>
            </w:r>
          </w:p>
        </w:tc>
        <w:tc>
          <w:tcPr>
            <w:tcW w:w="778" w:type="pct"/>
          </w:tcPr>
          <w:p w14:paraId="77ECC0C0"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B4E62" w:rsidRPr="00AE61EB" w14:paraId="2480EC78" w14:textId="77777777" w:rsidTr="00DE15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24" w:type="pct"/>
            <w:tcBorders>
              <w:top w:val="none" w:sz="0" w:space="0" w:color="auto"/>
              <w:bottom w:val="none" w:sz="0" w:space="0" w:color="auto"/>
            </w:tcBorders>
          </w:tcPr>
          <w:p w14:paraId="5B7E9E95"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Absent</w:t>
            </w:r>
          </w:p>
        </w:tc>
        <w:tc>
          <w:tcPr>
            <w:tcW w:w="837" w:type="pct"/>
            <w:tcBorders>
              <w:top w:val="none" w:sz="0" w:space="0" w:color="auto"/>
              <w:bottom w:val="none" w:sz="0" w:space="0" w:color="auto"/>
            </w:tcBorders>
          </w:tcPr>
          <w:p w14:paraId="239695D8"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 (3.2)</w:t>
            </w:r>
          </w:p>
        </w:tc>
        <w:tc>
          <w:tcPr>
            <w:tcW w:w="900" w:type="pct"/>
            <w:tcBorders>
              <w:top w:val="none" w:sz="0" w:space="0" w:color="auto"/>
              <w:bottom w:val="none" w:sz="0" w:space="0" w:color="auto"/>
            </w:tcBorders>
          </w:tcPr>
          <w:p w14:paraId="62FF3F88"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1061" w:type="pct"/>
            <w:tcBorders>
              <w:top w:val="none" w:sz="0" w:space="0" w:color="auto"/>
              <w:bottom w:val="none" w:sz="0" w:space="0" w:color="auto"/>
            </w:tcBorders>
          </w:tcPr>
          <w:p w14:paraId="753529DB"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 (3.7)</w:t>
            </w:r>
          </w:p>
        </w:tc>
        <w:tc>
          <w:tcPr>
            <w:tcW w:w="778" w:type="pct"/>
            <w:tcBorders>
              <w:top w:val="none" w:sz="0" w:space="0" w:color="auto"/>
              <w:bottom w:val="none" w:sz="0" w:space="0" w:color="auto"/>
            </w:tcBorders>
          </w:tcPr>
          <w:p w14:paraId="1393B484"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B4E62" w:rsidRPr="00AE61EB" w14:paraId="2C8E8807" w14:textId="77777777" w:rsidTr="00DE1591">
        <w:trPr>
          <w:trHeight w:val="301"/>
        </w:trPr>
        <w:tc>
          <w:tcPr>
            <w:cnfStyle w:val="001000000000" w:firstRow="0" w:lastRow="0" w:firstColumn="1" w:lastColumn="0" w:oddVBand="0" w:evenVBand="0" w:oddHBand="0" w:evenHBand="0" w:firstRowFirstColumn="0" w:firstRowLastColumn="0" w:lastRowFirstColumn="0" w:lastRowLastColumn="0"/>
            <w:tcW w:w="1424" w:type="pct"/>
          </w:tcPr>
          <w:p w14:paraId="00FC7A22" w14:textId="77777777" w:rsidR="00857355" w:rsidRPr="00CF3F92" w:rsidRDefault="00857355" w:rsidP="00634779">
            <w:pPr>
              <w:spacing w:line="360" w:lineRule="auto"/>
              <w:rPr>
                <w:rFonts w:ascii="Book Antiqua" w:hAnsi="Book Antiqua" w:cs="Times New Roman"/>
                <w:b w:val="0"/>
              </w:rPr>
            </w:pPr>
            <w:r w:rsidRPr="00CF3F92">
              <w:rPr>
                <w:rFonts w:ascii="Book Antiqua" w:hAnsi="Book Antiqua" w:cs="Times New Roman"/>
                <w:b w:val="0"/>
              </w:rPr>
              <w:t>Not mentioned</w:t>
            </w:r>
          </w:p>
        </w:tc>
        <w:tc>
          <w:tcPr>
            <w:tcW w:w="837" w:type="pct"/>
          </w:tcPr>
          <w:p w14:paraId="70E62937"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12 (38.7)</w:t>
            </w:r>
          </w:p>
        </w:tc>
        <w:tc>
          <w:tcPr>
            <w:tcW w:w="900" w:type="pct"/>
          </w:tcPr>
          <w:p w14:paraId="48C80C08"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3 (75.0)</w:t>
            </w:r>
          </w:p>
        </w:tc>
        <w:tc>
          <w:tcPr>
            <w:tcW w:w="1061" w:type="pct"/>
          </w:tcPr>
          <w:p w14:paraId="3D82673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9 (33.3)</w:t>
            </w:r>
          </w:p>
        </w:tc>
        <w:tc>
          <w:tcPr>
            <w:tcW w:w="778" w:type="pct"/>
          </w:tcPr>
          <w:p w14:paraId="4EBFBBA5"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bl>
    <w:p w14:paraId="73053B46" w14:textId="77777777" w:rsidR="00857355" w:rsidRPr="00AE61EB" w:rsidRDefault="00B17B67" w:rsidP="00AE61EB">
      <w:pPr>
        <w:spacing w:line="360" w:lineRule="auto"/>
        <w:jc w:val="both"/>
        <w:rPr>
          <w:rFonts w:ascii="Book Antiqua" w:hAnsi="Book Antiqua"/>
          <w:lang w:eastAsia="zh-CN"/>
        </w:rPr>
      </w:pPr>
      <w:r w:rsidRPr="00AE61EB">
        <w:rPr>
          <w:rFonts w:ascii="Book Antiqua" w:hAnsi="Book Antiqua"/>
          <w:vertAlign w:val="superscript"/>
          <w:lang w:eastAsia="zh-CN"/>
        </w:rPr>
        <w:t>1</w:t>
      </w:r>
      <w:r w:rsidR="00857355" w:rsidRPr="00AE61EB">
        <w:rPr>
          <w:rFonts w:ascii="Book Antiqua" w:hAnsi="Book Antiqua"/>
        </w:rPr>
        <w:t xml:space="preserve">Data is presented as the median </w:t>
      </w:r>
      <w:r w:rsidR="00857355" w:rsidRPr="00AE61EB">
        <w:rPr>
          <w:rFonts w:ascii="Book Antiqua" w:eastAsia="Malgun Gothic" w:hAnsi="Book Antiqua"/>
          <w:color w:val="000000"/>
        </w:rPr>
        <w:t>±</w:t>
      </w:r>
      <w:r w:rsidR="0089520C" w:rsidRPr="00AE61EB">
        <w:rPr>
          <w:rFonts w:ascii="Book Antiqua" w:hAnsi="Book Antiqua"/>
          <w:lang w:eastAsia="zh-CN"/>
        </w:rPr>
        <w:t xml:space="preserve"> </w:t>
      </w:r>
      <w:r w:rsidR="0089520C" w:rsidRPr="00AE61EB">
        <w:rPr>
          <w:rFonts w:ascii="Book Antiqua" w:hAnsi="Book Antiqua"/>
          <w:color w:val="000000"/>
          <w:lang w:eastAsia="zh-CN"/>
        </w:rPr>
        <w:t>SD</w:t>
      </w:r>
      <w:r w:rsidR="0089520C" w:rsidRPr="00AE61EB">
        <w:rPr>
          <w:rFonts w:ascii="Book Antiqua" w:eastAsia="Malgun Gothic" w:hAnsi="Book Antiqua"/>
          <w:color w:val="000000"/>
        </w:rPr>
        <w:t xml:space="preserve"> </w:t>
      </w:r>
      <w:r w:rsidR="0089520C" w:rsidRPr="00AE61EB">
        <w:rPr>
          <w:rFonts w:ascii="Book Antiqua" w:hAnsi="Book Antiqua"/>
        </w:rPr>
        <w:t xml:space="preserve">or </w:t>
      </w:r>
      <w:r w:rsidR="0089520C" w:rsidRPr="00AE61EB">
        <w:rPr>
          <w:rFonts w:ascii="Book Antiqua" w:hAnsi="Book Antiqua"/>
          <w:i/>
        </w:rPr>
        <w:t>n</w:t>
      </w:r>
      <w:r w:rsidR="0089520C" w:rsidRPr="00AE61EB">
        <w:rPr>
          <w:rFonts w:ascii="Book Antiqua" w:hAnsi="Book Antiqua"/>
        </w:rPr>
        <w:t xml:space="preserve"> (%)</w:t>
      </w:r>
      <w:r w:rsidRPr="00AE61EB">
        <w:rPr>
          <w:rFonts w:ascii="Book Antiqua" w:hAnsi="Book Antiqua"/>
          <w:lang w:eastAsia="zh-CN"/>
        </w:rPr>
        <w:t>.</w:t>
      </w:r>
    </w:p>
    <w:p w14:paraId="2ABFD841" w14:textId="77777777" w:rsidR="00857355" w:rsidRPr="00AE61EB" w:rsidRDefault="00B17B67" w:rsidP="00AE61EB">
      <w:pPr>
        <w:spacing w:line="360" w:lineRule="auto"/>
        <w:jc w:val="both"/>
        <w:rPr>
          <w:rFonts w:ascii="Book Antiqua" w:hAnsi="Book Antiqua"/>
          <w:lang w:eastAsia="ko-KR"/>
        </w:rPr>
      </w:pPr>
      <w:r w:rsidRPr="00AE61EB">
        <w:rPr>
          <w:rFonts w:ascii="Book Antiqua" w:hAnsi="Book Antiqua"/>
          <w:vertAlign w:val="superscript"/>
          <w:lang w:eastAsia="zh-CN"/>
        </w:rPr>
        <w:t>2</w:t>
      </w:r>
      <w:r w:rsidR="00857355" w:rsidRPr="00AE61EB">
        <w:rPr>
          <w:rFonts w:ascii="Book Antiqua" w:hAnsi="Book Antiqua"/>
          <w:lang w:eastAsia="ko-KR"/>
        </w:rPr>
        <w:t>Multiple symptoms were presented in some patients.</w:t>
      </w:r>
    </w:p>
    <w:p w14:paraId="1CD7F7C7" w14:textId="77777777" w:rsidR="00857355" w:rsidRPr="00AE61EB" w:rsidRDefault="00857355" w:rsidP="00AE61EB">
      <w:pPr>
        <w:spacing w:line="360" w:lineRule="auto"/>
        <w:jc w:val="both"/>
        <w:rPr>
          <w:rFonts w:ascii="Book Antiqua" w:hAnsi="Book Antiqua"/>
          <w:lang w:eastAsia="zh-CN"/>
        </w:rPr>
      </w:pPr>
      <w:r w:rsidRPr="00AE61EB">
        <w:rPr>
          <w:rFonts w:ascii="Book Antiqua" w:hAnsi="Book Antiqua"/>
        </w:rPr>
        <w:t>MD</w:t>
      </w:r>
      <w:r w:rsidR="00B17B67" w:rsidRPr="00AE61EB">
        <w:rPr>
          <w:rFonts w:ascii="Book Antiqua" w:hAnsi="Book Antiqua"/>
          <w:lang w:eastAsia="zh-CN"/>
        </w:rPr>
        <w:t xml:space="preserve">: </w:t>
      </w:r>
      <w:r w:rsidRPr="00AE61EB">
        <w:rPr>
          <w:rFonts w:ascii="Book Antiqua" w:hAnsi="Book Antiqua"/>
        </w:rPr>
        <w:t>Meckel’s diverticulum</w:t>
      </w:r>
      <w:r w:rsidR="00B9154C" w:rsidRPr="00AE61EB">
        <w:rPr>
          <w:rFonts w:ascii="Book Antiqua" w:hAnsi="Book Antiqua"/>
          <w:lang w:eastAsia="zh-CN"/>
        </w:rPr>
        <w:t>.</w:t>
      </w:r>
    </w:p>
    <w:p w14:paraId="24494FAE" w14:textId="77777777" w:rsidR="00857355" w:rsidRPr="00AE61EB" w:rsidRDefault="00857355" w:rsidP="00AE61EB">
      <w:pPr>
        <w:spacing w:line="360" w:lineRule="auto"/>
        <w:jc w:val="both"/>
        <w:rPr>
          <w:rFonts w:ascii="Book Antiqua" w:hAnsi="Book Antiqua"/>
          <w:b/>
        </w:rPr>
      </w:pPr>
      <w:r w:rsidRPr="00AE61EB">
        <w:rPr>
          <w:rFonts w:ascii="Book Antiqua" w:hAnsi="Book Antiqua"/>
          <w:lang w:eastAsia="zh-CN"/>
        </w:rPr>
        <w:br w:type="page"/>
      </w:r>
      <w:bookmarkStart w:id="7" w:name="_Hlk527155449"/>
      <w:r w:rsidR="008F5DDE" w:rsidRPr="00AE61EB">
        <w:rPr>
          <w:rFonts w:ascii="Book Antiqua" w:hAnsi="Book Antiqua"/>
          <w:b/>
        </w:rPr>
        <w:lastRenderedPageBreak/>
        <w:t>Table 3</w:t>
      </w:r>
      <w:r w:rsidRPr="00AE61EB">
        <w:rPr>
          <w:rFonts w:ascii="Book Antiqua" w:hAnsi="Book Antiqua"/>
          <w:b/>
        </w:rPr>
        <w:t xml:space="preserve"> </w:t>
      </w:r>
      <w:r w:rsidRPr="00AE61EB">
        <w:rPr>
          <w:rFonts w:ascii="Book Antiqua" w:hAnsi="Book Antiqua"/>
          <w:b/>
          <w:lang w:eastAsia="ko-KR"/>
        </w:rPr>
        <w:t>C</w:t>
      </w:r>
      <w:r w:rsidRPr="00AE61EB">
        <w:rPr>
          <w:rFonts w:ascii="Book Antiqua" w:hAnsi="Book Antiqua"/>
          <w:b/>
        </w:rPr>
        <w:t>haracteristics of surgical procedure</w:t>
      </w:r>
    </w:p>
    <w:tbl>
      <w:tblPr>
        <w:tblStyle w:val="21"/>
        <w:tblW w:w="5238" w:type="pct"/>
        <w:tblBorders>
          <w:top w:val="single" w:sz="4" w:space="0" w:color="auto"/>
          <w:bottom w:val="single" w:sz="4" w:space="0" w:color="auto"/>
        </w:tblBorders>
        <w:tblLook w:val="04A0" w:firstRow="1" w:lastRow="0" w:firstColumn="1" w:lastColumn="0" w:noHBand="0" w:noVBand="1"/>
      </w:tblPr>
      <w:tblGrid>
        <w:gridCol w:w="3124"/>
        <w:gridCol w:w="1712"/>
        <w:gridCol w:w="1710"/>
        <w:gridCol w:w="2289"/>
        <w:gridCol w:w="971"/>
      </w:tblGrid>
      <w:tr w:rsidR="00BE06E9" w:rsidRPr="00AE61EB" w14:paraId="0B1A89F7" w14:textId="77777777" w:rsidTr="00FA1444">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593" w:type="pct"/>
            <w:tcBorders>
              <w:top w:val="single" w:sz="4" w:space="0" w:color="auto"/>
              <w:bottom w:val="single" w:sz="4" w:space="0" w:color="auto"/>
            </w:tcBorders>
          </w:tcPr>
          <w:p w14:paraId="2B829D81" w14:textId="77777777" w:rsidR="00857355" w:rsidRPr="00CF3F92" w:rsidRDefault="00857355" w:rsidP="00AE61EB">
            <w:pPr>
              <w:spacing w:line="360" w:lineRule="auto"/>
              <w:rPr>
                <w:rFonts w:ascii="Book Antiqua" w:hAnsi="Book Antiqua" w:cs="Times New Roman"/>
                <w:b w:val="0"/>
              </w:rPr>
            </w:pPr>
          </w:p>
        </w:tc>
        <w:tc>
          <w:tcPr>
            <w:tcW w:w="873" w:type="pct"/>
            <w:tcBorders>
              <w:top w:val="single" w:sz="4" w:space="0" w:color="auto"/>
              <w:bottom w:val="single" w:sz="4" w:space="0" w:color="auto"/>
            </w:tcBorders>
          </w:tcPr>
          <w:p w14:paraId="4CE128CB" w14:textId="225F0EA2" w:rsidR="00857355" w:rsidRPr="00A26E22"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26E22">
              <w:rPr>
                <w:rFonts w:ascii="Book Antiqua" w:hAnsi="Book Antiqua" w:cs="Times New Roman"/>
              </w:rPr>
              <w:t>Total</w:t>
            </w:r>
            <w:r w:rsidR="00BE06E9" w:rsidRPr="00A26E22">
              <w:rPr>
                <w:rFonts w:ascii="Book Antiqua" w:hAnsi="Book Antiqua" w:cs="Times New Roman"/>
                <w:lang w:eastAsia="zh-CN"/>
              </w:rPr>
              <w:t xml:space="preserve"> </w:t>
            </w:r>
            <w:r w:rsidRPr="00A26E22">
              <w:rPr>
                <w:rFonts w:ascii="Book Antiqua" w:hAnsi="Book Antiqua" w:cs="Times New Roman"/>
              </w:rPr>
              <w:t>(</w:t>
            </w:r>
            <w:r w:rsidRPr="00A26E22">
              <w:rPr>
                <w:rFonts w:ascii="Book Antiqua" w:hAnsi="Book Antiqua" w:cs="Times New Roman"/>
                <w:i/>
              </w:rPr>
              <w:t>n</w:t>
            </w:r>
            <w:r w:rsidR="00BE06E9" w:rsidRPr="00A26E22">
              <w:rPr>
                <w:rFonts w:ascii="Book Antiqua" w:hAnsi="Book Antiqua" w:cs="Times New Roman"/>
                <w:lang w:eastAsia="zh-CN"/>
              </w:rPr>
              <w:t xml:space="preserve"> </w:t>
            </w:r>
            <w:r w:rsidRPr="00A26E22">
              <w:rPr>
                <w:rFonts w:ascii="Book Antiqua" w:hAnsi="Book Antiqua" w:cs="Times New Roman"/>
              </w:rPr>
              <w:t>=</w:t>
            </w:r>
            <w:r w:rsidR="00BE06E9" w:rsidRPr="00A26E22">
              <w:rPr>
                <w:rFonts w:ascii="Book Antiqua" w:hAnsi="Book Antiqua" w:cs="Times New Roman"/>
                <w:lang w:eastAsia="zh-CN"/>
              </w:rPr>
              <w:t xml:space="preserve"> </w:t>
            </w:r>
            <w:r w:rsidRPr="00A26E22">
              <w:rPr>
                <w:rFonts w:ascii="Book Antiqua" w:hAnsi="Book Antiqua" w:cs="Times New Roman"/>
              </w:rPr>
              <w:t>35)</w:t>
            </w:r>
            <w:r w:rsidR="00CC6139" w:rsidRPr="00A26E22">
              <w:rPr>
                <w:rFonts w:ascii="Book Antiqua" w:hAnsi="Book Antiqua" w:cs="Times New Roman"/>
                <w:vertAlign w:val="superscript"/>
                <w:lang w:eastAsia="zh-CN"/>
              </w:rPr>
              <w:t>1</w:t>
            </w:r>
          </w:p>
        </w:tc>
        <w:tc>
          <w:tcPr>
            <w:tcW w:w="872" w:type="pct"/>
            <w:tcBorders>
              <w:top w:val="single" w:sz="4" w:space="0" w:color="auto"/>
              <w:bottom w:val="single" w:sz="4" w:space="0" w:color="auto"/>
            </w:tcBorders>
          </w:tcPr>
          <w:p w14:paraId="74E6BFCC" w14:textId="33C117D2" w:rsidR="00857355" w:rsidRPr="00A26E22"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26E22">
              <w:rPr>
                <w:rFonts w:ascii="Book Antiqua" w:hAnsi="Book Antiqua" w:cs="Times New Roman"/>
              </w:rPr>
              <w:t>Infant</w:t>
            </w:r>
            <w:r w:rsidR="00BE06E9" w:rsidRPr="00A26E22">
              <w:rPr>
                <w:rFonts w:ascii="Book Antiqua" w:hAnsi="Book Antiqua" w:cs="Times New Roman"/>
                <w:lang w:eastAsia="zh-CN"/>
              </w:rPr>
              <w:t xml:space="preserve"> </w:t>
            </w:r>
            <w:r w:rsidRPr="00A26E22">
              <w:rPr>
                <w:rFonts w:ascii="Book Antiqua" w:hAnsi="Book Antiqua" w:cs="Times New Roman"/>
              </w:rPr>
              <w:t>(</w:t>
            </w:r>
            <w:r w:rsidRPr="00A26E22">
              <w:rPr>
                <w:rFonts w:ascii="Book Antiqua" w:hAnsi="Book Antiqua" w:cs="Times New Roman"/>
                <w:i/>
              </w:rPr>
              <w:t>n</w:t>
            </w:r>
            <w:r w:rsidR="00BE06E9" w:rsidRPr="00A26E22">
              <w:rPr>
                <w:rFonts w:ascii="Book Antiqua" w:hAnsi="Book Antiqua" w:cs="Times New Roman"/>
                <w:lang w:eastAsia="zh-CN"/>
              </w:rPr>
              <w:t xml:space="preserve"> </w:t>
            </w:r>
            <w:r w:rsidRPr="00A26E22">
              <w:rPr>
                <w:rFonts w:ascii="Book Antiqua" w:hAnsi="Book Antiqua" w:cs="Times New Roman"/>
              </w:rPr>
              <w:t>=</w:t>
            </w:r>
            <w:r w:rsidR="00BE06E9" w:rsidRPr="00A26E22">
              <w:rPr>
                <w:rFonts w:ascii="Book Antiqua" w:hAnsi="Book Antiqua" w:cs="Times New Roman"/>
                <w:lang w:eastAsia="zh-CN"/>
              </w:rPr>
              <w:t xml:space="preserve"> </w:t>
            </w:r>
            <w:r w:rsidRPr="00A26E22">
              <w:rPr>
                <w:rFonts w:ascii="Book Antiqua" w:hAnsi="Book Antiqua" w:cs="Times New Roman"/>
              </w:rPr>
              <w:t>7)</w:t>
            </w:r>
            <w:r w:rsidR="00CC6139" w:rsidRPr="00A26E22">
              <w:rPr>
                <w:rFonts w:ascii="Book Antiqua" w:hAnsi="Book Antiqua" w:cs="Times New Roman"/>
                <w:vertAlign w:val="superscript"/>
                <w:lang w:eastAsia="zh-CN"/>
              </w:rPr>
              <w:t>1</w:t>
            </w:r>
          </w:p>
        </w:tc>
        <w:tc>
          <w:tcPr>
            <w:tcW w:w="1167" w:type="pct"/>
            <w:tcBorders>
              <w:top w:val="single" w:sz="4" w:space="0" w:color="auto"/>
              <w:bottom w:val="single" w:sz="4" w:space="0" w:color="auto"/>
            </w:tcBorders>
          </w:tcPr>
          <w:p w14:paraId="5358DCF6" w14:textId="77777777" w:rsidR="00857355" w:rsidRPr="00AE61EB"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Children beyond infancy</w:t>
            </w:r>
            <w:r w:rsidR="00BE06E9" w:rsidRPr="00AE61EB">
              <w:rPr>
                <w:rFonts w:ascii="Book Antiqua" w:hAnsi="Book Antiqua" w:cs="Times New Roman"/>
                <w:lang w:eastAsia="zh-CN"/>
              </w:rPr>
              <w:t xml:space="preserve"> </w:t>
            </w:r>
            <w:r w:rsidRPr="00AE61EB">
              <w:rPr>
                <w:rFonts w:ascii="Book Antiqua" w:hAnsi="Book Antiqua" w:cs="Times New Roman"/>
              </w:rPr>
              <w:t>(</w:t>
            </w:r>
            <w:r w:rsidRPr="00AE61EB">
              <w:rPr>
                <w:rFonts w:ascii="Book Antiqua" w:hAnsi="Book Antiqua" w:cs="Times New Roman"/>
                <w:i/>
              </w:rPr>
              <w:t>n</w:t>
            </w:r>
            <w:r w:rsidR="00BE06E9" w:rsidRPr="00AE61EB">
              <w:rPr>
                <w:rFonts w:ascii="Book Antiqua" w:hAnsi="Book Antiqua" w:cs="Times New Roman"/>
                <w:lang w:eastAsia="zh-CN"/>
              </w:rPr>
              <w:t xml:space="preserve"> </w:t>
            </w:r>
            <w:r w:rsidRPr="00AE61EB">
              <w:rPr>
                <w:rFonts w:ascii="Book Antiqua" w:hAnsi="Book Antiqua" w:cs="Times New Roman"/>
              </w:rPr>
              <w:t>=</w:t>
            </w:r>
            <w:r w:rsidR="00BE06E9" w:rsidRPr="00AE61EB">
              <w:rPr>
                <w:rFonts w:ascii="Book Antiqua" w:hAnsi="Book Antiqua" w:cs="Times New Roman"/>
                <w:lang w:eastAsia="zh-CN"/>
              </w:rPr>
              <w:t xml:space="preserve"> </w:t>
            </w:r>
            <w:r w:rsidRPr="00AE61EB">
              <w:rPr>
                <w:rFonts w:ascii="Book Antiqua" w:hAnsi="Book Antiqua" w:cs="Times New Roman"/>
              </w:rPr>
              <w:t>28)</w:t>
            </w:r>
            <w:r w:rsidR="00CC6139" w:rsidRPr="00AE61EB">
              <w:rPr>
                <w:rFonts w:ascii="Book Antiqua" w:hAnsi="Book Antiqua" w:cs="Times New Roman"/>
                <w:vertAlign w:val="superscript"/>
                <w:lang w:eastAsia="zh-CN"/>
              </w:rPr>
              <w:t>1</w:t>
            </w:r>
          </w:p>
        </w:tc>
        <w:tc>
          <w:tcPr>
            <w:tcW w:w="495" w:type="pct"/>
            <w:tcBorders>
              <w:top w:val="single" w:sz="4" w:space="0" w:color="auto"/>
              <w:bottom w:val="single" w:sz="4" w:space="0" w:color="auto"/>
            </w:tcBorders>
          </w:tcPr>
          <w:p w14:paraId="132199EB" w14:textId="77777777" w:rsidR="00857355" w:rsidRPr="00AE61EB" w:rsidRDefault="00857355" w:rsidP="00AE61E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i/>
              </w:rPr>
              <w:t>P</w:t>
            </w:r>
            <w:r w:rsidR="00BE06E9" w:rsidRPr="00AE61EB">
              <w:rPr>
                <w:rFonts w:ascii="Book Antiqua" w:hAnsi="Book Antiqua" w:cs="Times New Roman"/>
                <w:lang w:eastAsia="zh-CN"/>
              </w:rPr>
              <w:t xml:space="preserve"> </w:t>
            </w:r>
            <w:r w:rsidRPr="00AE61EB">
              <w:rPr>
                <w:rFonts w:ascii="Book Antiqua" w:hAnsi="Book Antiqua" w:cs="Times New Roman"/>
              </w:rPr>
              <w:t>value</w:t>
            </w:r>
          </w:p>
        </w:tc>
      </w:tr>
      <w:tr w:rsidR="00BE06E9" w:rsidRPr="00AE61EB" w14:paraId="3354D1D4" w14:textId="77777777" w:rsidTr="00FA144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93" w:type="pct"/>
            <w:tcBorders>
              <w:top w:val="single" w:sz="4" w:space="0" w:color="auto"/>
              <w:bottom w:val="none" w:sz="0" w:space="0" w:color="auto"/>
            </w:tcBorders>
          </w:tcPr>
          <w:p w14:paraId="142B880C" w14:textId="77777777" w:rsidR="00857355" w:rsidRPr="00CF3F92" w:rsidRDefault="00857355" w:rsidP="00AE61EB">
            <w:pPr>
              <w:spacing w:line="360" w:lineRule="auto"/>
              <w:rPr>
                <w:rFonts w:ascii="Book Antiqua" w:hAnsi="Book Antiqua" w:cs="Times New Roman"/>
                <w:b w:val="0"/>
              </w:rPr>
            </w:pPr>
            <w:r w:rsidRPr="00CF3F92">
              <w:rPr>
                <w:rFonts w:ascii="Book Antiqua" w:hAnsi="Book Antiqua" w:cs="Times New Roman"/>
                <w:b w:val="0"/>
              </w:rPr>
              <w:t>Time (min)</w:t>
            </w:r>
          </w:p>
        </w:tc>
        <w:tc>
          <w:tcPr>
            <w:tcW w:w="873" w:type="pct"/>
            <w:tcBorders>
              <w:top w:val="single" w:sz="4" w:space="0" w:color="auto"/>
              <w:bottom w:val="none" w:sz="0" w:space="0" w:color="auto"/>
            </w:tcBorders>
          </w:tcPr>
          <w:p w14:paraId="650EFA7E"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rPr>
            </w:pPr>
            <w:r w:rsidRPr="00AE61EB">
              <w:rPr>
                <w:rFonts w:ascii="Book Antiqua" w:hAnsi="Book Antiqua" w:cs="Times New Roman"/>
              </w:rPr>
              <w:t xml:space="preserve">80.0 </w:t>
            </w:r>
            <w:r w:rsidRPr="00AE61EB">
              <w:rPr>
                <w:rFonts w:ascii="Book Antiqua" w:eastAsia="Malgun Gothic" w:hAnsi="Book Antiqua" w:cs="Times New Roman"/>
                <w:color w:val="000000"/>
              </w:rPr>
              <w:t>± 34.1</w:t>
            </w:r>
            <w:r w:rsidR="00A66F2E" w:rsidRPr="00AE61EB">
              <w:rPr>
                <w:rFonts w:ascii="Book Antiqua" w:hAnsi="Book Antiqua" w:cs="Times New Roman"/>
                <w:color w:val="000000"/>
                <w:lang w:eastAsia="zh-CN"/>
              </w:rPr>
              <w:t xml:space="preserve"> </w:t>
            </w:r>
            <w:r w:rsidR="00A66F2E" w:rsidRPr="00AE61EB">
              <w:rPr>
                <w:rFonts w:ascii="Book Antiqua" w:eastAsia="Malgun Gothic" w:hAnsi="Book Antiqua" w:cs="Times New Roman"/>
                <w:color w:val="000000"/>
              </w:rPr>
              <w:t>(15-</w:t>
            </w:r>
            <w:r w:rsidRPr="00AE61EB">
              <w:rPr>
                <w:rFonts w:ascii="Book Antiqua" w:eastAsia="Malgun Gothic" w:hAnsi="Book Antiqua" w:cs="Times New Roman"/>
                <w:color w:val="000000"/>
              </w:rPr>
              <w:t>205)</w:t>
            </w:r>
          </w:p>
        </w:tc>
        <w:tc>
          <w:tcPr>
            <w:tcW w:w="872" w:type="pct"/>
            <w:tcBorders>
              <w:top w:val="single" w:sz="4" w:space="0" w:color="auto"/>
              <w:bottom w:val="none" w:sz="0" w:space="0" w:color="auto"/>
            </w:tcBorders>
          </w:tcPr>
          <w:p w14:paraId="0AAC8E37"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rPr>
            </w:pPr>
            <w:r w:rsidRPr="00AE61EB">
              <w:rPr>
                <w:rFonts w:ascii="Book Antiqua" w:eastAsia="Malgun Gothic" w:hAnsi="Book Antiqua" w:cs="Times New Roman"/>
                <w:color w:val="000000"/>
              </w:rPr>
              <w:t>78.0 ± 25.7</w:t>
            </w:r>
            <w:r w:rsidR="00A66F2E" w:rsidRPr="00AE61EB">
              <w:rPr>
                <w:rFonts w:ascii="Book Antiqua" w:hAnsi="Book Antiqua" w:cs="Times New Roman"/>
                <w:color w:val="000000"/>
                <w:lang w:eastAsia="zh-CN"/>
              </w:rPr>
              <w:t xml:space="preserve"> </w:t>
            </w:r>
            <w:r w:rsidR="00A66F2E" w:rsidRPr="00AE61EB">
              <w:rPr>
                <w:rFonts w:ascii="Book Antiqua" w:eastAsia="Malgun Gothic" w:hAnsi="Book Antiqua" w:cs="Times New Roman"/>
                <w:color w:val="000000"/>
              </w:rPr>
              <w:t>(45-</w:t>
            </w:r>
            <w:r w:rsidRPr="00AE61EB">
              <w:rPr>
                <w:rFonts w:ascii="Book Antiqua" w:eastAsia="Malgun Gothic" w:hAnsi="Book Antiqua" w:cs="Times New Roman"/>
                <w:color w:val="000000"/>
              </w:rPr>
              <w:t>120)</w:t>
            </w:r>
          </w:p>
        </w:tc>
        <w:tc>
          <w:tcPr>
            <w:tcW w:w="1167" w:type="pct"/>
            <w:tcBorders>
              <w:top w:val="single" w:sz="4" w:space="0" w:color="auto"/>
              <w:bottom w:val="none" w:sz="0" w:space="0" w:color="auto"/>
            </w:tcBorders>
          </w:tcPr>
          <w:p w14:paraId="18D890AD"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rPr>
            </w:pPr>
            <w:r w:rsidRPr="00AE61EB">
              <w:rPr>
                <w:rFonts w:ascii="Book Antiqua" w:eastAsia="Malgun Gothic" w:hAnsi="Book Antiqua" w:cs="Times New Roman"/>
                <w:color w:val="000000"/>
              </w:rPr>
              <w:t>80.0 ± 35.3</w:t>
            </w:r>
            <w:r w:rsidR="00A66F2E" w:rsidRPr="00AE61EB">
              <w:rPr>
                <w:rFonts w:ascii="Book Antiqua" w:hAnsi="Book Antiqua" w:cs="Times New Roman"/>
                <w:color w:val="000000"/>
                <w:lang w:eastAsia="zh-CN"/>
              </w:rPr>
              <w:t xml:space="preserve"> </w:t>
            </w:r>
            <w:r w:rsidR="00A66F2E" w:rsidRPr="00AE61EB">
              <w:rPr>
                <w:rFonts w:ascii="Book Antiqua" w:eastAsia="Malgun Gothic" w:hAnsi="Book Antiqua" w:cs="Times New Roman"/>
                <w:color w:val="000000"/>
              </w:rPr>
              <w:t>(15-</w:t>
            </w:r>
            <w:r w:rsidRPr="00AE61EB">
              <w:rPr>
                <w:rFonts w:ascii="Book Antiqua" w:eastAsia="Malgun Gothic" w:hAnsi="Book Antiqua" w:cs="Times New Roman"/>
                <w:color w:val="000000"/>
              </w:rPr>
              <w:t>205)</w:t>
            </w:r>
          </w:p>
        </w:tc>
        <w:tc>
          <w:tcPr>
            <w:tcW w:w="495" w:type="pct"/>
            <w:tcBorders>
              <w:top w:val="single" w:sz="4" w:space="0" w:color="auto"/>
              <w:bottom w:val="none" w:sz="0" w:space="0" w:color="auto"/>
            </w:tcBorders>
          </w:tcPr>
          <w:p w14:paraId="4732F545"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0.171</w:t>
            </w:r>
          </w:p>
          <w:p w14:paraId="08F8294B"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BE06E9" w:rsidRPr="00AE61EB" w14:paraId="11A82F49" w14:textId="77777777" w:rsidTr="00FA1444">
        <w:trPr>
          <w:trHeight w:val="301"/>
        </w:trPr>
        <w:tc>
          <w:tcPr>
            <w:cnfStyle w:val="001000000000" w:firstRow="0" w:lastRow="0" w:firstColumn="1" w:lastColumn="0" w:oddVBand="0" w:evenVBand="0" w:oddHBand="0" w:evenHBand="0" w:firstRowFirstColumn="0" w:firstRowLastColumn="0" w:lastRowFirstColumn="0" w:lastRowLastColumn="0"/>
            <w:tcW w:w="1593" w:type="pct"/>
          </w:tcPr>
          <w:p w14:paraId="5802729A" w14:textId="77777777" w:rsidR="00857355" w:rsidRPr="00CF3F92" w:rsidRDefault="00857355" w:rsidP="00AE61EB">
            <w:pPr>
              <w:spacing w:line="360" w:lineRule="auto"/>
              <w:rPr>
                <w:rFonts w:ascii="Book Antiqua" w:hAnsi="Book Antiqua" w:cs="Times New Roman"/>
                <w:b w:val="0"/>
              </w:rPr>
            </w:pPr>
            <w:r w:rsidRPr="00CF3F92">
              <w:rPr>
                <w:rFonts w:ascii="Book Antiqua" w:hAnsi="Book Antiqua" w:cs="Times New Roman"/>
                <w:b w:val="0"/>
              </w:rPr>
              <w:t>Operative method</w:t>
            </w:r>
          </w:p>
        </w:tc>
        <w:tc>
          <w:tcPr>
            <w:tcW w:w="873" w:type="pct"/>
          </w:tcPr>
          <w:p w14:paraId="70F36DD0"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872" w:type="pct"/>
          </w:tcPr>
          <w:p w14:paraId="45C8A5AB"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67" w:type="pct"/>
          </w:tcPr>
          <w:p w14:paraId="3D887A8C"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495" w:type="pct"/>
          </w:tcPr>
          <w:p w14:paraId="37D21624"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0.278</w:t>
            </w:r>
          </w:p>
        </w:tc>
      </w:tr>
      <w:tr w:rsidR="00BE06E9" w:rsidRPr="00AE61EB" w14:paraId="03685F08" w14:textId="77777777" w:rsidTr="00FA144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93" w:type="pct"/>
            <w:tcBorders>
              <w:top w:val="none" w:sz="0" w:space="0" w:color="auto"/>
              <w:bottom w:val="none" w:sz="0" w:space="0" w:color="auto"/>
            </w:tcBorders>
          </w:tcPr>
          <w:p w14:paraId="7C2AAC94" w14:textId="77777777" w:rsidR="00857355" w:rsidRPr="00CF3F92" w:rsidRDefault="00857355" w:rsidP="001357AD">
            <w:pPr>
              <w:spacing w:line="360" w:lineRule="auto"/>
              <w:rPr>
                <w:rFonts w:ascii="Book Antiqua" w:hAnsi="Book Antiqua" w:cs="Times New Roman"/>
                <w:b w:val="0"/>
              </w:rPr>
            </w:pPr>
            <w:r w:rsidRPr="00CF3F92">
              <w:rPr>
                <w:rFonts w:ascii="Book Antiqua" w:hAnsi="Book Antiqua" w:cs="Times New Roman"/>
                <w:b w:val="0"/>
              </w:rPr>
              <w:t>Segmental resection</w:t>
            </w:r>
            <w:r w:rsidR="00833054" w:rsidRPr="00CF3F92">
              <w:rPr>
                <w:rFonts w:ascii="Book Antiqua" w:hAnsi="Book Antiqua" w:cs="Times New Roman"/>
                <w:b w:val="0"/>
              </w:rPr>
              <w:t xml:space="preserve"> of</w:t>
            </w:r>
            <w:r w:rsidR="00833054" w:rsidRPr="00CF3F92">
              <w:rPr>
                <w:rFonts w:ascii="Book Antiqua" w:hAnsi="Book Antiqua" w:cs="Times New Roman"/>
                <w:b w:val="0"/>
                <w:lang w:eastAsia="zh-CN"/>
              </w:rPr>
              <w:t xml:space="preserve"> </w:t>
            </w:r>
            <w:r w:rsidRPr="00CF3F92">
              <w:rPr>
                <w:rFonts w:ascii="Book Antiqua" w:hAnsi="Book Antiqua" w:cs="Times New Roman"/>
                <w:b w:val="0"/>
              </w:rPr>
              <w:t>small bowel</w:t>
            </w:r>
          </w:p>
        </w:tc>
        <w:tc>
          <w:tcPr>
            <w:tcW w:w="873" w:type="pct"/>
            <w:tcBorders>
              <w:top w:val="none" w:sz="0" w:space="0" w:color="auto"/>
              <w:bottom w:val="none" w:sz="0" w:space="0" w:color="auto"/>
            </w:tcBorders>
          </w:tcPr>
          <w:p w14:paraId="0C2B984A"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24 (68.6)</w:t>
            </w:r>
          </w:p>
        </w:tc>
        <w:tc>
          <w:tcPr>
            <w:tcW w:w="872" w:type="pct"/>
            <w:tcBorders>
              <w:top w:val="none" w:sz="0" w:space="0" w:color="auto"/>
              <w:bottom w:val="none" w:sz="0" w:space="0" w:color="auto"/>
            </w:tcBorders>
          </w:tcPr>
          <w:p w14:paraId="7F7DFF5C"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4 (57.1)</w:t>
            </w:r>
          </w:p>
        </w:tc>
        <w:tc>
          <w:tcPr>
            <w:tcW w:w="1167" w:type="pct"/>
            <w:tcBorders>
              <w:top w:val="none" w:sz="0" w:space="0" w:color="auto"/>
              <w:bottom w:val="none" w:sz="0" w:space="0" w:color="auto"/>
            </w:tcBorders>
          </w:tcPr>
          <w:p w14:paraId="1FBA5A45"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20 (71.4)</w:t>
            </w:r>
          </w:p>
        </w:tc>
        <w:tc>
          <w:tcPr>
            <w:tcW w:w="495" w:type="pct"/>
            <w:tcBorders>
              <w:top w:val="none" w:sz="0" w:space="0" w:color="auto"/>
              <w:bottom w:val="none" w:sz="0" w:space="0" w:color="auto"/>
            </w:tcBorders>
          </w:tcPr>
          <w:p w14:paraId="4B25C7A2"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BE06E9" w:rsidRPr="00AE61EB" w14:paraId="16C78281" w14:textId="77777777" w:rsidTr="00FA1444">
        <w:trPr>
          <w:trHeight w:val="301"/>
        </w:trPr>
        <w:tc>
          <w:tcPr>
            <w:cnfStyle w:val="001000000000" w:firstRow="0" w:lastRow="0" w:firstColumn="1" w:lastColumn="0" w:oddVBand="0" w:evenVBand="0" w:oddHBand="0" w:evenHBand="0" w:firstRowFirstColumn="0" w:firstRowLastColumn="0" w:lastRowFirstColumn="0" w:lastRowLastColumn="0"/>
            <w:tcW w:w="1593" w:type="pct"/>
          </w:tcPr>
          <w:p w14:paraId="56126CD4" w14:textId="77777777" w:rsidR="00857355" w:rsidRPr="00CF3F92" w:rsidRDefault="00857355" w:rsidP="001357AD">
            <w:pPr>
              <w:spacing w:line="360" w:lineRule="auto"/>
              <w:rPr>
                <w:rFonts w:ascii="Book Antiqua" w:hAnsi="Book Antiqua" w:cs="Times New Roman"/>
                <w:b w:val="0"/>
              </w:rPr>
            </w:pPr>
            <w:r w:rsidRPr="00CF3F92">
              <w:rPr>
                <w:rFonts w:ascii="Book Antiqua" w:hAnsi="Book Antiqua" w:cs="Times New Roman"/>
                <w:b w:val="0"/>
              </w:rPr>
              <w:t>Diverticulectomy</w:t>
            </w:r>
          </w:p>
        </w:tc>
        <w:tc>
          <w:tcPr>
            <w:tcW w:w="873" w:type="pct"/>
          </w:tcPr>
          <w:p w14:paraId="1BE5E054"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7 (20.0)</w:t>
            </w:r>
          </w:p>
        </w:tc>
        <w:tc>
          <w:tcPr>
            <w:tcW w:w="872" w:type="pct"/>
          </w:tcPr>
          <w:p w14:paraId="5CDBABCA"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 (14.3)</w:t>
            </w:r>
          </w:p>
        </w:tc>
        <w:tc>
          <w:tcPr>
            <w:tcW w:w="1167" w:type="pct"/>
          </w:tcPr>
          <w:p w14:paraId="725A43D7"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6 (21.4)</w:t>
            </w:r>
          </w:p>
        </w:tc>
        <w:tc>
          <w:tcPr>
            <w:tcW w:w="495" w:type="pct"/>
          </w:tcPr>
          <w:p w14:paraId="0BE978A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BE06E9" w:rsidRPr="00AE61EB" w14:paraId="27BB2149" w14:textId="77777777" w:rsidTr="00FA144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93" w:type="pct"/>
            <w:tcBorders>
              <w:top w:val="none" w:sz="0" w:space="0" w:color="auto"/>
              <w:bottom w:val="none" w:sz="0" w:space="0" w:color="auto"/>
            </w:tcBorders>
          </w:tcPr>
          <w:p w14:paraId="7EE659CA" w14:textId="77777777" w:rsidR="00857355" w:rsidRPr="00CF3F92" w:rsidRDefault="00857355" w:rsidP="001357AD">
            <w:pPr>
              <w:spacing w:line="360" w:lineRule="auto"/>
              <w:rPr>
                <w:rFonts w:ascii="Book Antiqua" w:hAnsi="Book Antiqua" w:cs="Times New Roman"/>
                <w:b w:val="0"/>
              </w:rPr>
            </w:pPr>
            <w:r w:rsidRPr="00CF3F92">
              <w:rPr>
                <w:rFonts w:ascii="Book Antiqua" w:hAnsi="Book Antiqua" w:cs="Times New Roman"/>
                <w:b w:val="0"/>
              </w:rPr>
              <w:t xml:space="preserve">OMDR resection only </w:t>
            </w:r>
          </w:p>
        </w:tc>
        <w:tc>
          <w:tcPr>
            <w:tcW w:w="873" w:type="pct"/>
            <w:tcBorders>
              <w:top w:val="none" w:sz="0" w:space="0" w:color="auto"/>
              <w:bottom w:val="none" w:sz="0" w:space="0" w:color="auto"/>
            </w:tcBorders>
          </w:tcPr>
          <w:p w14:paraId="660F8CCC"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4 (11.4)</w:t>
            </w:r>
          </w:p>
        </w:tc>
        <w:tc>
          <w:tcPr>
            <w:tcW w:w="872" w:type="pct"/>
            <w:tcBorders>
              <w:top w:val="none" w:sz="0" w:space="0" w:color="auto"/>
              <w:bottom w:val="none" w:sz="0" w:space="0" w:color="auto"/>
            </w:tcBorders>
          </w:tcPr>
          <w:p w14:paraId="7D995608"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2 (28.6)</w:t>
            </w:r>
          </w:p>
        </w:tc>
        <w:tc>
          <w:tcPr>
            <w:tcW w:w="1167" w:type="pct"/>
            <w:tcBorders>
              <w:top w:val="none" w:sz="0" w:space="0" w:color="auto"/>
              <w:bottom w:val="none" w:sz="0" w:space="0" w:color="auto"/>
            </w:tcBorders>
          </w:tcPr>
          <w:p w14:paraId="7E866EA2"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2 (7.1)</w:t>
            </w:r>
          </w:p>
        </w:tc>
        <w:tc>
          <w:tcPr>
            <w:tcW w:w="495" w:type="pct"/>
            <w:tcBorders>
              <w:top w:val="none" w:sz="0" w:space="0" w:color="auto"/>
              <w:bottom w:val="none" w:sz="0" w:space="0" w:color="auto"/>
            </w:tcBorders>
          </w:tcPr>
          <w:p w14:paraId="064F3544"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BE06E9" w:rsidRPr="00AE61EB" w14:paraId="1400E194" w14:textId="77777777" w:rsidTr="00FA1444">
        <w:trPr>
          <w:trHeight w:val="301"/>
        </w:trPr>
        <w:tc>
          <w:tcPr>
            <w:cnfStyle w:val="001000000000" w:firstRow="0" w:lastRow="0" w:firstColumn="1" w:lastColumn="0" w:oddVBand="0" w:evenVBand="0" w:oddHBand="0" w:evenHBand="0" w:firstRowFirstColumn="0" w:firstRowLastColumn="0" w:lastRowFirstColumn="0" w:lastRowLastColumn="0"/>
            <w:tcW w:w="1593" w:type="pct"/>
          </w:tcPr>
          <w:p w14:paraId="50F8AE1B" w14:textId="77777777" w:rsidR="00857355" w:rsidRPr="00CF3F92" w:rsidRDefault="00857355" w:rsidP="00AE61EB">
            <w:pPr>
              <w:spacing w:line="360" w:lineRule="auto"/>
              <w:rPr>
                <w:rFonts w:ascii="Book Antiqua" w:hAnsi="Book Antiqua" w:cs="Times New Roman"/>
                <w:b w:val="0"/>
              </w:rPr>
            </w:pPr>
            <w:r w:rsidRPr="00CF3F92">
              <w:rPr>
                <w:rFonts w:ascii="Book Antiqua" w:hAnsi="Book Antiqua" w:cs="Times New Roman"/>
                <w:b w:val="0"/>
              </w:rPr>
              <w:t>Minimal invasive surgery</w:t>
            </w:r>
          </w:p>
        </w:tc>
        <w:tc>
          <w:tcPr>
            <w:tcW w:w="873" w:type="pct"/>
          </w:tcPr>
          <w:p w14:paraId="6F3C31AD"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872" w:type="pct"/>
          </w:tcPr>
          <w:p w14:paraId="734A9AF4"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67" w:type="pct"/>
          </w:tcPr>
          <w:p w14:paraId="10276C11"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495" w:type="pct"/>
          </w:tcPr>
          <w:p w14:paraId="53699188"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0.016</w:t>
            </w:r>
          </w:p>
        </w:tc>
      </w:tr>
      <w:tr w:rsidR="00BE06E9" w:rsidRPr="00AE61EB" w14:paraId="573661EC" w14:textId="77777777" w:rsidTr="00FA144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93" w:type="pct"/>
            <w:tcBorders>
              <w:top w:val="none" w:sz="0" w:space="0" w:color="auto"/>
              <w:bottom w:val="none" w:sz="0" w:space="0" w:color="auto"/>
            </w:tcBorders>
          </w:tcPr>
          <w:p w14:paraId="00DAB613" w14:textId="77777777" w:rsidR="00857355" w:rsidRPr="00CF3F92" w:rsidRDefault="00857355" w:rsidP="001357AD">
            <w:pPr>
              <w:spacing w:line="360" w:lineRule="auto"/>
              <w:rPr>
                <w:rFonts w:ascii="Book Antiqua" w:hAnsi="Book Antiqua" w:cs="Times New Roman"/>
                <w:b w:val="0"/>
              </w:rPr>
            </w:pPr>
            <w:r w:rsidRPr="00CF3F92">
              <w:rPr>
                <w:rFonts w:ascii="Book Antiqua" w:hAnsi="Book Antiqua" w:cs="Times New Roman"/>
                <w:b w:val="0"/>
              </w:rPr>
              <w:t>Open</w:t>
            </w:r>
          </w:p>
        </w:tc>
        <w:tc>
          <w:tcPr>
            <w:tcW w:w="873" w:type="pct"/>
            <w:tcBorders>
              <w:top w:val="none" w:sz="0" w:space="0" w:color="auto"/>
              <w:bottom w:val="none" w:sz="0" w:space="0" w:color="auto"/>
            </w:tcBorders>
          </w:tcPr>
          <w:p w14:paraId="61879911"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15 (42.9)</w:t>
            </w:r>
          </w:p>
        </w:tc>
        <w:tc>
          <w:tcPr>
            <w:tcW w:w="872" w:type="pct"/>
            <w:tcBorders>
              <w:top w:val="none" w:sz="0" w:space="0" w:color="auto"/>
              <w:bottom w:val="none" w:sz="0" w:space="0" w:color="auto"/>
            </w:tcBorders>
          </w:tcPr>
          <w:p w14:paraId="2A081ACA"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6 (85.7)</w:t>
            </w:r>
          </w:p>
        </w:tc>
        <w:tc>
          <w:tcPr>
            <w:tcW w:w="1167" w:type="pct"/>
            <w:tcBorders>
              <w:top w:val="none" w:sz="0" w:space="0" w:color="auto"/>
              <w:bottom w:val="none" w:sz="0" w:space="0" w:color="auto"/>
            </w:tcBorders>
          </w:tcPr>
          <w:p w14:paraId="13F86EC2"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9 (32.1)</w:t>
            </w:r>
          </w:p>
        </w:tc>
        <w:tc>
          <w:tcPr>
            <w:tcW w:w="495" w:type="pct"/>
            <w:tcBorders>
              <w:top w:val="none" w:sz="0" w:space="0" w:color="auto"/>
              <w:bottom w:val="none" w:sz="0" w:space="0" w:color="auto"/>
            </w:tcBorders>
          </w:tcPr>
          <w:p w14:paraId="3CBDC4DF"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BE06E9" w:rsidRPr="00AE61EB" w14:paraId="54CD2624" w14:textId="77777777" w:rsidTr="00FA1444">
        <w:trPr>
          <w:trHeight w:val="301"/>
        </w:trPr>
        <w:tc>
          <w:tcPr>
            <w:cnfStyle w:val="001000000000" w:firstRow="0" w:lastRow="0" w:firstColumn="1" w:lastColumn="0" w:oddVBand="0" w:evenVBand="0" w:oddHBand="0" w:evenHBand="0" w:firstRowFirstColumn="0" w:firstRowLastColumn="0" w:lastRowFirstColumn="0" w:lastRowLastColumn="0"/>
            <w:tcW w:w="1593" w:type="pct"/>
          </w:tcPr>
          <w:p w14:paraId="5C577C71" w14:textId="77777777" w:rsidR="00857355" w:rsidRPr="00CF3F92" w:rsidRDefault="00857355" w:rsidP="001357AD">
            <w:pPr>
              <w:spacing w:line="360" w:lineRule="auto"/>
              <w:rPr>
                <w:rFonts w:ascii="Book Antiqua" w:hAnsi="Book Antiqua" w:cs="Times New Roman"/>
                <w:b w:val="0"/>
              </w:rPr>
            </w:pPr>
            <w:r w:rsidRPr="00CF3F92">
              <w:rPr>
                <w:rFonts w:ascii="Book Antiqua" w:hAnsi="Book Antiqua" w:cs="Times New Roman"/>
                <w:b w:val="0"/>
              </w:rPr>
              <w:t>Laparoscopic</w:t>
            </w:r>
          </w:p>
        </w:tc>
        <w:tc>
          <w:tcPr>
            <w:tcW w:w="873" w:type="pct"/>
          </w:tcPr>
          <w:p w14:paraId="234DCF7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20 (57.1)</w:t>
            </w:r>
          </w:p>
        </w:tc>
        <w:tc>
          <w:tcPr>
            <w:tcW w:w="872" w:type="pct"/>
          </w:tcPr>
          <w:p w14:paraId="7B1E09C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 (14.3)</w:t>
            </w:r>
          </w:p>
        </w:tc>
        <w:tc>
          <w:tcPr>
            <w:tcW w:w="1167" w:type="pct"/>
          </w:tcPr>
          <w:p w14:paraId="4A6B3FC3"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19 (67.9)</w:t>
            </w:r>
          </w:p>
        </w:tc>
        <w:tc>
          <w:tcPr>
            <w:tcW w:w="495" w:type="pct"/>
          </w:tcPr>
          <w:p w14:paraId="0F79F588"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BE06E9" w:rsidRPr="00AE61EB" w14:paraId="60A2ACD5" w14:textId="77777777" w:rsidTr="00FA144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93" w:type="pct"/>
            <w:tcBorders>
              <w:top w:val="none" w:sz="0" w:space="0" w:color="auto"/>
              <w:bottom w:val="none" w:sz="0" w:space="0" w:color="auto"/>
            </w:tcBorders>
          </w:tcPr>
          <w:p w14:paraId="5D3D14B5" w14:textId="77777777" w:rsidR="00857355" w:rsidRPr="00CF3F92" w:rsidRDefault="00857355" w:rsidP="001357AD">
            <w:pPr>
              <w:spacing w:line="360" w:lineRule="auto"/>
              <w:rPr>
                <w:rFonts w:ascii="Book Antiqua" w:hAnsi="Book Antiqua" w:cs="Times New Roman"/>
                <w:b w:val="0"/>
              </w:rPr>
            </w:pPr>
            <w:r w:rsidRPr="00CF3F92">
              <w:rPr>
                <w:rFonts w:ascii="Book Antiqua" w:hAnsi="Book Antiqua" w:cs="Times New Roman"/>
                <w:b w:val="0"/>
              </w:rPr>
              <w:t>Single port (SILS)</w:t>
            </w:r>
          </w:p>
        </w:tc>
        <w:tc>
          <w:tcPr>
            <w:tcW w:w="873" w:type="pct"/>
            <w:tcBorders>
              <w:top w:val="none" w:sz="0" w:space="0" w:color="auto"/>
              <w:bottom w:val="none" w:sz="0" w:space="0" w:color="auto"/>
            </w:tcBorders>
          </w:tcPr>
          <w:p w14:paraId="0B505799"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15 (42.9)</w:t>
            </w:r>
          </w:p>
        </w:tc>
        <w:tc>
          <w:tcPr>
            <w:tcW w:w="872" w:type="pct"/>
            <w:tcBorders>
              <w:top w:val="none" w:sz="0" w:space="0" w:color="auto"/>
              <w:bottom w:val="none" w:sz="0" w:space="0" w:color="auto"/>
            </w:tcBorders>
          </w:tcPr>
          <w:p w14:paraId="243D3504"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 (14.3)</w:t>
            </w:r>
          </w:p>
        </w:tc>
        <w:tc>
          <w:tcPr>
            <w:tcW w:w="1167" w:type="pct"/>
            <w:tcBorders>
              <w:top w:val="none" w:sz="0" w:space="0" w:color="auto"/>
              <w:bottom w:val="none" w:sz="0" w:space="0" w:color="auto"/>
            </w:tcBorders>
          </w:tcPr>
          <w:p w14:paraId="5B27A947"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E61EB">
              <w:rPr>
                <w:rFonts w:ascii="Book Antiqua" w:hAnsi="Book Antiqua" w:cs="Times New Roman"/>
              </w:rPr>
              <w:t>14 (50.0)</w:t>
            </w:r>
          </w:p>
        </w:tc>
        <w:tc>
          <w:tcPr>
            <w:tcW w:w="495" w:type="pct"/>
            <w:tcBorders>
              <w:top w:val="none" w:sz="0" w:space="0" w:color="auto"/>
              <w:bottom w:val="none" w:sz="0" w:space="0" w:color="auto"/>
            </w:tcBorders>
          </w:tcPr>
          <w:p w14:paraId="1B95E5EE" w14:textId="77777777" w:rsidR="00857355" w:rsidRPr="00AE61EB" w:rsidRDefault="00857355" w:rsidP="00AE61E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BE06E9" w:rsidRPr="00AE61EB" w14:paraId="7626C512" w14:textId="77777777" w:rsidTr="00FA1444">
        <w:trPr>
          <w:trHeight w:val="301"/>
        </w:trPr>
        <w:tc>
          <w:tcPr>
            <w:cnfStyle w:val="001000000000" w:firstRow="0" w:lastRow="0" w:firstColumn="1" w:lastColumn="0" w:oddVBand="0" w:evenVBand="0" w:oddHBand="0" w:evenHBand="0" w:firstRowFirstColumn="0" w:firstRowLastColumn="0" w:lastRowFirstColumn="0" w:lastRowLastColumn="0"/>
            <w:tcW w:w="1593" w:type="pct"/>
          </w:tcPr>
          <w:p w14:paraId="5BCD4B42" w14:textId="77777777" w:rsidR="00857355" w:rsidRPr="00CF3F92" w:rsidRDefault="00857355" w:rsidP="001357AD">
            <w:pPr>
              <w:spacing w:line="360" w:lineRule="auto"/>
              <w:rPr>
                <w:rFonts w:ascii="Book Antiqua" w:hAnsi="Book Antiqua" w:cs="Times New Roman"/>
                <w:b w:val="0"/>
              </w:rPr>
            </w:pPr>
            <w:r w:rsidRPr="00CF3F92">
              <w:rPr>
                <w:rFonts w:ascii="Book Antiqua" w:hAnsi="Book Antiqua" w:cs="Times New Roman"/>
                <w:b w:val="0"/>
              </w:rPr>
              <w:t>Multiport</w:t>
            </w:r>
          </w:p>
        </w:tc>
        <w:tc>
          <w:tcPr>
            <w:tcW w:w="873" w:type="pct"/>
          </w:tcPr>
          <w:p w14:paraId="6DCD01A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5 (14.3)</w:t>
            </w:r>
          </w:p>
        </w:tc>
        <w:tc>
          <w:tcPr>
            <w:tcW w:w="872" w:type="pct"/>
          </w:tcPr>
          <w:p w14:paraId="6CC68730"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0</w:t>
            </w:r>
          </w:p>
        </w:tc>
        <w:tc>
          <w:tcPr>
            <w:tcW w:w="1167" w:type="pct"/>
          </w:tcPr>
          <w:p w14:paraId="173D3CF1"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E61EB">
              <w:rPr>
                <w:rFonts w:ascii="Book Antiqua" w:hAnsi="Book Antiqua" w:cs="Times New Roman"/>
              </w:rPr>
              <w:t>5 (17.9)</w:t>
            </w:r>
          </w:p>
        </w:tc>
        <w:tc>
          <w:tcPr>
            <w:tcW w:w="495" w:type="pct"/>
          </w:tcPr>
          <w:p w14:paraId="2357B0CF" w14:textId="77777777" w:rsidR="00857355" w:rsidRPr="00AE61EB" w:rsidRDefault="00857355" w:rsidP="00AE61E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bl>
    <w:bookmarkEnd w:id="7"/>
    <w:p w14:paraId="48633581" w14:textId="77777777" w:rsidR="00857355" w:rsidRPr="00AE61EB" w:rsidRDefault="006B6217" w:rsidP="00AE61EB">
      <w:pPr>
        <w:spacing w:line="360" w:lineRule="auto"/>
        <w:jc w:val="both"/>
        <w:rPr>
          <w:rFonts w:ascii="Book Antiqua" w:hAnsi="Book Antiqua"/>
          <w:lang w:eastAsia="zh-CN"/>
        </w:rPr>
      </w:pPr>
      <w:r w:rsidRPr="00AE61EB">
        <w:rPr>
          <w:rFonts w:ascii="Book Antiqua" w:hAnsi="Book Antiqua"/>
          <w:vertAlign w:val="superscript"/>
          <w:lang w:eastAsia="zh-CN"/>
        </w:rPr>
        <w:t>1</w:t>
      </w:r>
      <w:r w:rsidR="00857355" w:rsidRPr="00AE61EB">
        <w:rPr>
          <w:rFonts w:ascii="Book Antiqua" w:hAnsi="Book Antiqua"/>
        </w:rPr>
        <w:t xml:space="preserve">Data is presented as the median </w:t>
      </w:r>
      <w:r w:rsidR="00857355" w:rsidRPr="00AE61EB">
        <w:rPr>
          <w:rFonts w:ascii="Book Antiqua" w:eastAsia="Malgun Gothic" w:hAnsi="Book Antiqua"/>
          <w:color w:val="000000"/>
        </w:rPr>
        <w:t>±</w:t>
      </w:r>
      <w:r w:rsidR="00497360" w:rsidRPr="00AE61EB">
        <w:rPr>
          <w:rFonts w:ascii="Book Antiqua" w:hAnsi="Book Antiqua"/>
          <w:lang w:eastAsia="zh-CN"/>
        </w:rPr>
        <w:t xml:space="preserve"> </w:t>
      </w:r>
      <w:r w:rsidR="00497360" w:rsidRPr="00AE61EB">
        <w:rPr>
          <w:rFonts w:ascii="Book Antiqua" w:hAnsi="Book Antiqua"/>
          <w:color w:val="000000"/>
          <w:lang w:eastAsia="zh-CN"/>
        </w:rPr>
        <w:t>SD</w:t>
      </w:r>
      <w:r w:rsidR="00497360" w:rsidRPr="00AE61EB">
        <w:rPr>
          <w:rFonts w:ascii="Book Antiqua" w:eastAsia="Malgun Gothic" w:hAnsi="Book Antiqua"/>
          <w:color w:val="000000"/>
        </w:rPr>
        <w:t xml:space="preserve"> </w:t>
      </w:r>
      <w:r w:rsidR="00497360" w:rsidRPr="00AE61EB">
        <w:rPr>
          <w:rFonts w:ascii="Book Antiqua" w:hAnsi="Book Antiqua"/>
        </w:rPr>
        <w:t xml:space="preserve">or </w:t>
      </w:r>
      <w:r w:rsidR="00497360" w:rsidRPr="00AE61EB">
        <w:rPr>
          <w:rFonts w:ascii="Book Antiqua" w:hAnsi="Book Antiqua"/>
          <w:i/>
        </w:rPr>
        <w:t>n</w:t>
      </w:r>
      <w:r w:rsidR="00497360" w:rsidRPr="00AE61EB">
        <w:rPr>
          <w:rFonts w:ascii="Book Antiqua" w:hAnsi="Book Antiqua"/>
        </w:rPr>
        <w:t xml:space="preserve"> (%)</w:t>
      </w:r>
      <w:r w:rsidRPr="00AE61EB">
        <w:rPr>
          <w:rFonts w:ascii="Book Antiqua" w:hAnsi="Book Antiqua"/>
          <w:lang w:eastAsia="zh-CN"/>
        </w:rPr>
        <w:t xml:space="preserve">. </w:t>
      </w:r>
      <w:r w:rsidR="00857355" w:rsidRPr="00AE61EB">
        <w:rPr>
          <w:rFonts w:ascii="Book Antiqua" w:hAnsi="Book Antiqua"/>
        </w:rPr>
        <w:t>OMDR</w:t>
      </w:r>
      <w:r w:rsidRPr="00AE61EB">
        <w:rPr>
          <w:rFonts w:ascii="Book Antiqua" w:hAnsi="Book Antiqua"/>
          <w:lang w:eastAsia="zh-CN"/>
        </w:rPr>
        <w:t>:</w:t>
      </w:r>
      <w:r w:rsidR="00857355" w:rsidRPr="00AE61EB">
        <w:rPr>
          <w:rFonts w:ascii="Book Antiqua" w:hAnsi="Book Antiqua"/>
        </w:rPr>
        <w:t xml:space="preserve"> Omphalomesenteric duct remnants; SILS</w:t>
      </w:r>
      <w:r w:rsidRPr="00AE61EB">
        <w:rPr>
          <w:rFonts w:ascii="Book Antiqua" w:hAnsi="Book Antiqua"/>
          <w:lang w:eastAsia="zh-CN"/>
        </w:rPr>
        <w:t>:</w:t>
      </w:r>
      <w:r w:rsidR="00857355" w:rsidRPr="00AE61EB">
        <w:rPr>
          <w:rFonts w:ascii="Book Antiqua" w:hAnsi="Book Antiqua"/>
        </w:rPr>
        <w:t xml:space="preserve"> Single-incision laparoscopic surgery</w:t>
      </w:r>
      <w:r w:rsidRPr="00AE61EB">
        <w:rPr>
          <w:rFonts w:ascii="Book Antiqua" w:hAnsi="Book Antiqua"/>
          <w:lang w:eastAsia="zh-CN"/>
        </w:rPr>
        <w:t>.</w:t>
      </w:r>
    </w:p>
    <w:p w14:paraId="21087A58" w14:textId="77777777" w:rsidR="00B7413B" w:rsidRPr="00AE61EB" w:rsidRDefault="00B7413B" w:rsidP="00AE61EB">
      <w:pPr>
        <w:spacing w:line="360" w:lineRule="auto"/>
        <w:jc w:val="both"/>
        <w:rPr>
          <w:rFonts w:ascii="Book Antiqua" w:hAnsi="Book Antiqua"/>
          <w:lang w:eastAsia="zh-CN"/>
        </w:rPr>
      </w:pPr>
    </w:p>
    <w:sectPr w:rsidR="00B7413B" w:rsidRPr="00AE6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EB5A" w14:textId="77777777" w:rsidR="007B5E28" w:rsidRDefault="007B5E28" w:rsidP="00F10AD6">
      <w:r>
        <w:separator/>
      </w:r>
    </w:p>
  </w:endnote>
  <w:endnote w:type="continuationSeparator" w:id="0">
    <w:p w14:paraId="07E23338" w14:textId="77777777" w:rsidR="007B5E28" w:rsidRDefault="007B5E28" w:rsidP="00F1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0260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8C37746" w14:textId="77777777" w:rsidR="00031AEB" w:rsidRPr="00031AEB" w:rsidRDefault="00031AEB">
            <w:pPr>
              <w:pStyle w:val="a5"/>
              <w:jc w:val="right"/>
              <w:rPr>
                <w:rFonts w:ascii="Book Antiqua" w:hAnsi="Book Antiqua"/>
                <w:sz w:val="24"/>
                <w:szCs w:val="24"/>
              </w:rPr>
            </w:pPr>
            <w:r w:rsidRPr="00031AEB">
              <w:rPr>
                <w:rFonts w:ascii="Book Antiqua" w:hAnsi="Book Antiqua"/>
                <w:sz w:val="24"/>
                <w:szCs w:val="24"/>
                <w:lang w:val="zh-CN" w:eastAsia="zh-CN"/>
              </w:rPr>
              <w:t xml:space="preserve"> </w:t>
            </w:r>
            <w:r w:rsidRPr="00031AEB">
              <w:rPr>
                <w:rFonts w:ascii="Book Antiqua" w:hAnsi="Book Antiqua"/>
                <w:b/>
                <w:bCs/>
                <w:sz w:val="24"/>
                <w:szCs w:val="24"/>
              </w:rPr>
              <w:fldChar w:fldCharType="begin"/>
            </w:r>
            <w:r w:rsidRPr="00031AEB">
              <w:rPr>
                <w:rFonts w:ascii="Book Antiqua" w:hAnsi="Book Antiqua"/>
                <w:b/>
                <w:bCs/>
                <w:sz w:val="24"/>
                <w:szCs w:val="24"/>
              </w:rPr>
              <w:instrText>PAGE</w:instrText>
            </w:r>
            <w:r w:rsidRPr="00031AEB">
              <w:rPr>
                <w:rFonts w:ascii="Book Antiqua" w:hAnsi="Book Antiqua"/>
                <w:b/>
                <w:bCs/>
                <w:sz w:val="24"/>
                <w:szCs w:val="24"/>
              </w:rPr>
              <w:fldChar w:fldCharType="separate"/>
            </w:r>
            <w:r w:rsidR="004E6249">
              <w:rPr>
                <w:rFonts w:ascii="Book Antiqua" w:hAnsi="Book Antiqua"/>
                <w:b/>
                <w:bCs/>
                <w:noProof/>
                <w:sz w:val="24"/>
                <w:szCs w:val="24"/>
              </w:rPr>
              <w:t>1</w:t>
            </w:r>
            <w:r w:rsidRPr="00031AEB">
              <w:rPr>
                <w:rFonts w:ascii="Book Antiqua" w:hAnsi="Book Antiqua"/>
                <w:b/>
                <w:bCs/>
                <w:sz w:val="24"/>
                <w:szCs w:val="24"/>
              </w:rPr>
              <w:fldChar w:fldCharType="end"/>
            </w:r>
            <w:r w:rsidRPr="00031AEB">
              <w:rPr>
                <w:rFonts w:ascii="Book Antiqua" w:hAnsi="Book Antiqua"/>
                <w:sz w:val="24"/>
                <w:szCs w:val="24"/>
                <w:lang w:val="zh-CN" w:eastAsia="zh-CN"/>
              </w:rPr>
              <w:t xml:space="preserve"> / </w:t>
            </w:r>
            <w:r w:rsidRPr="00031AEB">
              <w:rPr>
                <w:rFonts w:ascii="Book Antiqua" w:hAnsi="Book Antiqua"/>
                <w:b/>
                <w:bCs/>
                <w:sz w:val="24"/>
                <w:szCs w:val="24"/>
              </w:rPr>
              <w:fldChar w:fldCharType="begin"/>
            </w:r>
            <w:r w:rsidRPr="00031AEB">
              <w:rPr>
                <w:rFonts w:ascii="Book Antiqua" w:hAnsi="Book Antiqua"/>
                <w:b/>
                <w:bCs/>
                <w:sz w:val="24"/>
                <w:szCs w:val="24"/>
              </w:rPr>
              <w:instrText>NUMPAGES</w:instrText>
            </w:r>
            <w:r w:rsidRPr="00031AEB">
              <w:rPr>
                <w:rFonts w:ascii="Book Antiqua" w:hAnsi="Book Antiqua"/>
                <w:b/>
                <w:bCs/>
                <w:sz w:val="24"/>
                <w:szCs w:val="24"/>
              </w:rPr>
              <w:fldChar w:fldCharType="separate"/>
            </w:r>
            <w:r w:rsidR="004E6249">
              <w:rPr>
                <w:rFonts w:ascii="Book Antiqua" w:hAnsi="Book Antiqua"/>
                <w:b/>
                <w:bCs/>
                <w:noProof/>
                <w:sz w:val="24"/>
                <w:szCs w:val="24"/>
              </w:rPr>
              <w:t>20</w:t>
            </w:r>
            <w:r w:rsidRPr="00031AEB">
              <w:rPr>
                <w:rFonts w:ascii="Book Antiqua" w:hAnsi="Book Antiqua"/>
                <w:b/>
                <w:bCs/>
                <w:sz w:val="24"/>
                <w:szCs w:val="24"/>
              </w:rPr>
              <w:fldChar w:fldCharType="end"/>
            </w:r>
          </w:p>
        </w:sdtContent>
      </w:sdt>
    </w:sdtContent>
  </w:sdt>
  <w:p w14:paraId="0DC38C94" w14:textId="77777777" w:rsidR="00031AEB" w:rsidRDefault="00031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3CC0" w14:textId="77777777" w:rsidR="007B5E28" w:rsidRDefault="007B5E28" w:rsidP="00F10AD6">
      <w:r>
        <w:separator/>
      </w:r>
    </w:p>
  </w:footnote>
  <w:footnote w:type="continuationSeparator" w:id="0">
    <w:p w14:paraId="1B86307F" w14:textId="77777777" w:rsidR="007B5E28" w:rsidRDefault="007B5E28" w:rsidP="00F10A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861"/>
    <w:rsid w:val="00007C88"/>
    <w:rsid w:val="000225D7"/>
    <w:rsid w:val="00031AEB"/>
    <w:rsid w:val="00075DCA"/>
    <w:rsid w:val="000A5848"/>
    <w:rsid w:val="000C5239"/>
    <w:rsid w:val="000E5E5E"/>
    <w:rsid w:val="000F40A4"/>
    <w:rsid w:val="00101FE7"/>
    <w:rsid w:val="001357AD"/>
    <w:rsid w:val="0015291F"/>
    <w:rsid w:val="0017632B"/>
    <w:rsid w:val="001F16B0"/>
    <w:rsid w:val="00247928"/>
    <w:rsid w:val="00264199"/>
    <w:rsid w:val="00266839"/>
    <w:rsid w:val="002A1C9C"/>
    <w:rsid w:val="002A76DE"/>
    <w:rsid w:val="003032EE"/>
    <w:rsid w:val="003073CF"/>
    <w:rsid w:val="0033758B"/>
    <w:rsid w:val="003518CF"/>
    <w:rsid w:val="00371099"/>
    <w:rsid w:val="00383248"/>
    <w:rsid w:val="00383A9F"/>
    <w:rsid w:val="0038792C"/>
    <w:rsid w:val="003966FC"/>
    <w:rsid w:val="003A4246"/>
    <w:rsid w:val="004367C7"/>
    <w:rsid w:val="00474F6F"/>
    <w:rsid w:val="004807F5"/>
    <w:rsid w:val="0048415A"/>
    <w:rsid w:val="00497360"/>
    <w:rsid w:val="004E6249"/>
    <w:rsid w:val="004F53F4"/>
    <w:rsid w:val="00502AC4"/>
    <w:rsid w:val="0051390B"/>
    <w:rsid w:val="005151C1"/>
    <w:rsid w:val="00522712"/>
    <w:rsid w:val="00531056"/>
    <w:rsid w:val="00586904"/>
    <w:rsid w:val="005C63AB"/>
    <w:rsid w:val="006264CB"/>
    <w:rsid w:val="00627AAF"/>
    <w:rsid w:val="00634779"/>
    <w:rsid w:val="00645E98"/>
    <w:rsid w:val="00646F41"/>
    <w:rsid w:val="00687EBD"/>
    <w:rsid w:val="006952A0"/>
    <w:rsid w:val="006B6217"/>
    <w:rsid w:val="006C07EE"/>
    <w:rsid w:val="006F4AD5"/>
    <w:rsid w:val="00703792"/>
    <w:rsid w:val="00721D62"/>
    <w:rsid w:val="0075324F"/>
    <w:rsid w:val="0077635B"/>
    <w:rsid w:val="007A66B4"/>
    <w:rsid w:val="007B162F"/>
    <w:rsid w:val="007B5E28"/>
    <w:rsid w:val="007B73FC"/>
    <w:rsid w:val="007D4C81"/>
    <w:rsid w:val="00815CCB"/>
    <w:rsid w:val="00826B15"/>
    <w:rsid w:val="00833054"/>
    <w:rsid w:val="00841AD0"/>
    <w:rsid w:val="00857355"/>
    <w:rsid w:val="008577E1"/>
    <w:rsid w:val="0087498C"/>
    <w:rsid w:val="0089520C"/>
    <w:rsid w:val="008A1584"/>
    <w:rsid w:val="008A1598"/>
    <w:rsid w:val="008F5DDE"/>
    <w:rsid w:val="00901DF3"/>
    <w:rsid w:val="00924D4C"/>
    <w:rsid w:val="00926991"/>
    <w:rsid w:val="00940A51"/>
    <w:rsid w:val="00952BD7"/>
    <w:rsid w:val="00956172"/>
    <w:rsid w:val="00964980"/>
    <w:rsid w:val="00971F12"/>
    <w:rsid w:val="00984346"/>
    <w:rsid w:val="00994E57"/>
    <w:rsid w:val="009D4196"/>
    <w:rsid w:val="009E4DBE"/>
    <w:rsid w:val="009F259D"/>
    <w:rsid w:val="00A20F88"/>
    <w:rsid w:val="00A26E22"/>
    <w:rsid w:val="00A46DF7"/>
    <w:rsid w:val="00A66F2E"/>
    <w:rsid w:val="00A77B3E"/>
    <w:rsid w:val="00AA7DFD"/>
    <w:rsid w:val="00AB5278"/>
    <w:rsid w:val="00AD430F"/>
    <w:rsid w:val="00AE5187"/>
    <w:rsid w:val="00AE61EB"/>
    <w:rsid w:val="00B0153B"/>
    <w:rsid w:val="00B06D0F"/>
    <w:rsid w:val="00B17B67"/>
    <w:rsid w:val="00B237DF"/>
    <w:rsid w:val="00B63299"/>
    <w:rsid w:val="00B7378A"/>
    <w:rsid w:val="00B7413B"/>
    <w:rsid w:val="00B9154C"/>
    <w:rsid w:val="00B96B13"/>
    <w:rsid w:val="00BD0E70"/>
    <w:rsid w:val="00BE06E9"/>
    <w:rsid w:val="00BE0B63"/>
    <w:rsid w:val="00BE552D"/>
    <w:rsid w:val="00C61104"/>
    <w:rsid w:val="00C74C97"/>
    <w:rsid w:val="00C95401"/>
    <w:rsid w:val="00CA2A55"/>
    <w:rsid w:val="00CB4E62"/>
    <w:rsid w:val="00CC6139"/>
    <w:rsid w:val="00CF3F92"/>
    <w:rsid w:val="00CF4842"/>
    <w:rsid w:val="00D236EA"/>
    <w:rsid w:val="00D467E7"/>
    <w:rsid w:val="00D73831"/>
    <w:rsid w:val="00D82C26"/>
    <w:rsid w:val="00DE1591"/>
    <w:rsid w:val="00DE7ABB"/>
    <w:rsid w:val="00DF294E"/>
    <w:rsid w:val="00E035D3"/>
    <w:rsid w:val="00E25909"/>
    <w:rsid w:val="00E440F7"/>
    <w:rsid w:val="00E70328"/>
    <w:rsid w:val="00E803BD"/>
    <w:rsid w:val="00E918F3"/>
    <w:rsid w:val="00F10A63"/>
    <w:rsid w:val="00F10AD6"/>
    <w:rsid w:val="00F275B3"/>
    <w:rsid w:val="00F70032"/>
    <w:rsid w:val="00FA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88BFC"/>
  <w15:docId w15:val="{954A36BB-2CF8-4B7B-9D3A-C2B46865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0AD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10AD6"/>
    <w:rPr>
      <w:sz w:val="18"/>
      <w:szCs w:val="18"/>
    </w:rPr>
  </w:style>
  <w:style w:type="paragraph" w:styleId="a5">
    <w:name w:val="footer"/>
    <w:basedOn w:val="a"/>
    <w:link w:val="a6"/>
    <w:uiPriority w:val="99"/>
    <w:rsid w:val="00F10AD6"/>
    <w:pPr>
      <w:tabs>
        <w:tab w:val="center" w:pos="4320"/>
        <w:tab w:val="right" w:pos="8640"/>
      </w:tabs>
      <w:snapToGrid w:val="0"/>
    </w:pPr>
    <w:rPr>
      <w:sz w:val="18"/>
      <w:szCs w:val="18"/>
    </w:rPr>
  </w:style>
  <w:style w:type="character" w:customStyle="1" w:styleId="a6">
    <w:name w:val="页脚 字符"/>
    <w:basedOn w:val="a0"/>
    <w:link w:val="a5"/>
    <w:uiPriority w:val="99"/>
    <w:rsid w:val="00F10AD6"/>
    <w:rPr>
      <w:sz w:val="18"/>
      <w:szCs w:val="18"/>
    </w:rPr>
  </w:style>
  <w:style w:type="paragraph" w:styleId="a7">
    <w:name w:val="Balloon Text"/>
    <w:basedOn w:val="a"/>
    <w:link w:val="a8"/>
    <w:rsid w:val="003032EE"/>
    <w:rPr>
      <w:sz w:val="18"/>
      <w:szCs w:val="18"/>
    </w:rPr>
  </w:style>
  <w:style w:type="character" w:customStyle="1" w:styleId="a8">
    <w:name w:val="批注框文本 字符"/>
    <w:basedOn w:val="a0"/>
    <w:link w:val="a7"/>
    <w:rsid w:val="003032EE"/>
    <w:rPr>
      <w:sz w:val="18"/>
      <w:szCs w:val="18"/>
    </w:rPr>
  </w:style>
  <w:style w:type="table" w:customStyle="1" w:styleId="21">
    <w:name w:val="일반 표 21"/>
    <w:basedOn w:val="a1"/>
    <w:uiPriority w:val="42"/>
    <w:rsid w:val="00857355"/>
    <w:pPr>
      <w:jc w:val="both"/>
    </w:pPr>
    <w:rPr>
      <w:rFonts w:asciiTheme="minorHAnsi" w:hAnsiTheme="minorHAnsi" w:cstheme="minorBidi"/>
      <w:kern w:val="2"/>
      <w:szCs w:val="22"/>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semiHidden/>
    <w:unhideWhenUsed/>
    <w:rsid w:val="00371099"/>
    <w:rPr>
      <w:sz w:val="18"/>
      <w:szCs w:val="18"/>
    </w:rPr>
  </w:style>
  <w:style w:type="paragraph" w:styleId="aa">
    <w:name w:val="annotation text"/>
    <w:basedOn w:val="a"/>
    <w:link w:val="ab"/>
    <w:semiHidden/>
    <w:unhideWhenUsed/>
    <w:rsid w:val="00371099"/>
  </w:style>
  <w:style w:type="character" w:customStyle="1" w:styleId="ab">
    <w:name w:val="批注文字 字符"/>
    <w:basedOn w:val="a0"/>
    <w:link w:val="aa"/>
    <w:semiHidden/>
    <w:rsid w:val="00371099"/>
    <w:rPr>
      <w:sz w:val="24"/>
      <w:szCs w:val="24"/>
    </w:rPr>
  </w:style>
  <w:style w:type="paragraph" w:styleId="ac">
    <w:name w:val="annotation subject"/>
    <w:basedOn w:val="aa"/>
    <w:next w:val="aa"/>
    <w:link w:val="ad"/>
    <w:semiHidden/>
    <w:unhideWhenUsed/>
    <w:rsid w:val="00371099"/>
    <w:rPr>
      <w:b/>
      <w:bCs/>
    </w:rPr>
  </w:style>
  <w:style w:type="character" w:customStyle="1" w:styleId="ad">
    <w:name w:val="批注主题 字符"/>
    <w:basedOn w:val="ab"/>
    <w:link w:val="ac"/>
    <w:semiHidden/>
    <w:rsid w:val="00371099"/>
    <w:rPr>
      <w:b/>
      <w:bCs/>
      <w:sz w:val="24"/>
      <w:szCs w:val="24"/>
    </w:rPr>
  </w:style>
  <w:style w:type="paragraph" w:styleId="ae">
    <w:name w:val="Normal (Web)"/>
    <w:basedOn w:val="a"/>
    <w:uiPriority w:val="99"/>
    <w:unhideWhenUsed/>
    <w:rsid w:val="00984346"/>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9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2</cp:revision>
  <dcterms:created xsi:type="dcterms:W3CDTF">2021-11-14T04:57:00Z</dcterms:created>
  <dcterms:modified xsi:type="dcterms:W3CDTF">2021-11-14T04:57:00Z</dcterms:modified>
</cp:coreProperties>
</file>