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8986"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t xml:space="preserve">Name of Journal: </w:t>
      </w:r>
      <w:r w:rsidRPr="00AF1D88">
        <w:rPr>
          <w:rFonts w:ascii="Book Antiqua" w:eastAsia="Book Antiqua" w:hAnsi="Book Antiqua" w:cs="Book Antiqua"/>
          <w:i/>
        </w:rPr>
        <w:t>World Journal of Clinical Pediatrics</w:t>
      </w:r>
    </w:p>
    <w:p w14:paraId="5E31CA4C"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t xml:space="preserve">Manuscript NO: </w:t>
      </w:r>
      <w:r w:rsidRPr="00AF1D88">
        <w:rPr>
          <w:rFonts w:ascii="Book Antiqua" w:eastAsia="Book Antiqua" w:hAnsi="Book Antiqua" w:cs="Book Antiqua"/>
        </w:rPr>
        <w:t>69230</w:t>
      </w:r>
    </w:p>
    <w:p w14:paraId="372A9FAD"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t xml:space="preserve">Manuscript Type: </w:t>
      </w:r>
      <w:r w:rsidRPr="00AF1D88">
        <w:rPr>
          <w:rFonts w:ascii="Book Antiqua" w:eastAsia="Book Antiqua" w:hAnsi="Book Antiqua" w:cs="Book Antiqua"/>
        </w:rPr>
        <w:t>ORIGINAL ARTICLE</w:t>
      </w:r>
    </w:p>
    <w:p w14:paraId="793C700F" w14:textId="77777777" w:rsidR="00A77B3E" w:rsidRPr="00AF1D88" w:rsidRDefault="00A77B3E" w:rsidP="00AF1D88">
      <w:pPr>
        <w:spacing w:line="360" w:lineRule="auto"/>
        <w:jc w:val="both"/>
        <w:rPr>
          <w:rFonts w:ascii="Book Antiqua" w:hAnsi="Book Antiqua"/>
        </w:rPr>
      </w:pPr>
    </w:p>
    <w:p w14:paraId="1EA3E2D7"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i/>
        </w:rPr>
        <w:t>Observational Study</w:t>
      </w:r>
    </w:p>
    <w:p w14:paraId="10422175"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Turnaround times for molecular testing of pediatric viral</w:t>
      </w:r>
      <w:r w:rsidR="00105BF6">
        <w:rPr>
          <w:rFonts w:ascii="Book Antiqua" w:hAnsi="Book Antiqua" w:cs="Book Antiqua" w:hint="eastAsia"/>
          <w:b/>
          <w:bCs/>
          <w:lang w:eastAsia="zh-CN"/>
        </w:rPr>
        <w:t xml:space="preserve"> </w:t>
      </w:r>
      <w:r w:rsidRPr="00AF1D88">
        <w:rPr>
          <w:rFonts w:ascii="Book Antiqua" w:eastAsia="Book Antiqua" w:hAnsi="Book Antiqua" w:cs="Book Antiqua"/>
          <w:b/>
          <w:bCs/>
        </w:rPr>
        <w:t>cerebrospinal fluid samples in United Kingdom laboratories</w:t>
      </w:r>
    </w:p>
    <w:p w14:paraId="540A46B1" w14:textId="77777777" w:rsidR="00A77B3E" w:rsidRPr="00AF1D88" w:rsidRDefault="00A77B3E" w:rsidP="00AF1D88">
      <w:pPr>
        <w:spacing w:line="360" w:lineRule="auto"/>
        <w:jc w:val="both"/>
        <w:rPr>
          <w:rFonts w:ascii="Book Antiqua" w:hAnsi="Book Antiqua"/>
        </w:rPr>
      </w:pPr>
    </w:p>
    <w:p w14:paraId="2946CF31" w14:textId="77777777" w:rsidR="00A77B3E" w:rsidRPr="00AF1D88" w:rsidRDefault="00A949FD" w:rsidP="00AF1D88">
      <w:pPr>
        <w:spacing w:line="360" w:lineRule="auto"/>
        <w:jc w:val="both"/>
        <w:rPr>
          <w:rFonts w:ascii="Book Antiqua" w:hAnsi="Book Antiqua"/>
        </w:rPr>
      </w:pPr>
      <w:r w:rsidRPr="00AF1D88">
        <w:rPr>
          <w:rFonts w:ascii="Book Antiqua" w:eastAsia="Book Antiqua" w:hAnsi="Book Antiqua" w:cs="Book Antiqua"/>
        </w:rPr>
        <w:t xml:space="preserve">Paul </w:t>
      </w:r>
      <w:r w:rsidRPr="00AF1D88">
        <w:rPr>
          <w:rFonts w:ascii="Book Antiqua" w:hAnsi="Book Antiqua" w:cs="Book Antiqua"/>
          <w:lang w:eastAsia="zh-CN"/>
        </w:rPr>
        <w:t xml:space="preserve">SP </w:t>
      </w:r>
      <w:r w:rsidRPr="00AF1D88">
        <w:rPr>
          <w:rFonts w:ascii="Book Antiqua" w:hAnsi="Book Antiqua" w:cs="Book Antiqua"/>
          <w:i/>
          <w:lang w:eastAsia="zh-CN"/>
        </w:rPr>
        <w:t>et al</w:t>
      </w:r>
      <w:r w:rsidRPr="00AF1D88">
        <w:rPr>
          <w:rFonts w:ascii="Book Antiqua" w:hAnsi="Book Antiqua" w:cs="Book Antiqua"/>
          <w:lang w:eastAsia="zh-CN"/>
        </w:rPr>
        <w:t xml:space="preserve">. </w:t>
      </w:r>
      <w:r w:rsidR="006E0EA6" w:rsidRPr="00AF1D88">
        <w:rPr>
          <w:rFonts w:ascii="Book Antiqua" w:eastAsia="Book Antiqua" w:hAnsi="Book Antiqua" w:cs="Book Antiqua"/>
        </w:rPr>
        <w:t>Viral CSF PCR testing</w:t>
      </w:r>
    </w:p>
    <w:p w14:paraId="1C874AF1" w14:textId="77777777" w:rsidR="00A77B3E" w:rsidRPr="00AF1D88" w:rsidRDefault="00A77B3E" w:rsidP="00AF1D88">
      <w:pPr>
        <w:spacing w:line="360" w:lineRule="auto"/>
        <w:jc w:val="both"/>
        <w:rPr>
          <w:rFonts w:ascii="Book Antiqua" w:hAnsi="Book Antiqua"/>
        </w:rPr>
      </w:pPr>
    </w:p>
    <w:p w14:paraId="0D52C59D" w14:textId="77777777" w:rsidR="00A77B3E" w:rsidRPr="00AF1D88" w:rsidRDefault="006E0EA6" w:rsidP="00AF1D88">
      <w:pPr>
        <w:spacing w:line="360" w:lineRule="auto"/>
        <w:jc w:val="both"/>
        <w:rPr>
          <w:rFonts w:ascii="Book Antiqua" w:hAnsi="Book Antiqua"/>
        </w:rPr>
      </w:pPr>
      <w:proofErr w:type="spellStart"/>
      <w:r w:rsidRPr="00AF1D88">
        <w:rPr>
          <w:rFonts w:ascii="Book Antiqua" w:eastAsia="Book Antiqua" w:hAnsi="Book Antiqua" w:cs="Book Antiqua"/>
        </w:rPr>
        <w:t>Siba</w:t>
      </w:r>
      <w:proofErr w:type="spellEnd"/>
      <w:r w:rsidRPr="00AF1D88">
        <w:rPr>
          <w:rFonts w:ascii="Book Antiqua" w:eastAsia="Book Antiqua" w:hAnsi="Book Antiqua" w:cs="Book Antiqua"/>
        </w:rPr>
        <w:t xml:space="preserve"> </w:t>
      </w:r>
      <w:proofErr w:type="spellStart"/>
      <w:r w:rsidRPr="00AF1D88">
        <w:rPr>
          <w:rFonts w:ascii="Book Antiqua" w:eastAsia="Book Antiqua" w:hAnsi="Book Antiqua" w:cs="Book Antiqua"/>
        </w:rPr>
        <w:t>Prosad</w:t>
      </w:r>
      <w:proofErr w:type="spellEnd"/>
      <w:r w:rsidRPr="00AF1D88">
        <w:rPr>
          <w:rFonts w:ascii="Book Antiqua" w:eastAsia="Book Antiqua" w:hAnsi="Book Antiqua" w:cs="Book Antiqua"/>
        </w:rPr>
        <w:t xml:space="preserve"> Paul, </w:t>
      </w:r>
      <w:proofErr w:type="spellStart"/>
      <w:r w:rsidRPr="00AF1D88">
        <w:rPr>
          <w:rFonts w:ascii="Book Antiqua" w:eastAsia="Book Antiqua" w:hAnsi="Book Antiqua" w:cs="Book Antiqua"/>
        </w:rPr>
        <w:t>Varathagini</w:t>
      </w:r>
      <w:proofErr w:type="spellEnd"/>
      <w:r w:rsidRPr="00AF1D88">
        <w:rPr>
          <w:rFonts w:ascii="Book Antiqua" w:eastAsia="Book Antiqua" w:hAnsi="Book Antiqua" w:cs="Book Antiqua"/>
        </w:rPr>
        <w:t xml:space="preserve"> </w:t>
      </w:r>
      <w:proofErr w:type="spellStart"/>
      <w:r w:rsidRPr="00AF1D88">
        <w:rPr>
          <w:rFonts w:ascii="Book Antiqua" w:eastAsia="Book Antiqua" w:hAnsi="Book Antiqua" w:cs="Book Antiqua"/>
        </w:rPr>
        <w:t>Balakumar</w:t>
      </w:r>
      <w:proofErr w:type="spellEnd"/>
      <w:r w:rsidRPr="00AF1D88">
        <w:rPr>
          <w:rFonts w:ascii="Book Antiqua" w:eastAsia="Book Antiqua" w:hAnsi="Book Antiqua" w:cs="Book Antiqua"/>
        </w:rPr>
        <w:t xml:space="preserve">, </w:t>
      </w:r>
      <w:proofErr w:type="spellStart"/>
      <w:r w:rsidRPr="00AF1D88">
        <w:rPr>
          <w:rFonts w:ascii="Book Antiqua" w:eastAsia="Book Antiqua" w:hAnsi="Book Antiqua" w:cs="Book Antiqua"/>
        </w:rPr>
        <w:t>Arangan</w:t>
      </w:r>
      <w:proofErr w:type="spellEnd"/>
      <w:r w:rsidRPr="00AF1D88">
        <w:rPr>
          <w:rFonts w:ascii="Book Antiqua" w:eastAsia="Book Antiqua" w:hAnsi="Book Antiqua" w:cs="Book Antiqua"/>
        </w:rPr>
        <w:t xml:space="preserve"> </w:t>
      </w:r>
      <w:proofErr w:type="spellStart"/>
      <w:r w:rsidRPr="00AF1D88">
        <w:rPr>
          <w:rFonts w:ascii="Book Antiqua" w:eastAsia="Book Antiqua" w:hAnsi="Book Antiqua" w:cs="Book Antiqua"/>
        </w:rPr>
        <w:t>Kirubakaran</w:t>
      </w:r>
      <w:proofErr w:type="spellEnd"/>
      <w:r w:rsidRPr="00AF1D88">
        <w:rPr>
          <w:rFonts w:ascii="Book Antiqua" w:eastAsia="Book Antiqua" w:hAnsi="Book Antiqua" w:cs="Book Antiqua"/>
        </w:rPr>
        <w:t>,</w:t>
      </w:r>
      <w:r w:rsidR="008E03F6" w:rsidRPr="008E03F6">
        <w:rPr>
          <w:rFonts w:ascii="Book Antiqua" w:eastAsia="Book Antiqua" w:hAnsi="Book Antiqua" w:cs="Book Antiqua"/>
        </w:rPr>
        <w:t xml:space="preserve"> </w:t>
      </w:r>
      <w:proofErr w:type="spellStart"/>
      <w:r w:rsidR="008E03F6" w:rsidRPr="00AF1D88">
        <w:rPr>
          <w:rFonts w:ascii="Book Antiqua" w:eastAsia="Book Antiqua" w:hAnsi="Book Antiqua" w:cs="Book Antiqua"/>
        </w:rPr>
        <w:t>Jothilingam</w:t>
      </w:r>
      <w:proofErr w:type="spellEnd"/>
      <w:r w:rsidRPr="00AF1D88">
        <w:rPr>
          <w:rFonts w:ascii="Book Antiqua" w:eastAsia="Book Antiqua" w:hAnsi="Book Antiqua" w:cs="Book Antiqua"/>
        </w:rPr>
        <w:t xml:space="preserve"> Niharika, Paul Anthony Heaton, Paul Christopher Turner</w:t>
      </w:r>
    </w:p>
    <w:p w14:paraId="3B73C525" w14:textId="77777777" w:rsidR="00A77B3E" w:rsidRPr="00AF1D88" w:rsidRDefault="00A77B3E" w:rsidP="00AF1D88">
      <w:pPr>
        <w:spacing w:line="360" w:lineRule="auto"/>
        <w:jc w:val="both"/>
        <w:rPr>
          <w:rFonts w:ascii="Book Antiqua" w:hAnsi="Book Antiqua"/>
        </w:rPr>
      </w:pPr>
    </w:p>
    <w:p w14:paraId="635EDD41"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 xml:space="preserve">Siba Prosad Paul, Paul Anthony Heaton, </w:t>
      </w:r>
      <w:r w:rsidR="00162D4D" w:rsidRPr="00AF1D88">
        <w:rPr>
          <w:rFonts w:ascii="Book Antiqua" w:eastAsia="Book Antiqua" w:hAnsi="Book Antiqua" w:cs="Book Antiqua"/>
        </w:rPr>
        <w:t xml:space="preserve">Department of </w:t>
      </w:r>
      <w:r w:rsidRPr="00AF1D88">
        <w:rPr>
          <w:rFonts w:ascii="Book Antiqua" w:eastAsia="Book Antiqua" w:hAnsi="Book Antiqua" w:cs="Book Antiqua"/>
        </w:rPr>
        <w:t>Paediatrics, Yeovil District Hospital, Yeovil BA21 4AT, Somerset, United Kingdom</w:t>
      </w:r>
    </w:p>
    <w:p w14:paraId="495AE506" w14:textId="77777777" w:rsidR="00A77B3E" w:rsidRPr="00AF1D88" w:rsidRDefault="00A77B3E" w:rsidP="00AF1D88">
      <w:pPr>
        <w:spacing w:line="360" w:lineRule="auto"/>
        <w:jc w:val="both"/>
        <w:rPr>
          <w:rFonts w:ascii="Book Antiqua" w:hAnsi="Book Antiqua"/>
        </w:rPr>
      </w:pPr>
    </w:p>
    <w:p w14:paraId="3F10EBED" w14:textId="77777777" w:rsidR="00A77B3E" w:rsidRPr="00AF1D88" w:rsidRDefault="006E0EA6" w:rsidP="00AF1D88">
      <w:pPr>
        <w:spacing w:line="360" w:lineRule="auto"/>
        <w:jc w:val="both"/>
        <w:rPr>
          <w:rFonts w:ascii="Book Antiqua" w:hAnsi="Book Antiqua"/>
        </w:rPr>
      </w:pPr>
      <w:proofErr w:type="spellStart"/>
      <w:r w:rsidRPr="00AF1D88">
        <w:rPr>
          <w:rFonts w:ascii="Book Antiqua" w:eastAsia="Book Antiqua" w:hAnsi="Book Antiqua" w:cs="Book Antiqua"/>
          <w:b/>
          <w:bCs/>
        </w:rPr>
        <w:t>Varathagini</w:t>
      </w:r>
      <w:proofErr w:type="spellEnd"/>
      <w:r w:rsidRPr="00AF1D88">
        <w:rPr>
          <w:rFonts w:ascii="Book Antiqua" w:eastAsia="Book Antiqua" w:hAnsi="Book Antiqua" w:cs="Book Antiqua"/>
          <w:b/>
          <w:bCs/>
        </w:rPr>
        <w:t xml:space="preserve"> </w:t>
      </w:r>
      <w:proofErr w:type="spellStart"/>
      <w:r w:rsidRPr="00AF1D88">
        <w:rPr>
          <w:rFonts w:ascii="Book Antiqua" w:eastAsia="Book Antiqua" w:hAnsi="Book Antiqua" w:cs="Book Antiqua"/>
          <w:b/>
          <w:bCs/>
        </w:rPr>
        <w:t>Balakumar</w:t>
      </w:r>
      <w:proofErr w:type="spellEnd"/>
      <w:r w:rsidRPr="00AF1D88">
        <w:rPr>
          <w:rFonts w:ascii="Book Antiqua" w:eastAsia="Book Antiqua" w:hAnsi="Book Antiqua" w:cs="Book Antiqua"/>
          <w:b/>
          <w:bCs/>
        </w:rPr>
        <w:t xml:space="preserve">, </w:t>
      </w:r>
      <w:proofErr w:type="spellStart"/>
      <w:r w:rsidR="00844E0B" w:rsidRPr="00844E0B">
        <w:rPr>
          <w:rFonts w:ascii="Book Antiqua" w:eastAsia="Book Antiqua" w:hAnsi="Book Antiqua" w:cs="Book Antiqua"/>
          <w:b/>
        </w:rPr>
        <w:t>Jothilingam</w:t>
      </w:r>
      <w:proofErr w:type="spellEnd"/>
      <w:r w:rsidR="00844E0B" w:rsidRPr="00844E0B">
        <w:rPr>
          <w:rFonts w:ascii="Book Antiqua" w:eastAsia="Book Antiqua" w:hAnsi="Book Antiqua" w:cs="Book Antiqua"/>
          <w:b/>
        </w:rPr>
        <w:t xml:space="preserve"> Niharika</w:t>
      </w:r>
      <w:r w:rsidRPr="00AF1D88">
        <w:rPr>
          <w:rFonts w:ascii="Book Antiqua" w:eastAsia="Book Antiqua" w:hAnsi="Book Antiqua" w:cs="Book Antiqua"/>
          <w:b/>
          <w:bCs/>
        </w:rPr>
        <w:t xml:space="preserve">, </w:t>
      </w:r>
      <w:r w:rsidRPr="00AF1D88">
        <w:rPr>
          <w:rFonts w:ascii="Book Antiqua" w:eastAsia="Book Antiqua" w:hAnsi="Book Antiqua" w:cs="Book Antiqua"/>
        </w:rPr>
        <w:t xml:space="preserve">School </w:t>
      </w:r>
      <w:r w:rsidR="008E2B3C" w:rsidRPr="00AF1D88">
        <w:rPr>
          <w:rFonts w:ascii="Book Antiqua" w:eastAsia="Book Antiqua" w:hAnsi="Book Antiqua" w:cs="Book Antiqua"/>
        </w:rPr>
        <w:t>of Medicine, Cardiff University</w:t>
      </w:r>
      <w:r w:rsidR="0001159F" w:rsidRPr="00AF1D88">
        <w:rPr>
          <w:rFonts w:ascii="Book Antiqua" w:eastAsia="Book Antiqua" w:hAnsi="Book Antiqua" w:cs="Book Antiqua"/>
        </w:rPr>
        <w:t>, Cardiff CF14 4XN</w:t>
      </w:r>
      <w:r w:rsidRPr="00AF1D88">
        <w:rPr>
          <w:rFonts w:ascii="Book Antiqua" w:eastAsia="Book Antiqua" w:hAnsi="Book Antiqua" w:cs="Book Antiqua"/>
        </w:rPr>
        <w:t>, United Kingdom</w:t>
      </w:r>
    </w:p>
    <w:p w14:paraId="0737A749" w14:textId="77777777" w:rsidR="00A77B3E" w:rsidRPr="00AF1D88" w:rsidRDefault="00A77B3E" w:rsidP="00AF1D88">
      <w:pPr>
        <w:spacing w:line="360" w:lineRule="auto"/>
        <w:jc w:val="both"/>
        <w:rPr>
          <w:rFonts w:ascii="Book Antiqua" w:hAnsi="Book Antiqua"/>
        </w:rPr>
      </w:pPr>
    </w:p>
    <w:p w14:paraId="7D195A3B" w14:textId="77777777" w:rsidR="00A77B3E" w:rsidRPr="00AF1D88" w:rsidRDefault="006E0EA6" w:rsidP="00AF1D88">
      <w:pPr>
        <w:spacing w:line="360" w:lineRule="auto"/>
        <w:jc w:val="both"/>
        <w:rPr>
          <w:rFonts w:ascii="Book Antiqua" w:hAnsi="Book Antiqua"/>
        </w:rPr>
      </w:pPr>
      <w:proofErr w:type="spellStart"/>
      <w:r w:rsidRPr="00AF1D88">
        <w:rPr>
          <w:rFonts w:ascii="Book Antiqua" w:eastAsia="Book Antiqua" w:hAnsi="Book Antiqua" w:cs="Book Antiqua"/>
          <w:b/>
          <w:bCs/>
        </w:rPr>
        <w:t>Arangan</w:t>
      </w:r>
      <w:proofErr w:type="spellEnd"/>
      <w:r w:rsidRPr="00AF1D88">
        <w:rPr>
          <w:rFonts w:ascii="Book Antiqua" w:eastAsia="Book Antiqua" w:hAnsi="Book Antiqua" w:cs="Book Antiqua"/>
          <w:b/>
          <w:bCs/>
        </w:rPr>
        <w:t xml:space="preserve"> </w:t>
      </w:r>
      <w:proofErr w:type="spellStart"/>
      <w:r w:rsidRPr="00AF1D88">
        <w:rPr>
          <w:rFonts w:ascii="Book Antiqua" w:eastAsia="Book Antiqua" w:hAnsi="Book Antiqua" w:cs="Book Antiqua"/>
          <w:b/>
          <w:bCs/>
        </w:rPr>
        <w:t>Kirubakaran</w:t>
      </w:r>
      <w:proofErr w:type="spellEnd"/>
      <w:r w:rsidRPr="00AF1D88">
        <w:rPr>
          <w:rFonts w:ascii="Book Antiqua" w:eastAsia="Book Antiqua" w:hAnsi="Book Antiqua" w:cs="Book Antiqua"/>
          <w:b/>
          <w:bCs/>
        </w:rPr>
        <w:t xml:space="preserve">, </w:t>
      </w:r>
      <w:r w:rsidR="00F130FE" w:rsidRPr="00AF1D88">
        <w:rPr>
          <w:rFonts w:ascii="Book Antiqua" w:eastAsia="Book Antiqua" w:hAnsi="Book Antiqua" w:cs="Book Antiqua"/>
        </w:rPr>
        <w:t xml:space="preserve">Department of </w:t>
      </w:r>
      <w:proofErr w:type="spellStart"/>
      <w:r w:rsidR="00F130FE" w:rsidRPr="00AF1D88">
        <w:rPr>
          <w:rFonts w:ascii="Book Antiqua" w:eastAsia="Book Antiqua" w:hAnsi="Book Antiqua" w:cs="Book Antiqua"/>
        </w:rPr>
        <w:t>Paediatrics</w:t>
      </w:r>
      <w:proofErr w:type="spellEnd"/>
      <w:r w:rsidR="00F130FE" w:rsidRPr="00AF1D88">
        <w:rPr>
          <w:rFonts w:ascii="Book Antiqua" w:eastAsia="Book Antiqua" w:hAnsi="Book Antiqua" w:cs="Book Antiqua"/>
        </w:rPr>
        <w:t xml:space="preserve">, </w:t>
      </w:r>
      <w:proofErr w:type="spellStart"/>
      <w:r w:rsidRPr="00AF1D88">
        <w:rPr>
          <w:rFonts w:ascii="Book Antiqua" w:eastAsia="Book Antiqua" w:hAnsi="Book Antiqua" w:cs="Book Antiqua"/>
        </w:rPr>
        <w:t>Hillingdon</w:t>
      </w:r>
      <w:proofErr w:type="spellEnd"/>
      <w:r w:rsidRPr="00AF1D88">
        <w:rPr>
          <w:rFonts w:ascii="Book Antiqua" w:eastAsia="Book Antiqua" w:hAnsi="Book Antiqua" w:cs="Book Antiqua"/>
        </w:rPr>
        <w:t xml:space="preserve"> Hospital, Uxbridge UB8 3NN, United Kingdom</w:t>
      </w:r>
    </w:p>
    <w:p w14:paraId="50A78AE9" w14:textId="77777777" w:rsidR="00A77B3E" w:rsidRPr="00AF1D88" w:rsidRDefault="00A77B3E" w:rsidP="00AF1D88">
      <w:pPr>
        <w:spacing w:line="360" w:lineRule="auto"/>
        <w:jc w:val="both"/>
        <w:rPr>
          <w:rFonts w:ascii="Book Antiqua" w:hAnsi="Book Antiqua"/>
        </w:rPr>
      </w:pPr>
    </w:p>
    <w:p w14:paraId="4688E1B0"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 xml:space="preserve">Paul Christopher Turner, </w:t>
      </w:r>
      <w:r w:rsidRPr="00AF1D88">
        <w:rPr>
          <w:rFonts w:ascii="Book Antiqua" w:eastAsia="Book Antiqua" w:hAnsi="Book Antiqua" w:cs="Book Antiqua"/>
        </w:rPr>
        <w:t xml:space="preserve">Department of Medical Microbiology, </w:t>
      </w:r>
      <w:proofErr w:type="spellStart"/>
      <w:r w:rsidRPr="00AF1D88">
        <w:rPr>
          <w:rFonts w:ascii="Book Antiqua" w:eastAsia="Book Antiqua" w:hAnsi="Book Antiqua" w:cs="Book Antiqua"/>
        </w:rPr>
        <w:t>Torbay</w:t>
      </w:r>
      <w:proofErr w:type="spellEnd"/>
      <w:r w:rsidRPr="00AF1D88">
        <w:rPr>
          <w:rFonts w:ascii="Book Antiqua" w:eastAsia="Book Antiqua" w:hAnsi="Book Antiqua" w:cs="Book Antiqua"/>
        </w:rPr>
        <w:t xml:space="preserve"> Hospital, Torquay TQ2 7AA, United Kingdom</w:t>
      </w:r>
    </w:p>
    <w:p w14:paraId="0C46FD00" w14:textId="77777777" w:rsidR="00A77B3E" w:rsidRPr="00AF1D88" w:rsidRDefault="00A77B3E" w:rsidP="00AF1D88">
      <w:pPr>
        <w:spacing w:line="360" w:lineRule="auto"/>
        <w:jc w:val="both"/>
        <w:rPr>
          <w:rFonts w:ascii="Book Antiqua" w:hAnsi="Book Antiqua"/>
        </w:rPr>
      </w:pPr>
    </w:p>
    <w:p w14:paraId="1A64973C"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 xml:space="preserve">Author contributions: </w:t>
      </w:r>
      <w:r w:rsidR="00A50F86" w:rsidRPr="00AF1D88">
        <w:rPr>
          <w:rFonts w:ascii="Book Antiqua" w:hAnsi="Book Antiqua" w:cs="Book Antiqua"/>
          <w:bCs/>
          <w:lang w:eastAsia="zh-CN"/>
        </w:rPr>
        <w:t xml:space="preserve">Paul </w:t>
      </w:r>
      <w:r w:rsidRPr="00AF1D88">
        <w:rPr>
          <w:rFonts w:ascii="Book Antiqua" w:eastAsia="Book Antiqua" w:hAnsi="Book Antiqua" w:cs="Book Antiqua"/>
        </w:rPr>
        <w:t>SP</w:t>
      </w:r>
      <w:r w:rsidR="00A50F86" w:rsidRPr="00AF1D88">
        <w:rPr>
          <w:rFonts w:ascii="Book Antiqua" w:hAnsi="Book Antiqua" w:cs="Book Antiqua"/>
          <w:lang w:eastAsia="zh-CN"/>
        </w:rPr>
        <w:t xml:space="preserve"> contributed to the</w:t>
      </w:r>
      <w:r w:rsidRPr="00AF1D88">
        <w:rPr>
          <w:rFonts w:ascii="Book Antiqua" w:eastAsia="Book Antiqua" w:hAnsi="Book Antiqua" w:cs="Book Antiqua"/>
        </w:rPr>
        <w:t xml:space="preserve"> Project concept, formulation of questionnaire survey, supervision, data analysis, manuscript revision, literature review and correspondence; </w:t>
      </w:r>
      <w:proofErr w:type="spellStart"/>
      <w:r w:rsidR="00886583" w:rsidRPr="00AF1D88">
        <w:rPr>
          <w:rFonts w:ascii="Book Antiqua" w:eastAsia="Book Antiqua" w:hAnsi="Book Antiqua" w:cs="Book Antiqua"/>
        </w:rPr>
        <w:t>Balakumar</w:t>
      </w:r>
      <w:proofErr w:type="spellEnd"/>
      <w:r w:rsidR="00886583" w:rsidRPr="00AF1D88">
        <w:rPr>
          <w:rFonts w:ascii="Book Antiqua" w:eastAsia="Book Antiqua" w:hAnsi="Book Antiqua" w:cs="Book Antiqua"/>
        </w:rPr>
        <w:t xml:space="preserve"> V</w:t>
      </w:r>
      <w:r w:rsidRPr="00AF1D88">
        <w:rPr>
          <w:rFonts w:ascii="Book Antiqua" w:eastAsia="Book Antiqua" w:hAnsi="Book Antiqua" w:cs="Book Antiqua"/>
        </w:rPr>
        <w:t xml:space="preserve">, </w:t>
      </w:r>
      <w:proofErr w:type="spellStart"/>
      <w:r w:rsidR="00886583" w:rsidRPr="00AF1D88">
        <w:rPr>
          <w:rFonts w:ascii="Book Antiqua" w:eastAsia="Book Antiqua" w:hAnsi="Book Antiqua" w:cs="Book Antiqua"/>
        </w:rPr>
        <w:t>Kirubakaran</w:t>
      </w:r>
      <w:proofErr w:type="spellEnd"/>
      <w:r w:rsidR="00886583" w:rsidRPr="00AF1D88">
        <w:rPr>
          <w:rFonts w:ascii="Book Antiqua" w:eastAsia="Book Antiqua" w:hAnsi="Book Antiqua" w:cs="Book Antiqua"/>
        </w:rPr>
        <w:t xml:space="preserve"> </w:t>
      </w:r>
      <w:r w:rsidRPr="00AF1D88">
        <w:rPr>
          <w:rFonts w:ascii="Book Antiqua" w:eastAsia="Book Antiqua" w:hAnsi="Book Antiqua" w:cs="Book Antiqua"/>
        </w:rPr>
        <w:t xml:space="preserve">A </w:t>
      </w:r>
      <w:r w:rsidR="00886583" w:rsidRPr="00AF1D88">
        <w:rPr>
          <w:rFonts w:ascii="Book Antiqua" w:hAnsi="Book Antiqua" w:cs="Book Antiqua"/>
          <w:lang w:eastAsia="zh-CN"/>
        </w:rPr>
        <w:t xml:space="preserve">and </w:t>
      </w:r>
      <w:r w:rsidR="008F106D" w:rsidRPr="00AF1D88">
        <w:rPr>
          <w:rFonts w:ascii="Book Antiqua" w:eastAsia="Book Antiqua" w:hAnsi="Book Antiqua" w:cs="Book Antiqua"/>
        </w:rPr>
        <w:t>Niharika</w:t>
      </w:r>
      <w:r w:rsidR="00886583" w:rsidRPr="00AF1D88">
        <w:rPr>
          <w:rFonts w:ascii="Book Antiqua" w:eastAsia="Book Antiqua" w:hAnsi="Book Antiqua" w:cs="Book Antiqua"/>
        </w:rPr>
        <w:t xml:space="preserve"> </w:t>
      </w:r>
      <w:r w:rsidR="008F106D">
        <w:rPr>
          <w:rFonts w:ascii="Book Antiqua" w:hAnsi="Book Antiqua" w:cs="Book Antiqua" w:hint="eastAsia"/>
          <w:lang w:eastAsia="zh-CN"/>
        </w:rPr>
        <w:t>J</w:t>
      </w:r>
      <w:r w:rsidRPr="00AF1D88">
        <w:rPr>
          <w:rFonts w:ascii="Book Antiqua" w:eastAsia="Book Antiqua" w:hAnsi="Book Antiqua" w:cs="Book Antiqua"/>
        </w:rPr>
        <w:t xml:space="preserve"> </w:t>
      </w:r>
      <w:r w:rsidR="00886583" w:rsidRPr="00AF1D88">
        <w:rPr>
          <w:rFonts w:ascii="Book Antiqua" w:hAnsi="Book Antiqua" w:cs="Book Antiqua"/>
          <w:lang w:eastAsia="zh-CN"/>
        </w:rPr>
        <w:t>c</w:t>
      </w:r>
      <w:r w:rsidRPr="00AF1D88">
        <w:rPr>
          <w:rFonts w:ascii="Book Antiqua" w:eastAsia="Book Antiqua" w:hAnsi="Book Antiqua" w:cs="Book Antiqua"/>
        </w:rPr>
        <w:t xml:space="preserve">onducted interviews, </w:t>
      </w:r>
      <w:r w:rsidRPr="00AF1D88">
        <w:rPr>
          <w:rFonts w:ascii="Book Antiqua" w:eastAsia="Book Antiqua" w:hAnsi="Book Antiqua" w:cs="Book Antiqua"/>
        </w:rPr>
        <w:lastRenderedPageBreak/>
        <w:t xml:space="preserve">data collection and analysis, prepared first draft; </w:t>
      </w:r>
      <w:r w:rsidR="00886583" w:rsidRPr="00AF1D88">
        <w:rPr>
          <w:rFonts w:ascii="Book Antiqua" w:eastAsia="Book Antiqua" w:hAnsi="Book Antiqua" w:cs="Book Antiqua"/>
        </w:rPr>
        <w:t>Heaton PA</w:t>
      </w:r>
      <w:r w:rsidR="00886583" w:rsidRPr="00AF1D88">
        <w:rPr>
          <w:rFonts w:ascii="Book Antiqua" w:hAnsi="Book Antiqua" w:cs="Book Antiqua"/>
          <w:lang w:eastAsia="zh-CN"/>
        </w:rPr>
        <w:t xml:space="preserve"> and</w:t>
      </w:r>
      <w:r w:rsidRPr="00AF1D88">
        <w:rPr>
          <w:rFonts w:ascii="Book Antiqua" w:eastAsia="Book Antiqua" w:hAnsi="Book Antiqua" w:cs="Book Antiqua"/>
        </w:rPr>
        <w:t xml:space="preserve"> </w:t>
      </w:r>
      <w:r w:rsidR="00886583" w:rsidRPr="00AF1D88">
        <w:rPr>
          <w:rFonts w:ascii="Book Antiqua" w:eastAsia="Book Antiqua" w:hAnsi="Book Antiqua" w:cs="Book Antiqua"/>
          <w:bCs/>
        </w:rPr>
        <w:t>Turner</w:t>
      </w:r>
      <w:r w:rsidR="00886583" w:rsidRPr="00AF1D88">
        <w:rPr>
          <w:rFonts w:ascii="Book Antiqua" w:eastAsia="Book Antiqua" w:hAnsi="Book Antiqua" w:cs="Book Antiqua"/>
        </w:rPr>
        <w:t xml:space="preserve"> </w:t>
      </w:r>
      <w:r w:rsidRPr="00AF1D88">
        <w:rPr>
          <w:rFonts w:ascii="Book Antiqua" w:eastAsia="Book Antiqua" w:hAnsi="Book Antiqua" w:cs="Book Antiqua"/>
        </w:rPr>
        <w:t xml:space="preserve">PC </w:t>
      </w:r>
      <w:r w:rsidR="00886583" w:rsidRPr="00AF1D88">
        <w:rPr>
          <w:rFonts w:ascii="Book Antiqua" w:hAnsi="Book Antiqua" w:cs="Book Antiqua"/>
          <w:lang w:eastAsia="zh-CN"/>
        </w:rPr>
        <w:t>p</w:t>
      </w:r>
      <w:r w:rsidRPr="00AF1D88">
        <w:rPr>
          <w:rFonts w:ascii="Book Antiqua" w:eastAsia="Book Antiqua" w:hAnsi="Book Antiqua" w:cs="Book Antiqua"/>
        </w:rPr>
        <w:t>rovided expert opinion, helped with formulation of questionnaire survey, edited manuscript.</w:t>
      </w:r>
    </w:p>
    <w:p w14:paraId="200A8F0C" w14:textId="77777777" w:rsidR="00A77B3E" w:rsidRPr="00AF1D88" w:rsidRDefault="00A77B3E" w:rsidP="00AF1D88">
      <w:pPr>
        <w:spacing w:line="360" w:lineRule="auto"/>
        <w:jc w:val="both"/>
        <w:rPr>
          <w:rFonts w:ascii="Book Antiqua" w:hAnsi="Book Antiqua"/>
        </w:rPr>
      </w:pPr>
    </w:p>
    <w:p w14:paraId="501E8651"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Corresponding author: Siba Prosad Paul, MBBS,</w:t>
      </w:r>
      <w:r w:rsidR="004E0F54" w:rsidRPr="00AF1D88">
        <w:rPr>
          <w:rFonts w:ascii="Book Antiqua" w:eastAsia="Book Antiqua" w:hAnsi="Book Antiqua" w:cs="Book Antiqua"/>
          <w:b/>
          <w:bCs/>
        </w:rPr>
        <w:t xml:space="preserve"> DCH, MRCPCH,</w:t>
      </w:r>
      <w:r w:rsidRPr="00AF1D88">
        <w:rPr>
          <w:rFonts w:ascii="Book Antiqua" w:eastAsia="Book Antiqua" w:hAnsi="Book Antiqua" w:cs="Book Antiqua"/>
          <w:b/>
          <w:bCs/>
        </w:rPr>
        <w:t xml:space="preserve"> Consultant</w:t>
      </w:r>
      <w:r w:rsidR="004E0F54" w:rsidRPr="00AF1D88">
        <w:rPr>
          <w:rFonts w:ascii="Book Antiqua" w:eastAsia="Book Antiqua" w:hAnsi="Book Antiqua" w:cs="Book Antiqua"/>
          <w:b/>
          <w:bCs/>
        </w:rPr>
        <w:t xml:space="preserve"> </w:t>
      </w:r>
      <w:proofErr w:type="spellStart"/>
      <w:r w:rsidR="004E0F54" w:rsidRPr="00AF1D88">
        <w:rPr>
          <w:rFonts w:ascii="Book Antiqua" w:eastAsia="Book Antiqua" w:hAnsi="Book Antiqua" w:cs="Book Antiqua"/>
          <w:b/>
          <w:bCs/>
        </w:rPr>
        <w:t>Paediatrician</w:t>
      </w:r>
      <w:proofErr w:type="spellEnd"/>
      <w:r w:rsidRPr="00AF1D88">
        <w:rPr>
          <w:rFonts w:ascii="Book Antiqua" w:eastAsia="Book Antiqua" w:hAnsi="Book Antiqua" w:cs="Book Antiqua"/>
          <w:b/>
          <w:bCs/>
        </w:rPr>
        <w:t xml:space="preserve">, </w:t>
      </w:r>
      <w:r w:rsidR="00185BCF" w:rsidRPr="00AF1D88">
        <w:rPr>
          <w:rFonts w:ascii="Book Antiqua" w:eastAsia="Book Antiqua" w:hAnsi="Book Antiqua" w:cs="Book Antiqua"/>
        </w:rPr>
        <w:t xml:space="preserve">Department of </w:t>
      </w:r>
      <w:proofErr w:type="spellStart"/>
      <w:r w:rsidRPr="00AF1D88">
        <w:rPr>
          <w:rFonts w:ascii="Book Antiqua" w:eastAsia="Book Antiqua" w:hAnsi="Book Antiqua" w:cs="Book Antiqua"/>
        </w:rPr>
        <w:t>Paediatrics</w:t>
      </w:r>
      <w:proofErr w:type="spellEnd"/>
      <w:r w:rsidRPr="00AF1D88">
        <w:rPr>
          <w:rFonts w:ascii="Book Antiqua" w:eastAsia="Book Antiqua" w:hAnsi="Book Antiqua" w:cs="Book Antiqua"/>
        </w:rPr>
        <w:t>, Yeovil District Hospital, Higher Kingston, Yeovil BA21 4AT, Somerset, United Kingdom. siba.paul@nhs.net</w:t>
      </w:r>
    </w:p>
    <w:p w14:paraId="3E13ABCA" w14:textId="77777777" w:rsidR="00A77B3E" w:rsidRPr="00AF1D88" w:rsidRDefault="00A77B3E" w:rsidP="00AF1D88">
      <w:pPr>
        <w:spacing w:line="360" w:lineRule="auto"/>
        <w:jc w:val="both"/>
        <w:rPr>
          <w:rFonts w:ascii="Book Antiqua" w:hAnsi="Book Antiqua"/>
        </w:rPr>
      </w:pPr>
    </w:p>
    <w:p w14:paraId="13B24079"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 xml:space="preserve">Received: </w:t>
      </w:r>
      <w:r w:rsidRPr="00AF1D88">
        <w:rPr>
          <w:rFonts w:ascii="Book Antiqua" w:eastAsia="Book Antiqua" w:hAnsi="Book Antiqua" w:cs="Book Antiqua"/>
        </w:rPr>
        <w:t>June 21, 2021</w:t>
      </w:r>
    </w:p>
    <w:p w14:paraId="38601E80"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 xml:space="preserve">Revised: </w:t>
      </w:r>
      <w:r w:rsidRPr="00AF1D88">
        <w:rPr>
          <w:rFonts w:ascii="Book Antiqua" w:eastAsia="Book Antiqua" w:hAnsi="Book Antiqua" w:cs="Book Antiqua"/>
        </w:rPr>
        <w:t>August 1, 2021</w:t>
      </w:r>
    </w:p>
    <w:p w14:paraId="5A7EE559" w14:textId="52FA6635"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 xml:space="preserve">Accepted: </w:t>
      </w:r>
      <w:ins w:id="0" w:author="Liansheng Ma" w:date="2022-03-25T03:23:00Z">
        <w:r w:rsidR="00EF1B21" w:rsidRPr="00EF1B21">
          <w:rPr>
            <w:rFonts w:ascii="Book Antiqua" w:eastAsia="Book Antiqua" w:hAnsi="Book Antiqua" w:cs="Book Antiqua"/>
            <w:b/>
            <w:bCs/>
          </w:rPr>
          <w:t>March 25, 2022</w:t>
        </w:r>
      </w:ins>
    </w:p>
    <w:p w14:paraId="513160CC"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 xml:space="preserve">Published online: </w:t>
      </w:r>
    </w:p>
    <w:p w14:paraId="6E5B474D" w14:textId="77777777" w:rsidR="00A77B3E" w:rsidRPr="00AF1D88" w:rsidRDefault="00A77B3E" w:rsidP="00AF1D88">
      <w:pPr>
        <w:spacing w:line="360" w:lineRule="auto"/>
        <w:jc w:val="both"/>
        <w:rPr>
          <w:rFonts w:ascii="Book Antiqua" w:hAnsi="Book Antiqua"/>
        </w:rPr>
        <w:sectPr w:rsidR="00A77B3E" w:rsidRPr="00AF1D88">
          <w:footerReference w:type="default" r:id="rId6"/>
          <w:pgSz w:w="12240" w:h="15840"/>
          <w:pgMar w:top="1440" w:right="1440" w:bottom="1440" w:left="1440" w:header="720" w:footer="720" w:gutter="0"/>
          <w:cols w:space="720"/>
          <w:docGrid w:linePitch="360"/>
        </w:sectPr>
      </w:pPr>
    </w:p>
    <w:p w14:paraId="3ECB42F8"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lastRenderedPageBreak/>
        <w:t>Abstract</w:t>
      </w:r>
    </w:p>
    <w:p w14:paraId="16D4F073"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BACKGROUND</w:t>
      </w:r>
    </w:p>
    <w:p w14:paraId="021922C7"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Rapid molecular testing has revolutionized the management of suspected viral meningitis and encephalitis by providing an etiological diagnosis in &lt;</w:t>
      </w:r>
      <w:r w:rsidR="00D74F5B" w:rsidRPr="00AF1D88">
        <w:rPr>
          <w:rFonts w:ascii="Book Antiqua" w:hAnsi="Book Antiqua" w:cs="Book Antiqua"/>
          <w:lang w:eastAsia="zh-CN"/>
        </w:rPr>
        <w:t xml:space="preserve"> </w:t>
      </w:r>
      <w:r w:rsidRPr="00AF1D88">
        <w:rPr>
          <w:rFonts w:ascii="Book Antiqua" w:eastAsia="Book Antiqua" w:hAnsi="Book Antiqua" w:cs="Book Antiqua"/>
        </w:rPr>
        <w:t>90 min with potential to improve outcomes and shorten inpatient stays. However, use of molecular assays can vary widely.</w:t>
      </w:r>
    </w:p>
    <w:p w14:paraId="1957EC36" w14:textId="77777777" w:rsidR="00A77B3E" w:rsidRPr="00AF1D88" w:rsidRDefault="00A77B3E" w:rsidP="00AF1D88">
      <w:pPr>
        <w:spacing w:line="360" w:lineRule="auto"/>
        <w:jc w:val="both"/>
        <w:rPr>
          <w:rFonts w:ascii="Book Antiqua" w:hAnsi="Book Antiqua"/>
        </w:rPr>
      </w:pPr>
    </w:p>
    <w:p w14:paraId="5D0D84C5"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AIM</w:t>
      </w:r>
    </w:p>
    <w:p w14:paraId="6AAB7067"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To evaluate current practice for molecular testing of pediatric cerebrospinal fluid (CSF) sa</w:t>
      </w:r>
      <w:r w:rsidR="00AA2E13" w:rsidRPr="00AF1D88">
        <w:rPr>
          <w:rFonts w:ascii="Book Antiqua" w:eastAsia="Book Antiqua" w:hAnsi="Book Antiqua" w:cs="Book Antiqua"/>
        </w:rPr>
        <w:t>mples across the United Kingdom</w:t>
      </w:r>
      <w:r w:rsidRPr="00AF1D88">
        <w:rPr>
          <w:rFonts w:ascii="Book Antiqua" w:eastAsia="Book Antiqua" w:hAnsi="Book Antiqua" w:cs="Book Antiqua"/>
        </w:rPr>
        <w:t xml:space="preserve"> using a structured questionnaire.</w:t>
      </w:r>
    </w:p>
    <w:p w14:paraId="4E03FC67" w14:textId="77777777" w:rsidR="00A77B3E" w:rsidRPr="00AF1D88" w:rsidRDefault="00A77B3E" w:rsidP="00AF1D88">
      <w:pPr>
        <w:spacing w:line="360" w:lineRule="auto"/>
        <w:jc w:val="both"/>
        <w:rPr>
          <w:rFonts w:ascii="Book Antiqua" w:hAnsi="Book Antiqua"/>
        </w:rPr>
      </w:pPr>
    </w:p>
    <w:p w14:paraId="09F6E538"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METHODS</w:t>
      </w:r>
    </w:p>
    <w:p w14:paraId="5FC45B1A" w14:textId="77777777" w:rsidR="00A77B3E" w:rsidRPr="00AF1D88" w:rsidRDefault="006E0EA6" w:rsidP="00AF1D88">
      <w:pPr>
        <w:spacing w:line="360" w:lineRule="auto"/>
        <w:jc w:val="both"/>
        <w:rPr>
          <w:rFonts w:ascii="Book Antiqua" w:eastAsia="Book Antiqua" w:hAnsi="Book Antiqua" w:cs="Book Antiqua"/>
        </w:rPr>
      </w:pPr>
      <w:r w:rsidRPr="00AF1D88">
        <w:rPr>
          <w:rFonts w:ascii="Book Antiqua" w:eastAsia="Book Antiqua" w:hAnsi="Book Antiqua" w:cs="Book Antiqua"/>
        </w:rPr>
        <w:t xml:space="preserve">A structured telephone questionnaire survey was conducted between July and August 2020. Data was collected on the availability of viral CSF nucleic acid amplification testing (NAAT), criteria used for testing and turnaround times including the impact of the </w:t>
      </w:r>
      <w:r w:rsidR="007C2ED8" w:rsidRPr="00AF1D88">
        <w:rPr>
          <w:rFonts w:ascii="Book Antiqua" w:eastAsia="Book Antiqua" w:hAnsi="Book Antiqua" w:cs="Book Antiqua"/>
        </w:rPr>
        <w:t>coronavirus disease 2019</w:t>
      </w:r>
      <w:r w:rsidRPr="00AF1D88">
        <w:rPr>
          <w:rFonts w:ascii="Book Antiqua" w:eastAsia="Book Antiqua" w:hAnsi="Book Antiqua" w:cs="Book Antiqua"/>
        </w:rPr>
        <w:t xml:space="preserve"> pandemic.</w:t>
      </w:r>
    </w:p>
    <w:p w14:paraId="0AE7D269" w14:textId="77777777" w:rsidR="00A77B3E" w:rsidRPr="00AF1D88" w:rsidRDefault="00A77B3E" w:rsidP="00AF1D88">
      <w:pPr>
        <w:spacing w:line="360" w:lineRule="auto"/>
        <w:jc w:val="both"/>
        <w:rPr>
          <w:rFonts w:ascii="Book Antiqua" w:hAnsi="Book Antiqua"/>
        </w:rPr>
      </w:pPr>
    </w:p>
    <w:p w14:paraId="7A7FB113"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RESULTS</w:t>
      </w:r>
    </w:p>
    <w:p w14:paraId="0FB9292E"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Of 196/212 (92%) microbiology laboratories responded; 63/196 (32%) were excluded from final analysis as they had no on-site microbiology laboratory and outsourced their samples. Of 133 Laboratories included in the study, 47/133 (35%) had onsite facilities for viral CSF NAAT. Hospitals currently undertaking onsite NAAT (</w:t>
      </w:r>
      <w:r w:rsidRPr="00AF1D88">
        <w:rPr>
          <w:rFonts w:ascii="Book Antiqua" w:eastAsia="Book Antiqua" w:hAnsi="Book Antiqua" w:cs="Book Antiqua"/>
          <w:i/>
          <w:iCs/>
        </w:rPr>
        <w:t>n</w:t>
      </w:r>
      <w:r w:rsidRPr="00AF1D88">
        <w:rPr>
          <w:rFonts w:ascii="Book Antiqua" w:eastAsia="Book Antiqua" w:hAnsi="Book Antiqua" w:cs="Book Antiqua"/>
        </w:rPr>
        <w:t xml:space="preserve"> = 47) had much faster turnaround times with 39 centers (83%) providing results in ≤</w:t>
      </w:r>
      <w:r w:rsidR="00AA2E13" w:rsidRPr="00AF1D88">
        <w:rPr>
          <w:rFonts w:ascii="Book Antiqua" w:hAnsi="Book Antiqua" w:cs="Book Antiqua"/>
          <w:lang w:eastAsia="zh-CN"/>
        </w:rPr>
        <w:t xml:space="preserve"> </w:t>
      </w:r>
      <w:r w:rsidRPr="00AF1D88">
        <w:rPr>
          <w:rFonts w:ascii="Book Antiqua" w:eastAsia="Book Antiqua" w:hAnsi="Book Antiqua" w:cs="Book Antiqua"/>
        </w:rPr>
        <w:t>24 h as compared to those referring samples to neighboring laboratories (5/86; 6%).</w:t>
      </w:r>
    </w:p>
    <w:p w14:paraId="4D6D862D" w14:textId="77777777" w:rsidR="00A77B3E" w:rsidRPr="00AF1D88" w:rsidRDefault="00A77B3E" w:rsidP="00AF1D88">
      <w:pPr>
        <w:spacing w:line="360" w:lineRule="auto"/>
        <w:jc w:val="both"/>
        <w:rPr>
          <w:rFonts w:ascii="Book Antiqua" w:hAnsi="Book Antiqua"/>
        </w:rPr>
      </w:pPr>
    </w:p>
    <w:p w14:paraId="7DC15C96"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CONCLUSION</w:t>
      </w:r>
    </w:p>
    <w:p w14:paraId="7E09EA70"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Onsite/near-patient rapid NAAT (including </w:t>
      </w:r>
      <w:r w:rsidR="00FC6CF0" w:rsidRPr="00AF1D88">
        <w:rPr>
          <w:rFonts w:ascii="Book Antiqua" w:eastAsia="Book Antiqua" w:hAnsi="Book Antiqua" w:cs="Book Antiqua"/>
        </w:rPr>
        <w:t>polymerase chain reaction</w:t>
      </w:r>
      <w:r w:rsidRPr="00AF1D88">
        <w:rPr>
          <w:rFonts w:ascii="Book Antiqua" w:eastAsia="Book Antiqua" w:hAnsi="Book Antiqua" w:cs="Book Antiqua"/>
        </w:rPr>
        <w:t>) is recommended wherever possible to optimize patient management in the acute setting.</w:t>
      </w:r>
    </w:p>
    <w:p w14:paraId="5D73C5F1" w14:textId="77777777" w:rsidR="00A77B3E" w:rsidRPr="00AF1D88" w:rsidRDefault="00A77B3E" w:rsidP="00AF1D88">
      <w:pPr>
        <w:spacing w:line="360" w:lineRule="auto"/>
        <w:jc w:val="both"/>
        <w:rPr>
          <w:rFonts w:ascii="Book Antiqua" w:hAnsi="Book Antiqua"/>
        </w:rPr>
      </w:pPr>
    </w:p>
    <w:p w14:paraId="3D7DA71C"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lastRenderedPageBreak/>
        <w:t xml:space="preserve">Key Words: </w:t>
      </w:r>
      <w:r w:rsidRPr="00AF1D88">
        <w:rPr>
          <w:rFonts w:ascii="Book Antiqua" w:eastAsia="Book Antiqua" w:hAnsi="Book Antiqua" w:cs="Book Antiqua"/>
        </w:rPr>
        <w:t>Cerebrospinal fluid; Nucleic acid amplification testing; Questionnaire survey; Turnaround times; Viral studies</w:t>
      </w:r>
    </w:p>
    <w:p w14:paraId="1880C0FB" w14:textId="77777777" w:rsidR="00A77B3E" w:rsidRPr="00AF1D88" w:rsidRDefault="00A77B3E" w:rsidP="00AF1D88">
      <w:pPr>
        <w:spacing w:line="360" w:lineRule="auto"/>
        <w:jc w:val="both"/>
        <w:rPr>
          <w:rFonts w:ascii="Book Antiqua" w:hAnsi="Book Antiqua"/>
        </w:rPr>
      </w:pPr>
    </w:p>
    <w:p w14:paraId="1E780E90"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Paul SP, </w:t>
      </w:r>
      <w:proofErr w:type="spellStart"/>
      <w:r w:rsidRPr="00AF1D88">
        <w:rPr>
          <w:rFonts w:ascii="Book Antiqua" w:eastAsia="Book Antiqua" w:hAnsi="Book Antiqua" w:cs="Book Antiqua"/>
        </w:rPr>
        <w:t>Balakumar</w:t>
      </w:r>
      <w:proofErr w:type="spellEnd"/>
      <w:r w:rsidRPr="00AF1D88">
        <w:rPr>
          <w:rFonts w:ascii="Book Antiqua" w:eastAsia="Book Antiqua" w:hAnsi="Book Antiqua" w:cs="Book Antiqua"/>
        </w:rPr>
        <w:t xml:space="preserve"> V, </w:t>
      </w:r>
      <w:proofErr w:type="spellStart"/>
      <w:r w:rsidRPr="00AF1D88">
        <w:rPr>
          <w:rFonts w:ascii="Book Antiqua" w:eastAsia="Book Antiqua" w:hAnsi="Book Antiqua" w:cs="Book Antiqua"/>
        </w:rPr>
        <w:t>Kirubakaran</w:t>
      </w:r>
      <w:proofErr w:type="spellEnd"/>
      <w:r w:rsidRPr="00AF1D88">
        <w:rPr>
          <w:rFonts w:ascii="Book Antiqua" w:eastAsia="Book Antiqua" w:hAnsi="Book Antiqua" w:cs="Book Antiqua"/>
        </w:rPr>
        <w:t xml:space="preserve"> A, </w:t>
      </w:r>
      <w:r w:rsidR="008F106D" w:rsidRPr="00AF1D88">
        <w:rPr>
          <w:rFonts w:ascii="Book Antiqua" w:eastAsia="Book Antiqua" w:hAnsi="Book Antiqua" w:cs="Book Antiqua"/>
        </w:rPr>
        <w:t>Niharika</w:t>
      </w:r>
      <w:r w:rsidRPr="00AF1D88">
        <w:rPr>
          <w:rFonts w:ascii="Book Antiqua" w:eastAsia="Book Antiqua" w:hAnsi="Book Antiqua" w:cs="Book Antiqua"/>
        </w:rPr>
        <w:t xml:space="preserve"> </w:t>
      </w:r>
      <w:r w:rsidR="008F106D">
        <w:rPr>
          <w:rFonts w:ascii="Book Antiqua" w:hAnsi="Book Antiqua" w:cs="Book Antiqua" w:hint="eastAsia"/>
          <w:lang w:eastAsia="zh-CN"/>
        </w:rPr>
        <w:t>J</w:t>
      </w:r>
      <w:r w:rsidRPr="00AF1D88">
        <w:rPr>
          <w:rFonts w:ascii="Book Antiqua" w:eastAsia="Book Antiqua" w:hAnsi="Book Antiqua" w:cs="Book Antiqua"/>
        </w:rPr>
        <w:t>, Heaton PA, Turner PC. Turnaround times for molecular testing of pediatric viral</w:t>
      </w:r>
      <w:r w:rsidR="003103F3" w:rsidRPr="00AF1D88">
        <w:rPr>
          <w:rFonts w:ascii="Book Antiqua" w:hAnsi="Book Antiqua" w:cs="Book Antiqua"/>
          <w:lang w:eastAsia="zh-CN"/>
        </w:rPr>
        <w:t xml:space="preserve"> </w:t>
      </w:r>
      <w:r w:rsidRPr="00AF1D88">
        <w:rPr>
          <w:rFonts w:ascii="Book Antiqua" w:eastAsia="Book Antiqua" w:hAnsi="Book Antiqua" w:cs="Book Antiqua"/>
        </w:rPr>
        <w:t xml:space="preserve">cerebrospinal fluid samples in United Kingdom laboratories. </w:t>
      </w:r>
      <w:r w:rsidRPr="00AF1D88">
        <w:rPr>
          <w:rFonts w:ascii="Book Antiqua" w:eastAsia="Book Antiqua" w:hAnsi="Book Antiqua" w:cs="Book Antiqua"/>
          <w:i/>
          <w:iCs/>
        </w:rPr>
        <w:t xml:space="preserve">World J Clin </w:t>
      </w:r>
      <w:proofErr w:type="spellStart"/>
      <w:r w:rsidRPr="00AF1D88">
        <w:rPr>
          <w:rFonts w:ascii="Book Antiqua" w:eastAsia="Book Antiqua" w:hAnsi="Book Antiqua" w:cs="Book Antiqua"/>
          <w:i/>
          <w:iCs/>
        </w:rPr>
        <w:t>Pediatr</w:t>
      </w:r>
      <w:proofErr w:type="spellEnd"/>
      <w:r w:rsidRPr="00AF1D88">
        <w:rPr>
          <w:rFonts w:ascii="Book Antiqua" w:eastAsia="Book Antiqua" w:hAnsi="Book Antiqua" w:cs="Book Antiqua"/>
        </w:rPr>
        <w:t xml:space="preserve"> 2022; In press</w:t>
      </w:r>
    </w:p>
    <w:p w14:paraId="7ED378AF" w14:textId="77777777" w:rsidR="00A77B3E" w:rsidRPr="00AF1D88" w:rsidRDefault="00A77B3E" w:rsidP="00AF1D88">
      <w:pPr>
        <w:spacing w:line="360" w:lineRule="auto"/>
        <w:jc w:val="both"/>
        <w:rPr>
          <w:rFonts w:ascii="Book Antiqua" w:hAnsi="Book Antiqua"/>
        </w:rPr>
      </w:pPr>
    </w:p>
    <w:p w14:paraId="11C9D1A1"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 xml:space="preserve">Core Tip: </w:t>
      </w:r>
      <w:r w:rsidRPr="00AF1D88">
        <w:rPr>
          <w:rFonts w:ascii="Book Antiqua" w:eastAsia="Book Antiqua" w:hAnsi="Book Antiqua" w:cs="Book Antiqua"/>
        </w:rPr>
        <w:t xml:space="preserve">Rapid diagnosis of viral meningitis in children through nucleic acid amplification testing (NAAT) of cerebrospinal fluid (CSF) can help in establishing a firm diagnosis, </w:t>
      </w:r>
      <w:r w:rsidR="00090206" w:rsidRPr="00AF1D88">
        <w:rPr>
          <w:rFonts w:ascii="Book Antiqua" w:eastAsia="Book Antiqua" w:hAnsi="Book Antiqua" w:cs="Book Antiqua"/>
        </w:rPr>
        <w:t xml:space="preserve">allowing </w:t>
      </w:r>
      <w:r w:rsidRPr="00AF1D88">
        <w:rPr>
          <w:rFonts w:ascii="Book Antiqua" w:eastAsia="Book Antiqua" w:hAnsi="Book Antiqua" w:cs="Book Antiqua"/>
        </w:rPr>
        <w:t xml:space="preserve">early discontinuation of antibiotics </w:t>
      </w:r>
      <w:r w:rsidR="00090206" w:rsidRPr="00AF1D88">
        <w:rPr>
          <w:rFonts w:ascii="Book Antiqua" w:eastAsia="Book Antiqua" w:hAnsi="Book Antiqua" w:cs="Book Antiqua"/>
        </w:rPr>
        <w:t xml:space="preserve">and </w:t>
      </w:r>
      <w:r w:rsidRPr="00AF1D88">
        <w:rPr>
          <w:rFonts w:ascii="Book Antiqua" w:eastAsia="Book Antiqua" w:hAnsi="Book Antiqua" w:cs="Book Antiqua"/>
        </w:rPr>
        <w:t>ensuring improved antibiotic stewardship. Turnaround times will be improved through availability of onsite NAAT facilities in the hospitals with inpatient pediatric units. All CSF samples in infants, irrespective of their white cell counts (actual/adjusted) should be offered NAAT</w:t>
      </w:r>
      <w:r w:rsidR="00090206" w:rsidRPr="00AF1D88">
        <w:rPr>
          <w:rFonts w:ascii="Book Antiqua" w:eastAsia="Book Antiqua" w:hAnsi="Book Antiqua" w:cs="Book Antiqua"/>
        </w:rPr>
        <w:t>,</w:t>
      </w:r>
      <w:r w:rsidRPr="00AF1D88">
        <w:rPr>
          <w:rFonts w:ascii="Book Antiqua" w:eastAsia="Book Antiqua" w:hAnsi="Book Antiqua" w:cs="Book Antiqua"/>
        </w:rPr>
        <w:t xml:space="preserve"> as viral meningitis due to enterovirus or human </w:t>
      </w:r>
      <w:proofErr w:type="spellStart"/>
      <w:r w:rsidRPr="00AF1D88">
        <w:rPr>
          <w:rFonts w:ascii="Book Antiqua" w:eastAsia="Book Antiqua" w:hAnsi="Book Antiqua" w:cs="Book Antiqua"/>
        </w:rPr>
        <w:t>parechovirus</w:t>
      </w:r>
      <w:proofErr w:type="spellEnd"/>
      <w:r w:rsidRPr="00AF1D88">
        <w:rPr>
          <w:rFonts w:ascii="Book Antiqua" w:eastAsia="Book Antiqua" w:hAnsi="Book Antiqua" w:cs="Book Antiqua"/>
        </w:rPr>
        <w:t xml:space="preserve"> can occur without pleocytosis.</w:t>
      </w:r>
    </w:p>
    <w:p w14:paraId="067BD14D" w14:textId="77777777" w:rsidR="00A77B3E" w:rsidRPr="00AF1D88" w:rsidRDefault="00A77B3E" w:rsidP="00AF1D88">
      <w:pPr>
        <w:spacing w:line="360" w:lineRule="auto"/>
        <w:jc w:val="both"/>
        <w:rPr>
          <w:rFonts w:ascii="Book Antiqua" w:hAnsi="Book Antiqua"/>
        </w:rPr>
      </w:pPr>
    </w:p>
    <w:p w14:paraId="57193935"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caps/>
          <w:u w:val="single"/>
        </w:rPr>
        <w:t>INTRODUCTION</w:t>
      </w:r>
    </w:p>
    <w:p w14:paraId="7DB495F8"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Timely diagnosis of meningitis is crucial to reduce mortality and long-term neurological </w:t>
      </w:r>
      <w:proofErr w:type="gramStart"/>
      <w:r w:rsidRPr="00AF1D88">
        <w:rPr>
          <w:rFonts w:ascii="Book Antiqua" w:eastAsia="Book Antiqua" w:hAnsi="Book Antiqua" w:cs="Book Antiqua"/>
        </w:rPr>
        <w:t>disability</w:t>
      </w:r>
      <w:r w:rsidRPr="00AF1D88">
        <w:rPr>
          <w:rFonts w:ascii="Book Antiqua" w:eastAsia="Book Antiqua" w:hAnsi="Book Antiqua" w:cs="Book Antiqua"/>
          <w:vertAlign w:val="superscript"/>
        </w:rPr>
        <w:t>[</w:t>
      </w:r>
      <w:proofErr w:type="gramEnd"/>
      <w:r w:rsidRPr="00AF1D88">
        <w:rPr>
          <w:rFonts w:ascii="Book Antiqua" w:eastAsia="Book Antiqua" w:hAnsi="Book Antiqua" w:cs="Book Antiqua"/>
          <w:vertAlign w:val="superscript"/>
        </w:rPr>
        <w:t>1,2]</w:t>
      </w:r>
      <w:r w:rsidRPr="00AF1D88">
        <w:rPr>
          <w:rFonts w:ascii="Book Antiqua" w:eastAsia="Book Antiqua" w:hAnsi="Book Antiqua" w:cs="Book Antiqua"/>
        </w:rPr>
        <w:t xml:space="preserve">. The introduction of public health initiatives and immunization programs over the last 50 years have significantly decreased the incidence of bacterial meningitis in the United </w:t>
      </w:r>
      <w:proofErr w:type="gramStart"/>
      <w:r w:rsidRPr="00AF1D88">
        <w:rPr>
          <w:rFonts w:ascii="Book Antiqua" w:eastAsia="Book Antiqua" w:hAnsi="Book Antiqua" w:cs="Book Antiqua"/>
        </w:rPr>
        <w:t>Kingdom</w:t>
      </w:r>
      <w:r w:rsidRPr="00AF1D88">
        <w:rPr>
          <w:rFonts w:ascii="Book Antiqua" w:eastAsia="Book Antiqua" w:hAnsi="Book Antiqua" w:cs="Book Antiqua"/>
          <w:vertAlign w:val="superscript"/>
        </w:rPr>
        <w:t>[</w:t>
      </w:r>
      <w:proofErr w:type="gramEnd"/>
      <w:r w:rsidRPr="00AF1D88">
        <w:rPr>
          <w:rFonts w:ascii="Book Antiqua" w:eastAsia="Book Antiqua" w:hAnsi="Book Antiqua" w:cs="Book Antiqua"/>
          <w:vertAlign w:val="superscript"/>
        </w:rPr>
        <w:t>3]</w:t>
      </w:r>
      <w:r w:rsidRPr="00AF1D88">
        <w:rPr>
          <w:rFonts w:ascii="Book Antiqua" w:eastAsia="Book Antiqua" w:hAnsi="Book Antiqua" w:cs="Book Antiqua"/>
        </w:rPr>
        <w:t xml:space="preserve">. In the </w:t>
      </w:r>
      <w:r w:rsidR="00F945C2" w:rsidRPr="00AF1D88">
        <w:rPr>
          <w:rFonts w:ascii="Book Antiqua" w:eastAsia="Book Antiqua" w:hAnsi="Book Antiqua" w:cs="Book Antiqua"/>
        </w:rPr>
        <w:t>United Kingdom</w:t>
      </w:r>
      <w:r w:rsidRPr="00AF1D88">
        <w:rPr>
          <w:rFonts w:ascii="Book Antiqua" w:eastAsia="Book Antiqua" w:hAnsi="Book Antiqua" w:cs="Book Antiqua"/>
        </w:rPr>
        <w:t xml:space="preserve">, viral pathogens are the commonest cause of meningitis in both adult and pediatric </w:t>
      </w:r>
      <w:proofErr w:type="gramStart"/>
      <w:r w:rsidRPr="00AF1D88">
        <w:rPr>
          <w:rFonts w:ascii="Book Antiqua" w:eastAsia="Book Antiqua" w:hAnsi="Book Antiqua" w:cs="Book Antiqua"/>
        </w:rPr>
        <w:t>populations</w:t>
      </w:r>
      <w:r w:rsidRPr="00AF1D88">
        <w:rPr>
          <w:rFonts w:ascii="Book Antiqua" w:eastAsia="Book Antiqua" w:hAnsi="Book Antiqua" w:cs="Book Antiqua"/>
          <w:vertAlign w:val="superscript"/>
        </w:rPr>
        <w:t>[</w:t>
      </w:r>
      <w:proofErr w:type="gramEnd"/>
      <w:r w:rsidRPr="00AF1D88">
        <w:rPr>
          <w:rFonts w:ascii="Book Antiqua" w:eastAsia="Book Antiqua" w:hAnsi="Book Antiqua" w:cs="Book Antiqua"/>
          <w:vertAlign w:val="superscript"/>
        </w:rPr>
        <w:t>2]</w:t>
      </w:r>
      <w:r w:rsidRPr="00AF1D88">
        <w:rPr>
          <w:rFonts w:ascii="Book Antiqua" w:eastAsia="Book Antiqua" w:hAnsi="Book Antiqua" w:cs="Book Antiqua"/>
        </w:rPr>
        <w:t>. The diagnosis of meningitis involves clinical assessment and a variety of laboratory investigations. Distinguishing between viral and bacterial causes can be challenging at initial presentation. For cases of suspected meningitis, in the absence of contraindications including coagulation disorders or raised intracranial pressure, a lumbar puncture should be performed</w:t>
      </w:r>
      <w:r w:rsidRPr="00AF1D88">
        <w:rPr>
          <w:rFonts w:ascii="Book Antiqua" w:eastAsia="Book Antiqua" w:hAnsi="Book Antiqua" w:cs="Book Antiqua"/>
          <w:vertAlign w:val="superscript"/>
        </w:rPr>
        <w:t>[4,5]</w:t>
      </w:r>
      <w:r w:rsidRPr="00AF1D88">
        <w:rPr>
          <w:rFonts w:ascii="Book Antiqua" w:eastAsia="Book Antiqua" w:hAnsi="Book Antiqua" w:cs="Book Antiqua"/>
        </w:rPr>
        <w:t>. Nucleic acid amplification testing (NAAT), predominantly through polymerase chain reaction (PCR) technology of the cerebrospinal fluid (CSF)</w:t>
      </w:r>
      <w:r w:rsidR="00A970E4" w:rsidRPr="00AF1D88">
        <w:rPr>
          <w:rFonts w:ascii="Book Antiqua" w:eastAsia="Book Antiqua" w:hAnsi="Book Antiqua" w:cs="Book Antiqua"/>
        </w:rPr>
        <w:t>,</w:t>
      </w:r>
      <w:r w:rsidRPr="00AF1D88">
        <w:rPr>
          <w:rFonts w:ascii="Book Antiqua" w:eastAsia="Book Antiqua" w:hAnsi="Book Antiqua" w:cs="Book Antiqua"/>
        </w:rPr>
        <w:t xml:space="preserve"> is </w:t>
      </w:r>
      <w:proofErr w:type="spellStart"/>
      <w:r w:rsidRPr="00AF1D88">
        <w:rPr>
          <w:rFonts w:ascii="Book Antiqua" w:eastAsia="Book Antiqua" w:hAnsi="Book Antiqua" w:cs="Book Antiqua"/>
        </w:rPr>
        <w:t>recognised</w:t>
      </w:r>
      <w:proofErr w:type="spellEnd"/>
      <w:r w:rsidRPr="00AF1D88">
        <w:rPr>
          <w:rFonts w:ascii="Book Antiqua" w:eastAsia="Book Antiqua" w:hAnsi="Book Antiqua" w:cs="Book Antiqua"/>
        </w:rPr>
        <w:t xml:space="preserve"> as the gold standard for diagnosis in viral meningitis</w:t>
      </w:r>
      <w:r w:rsidRPr="00AF1D88">
        <w:rPr>
          <w:rFonts w:ascii="Book Antiqua" w:eastAsia="Book Antiqua" w:hAnsi="Book Antiqua" w:cs="Book Antiqua"/>
          <w:vertAlign w:val="superscript"/>
        </w:rPr>
        <w:t>[6]</w:t>
      </w:r>
      <w:r w:rsidRPr="00AF1D88">
        <w:rPr>
          <w:rFonts w:ascii="Book Antiqua" w:eastAsia="Book Antiqua" w:hAnsi="Book Antiqua" w:cs="Book Antiqua"/>
        </w:rPr>
        <w:t>.</w:t>
      </w:r>
    </w:p>
    <w:p w14:paraId="13EA44A1" w14:textId="77777777" w:rsidR="00A77B3E" w:rsidRPr="00AF1D88" w:rsidRDefault="006E0EA6" w:rsidP="00AF1D88">
      <w:pPr>
        <w:spacing w:line="360" w:lineRule="auto"/>
        <w:ind w:firstLineChars="200" w:firstLine="480"/>
        <w:jc w:val="both"/>
        <w:rPr>
          <w:rFonts w:ascii="Book Antiqua" w:hAnsi="Book Antiqua"/>
        </w:rPr>
      </w:pPr>
      <w:r w:rsidRPr="00AF1D88">
        <w:rPr>
          <w:rFonts w:ascii="Book Antiqua" w:eastAsia="Book Antiqua" w:hAnsi="Book Antiqua" w:cs="Book Antiqua"/>
        </w:rPr>
        <w:lastRenderedPageBreak/>
        <w:t xml:space="preserve">The aim of this study was to evaluate the use and availability of viral NAAT testing of CSF in microbiology laboratories across the </w:t>
      </w:r>
      <w:r w:rsidR="00F945C2" w:rsidRPr="00AF1D88">
        <w:rPr>
          <w:rFonts w:ascii="Book Antiqua" w:eastAsia="Book Antiqua" w:hAnsi="Book Antiqua" w:cs="Book Antiqua"/>
        </w:rPr>
        <w:t>United Kingdom</w:t>
      </w:r>
      <w:r w:rsidRPr="00AF1D88">
        <w:rPr>
          <w:rFonts w:ascii="Book Antiqua" w:eastAsia="Book Antiqua" w:hAnsi="Book Antiqua" w:cs="Book Antiqua"/>
        </w:rPr>
        <w:t>.</w:t>
      </w:r>
    </w:p>
    <w:p w14:paraId="1D579FF2" w14:textId="77777777" w:rsidR="00A77B3E" w:rsidRPr="00AF1D88" w:rsidRDefault="00A77B3E" w:rsidP="00AF1D88">
      <w:pPr>
        <w:spacing w:line="360" w:lineRule="auto"/>
        <w:jc w:val="both"/>
        <w:rPr>
          <w:rFonts w:ascii="Book Antiqua" w:hAnsi="Book Antiqua"/>
        </w:rPr>
      </w:pPr>
    </w:p>
    <w:p w14:paraId="459FB705"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caps/>
          <w:u w:val="single"/>
        </w:rPr>
        <w:t>MATERIALS AND METHODS</w:t>
      </w:r>
    </w:p>
    <w:p w14:paraId="1B3D05D2"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An electronic search of the National Health Service (NHS) database (http://www.nhs.uk/servicedirectories/pages/nhstrustlisting.aspx) was conducted to identify NHS trusts providing pediatric services across the </w:t>
      </w:r>
      <w:r w:rsidR="000C0198" w:rsidRPr="00AF1D88">
        <w:rPr>
          <w:rFonts w:ascii="Book Antiqua" w:eastAsia="Book Antiqua" w:hAnsi="Book Antiqua" w:cs="Book Antiqua"/>
        </w:rPr>
        <w:t>United Kingdom</w:t>
      </w:r>
      <w:r w:rsidRPr="00AF1D88">
        <w:rPr>
          <w:rFonts w:ascii="Book Antiqua" w:eastAsia="Book Antiqua" w:hAnsi="Book Antiqua" w:cs="Book Antiqua"/>
        </w:rPr>
        <w:t xml:space="preserve"> (</w:t>
      </w:r>
      <w:r w:rsidRPr="00AF1D88">
        <w:rPr>
          <w:rFonts w:ascii="Book Antiqua" w:eastAsia="Book Antiqua" w:hAnsi="Book Antiqua" w:cs="Book Antiqua"/>
          <w:i/>
          <w:iCs/>
        </w:rPr>
        <w:t>n</w:t>
      </w:r>
      <w:r w:rsidRPr="00AF1D88">
        <w:rPr>
          <w:rFonts w:ascii="Book Antiqua" w:eastAsia="Book Antiqua" w:hAnsi="Book Antiqua" w:cs="Book Antiqua"/>
        </w:rPr>
        <w:t xml:space="preserve"> = 212): England (</w:t>
      </w:r>
      <w:r w:rsidRPr="00AF1D88">
        <w:rPr>
          <w:rFonts w:ascii="Book Antiqua" w:eastAsia="Book Antiqua" w:hAnsi="Book Antiqua" w:cs="Book Antiqua"/>
          <w:i/>
          <w:iCs/>
        </w:rPr>
        <w:t>n</w:t>
      </w:r>
      <w:r w:rsidRPr="00AF1D88">
        <w:rPr>
          <w:rFonts w:ascii="Book Antiqua" w:eastAsia="Book Antiqua" w:hAnsi="Book Antiqua" w:cs="Book Antiqua"/>
        </w:rPr>
        <w:t xml:space="preserve"> = 172), Scotland (</w:t>
      </w:r>
      <w:r w:rsidRPr="00AF1D88">
        <w:rPr>
          <w:rFonts w:ascii="Book Antiqua" w:eastAsia="Book Antiqua" w:hAnsi="Book Antiqua" w:cs="Book Antiqua"/>
          <w:i/>
          <w:iCs/>
        </w:rPr>
        <w:t>n</w:t>
      </w:r>
      <w:r w:rsidRPr="00AF1D88">
        <w:rPr>
          <w:rFonts w:ascii="Book Antiqua" w:eastAsia="Book Antiqua" w:hAnsi="Book Antiqua" w:cs="Book Antiqua"/>
        </w:rPr>
        <w:t xml:space="preserve"> = 20), Wales (</w:t>
      </w:r>
      <w:r w:rsidRPr="00AF1D88">
        <w:rPr>
          <w:rFonts w:ascii="Book Antiqua" w:eastAsia="Book Antiqua" w:hAnsi="Book Antiqua" w:cs="Book Antiqua"/>
          <w:i/>
          <w:iCs/>
        </w:rPr>
        <w:t>n</w:t>
      </w:r>
      <w:r w:rsidRPr="00AF1D88">
        <w:rPr>
          <w:rFonts w:ascii="Book Antiqua" w:eastAsia="Book Antiqua" w:hAnsi="Book Antiqua" w:cs="Book Antiqua"/>
        </w:rPr>
        <w:t xml:space="preserve"> = 12) and Northern Ireland (</w:t>
      </w:r>
      <w:r w:rsidRPr="00AF1D88">
        <w:rPr>
          <w:rFonts w:ascii="Book Antiqua" w:eastAsia="Book Antiqua" w:hAnsi="Book Antiqua" w:cs="Book Antiqua"/>
          <w:i/>
          <w:iCs/>
        </w:rPr>
        <w:t>n</w:t>
      </w:r>
      <w:r w:rsidRPr="00AF1D88">
        <w:rPr>
          <w:rFonts w:ascii="Book Antiqua" w:eastAsia="Book Antiqua" w:hAnsi="Book Antiqua" w:cs="Book Antiqua"/>
        </w:rPr>
        <w:t xml:space="preserve"> = 8). Structured telephone surveys were conducted with either a Consultant Microbiologist (</w:t>
      </w:r>
      <w:r w:rsidRPr="00AF1D88">
        <w:rPr>
          <w:rFonts w:ascii="Book Antiqua" w:eastAsia="Book Antiqua" w:hAnsi="Book Antiqua" w:cs="Book Antiqua"/>
          <w:i/>
          <w:iCs/>
        </w:rPr>
        <w:t>n</w:t>
      </w:r>
      <w:r w:rsidRPr="00AF1D88">
        <w:rPr>
          <w:rFonts w:ascii="Book Antiqua" w:eastAsia="Book Antiqua" w:hAnsi="Book Antiqua" w:cs="Book Antiqua"/>
        </w:rPr>
        <w:t xml:space="preserve"> = 3) or a Senior Biomedical Scientist (</w:t>
      </w:r>
      <w:r w:rsidRPr="00AF1D88">
        <w:rPr>
          <w:rFonts w:ascii="Book Antiqua" w:eastAsia="Book Antiqua" w:hAnsi="Book Antiqua" w:cs="Book Antiqua"/>
          <w:i/>
          <w:iCs/>
        </w:rPr>
        <w:t>n</w:t>
      </w:r>
      <w:r w:rsidRPr="00AF1D88">
        <w:rPr>
          <w:rFonts w:ascii="Book Antiqua" w:eastAsia="Book Antiqua" w:hAnsi="Book Antiqua" w:cs="Book Antiqua"/>
        </w:rPr>
        <w:t xml:space="preserve"> = 193) in participating hospitals between July and August 2020. Twenty three of the 196 respondents submitted data </w:t>
      </w:r>
      <w:r w:rsidRPr="00AF1D88">
        <w:rPr>
          <w:rFonts w:ascii="Book Antiqua" w:eastAsia="Book Antiqua" w:hAnsi="Book Antiqua" w:cs="Book Antiqua"/>
          <w:i/>
          <w:iCs/>
        </w:rPr>
        <w:t>via</w:t>
      </w:r>
      <w:r w:rsidRPr="00AF1D88">
        <w:rPr>
          <w:rFonts w:ascii="Book Antiqua" w:eastAsia="Book Antiqua" w:hAnsi="Book Antiqua" w:cs="Book Antiqua"/>
        </w:rPr>
        <w:t xml:space="preserve"> email citing data protection policy for their hospital. Sixteen laboratories did not respond, citing work pressures due to the </w:t>
      </w:r>
      <w:r w:rsidR="000C0198" w:rsidRPr="00AF1D88">
        <w:rPr>
          <w:rFonts w:ascii="Book Antiqua" w:eastAsia="Book Antiqua" w:hAnsi="Book Antiqua" w:cs="Book Antiqua"/>
        </w:rPr>
        <w:t>coronavirus disease 2019</w:t>
      </w:r>
      <w:r w:rsidR="000C0198" w:rsidRPr="00AF1D88">
        <w:rPr>
          <w:rFonts w:ascii="Book Antiqua" w:hAnsi="Book Antiqua" w:cs="Book Antiqua"/>
          <w:lang w:eastAsia="zh-CN"/>
        </w:rPr>
        <w:t xml:space="preserve"> (</w:t>
      </w:r>
      <w:r w:rsidRPr="00AF1D88">
        <w:rPr>
          <w:rFonts w:ascii="Book Antiqua" w:eastAsia="Book Antiqua" w:hAnsi="Book Antiqua" w:cs="Book Antiqua"/>
        </w:rPr>
        <w:t>COVID-19</w:t>
      </w:r>
      <w:r w:rsidR="000C0198" w:rsidRPr="00AF1D88">
        <w:rPr>
          <w:rFonts w:ascii="Book Antiqua" w:hAnsi="Book Antiqua" w:cs="Book Antiqua"/>
          <w:lang w:eastAsia="zh-CN"/>
        </w:rPr>
        <w:t>)</w:t>
      </w:r>
      <w:r w:rsidRPr="00AF1D88">
        <w:rPr>
          <w:rFonts w:ascii="Book Antiqua" w:eastAsia="Book Antiqua" w:hAnsi="Book Antiqua" w:cs="Book Antiqua"/>
        </w:rPr>
        <w:t xml:space="preserve"> pandemic, and were excluded from this study. The study was conducted and approved as an outcome audit. Ethical approval was considered not necessary as no confidential patient data was collected.</w:t>
      </w:r>
    </w:p>
    <w:p w14:paraId="0F151C50" w14:textId="77777777" w:rsidR="00A77B3E" w:rsidRPr="00AF1D88" w:rsidRDefault="006E0EA6" w:rsidP="00AF1D88">
      <w:pPr>
        <w:spacing w:line="360" w:lineRule="auto"/>
        <w:ind w:firstLineChars="200" w:firstLine="480"/>
        <w:jc w:val="both"/>
        <w:rPr>
          <w:rFonts w:ascii="Book Antiqua" w:hAnsi="Book Antiqua"/>
        </w:rPr>
      </w:pPr>
      <w:r w:rsidRPr="00AF1D88">
        <w:rPr>
          <w:rFonts w:ascii="Book Antiqua" w:eastAsia="Book Antiqua" w:hAnsi="Book Antiqua" w:cs="Book Antiqua"/>
        </w:rPr>
        <w:t xml:space="preserve">The survey consisted of a standardized questionnaire delivered by a single interviewer and the responses were collated electronically. The questionnaire asked the following details regarding NAAT of </w:t>
      </w:r>
      <w:proofErr w:type="spellStart"/>
      <w:r w:rsidRPr="00AF1D88">
        <w:rPr>
          <w:rFonts w:ascii="Book Antiqua" w:eastAsia="Book Antiqua" w:hAnsi="Book Antiqua" w:cs="Book Antiqua"/>
        </w:rPr>
        <w:t>Paediatric</w:t>
      </w:r>
      <w:proofErr w:type="spellEnd"/>
      <w:r w:rsidRPr="00AF1D88">
        <w:rPr>
          <w:rFonts w:ascii="Book Antiqua" w:eastAsia="Book Antiqua" w:hAnsi="Book Antiqua" w:cs="Book Antiqua"/>
        </w:rPr>
        <w:t xml:space="preserve"> CSF samples:</w:t>
      </w:r>
      <w:r w:rsidR="00C97DEA" w:rsidRPr="00AF1D88">
        <w:rPr>
          <w:rFonts w:ascii="Book Antiqua" w:hAnsi="Book Antiqua"/>
          <w:lang w:eastAsia="zh-CN"/>
        </w:rPr>
        <w:t xml:space="preserve"> </w:t>
      </w:r>
      <w:r w:rsidR="00C97DEA" w:rsidRPr="00AF1D88">
        <w:rPr>
          <w:rFonts w:ascii="Book Antiqua" w:hAnsi="Book Antiqua" w:cs="Book Antiqua"/>
          <w:lang w:eastAsia="zh-CN"/>
        </w:rPr>
        <w:t>(1)</w:t>
      </w:r>
      <w:r w:rsidRPr="00AF1D88">
        <w:rPr>
          <w:rFonts w:ascii="Book Antiqua" w:eastAsia="Book Antiqua" w:hAnsi="Book Antiqua" w:cs="Book Antiqua"/>
        </w:rPr>
        <w:t xml:space="preserve"> Whether the laboratory had onsite facilities to perform viral NAAT on CSF samples, type of assay used, criteria required to perform viral NAAT, the availability of point-of</w:t>
      </w:r>
      <w:r w:rsidR="007203C7" w:rsidRPr="00AF1D88">
        <w:rPr>
          <w:rFonts w:ascii="Book Antiqua" w:eastAsia="Book Antiqua" w:hAnsi="Book Antiqua" w:cs="Book Antiqua"/>
        </w:rPr>
        <w:t>-</w:t>
      </w:r>
      <w:r w:rsidRPr="00AF1D88">
        <w:rPr>
          <w:rFonts w:ascii="Book Antiqua" w:eastAsia="Book Antiqua" w:hAnsi="Book Antiqua" w:cs="Book Antiqua"/>
        </w:rPr>
        <w:t>care (POC) testing, and the approximate turnaround time (TAT)</w:t>
      </w:r>
      <w:r w:rsidR="00C97DEA" w:rsidRPr="00AF1D88">
        <w:rPr>
          <w:rFonts w:ascii="Book Antiqua" w:hAnsi="Book Antiqua" w:cs="Book Antiqua"/>
          <w:lang w:eastAsia="zh-CN"/>
        </w:rPr>
        <w:t>; (2)</w:t>
      </w:r>
      <w:r w:rsidRPr="00AF1D88">
        <w:rPr>
          <w:rFonts w:ascii="Book Antiqua" w:eastAsia="Book Antiqua" w:hAnsi="Book Antiqua" w:cs="Book Antiqua"/>
        </w:rPr>
        <w:t xml:space="preserve"> If the laboratory did not perform viral NAAT, they were asked where samples were sent, criteria required to perform testing, and the TAT for NAAT results</w:t>
      </w:r>
      <w:r w:rsidR="00C97DEA" w:rsidRPr="00AF1D88">
        <w:rPr>
          <w:rFonts w:ascii="Book Antiqua" w:hAnsi="Book Antiqua" w:cs="Book Antiqua"/>
          <w:lang w:eastAsia="zh-CN"/>
        </w:rPr>
        <w:t>; and (3)</w:t>
      </w:r>
      <w:r w:rsidRPr="00AF1D88">
        <w:rPr>
          <w:rFonts w:ascii="Book Antiqua" w:eastAsia="Book Antiqua" w:hAnsi="Book Antiqua" w:cs="Book Antiqua"/>
        </w:rPr>
        <w:t xml:space="preserve"> All the laboratories performing onsite testing were questioned about the impact of the COVID-19 pandemic on their ability to process CSF NAAT samples</w:t>
      </w:r>
    </w:p>
    <w:p w14:paraId="37EBE66E" w14:textId="77777777" w:rsidR="00A77B3E" w:rsidRPr="00AF1D88" w:rsidRDefault="006E0EA6" w:rsidP="00AF1D88">
      <w:pPr>
        <w:spacing w:line="360" w:lineRule="auto"/>
        <w:ind w:firstLineChars="200" w:firstLine="480"/>
        <w:jc w:val="both"/>
        <w:rPr>
          <w:rFonts w:ascii="Book Antiqua" w:hAnsi="Book Antiqua"/>
        </w:rPr>
      </w:pPr>
      <w:r w:rsidRPr="00AF1D88">
        <w:rPr>
          <w:rFonts w:ascii="Book Antiqua" w:eastAsia="Book Antiqua" w:hAnsi="Book Antiqua" w:cs="Book Antiqua"/>
        </w:rPr>
        <w:t>Statistical analysis was performed using standard Chi</w:t>
      </w:r>
      <w:r w:rsidR="00C27A37" w:rsidRPr="00AF1D88">
        <w:rPr>
          <w:rFonts w:ascii="Book Antiqua" w:eastAsia="宋体" w:hAnsi="Book Antiqua" w:cs="宋体"/>
          <w:lang w:eastAsia="zh-CN"/>
        </w:rPr>
        <w:t>-</w:t>
      </w:r>
      <w:r w:rsidRPr="00AF1D88">
        <w:rPr>
          <w:rFonts w:ascii="Book Antiqua" w:eastAsia="Book Antiqua" w:hAnsi="Book Antiqua" w:cs="Book Antiqua"/>
        </w:rPr>
        <w:t xml:space="preserve">squared analysis and a </w:t>
      </w:r>
      <w:r w:rsidRPr="00AF1D88">
        <w:rPr>
          <w:rFonts w:ascii="Book Antiqua" w:eastAsia="Book Antiqua" w:hAnsi="Book Antiqua" w:cs="Book Antiqua"/>
          <w:i/>
        </w:rPr>
        <w:t xml:space="preserve">P </w:t>
      </w:r>
      <w:r w:rsidRPr="00AF1D88">
        <w:rPr>
          <w:rFonts w:ascii="Book Antiqua" w:eastAsia="Book Antiqua" w:hAnsi="Book Antiqua" w:cs="Book Antiqua"/>
        </w:rPr>
        <w:t>value &lt;</w:t>
      </w:r>
      <w:r w:rsidR="00410F54" w:rsidRPr="00AF1D88">
        <w:rPr>
          <w:rFonts w:ascii="Book Antiqua" w:hAnsi="Book Antiqua" w:cs="Book Antiqua"/>
          <w:lang w:eastAsia="zh-CN"/>
        </w:rPr>
        <w:t xml:space="preserve"> 0</w:t>
      </w:r>
      <w:r w:rsidRPr="00AF1D88">
        <w:rPr>
          <w:rFonts w:ascii="Book Antiqua" w:eastAsia="Book Antiqua" w:hAnsi="Book Antiqua" w:cs="Book Antiqua"/>
        </w:rPr>
        <w:t>.05 was considered to indicate significance.</w:t>
      </w:r>
    </w:p>
    <w:p w14:paraId="6FF3DABB" w14:textId="77777777" w:rsidR="00A77B3E" w:rsidRPr="00AF1D88" w:rsidRDefault="00A77B3E" w:rsidP="00AF1D88">
      <w:pPr>
        <w:spacing w:line="360" w:lineRule="auto"/>
        <w:jc w:val="both"/>
        <w:rPr>
          <w:rFonts w:ascii="Book Antiqua" w:hAnsi="Book Antiqua"/>
        </w:rPr>
      </w:pPr>
    </w:p>
    <w:p w14:paraId="791B30CA"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caps/>
          <w:u w:val="single"/>
        </w:rPr>
        <w:lastRenderedPageBreak/>
        <w:t>RESULTS</w:t>
      </w:r>
    </w:p>
    <w:p w14:paraId="232BB523"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In total, 196/212 hospitals (92%) responded to the questionnaire. Of those responding, 133 (68%) had an onsite microbiology laboratory within the same hospital site as the pediatric facility and were included in the study; 63 hospitals (32%) were covered by offsite microbiology services at a different hospital and were excluded from the study </w:t>
      </w:r>
      <w:r w:rsidR="002B5ADF" w:rsidRPr="00AF1D88">
        <w:rPr>
          <w:rFonts w:ascii="Book Antiqua" w:hAnsi="Book Antiqua" w:cs="Book Antiqua"/>
          <w:lang w:eastAsia="zh-CN"/>
        </w:rPr>
        <w:t>(</w:t>
      </w:r>
      <w:r w:rsidRPr="00AF1D88">
        <w:rPr>
          <w:rFonts w:ascii="Book Antiqua" w:eastAsia="Book Antiqua" w:hAnsi="Book Antiqua" w:cs="Book Antiqua"/>
        </w:rPr>
        <w:t>Figure 1</w:t>
      </w:r>
      <w:r w:rsidR="002B5ADF" w:rsidRPr="00AF1D88">
        <w:rPr>
          <w:rFonts w:ascii="Book Antiqua" w:hAnsi="Book Antiqua" w:cs="Book Antiqua"/>
          <w:lang w:eastAsia="zh-CN"/>
        </w:rPr>
        <w:t>)</w:t>
      </w:r>
      <w:r w:rsidRPr="00AF1D88">
        <w:rPr>
          <w:rFonts w:ascii="Book Antiqua" w:eastAsia="Book Antiqua" w:hAnsi="Book Antiqua" w:cs="Book Antiqua"/>
        </w:rPr>
        <w:t>. More than one-third of onsite microbiology laboratories in the U</w:t>
      </w:r>
      <w:r w:rsidR="002B5ADF" w:rsidRPr="00AF1D88">
        <w:rPr>
          <w:rFonts w:ascii="Book Antiqua" w:hAnsi="Book Antiqua" w:cs="Book Antiqua"/>
          <w:lang w:eastAsia="zh-CN"/>
        </w:rPr>
        <w:t xml:space="preserve">nited </w:t>
      </w:r>
      <w:r w:rsidRPr="00AF1D88">
        <w:rPr>
          <w:rFonts w:ascii="Book Antiqua" w:eastAsia="Book Antiqua" w:hAnsi="Book Antiqua" w:cs="Book Antiqua"/>
        </w:rPr>
        <w:t>K</w:t>
      </w:r>
      <w:r w:rsidR="002B5ADF" w:rsidRPr="00AF1D88">
        <w:rPr>
          <w:rFonts w:ascii="Book Antiqua" w:hAnsi="Book Antiqua" w:cs="Book Antiqua"/>
          <w:lang w:eastAsia="zh-CN"/>
        </w:rPr>
        <w:t>ingdom</w:t>
      </w:r>
      <w:r w:rsidRPr="00AF1D88">
        <w:rPr>
          <w:rFonts w:ascii="Book Antiqua" w:eastAsia="Book Antiqua" w:hAnsi="Book Antiqua" w:cs="Book Antiqua"/>
        </w:rPr>
        <w:t xml:space="preserve"> (</w:t>
      </w:r>
      <w:r w:rsidRPr="00AF1D88">
        <w:rPr>
          <w:rFonts w:ascii="Book Antiqua" w:eastAsia="Book Antiqua" w:hAnsi="Book Antiqua" w:cs="Book Antiqua"/>
          <w:i/>
          <w:iCs/>
        </w:rPr>
        <w:t>n</w:t>
      </w:r>
      <w:r w:rsidRPr="00AF1D88">
        <w:rPr>
          <w:rFonts w:ascii="Book Antiqua" w:eastAsia="Book Antiqua" w:hAnsi="Book Antiqua" w:cs="Book Antiqua"/>
        </w:rPr>
        <w:t xml:space="preserve"> = 47) had facilities to perform viral CSF NAAT as well as cover neighboring onsite laboratories (</w:t>
      </w:r>
      <w:r w:rsidRPr="00AF1D88">
        <w:rPr>
          <w:rFonts w:ascii="Book Antiqua" w:eastAsia="Book Antiqua" w:hAnsi="Book Antiqua" w:cs="Book Antiqua"/>
          <w:i/>
          <w:iCs/>
        </w:rPr>
        <w:t>n</w:t>
      </w:r>
      <w:r w:rsidRPr="00AF1D88">
        <w:rPr>
          <w:rFonts w:ascii="Book Antiqua" w:eastAsia="Book Antiqua" w:hAnsi="Book Antiqua" w:cs="Book Antiqua"/>
        </w:rPr>
        <w:t xml:space="preserve"> = 88) with no NAAT facilities. Other laboratories with no onsite microbiology laboratories (</w:t>
      </w:r>
      <w:r w:rsidRPr="00AF1D88">
        <w:rPr>
          <w:rFonts w:ascii="Book Antiqua" w:eastAsia="Book Antiqua" w:hAnsi="Book Antiqua" w:cs="Book Antiqua"/>
          <w:i/>
          <w:iCs/>
        </w:rPr>
        <w:t>n</w:t>
      </w:r>
      <w:r w:rsidRPr="00AF1D88">
        <w:rPr>
          <w:rFonts w:ascii="Book Antiqua" w:eastAsia="Book Antiqua" w:hAnsi="Book Antiqua" w:cs="Book Antiqua"/>
        </w:rPr>
        <w:t xml:space="preserve"> = 63) outsourced samples elsewhere. The criteria used to perform viral NAAT amongst the 47 onsite laboratories were as follows:</w:t>
      </w:r>
      <w:r w:rsidR="002B5ADF" w:rsidRPr="00AF1D88">
        <w:rPr>
          <w:rFonts w:ascii="Book Antiqua" w:hAnsi="Book Antiqua"/>
          <w:lang w:eastAsia="zh-CN"/>
        </w:rPr>
        <w:t xml:space="preserve"> </w:t>
      </w:r>
      <w:r w:rsidR="002B5ADF" w:rsidRPr="00AF1D88">
        <w:rPr>
          <w:rFonts w:ascii="Book Antiqua" w:hAnsi="Book Antiqua" w:cs="Book Antiqua"/>
          <w:lang w:eastAsia="zh-CN"/>
        </w:rPr>
        <w:t>(1)</w:t>
      </w:r>
      <w:r w:rsidRPr="00AF1D88">
        <w:rPr>
          <w:rFonts w:ascii="Book Antiqua" w:eastAsia="Book Antiqua" w:hAnsi="Book Antiqua" w:cs="Book Antiqua"/>
        </w:rPr>
        <w:t xml:space="preserve"> Clinician request in 32% (</w:t>
      </w:r>
      <w:r w:rsidRPr="00AF1D88">
        <w:rPr>
          <w:rFonts w:ascii="Book Antiqua" w:eastAsia="Book Antiqua" w:hAnsi="Book Antiqua" w:cs="Book Antiqua"/>
          <w:i/>
          <w:iCs/>
        </w:rPr>
        <w:t>n</w:t>
      </w:r>
      <w:r w:rsidRPr="00AF1D88">
        <w:rPr>
          <w:rFonts w:ascii="Book Antiqua" w:eastAsia="Book Antiqua" w:hAnsi="Book Antiqua" w:cs="Book Antiqua"/>
        </w:rPr>
        <w:t xml:space="preserve"> = 15)</w:t>
      </w:r>
      <w:r w:rsidR="002B5ADF" w:rsidRPr="00AF1D88">
        <w:rPr>
          <w:rFonts w:ascii="Book Antiqua" w:hAnsi="Book Antiqua"/>
          <w:lang w:eastAsia="zh-CN"/>
        </w:rPr>
        <w:t xml:space="preserve">; </w:t>
      </w:r>
      <w:r w:rsidR="002B5ADF" w:rsidRPr="00AF1D88">
        <w:rPr>
          <w:rFonts w:ascii="Book Antiqua" w:hAnsi="Book Antiqua" w:cs="Book Antiqua"/>
          <w:lang w:eastAsia="zh-CN"/>
        </w:rPr>
        <w:t xml:space="preserve">(2) </w:t>
      </w:r>
      <w:r w:rsidRPr="00AF1D88">
        <w:rPr>
          <w:rFonts w:ascii="Book Antiqua" w:eastAsia="Book Antiqua" w:hAnsi="Book Antiqua" w:cs="Book Antiqua"/>
        </w:rPr>
        <w:t>Combination of CSF white blood cell count and clinician request in 28% (</w:t>
      </w:r>
      <w:r w:rsidRPr="00AF1D88">
        <w:rPr>
          <w:rFonts w:ascii="Book Antiqua" w:eastAsia="Book Antiqua" w:hAnsi="Book Antiqua" w:cs="Book Antiqua"/>
          <w:i/>
          <w:iCs/>
        </w:rPr>
        <w:t>n</w:t>
      </w:r>
      <w:r w:rsidRPr="00AF1D88">
        <w:rPr>
          <w:rFonts w:ascii="Book Antiqua" w:eastAsia="Book Antiqua" w:hAnsi="Book Antiqua" w:cs="Book Antiqua"/>
        </w:rPr>
        <w:t xml:space="preserve"> = 13)</w:t>
      </w:r>
      <w:r w:rsidR="002B5ADF" w:rsidRPr="00AF1D88">
        <w:rPr>
          <w:rFonts w:ascii="Book Antiqua" w:hAnsi="Book Antiqua" w:cs="Book Antiqua"/>
          <w:lang w:eastAsia="zh-CN"/>
        </w:rPr>
        <w:t>; (3)</w:t>
      </w:r>
      <w:r w:rsidRPr="00AF1D88">
        <w:rPr>
          <w:rFonts w:ascii="Book Antiqua" w:eastAsia="Book Antiqua" w:hAnsi="Book Antiqua" w:cs="Book Antiqua"/>
        </w:rPr>
        <w:t xml:space="preserve"> Performed on all samples if requested (referred to as “blanket testing”) in 19% (</w:t>
      </w:r>
      <w:r w:rsidRPr="00AF1D88">
        <w:rPr>
          <w:rFonts w:ascii="Book Antiqua" w:eastAsia="Book Antiqua" w:hAnsi="Book Antiqua" w:cs="Book Antiqua"/>
          <w:i/>
          <w:iCs/>
        </w:rPr>
        <w:t>n</w:t>
      </w:r>
      <w:r w:rsidRPr="00AF1D88">
        <w:rPr>
          <w:rFonts w:ascii="Book Antiqua" w:eastAsia="Book Antiqua" w:hAnsi="Book Antiqua" w:cs="Book Antiqua"/>
        </w:rPr>
        <w:t xml:space="preserve"> = 9)</w:t>
      </w:r>
      <w:r w:rsidR="002B5ADF" w:rsidRPr="00AF1D88">
        <w:rPr>
          <w:rFonts w:ascii="Book Antiqua" w:hAnsi="Book Antiqua" w:cs="Book Antiqua"/>
          <w:lang w:eastAsia="zh-CN"/>
        </w:rPr>
        <w:t>;</w:t>
      </w:r>
      <w:r w:rsidR="002B5ADF" w:rsidRPr="00AF1D88">
        <w:rPr>
          <w:rFonts w:ascii="Book Antiqua" w:hAnsi="Book Antiqua"/>
          <w:lang w:eastAsia="zh-CN"/>
        </w:rPr>
        <w:t xml:space="preserve"> </w:t>
      </w:r>
      <w:r w:rsidR="002B5ADF" w:rsidRPr="00AF1D88">
        <w:rPr>
          <w:rFonts w:ascii="Book Antiqua" w:hAnsi="Book Antiqua" w:cs="Book Antiqua"/>
          <w:lang w:eastAsia="zh-CN"/>
        </w:rPr>
        <w:t>(4)</w:t>
      </w:r>
      <w:r w:rsidRPr="00AF1D88">
        <w:rPr>
          <w:rFonts w:ascii="Book Antiqua" w:eastAsia="Book Antiqua" w:hAnsi="Book Antiqua" w:cs="Book Antiqua"/>
        </w:rPr>
        <w:t xml:space="preserve"> Entirely dependent on CSF pleocytosis in 6% (</w:t>
      </w:r>
      <w:r w:rsidRPr="00AF1D88">
        <w:rPr>
          <w:rFonts w:ascii="Book Antiqua" w:eastAsia="Book Antiqua" w:hAnsi="Book Antiqua" w:cs="Book Antiqua"/>
          <w:i/>
          <w:iCs/>
        </w:rPr>
        <w:t>n</w:t>
      </w:r>
      <w:r w:rsidRPr="00AF1D88">
        <w:rPr>
          <w:rFonts w:ascii="Book Antiqua" w:eastAsia="Book Antiqua" w:hAnsi="Book Antiqua" w:cs="Book Antiqua"/>
        </w:rPr>
        <w:t xml:space="preserve"> = 3)</w:t>
      </w:r>
      <w:r w:rsidR="002B5ADF" w:rsidRPr="00AF1D88">
        <w:rPr>
          <w:rFonts w:ascii="Book Antiqua" w:hAnsi="Book Antiqua" w:cs="Book Antiqua"/>
          <w:lang w:eastAsia="zh-CN"/>
        </w:rPr>
        <w:t>; (5)</w:t>
      </w:r>
      <w:r w:rsidRPr="00AF1D88">
        <w:rPr>
          <w:rFonts w:ascii="Book Antiqua" w:eastAsia="Book Antiqua" w:hAnsi="Book Antiqua" w:cs="Book Antiqua"/>
        </w:rPr>
        <w:t xml:space="preserve"> Approval from a microbiologist in 4% (</w:t>
      </w:r>
      <w:r w:rsidRPr="00AF1D88">
        <w:rPr>
          <w:rFonts w:ascii="Book Antiqua" w:eastAsia="Book Antiqua" w:hAnsi="Book Antiqua" w:cs="Book Antiqua"/>
          <w:i/>
          <w:iCs/>
        </w:rPr>
        <w:t>n</w:t>
      </w:r>
      <w:r w:rsidRPr="00AF1D88">
        <w:rPr>
          <w:rFonts w:ascii="Book Antiqua" w:eastAsia="Book Antiqua" w:hAnsi="Book Antiqua" w:cs="Book Antiqua"/>
        </w:rPr>
        <w:t xml:space="preserve"> = 2)</w:t>
      </w:r>
      <w:r w:rsidR="002B5ADF" w:rsidRPr="00AF1D88">
        <w:rPr>
          <w:rFonts w:ascii="Book Antiqua" w:hAnsi="Book Antiqua"/>
          <w:lang w:eastAsia="zh-CN"/>
        </w:rPr>
        <w:t xml:space="preserve">; </w:t>
      </w:r>
      <w:r w:rsidR="002B5ADF" w:rsidRPr="00AF1D88">
        <w:rPr>
          <w:rFonts w:ascii="Book Antiqua" w:hAnsi="Book Antiqua" w:cs="Book Antiqua"/>
          <w:lang w:eastAsia="zh-CN"/>
        </w:rPr>
        <w:t>and (6)</w:t>
      </w:r>
      <w:r w:rsidRPr="00AF1D88">
        <w:rPr>
          <w:rFonts w:ascii="Book Antiqua" w:eastAsia="Book Antiqua" w:hAnsi="Book Antiqua" w:cs="Book Antiqua"/>
        </w:rPr>
        <w:t xml:space="preserve"> Respondents unaware of the criteria for testing in 11% (</w:t>
      </w:r>
      <w:r w:rsidRPr="00AF1D88">
        <w:rPr>
          <w:rFonts w:ascii="Book Antiqua" w:eastAsia="Book Antiqua" w:hAnsi="Book Antiqua" w:cs="Book Antiqua"/>
          <w:i/>
          <w:iCs/>
        </w:rPr>
        <w:t>n</w:t>
      </w:r>
      <w:r w:rsidRPr="00AF1D88">
        <w:rPr>
          <w:rFonts w:ascii="Book Antiqua" w:eastAsia="Book Antiqua" w:hAnsi="Book Antiqua" w:cs="Book Antiqua"/>
        </w:rPr>
        <w:t xml:space="preserve"> = 5).</w:t>
      </w:r>
    </w:p>
    <w:p w14:paraId="5ED0CE03" w14:textId="77777777" w:rsidR="00A77B3E" w:rsidRPr="00AF1D88" w:rsidRDefault="006E0EA6" w:rsidP="00AF1D88">
      <w:pPr>
        <w:spacing w:line="360" w:lineRule="auto"/>
        <w:ind w:firstLineChars="200" w:firstLine="480"/>
        <w:jc w:val="both"/>
        <w:rPr>
          <w:rFonts w:ascii="Book Antiqua" w:hAnsi="Book Antiqua"/>
        </w:rPr>
      </w:pPr>
      <w:r w:rsidRPr="00AF1D88">
        <w:rPr>
          <w:rFonts w:ascii="Book Antiqua" w:eastAsia="Book Antiqua" w:hAnsi="Book Antiqua" w:cs="Book Antiqua"/>
        </w:rPr>
        <w:t>The majority of microbiology laboratories (</w:t>
      </w:r>
      <w:r w:rsidRPr="00AF1D88">
        <w:rPr>
          <w:rFonts w:ascii="Book Antiqua" w:eastAsia="Book Antiqua" w:hAnsi="Book Antiqua" w:cs="Book Antiqua"/>
          <w:i/>
          <w:iCs/>
        </w:rPr>
        <w:t>n</w:t>
      </w:r>
      <w:r w:rsidRPr="00AF1D88">
        <w:rPr>
          <w:rFonts w:ascii="Book Antiqua" w:eastAsia="Book Antiqua" w:hAnsi="Book Antiqua" w:cs="Book Antiqua"/>
        </w:rPr>
        <w:t xml:space="preserve"> = 86) that sent samples away did so on clinical request (</w:t>
      </w:r>
      <w:r w:rsidRPr="00AF1D88">
        <w:rPr>
          <w:rFonts w:ascii="Book Antiqua" w:eastAsia="Book Antiqua" w:hAnsi="Book Antiqua" w:cs="Book Antiqua"/>
          <w:i/>
          <w:iCs/>
        </w:rPr>
        <w:t>n</w:t>
      </w:r>
      <w:r w:rsidRPr="00AF1D88">
        <w:rPr>
          <w:rFonts w:ascii="Book Antiqua" w:eastAsia="Book Antiqua" w:hAnsi="Book Antiqua" w:cs="Book Antiqua"/>
        </w:rPr>
        <w:t xml:space="preserve"> = 51; 59%). Other criteria included: CSF white cell counts (WCC) plus clinical request (</w:t>
      </w:r>
      <w:r w:rsidRPr="00AF1D88">
        <w:rPr>
          <w:rFonts w:ascii="Book Antiqua" w:eastAsia="Book Antiqua" w:hAnsi="Book Antiqua" w:cs="Book Antiqua"/>
          <w:i/>
          <w:iCs/>
        </w:rPr>
        <w:t>n</w:t>
      </w:r>
      <w:r w:rsidRPr="00AF1D88">
        <w:rPr>
          <w:rFonts w:ascii="Book Antiqua" w:eastAsia="Book Antiqua" w:hAnsi="Book Antiqua" w:cs="Book Antiqua"/>
        </w:rPr>
        <w:t xml:space="preserve"> = 22; 26%), blanket testing (</w:t>
      </w:r>
      <w:r w:rsidRPr="00AF1D88">
        <w:rPr>
          <w:rFonts w:ascii="Book Antiqua" w:eastAsia="Book Antiqua" w:hAnsi="Book Antiqua" w:cs="Book Antiqua"/>
          <w:i/>
          <w:iCs/>
        </w:rPr>
        <w:t>n</w:t>
      </w:r>
      <w:r w:rsidRPr="00AF1D88">
        <w:rPr>
          <w:rFonts w:ascii="Book Antiqua" w:eastAsia="Book Antiqua" w:hAnsi="Book Antiqua" w:cs="Book Antiqua"/>
        </w:rPr>
        <w:t xml:space="preserve"> = 8; 9%), and not known to respondent (</w:t>
      </w:r>
      <w:r w:rsidRPr="00AF1D88">
        <w:rPr>
          <w:rFonts w:ascii="Book Antiqua" w:eastAsia="Book Antiqua" w:hAnsi="Book Antiqua" w:cs="Book Antiqua"/>
          <w:i/>
          <w:iCs/>
        </w:rPr>
        <w:t>n</w:t>
      </w:r>
      <w:r w:rsidRPr="00AF1D88">
        <w:rPr>
          <w:rFonts w:ascii="Book Antiqua" w:eastAsia="Book Antiqua" w:hAnsi="Book Antiqua" w:cs="Book Antiqua"/>
        </w:rPr>
        <w:t xml:space="preserve"> = 5; 6%). The TAT varied for CSF viral NAAT samples and is </w:t>
      </w:r>
      <w:proofErr w:type="spellStart"/>
      <w:r w:rsidRPr="00AF1D88">
        <w:rPr>
          <w:rFonts w:ascii="Book Antiqua" w:eastAsia="Book Antiqua" w:hAnsi="Book Antiqua" w:cs="Book Antiqua"/>
        </w:rPr>
        <w:t>summarised</w:t>
      </w:r>
      <w:proofErr w:type="spellEnd"/>
      <w:r w:rsidRPr="00AF1D88">
        <w:rPr>
          <w:rFonts w:ascii="Book Antiqua" w:eastAsia="Book Antiqua" w:hAnsi="Book Antiqua" w:cs="Book Antiqua"/>
        </w:rPr>
        <w:t xml:space="preserve"> in Table 1. The majority of laboratories (46 of 47) with onsite viral CSF NAAT facilities reported a sample processing time of ≤</w:t>
      </w:r>
      <w:r w:rsidR="00616E59" w:rsidRPr="00AF1D88">
        <w:rPr>
          <w:rFonts w:ascii="Book Antiqua" w:hAnsi="Book Antiqua" w:cs="Book Antiqua"/>
          <w:lang w:eastAsia="zh-CN"/>
        </w:rPr>
        <w:t xml:space="preserve"> </w:t>
      </w:r>
      <w:r w:rsidRPr="00AF1D88">
        <w:rPr>
          <w:rFonts w:ascii="Book Antiqua" w:eastAsia="Book Antiqua" w:hAnsi="Book Antiqua" w:cs="Book Antiqua"/>
        </w:rPr>
        <w:t xml:space="preserve">48 h, </w:t>
      </w:r>
      <w:r w:rsidRPr="00AF1D88">
        <w:rPr>
          <w:rFonts w:ascii="Book Antiqua" w:eastAsia="Book Antiqua" w:hAnsi="Book Antiqua" w:cs="Book Antiqua"/>
          <w:i/>
        </w:rPr>
        <w:t>P</w:t>
      </w:r>
      <w:r w:rsidRPr="00AF1D88">
        <w:rPr>
          <w:rFonts w:ascii="Book Antiqua" w:eastAsia="Book Antiqua" w:hAnsi="Book Antiqua" w:cs="Book Antiqua"/>
        </w:rPr>
        <w:t xml:space="preserve"> &lt;</w:t>
      </w:r>
      <w:r w:rsidR="00616E59" w:rsidRPr="00AF1D88">
        <w:rPr>
          <w:rFonts w:ascii="Book Antiqua" w:hAnsi="Book Antiqua" w:cs="Book Antiqua"/>
          <w:lang w:eastAsia="zh-CN"/>
        </w:rPr>
        <w:t xml:space="preserve"> </w:t>
      </w:r>
      <w:r w:rsidRPr="00AF1D88">
        <w:rPr>
          <w:rFonts w:ascii="Book Antiqua" w:eastAsia="Book Antiqua" w:hAnsi="Book Antiqua" w:cs="Book Antiqua"/>
        </w:rPr>
        <w:t>0.00001. Four centers with onsite microbiology laboratories sent CSF samples to neighboring hospitals for more comprehensive NAAT targets as they offered limited facilities for viral PCR testing (only for enterovirus) performed through POC testing.</w:t>
      </w:r>
    </w:p>
    <w:p w14:paraId="0B7C422D" w14:textId="77777777" w:rsidR="00A77B3E" w:rsidRPr="00AF1D88" w:rsidRDefault="006E0EA6" w:rsidP="00AF1D88">
      <w:pPr>
        <w:spacing w:line="360" w:lineRule="auto"/>
        <w:ind w:firstLineChars="200" w:firstLine="480"/>
        <w:jc w:val="both"/>
        <w:rPr>
          <w:rFonts w:ascii="Book Antiqua" w:hAnsi="Book Antiqua"/>
        </w:rPr>
      </w:pPr>
      <w:r w:rsidRPr="00AF1D88">
        <w:rPr>
          <w:rFonts w:ascii="Book Antiqua" w:eastAsia="Book Antiqua" w:hAnsi="Book Antiqua" w:cs="Book Antiqua"/>
        </w:rPr>
        <w:t xml:space="preserve">Onsite laboratories used a variety of assay kits to perform viral NAAT including </w:t>
      </w:r>
      <w:proofErr w:type="spellStart"/>
      <w:r w:rsidRPr="00AF1D88">
        <w:rPr>
          <w:rFonts w:ascii="Book Antiqua" w:eastAsia="Book Antiqua" w:hAnsi="Book Antiqua" w:cs="Book Antiqua"/>
        </w:rPr>
        <w:t>BioFire</w:t>
      </w:r>
      <w:proofErr w:type="spellEnd"/>
      <w:r w:rsidRPr="00270874">
        <w:rPr>
          <w:rFonts w:ascii="Book Antiqua" w:eastAsia="Book Antiqua" w:hAnsi="Book Antiqua" w:cs="Book Antiqua"/>
          <w:vertAlign w:val="superscript"/>
        </w:rPr>
        <w:t>®</w:t>
      </w:r>
      <w:r w:rsidRPr="00AF1D88">
        <w:rPr>
          <w:rFonts w:ascii="Book Antiqua" w:eastAsia="Book Antiqua" w:hAnsi="Book Antiqua" w:cs="Book Antiqua"/>
        </w:rPr>
        <w:t xml:space="preserve"> (</w:t>
      </w:r>
      <w:r w:rsidRPr="00AF1D88">
        <w:rPr>
          <w:rFonts w:ascii="Book Antiqua" w:eastAsia="Book Antiqua" w:hAnsi="Book Antiqua" w:cs="Book Antiqua"/>
          <w:i/>
          <w:iCs/>
        </w:rPr>
        <w:t>n</w:t>
      </w:r>
      <w:r w:rsidRPr="00AF1D88">
        <w:rPr>
          <w:rFonts w:ascii="Book Antiqua" w:eastAsia="Book Antiqua" w:hAnsi="Book Antiqua" w:cs="Book Antiqua"/>
        </w:rPr>
        <w:t xml:space="preserve"> = 22), in-house kits (</w:t>
      </w:r>
      <w:r w:rsidRPr="00AF1D88">
        <w:rPr>
          <w:rFonts w:ascii="Book Antiqua" w:eastAsia="Book Antiqua" w:hAnsi="Book Antiqua" w:cs="Book Antiqua"/>
          <w:i/>
          <w:iCs/>
        </w:rPr>
        <w:t>n</w:t>
      </w:r>
      <w:r w:rsidRPr="00AF1D88">
        <w:rPr>
          <w:rFonts w:ascii="Book Antiqua" w:eastAsia="Book Antiqua" w:hAnsi="Book Antiqua" w:cs="Book Antiqua"/>
        </w:rPr>
        <w:t xml:space="preserve"> = 8), various Multiplex PCR kits (</w:t>
      </w:r>
      <w:r w:rsidRPr="00AF1D88">
        <w:rPr>
          <w:rFonts w:ascii="Book Antiqua" w:eastAsia="Book Antiqua" w:hAnsi="Book Antiqua" w:cs="Book Antiqua"/>
          <w:i/>
          <w:iCs/>
        </w:rPr>
        <w:t>n</w:t>
      </w:r>
      <w:r w:rsidRPr="00AF1D88">
        <w:rPr>
          <w:rFonts w:ascii="Book Antiqua" w:eastAsia="Book Antiqua" w:hAnsi="Book Antiqua" w:cs="Book Antiqua"/>
        </w:rPr>
        <w:t xml:space="preserve"> = 6), </w:t>
      </w:r>
      <w:proofErr w:type="spellStart"/>
      <w:r w:rsidRPr="00AF1D88">
        <w:rPr>
          <w:rFonts w:ascii="Book Antiqua" w:eastAsia="Book Antiqua" w:hAnsi="Book Antiqua" w:cs="Book Antiqua"/>
        </w:rPr>
        <w:t>LightCycler</w:t>
      </w:r>
      <w:proofErr w:type="spellEnd"/>
      <w:r w:rsidRPr="00270874">
        <w:rPr>
          <w:rFonts w:ascii="Book Antiqua" w:eastAsia="Book Antiqua" w:hAnsi="Book Antiqua" w:cs="Book Antiqua"/>
          <w:vertAlign w:val="superscript"/>
        </w:rPr>
        <w:t>®</w:t>
      </w:r>
      <w:r w:rsidRPr="00AF1D88">
        <w:rPr>
          <w:rFonts w:ascii="Book Antiqua" w:eastAsia="Book Antiqua" w:hAnsi="Book Antiqua" w:cs="Book Antiqua"/>
        </w:rPr>
        <w:t xml:space="preserve"> (</w:t>
      </w:r>
      <w:r w:rsidRPr="00AF1D88">
        <w:rPr>
          <w:rFonts w:ascii="Book Antiqua" w:eastAsia="Book Antiqua" w:hAnsi="Book Antiqua" w:cs="Book Antiqua"/>
          <w:i/>
          <w:iCs/>
        </w:rPr>
        <w:t>n</w:t>
      </w:r>
      <w:r w:rsidRPr="00AF1D88">
        <w:rPr>
          <w:rFonts w:ascii="Book Antiqua" w:eastAsia="Book Antiqua" w:hAnsi="Book Antiqua" w:cs="Book Antiqua"/>
        </w:rPr>
        <w:t xml:space="preserve"> = 1), Altona diagnostics (</w:t>
      </w:r>
      <w:r w:rsidRPr="00AF1D88">
        <w:rPr>
          <w:rFonts w:ascii="Book Antiqua" w:eastAsia="Book Antiqua" w:hAnsi="Book Antiqua" w:cs="Book Antiqua"/>
          <w:i/>
          <w:iCs/>
        </w:rPr>
        <w:t>n</w:t>
      </w:r>
      <w:r w:rsidR="003D15B5" w:rsidRPr="00AF1D88">
        <w:rPr>
          <w:rFonts w:ascii="Book Antiqua" w:eastAsia="Book Antiqua" w:hAnsi="Book Antiqua" w:cs="Book Antiqua"/>
        </w:rPr>
        <w:t xml:space="preserve"> = 1), </w:t>
      </w:r>
      <w:proofErr w:type="spellStart"/>
      <w:r w:rsidR="003D15B5" w:rsidRPr="00AF1D88">
        <w:rPr>
          <w:rFonts w:ascii="Book Antiqua" w:eastAsia="Book Antiqua" w:hAnsi="Book Antiqua" w:cs="Book Antiqua"/>
        </w:rPr>
        <w:t>AusDiagnostics</w:t>
      </w:r>
      <w:proofErr w:type="spellEnd"/>
      <w:r w:rsidRPr="00270874">
        <w:rPr>
          <w:rFonts w:ascii="Book Antiqua" w:eastAsia="Book Antiqua" w:hAnsi="Book Antiqua" w:cs="Book Antiqua"/>
          <w:vertAlign w:val="superscript"/>
        </w:rPr>
        <w:t>®</w:t>
      </w:r>
      <w:r w:rsidRPr="00AF1D88">
        <w:rPr>
          <w:rFonts w:ascii="Book Antiqua" w:eastAsia="Book Antiqua" w:hAnsi="Book Antiqua" w:cs="Book Antiqua"/>
        </w:rPr>
        <w:t xml:space="preserve"> (</w:t>
      </w:r>
      <w:r w:rsidRPr="00AF1D88">
        <w:rPr>
          <w:rFonts w:ascii="Book Antiqua" w:eastAsia="Book Antiqua" w:hAnsi="Book Antiqua" w:cs="Book Antiqua"/>
          <w:i/>
          <w:iCs/>
        </w:rPr>
        <w:t>n</w:t>
      </w:r>
      <w:r w:rsidRPr="00AF1D88">
        <w:rPr>
          <w:rFonts w:ascii="Book Antiqua" w:eastAsia="Book Antiqua" w:hAnsi="Book Antiqua" w:cs="Book Antiqua"/>
        </w:rPr>
        <w:t xml:space="preserve"> = 3), </w:t>
      </w:r>
      <w:proofErr w:type="spellStart"/>
      <w:r w:rsidRPr="00AF1D88">
        <w:rPr>
          <w:rFonts w:ascii="Book Antiqua" w:eastAsia="Book Antiqua" w:hAnsi="Book Antiqua" w:cs="Book Antiqua"/>
        </w:rPr>
        <w:t>EliTech</w:t>
      </w:r>
      <w:proofErr w:type="spellEnd"/>
      <w:r w:rsidRPr="00270874">
        <w:rPr>
          <w:rFonts w:ascii="Book Antiqua" w:eastAsia="Book Antiqua" w:hAnsi="Book Antiqua" w:cs="Book Antiqua"/>
          <w:vertAlign w:val="superscript"/>
        </w:rPr>
        <w:t>®</w:t>
      </w:r>
      <w:r w:rsidRPr="00AF1D88">
        <w:rPr>
          <w:rFonts w:ascii="Book Antiqua" w:eastAsia="Book Antiqua" w:hAnsi="Book Antiqua" w:cs="Book Antiqua"/>
        </w:rPr>
        <w:t xml:space="preserve"> (</w:t>
      </w:r>
      <w:r w:rsidRPr="00AF1D88">
        <w:rPr>
          <w:rFonts w:ascii="Book Antiqua" w:eastAsia="Book Antiqua" w:hAnsi="Book Antiqua" w:cs="Book Antiqua"/>
          <w:i/>
          <w:iCs/>
        </w:rPr>
        <w:t>n</w:t>
      </w:r>
      <w:r w:rsidRPr="00AF1D88">
        <w:rPr>
          <w:rFonts w:ascii="Book Antiqua" w:eastAsia="Book Antiqua" w:hAnsi="Book Antiqua" w:cs="Book Antiqua"/>
        </w:rPr>
        <w:t xml:space="preserve"> = 2), M2000 (</w:t>
      </w:r>
      <w:r w:rsidRPr="00AF1D88">
        <w:rPr>
          <w:rFonts w:ascii="Book Antiqua" w:eastAsia="Book Antiqua" w:hAnsi="Book Antiqua" w:cs="Book Antiqua"/>
          <w:i/>
          <w:iCs/>
        </w:rPr>
        <w:t>n</w:t>
      </w:r>
      <w:r w:rsidRPr="00AF1D88">
        <w:rPr>
          <w:rFonts w:ascii="Book Antiqua" w:eastAsia="Book Antiqua" w:hAnsi="Book Antiqua" w:cs="Book Antiqua"/>
        </w:rPr>
        <w:t xml:space="preserve"> = 1) and kits not specified (</w:t>
      </w:r>
      <w:r w:rsidRPr="00AF1D88">
        <w:rPr>
          <w:rFonts w:ascii="Book Antiqua" w:eastAsia="Book Antiqua" w:hAnsi="Book Antiqua" w:cs="Book Antiqua"/>
          <w:i/>
          <w:iCs/>
        </w:rPr>
        <w:t>n</w:t>
      </w:r>
      <w:r w:rsidRPr="00AF1D88">
        <w:rPr>
          <w:rFonts w:ascii="Book Antiqua" w:eastAsia="Book Antiqua" w:hAnsi="Book Antiqua" w:cs="Book Antiqua"/>
        </w:rPr>
        <w:t xml:space="preserve"> = 3). Most of the kits covered 4 common viruses: Enterovirus, Human </w:t>
      </w:r>
      <w:proofErr w:type="spellStart"/>
      <w:r w:rsidRPr="00AF1D88">
        <w:rPr>
          <w:rFonts w:ascii="Book Antiqua" w:eastAsia="Book Antiqua" w:hAnsi="Book Antiqua" w:cs="Book Antiqua"/>
        </w:rPr>
        <w:t>parechovirus</w:t>
      </w:r>
      <w:proofErr w:type="spellEnd"/>
      <w:r w:rsidRPr="00AF1D88">
        <w:rPr>
          <w:rFonts w:ascii="Book Antiqua" w:eastAsia="Book Antiqua" w:hAnsi="Book Antiqua" w:cs="Book Antiqua"/>
        </w:rPr>
        <w:t xml:space="preserve">, </w:t>
      </w:r>
      <w:r w:rsidR="00E16E68" w:rsidRPr="00AF1D88">
        <w:rPr>
          <w:rFonts w:ascii="Book Antiqua" w:eastAsia="Book Antiqua" w:hAnsi="Book Antiqua" w:cs="Book Antiqua"/>
        </w:rPr>
        <w:t xml:space="preserve">Herpes </w:t>
      </w:r>
      <w:r w:rsidR="00081508" w:rsidRPr="00AF1D88">
        <w:rPr>
          <w:rFonts w:ascii="Book Antiqua" w:eastAsia="Book Antiqua" w:hAnsi="Book Antiqua" w:cs="Book Antiqua"/>
        </w:rPr>
        <w:t>simplex virus (HSV)</w:t>
      </w:r>
      <w:r w:rsidRPr="00AF1D88">
        <w:rPr>
          <w:rFonts w:ascii="Book Antiqua" w:eastAsia="Book Antiqua" w:hAnsi="Book Antiqua" w:cs="Book Antiqua"/>
        </w:rPr>
        <w:t xml:space="preserve"> 1 and 2. There were facilities for </w:t>
      </w:r>
      <w:r w:rsidRPr="00AF1D88">
        <w:rPr>
          <w:rFonts w:ascii="Book Antiqua" w:eastAsia="Book Antiqua" w:hAnsi="Book Antiqua" w:cs="Book Antiqua"/>
        </w:rPr>
        <w:lastRenderedPageBreak/>
        <w:t>testing additional viruses such as Varicella zoster virus, Cytomegalovirus, Adenovirus, Human Herpes Virus-6, Epstein-Barr virus, which varied depending on the kit used.</w:t>
      </w:r>
    </w:p>
    <w:p w14:paraId="39038034" w14:textId="77777777" w:rsidR="00A77B3E" w:rsidRPr="00AF1D88" w:rsidRDefault="006E0EA6" w:rsidP="00AF1D88">
      <w:pPr>
        <w:spacing w:line="360" w:lineRule="auto"/>
        <w:ind w:firstLineChars="200" w:firstLine="480"/>
        <w:jc w:val="both"/>
        <w:rPr>
          <w:rFonts w:ascii="Book Antiqua" w:hAnsi="Book Antiqua"/>
        </w:rPr>
      </w:pPr>
      <w:r w:rsidRPr="00AF1D88">
        <w:rPr>
          <w:rFonts w:ascii="Book Antiqua" w:eastAsia="Book Antiqua" w:hAnsi="Book Antiqua" w:cs="Book Antiqua"/>
        </w:rPr>
        <w:t>The COVID-19 pandemic had minor effects on the turnaround time for viral CSF NAAT results for laboratories performing onsite tests (</w:t>
      </w:r>
      <w:r w:rsidRPr="00AF1D88">
        <w:rPr>
          <w:rFonts w:ascii="Book Antiqua" w:eastAsia="Book Antiqua" w:hAnsi="Book Antiqua" w:cs="Book Antiqua"/>
          <w:i/>
          <w:iCs/>
        </w:rPr>
        <w:t>n</w:t>
      </w:r>
      <w:r w:rsidRPr="00AF1D88">
        <w:rPr>
          <w:rFonts w:ascii="Book Antiqua" w:eastAsia="Book Antiqua" w:hAnsi="Book Antiqua" w:cs="Book Antiqua"/>
        </w:rPr>
        <w:t xml:space="preserve"> = 4; 9%), primarily due to the sharing of PCR/NAAT machines for COVID-19 (</w:t>
      </w:r>
      <w:r w:rsidR="000747CC" w:rsidRPr="00AF1D88">
        <w:rPr>
          <w:rFonts w:ascii="Book Antiqua" w:eastAsia="Book Antiqua" w:hAnsi="Book Antiqua" w:cs="Book Antiqua"/>
        </w:rPr>
        <w:t>severe acute respiratory syndrome coronavirus 2</w:t>
      </w:r>
      <w:r w:rsidRPr="00AF1D88">
        <w:rPr>
          <w:rFonts w:ascii="Book Antiqua" w:eastAsia="Book Antiqua" w:hAnsi="Book Antiqua" w:cs="Book Antiqua"/>
        </w:rPr>
        <w:t>) analysis, as well as shortages of staff and/or manufacturer delays.</w:t>
      </w:r>
    </w:p>
    <w:p w14:paraId="565A2C26" w14:textId="77777777" w:rsidR="00A77B3E" w:rsidRPr="00AF1D88" w:rsidRDefault="00A77B3E" w:rsidP="00AF1D88">
      <w:pPr>
        <w:spacing w:line="360" w:lineRule="auto"/>
        <w:jc w:val="both"/>
        <w:rPr>
          <w:rFonts w:ascii="Book Antiqua" w:hAnsi="Book Antiqua"/>
        </w:rPr>
      </w:pPr>
    </w:p>
    <w:p w14:paraId="5C5C7ECD"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caps/>
          <w:u w:val="single"/>
        </w:rPr>
        <w:t>DISCUSSION</w:t>
      </w:r>
    </w:p>
    <w:p w14:paraId="637965DF"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The diagnosis of pediatric meningitis can be fraught with difficulty, especially in neonates and infants. Although there are several suggestive clinical signs, there is no diagnostic isolated single finding or combination of </w:t>
      </w:r>
      <w:proofErr w:type="gramStart"/>
      <w:r w:rsidRPr="00AF1D88">
        <w:rPr>
          <w:rFonts w:ascii="Book Antiqua" w:eastAsia="Book Antiqua" w:hAnsi="Book Antiqua" w:cs="Book Antiqua"/>
        </w:rPr>
        <w:t>features</w:t>
      </w:r>
      <w:r w:rsidRPr="00AF1D88">
        <w:rPr>
          <w:rFonts w:ascii="Book Antiqua" w:eastAsia="Book Antiqua" w:hAnsi="Book Antiqua" w:cs="Book Antiqua"/>
          <w:vertAlign w:val="superscript"/>
        </w:rPr>
        <w:t>[</w:t>
      </w:r>
      <w:proofErr w:type="gramEnd"/>
      <w:r w:rsidRPr="00AF1D88">
        <w:rPr>
          <w:rFonts w:ascii="Book Antiqua" w:eastAsia="Book Antiqua" w:hAnsi="Book Antiqua" w:cs="Book Antiqua"/>
          <w:vertAlign w:val="superscript"/>
        </w:rPr>
        <w:t>7]</w:t>
      </w:r>
      <w:r w:rsidRPr="00AF1D88">
        <w:rPr>
          <w:rFonts w:ascii="Book Antiqua" w:eastAsia="Book Antiqua" w:hAnsi="Book Antiqua" w:cs="Book Antiqua"/>
        </w:rPr>
        <w:t>. Clinical suspicion, with cytological and microscopic analysis of CSF samples are the mainstay of diagnosis; antibiotic treatment is often started empirically while these results are awaited.</w:t>
      </w:r>
    </w:p>
    <w:p w14:paraId="43460F54" w14:textId="77777777" w:rsidR="00A77B3E" w:rsidRPr="00AF1D88" w:rsidRDefault="006E0EA6" w:rsidP="00AF1D88">
      <w:pPr>
        <w:spacing w:line="360" w:lineRule="auto"/>
        <w:ind w:firstLineChars="200" w:firstLine="480"/>
        <w:jc w:val="both"/>
        <w:rPr>
          <w:rFonts w:ascii="Book Antiqua" w:hAnsi="Book Antiqua"/>
        </w:rPr>
      </w:pPr>
      <w:r w:rsidRPr="00AF1D88">
        <w:rPr>
          <w:rFonts w:ascii="Book Antiqua" w:eastAsia="Book Antiqua" w:hAnsi="Book Antiqua" w:cs="Book Antiqua"/>
        </w:rPr>
        <w:t xml:space="preserve">Enterovirus and Human Herpes Virus-6 (HHV-6) are the main pathogens causing viral meningitis in older neonates, infants and children. They usually have a </w:t>
      </w:r>
      <w:proofErr w:type="spellStart"/>
      <w:r w:rsidRPr="00AF1D88">
        <w:rPr>
          <w:rFonts w:ascii="Book Antiqua" w:eastAsia="Book Antiqua" w:hAnsi="Book Antiqua" w:cs="Book Antiqua"/>
        </w:rPr>
        <w:t>favourable</w:t>
      </w:r>
      <w:proofErr w:type="spellEnd"/>
      <w:r w:rsidRPr="00AF1D88">
        <w:rPr>
          <w:rFonts w:ascii="Book Antiqua" w:eastAsia="Book Antiqua" w:hAnsi="Book Antiqua" w:cs="Book Antiqua"/>
        </w:rPr>
        <w:t xml:space="preserve"> outcome, though neurological impairment has been observed, particularly following certain enterovirus strains such as D68 or human </w:t>
      </w:r>
      <w:proofErr w:type="spellStart"/>
      <w:proofErr w:type="gramStart"/>
      <w:r w:rsidRPr="00AF1D88">
        <w:rPr>
          <w:rFonts w:ascii="Book Antiqua" w:eastAsia="Book Antiqua" w:hAnsi="Book Antiqua" w:cs="Book Antiqua"/>
        </w:rPr>
        <w:t>parechovirus</w:t>
      </w:r>
      <w:proofErr w:type="spellEnd"/>
      <w:r w:rsidRPr="00AF1D88">
        <w:rPr>
          <w:rFonts w:ascii="Book Antiqua" w:eastAsia="Book Antiqua" w:hAnsi="Book Antiqua" w:cs="Book Antiqua"/>
          <w:vertAlign w:val="superscript"/>
        </w:rPr>
        <w:t>[</w:t>
      </w:r>
      <w:proofErr w:type="gramEnd"/>
      <w:r w:rsidRPr="00AF1D88">
        <w:rPr>
          <w:rFonts w:ascii="Book Antiqua" w:eastAsia="Book Antiqua" w:hAnsi="Book Antiqua" w:cs="Book Antiqua"/>
          <w:vertAlign w:val="superscript"/>
        </w:rPr>
        <w:t>2]</w:t>
      </w:r>
      <w:r w:rsidRPr="00AF1D88">
        <w:rPr>
          <w:rFonts w:ascii="Book Antiqua" w:eastAsia="Book Antiqua" w:hAnsi="Book Antiqua" w:cs="Book Antiqua"/>
        </w:rPr>
        <w:t>. H</w:t>
      </w:r>
      <w:r w:rsidR="00081508" w:rsidRPr="00AF1D88">
        <w:rPr>
          <w:rFonts w:ascii="Book Antiqua" w:hAnsi="Book Antiqua" w:cs="Book Antiqua"/>
          <w:lang w:eastAsia="zh-CN"/>
        </w:rPr>
        <w:t>SV</w:t>
      </w:r>
      <w:r w:rsidRPr="00AF1D88">
        <w:rPr>
          <w:rFonts w:ascii="Book Antiqua" w:eastAsia="Book Antiqua" w:hAnsi="Book Antiqua" w:cs="Book Antiqua"/>
        </w:rPr>
        <w:t xml:space="preserve"> 1 and 2 infections typically cause severe encephalitis with serious sequelae if treatment with antivirals is delayed; evidence of these infections should be confirmed by NAAT as soon as possible.</w:t>
      </w:r>
    </w:p>
    <w:p w14:paraId="71C6D1E5" w14:textId="77777777" w:rsidR="00A77B3E" w:rsidRPr="00AF1D88" w:rsidRDefault="006E0EA6" w:rsidP="00AF1D88">
      <w:pPr>
        <w:spacing w:line="360" w:lineRule="auto"/>
        <w:ind w:firstLineChars="200" w:firstLine="480"/>
        <w:jc w:val="both"/>
        <w:rPr>
          <w:rFonts w:ascii="Book Antiqua" w:hAnsi="Book Antiqua"/>
        </w:rPr>
      </w:pPr>
      <w:r w:rsidRPr="00AF1D88">
        <w:rPr>
          <w:rFonts w:ascii="Book Antiqua" w:eastAsia="Book Antiqua" w:hAnsi="Book Antiqua" w:cs="Book Antiqua"/>
        </w:rPr>
        <w:t xml:space="preserve">The use of NAAT in the diagnosis of viral meningitis has been demonstrated to result in briefer parenteral antibiotic </w:t>
      </w:r>
      <w:proofErr w:type="gramStart"/>
      <w:r w:rsidRPr="00AF1D88">
        <w:rPr>
          <w:rFonts w:ascii="Book Antiqua" w:eastAsia="Book Antiqua" w:hAnsi="Book Antiqua" w:cs="Book Antiqua"/>
        </w:rPr>
        <w:t>courses</w:t>
      </w:r>
      <w:r w:rsidRPr="00AF1D88">
        <w:rPr>
          <w:rFonts w:ascii="Book Antiqua" w:eastAsia="Book Antiqua" w:hAnsi="Book Antiqua" w:cs="Book Antiqua"/>
          <w:vertAlign w:val="superscript"/>
        </w:rPr>
        <w:t>[</w:t>
      </w:r>
      <w:proofErr w:type="gramEnd"/>
      <w:r w:rsidRPr="00AF1D88">
        <w:rPr>
          <w:rFonts w:ascii="Book Antiqua" w:eastAsia="Book Antiqua" w:hAnsi="Book Antiqua" w:cs="Book Antiqua"/>
          <w:vertAlign w:val="superscript"/>
        </w:rPr>
        <w:t>5,8]</w:t>
      </w:r>
      <w:r w:rsidRPr="00AF1D88">
        <w:rPr>
          <w:rFonts w:ascii="Book Antiqua" w:eastAsia="Book Antiqua" w:hAnsi="Book Antiqua" w:cs="Book Antiqua"/>
        </w:rPr>
        <w:t xml:space="preserve">. A positive CSF enterovirus result has also been associated with shorter lengths of hospital stay in infants with viral </w:t>
      </w:r>
      <w:proofErr w:type="gramStart"/>
      <w:r w:rsidRPr="00AF1D88">
        <w:rPr>
          <w:rFonts w:ascii="Book Antiqua" w:eastAsia="Book Antiqua" w:hAnsi="Book Antiqua" w:cs="Book Antiqua"/>
        </w:rPr>
        <w:t>meningitis</w:t>
      </w:r>
      <w:r w:rsidRPr="00AF1D88">
        <w:rPr>
          <w:rFonts w:ascii="Book Antiqua" w:eastAsia="Book Antiqua" w:hAnsi="Book Antiqua" w:cs="Book Antiqua"/>
          <w:vertAlign w:val="superscript"/>
        </w:rPr>
        <w:t>[</w:t>
      </w:r>
      <w:proofErr w:type="gramEnd"/>
      <w:r w:rsidRPr="00AF1D88">
        <w:rPr>
          <w:rFonts w:ascii="Book Antiqua" w:eastAsia="Book Antiqua" w:hAnsi="Book Antiqua" w:cs="Book Antiqua"/>
          <w:vertAlign w:val="superscript"/>
        </w:rPr>
        <w:t>5,9,10]</w:t>
      </w:r>
      <w:r w:rsidRPr="00AF1D88">
        <w:rPr>
          <w:rFonts w:ascii="Book Antiqua" w:eastAsia="Book Antiqua" w:hAnsi="Book Antiqua" w:cs="Book Antiqua"/>
        </w:rPr>
        <w:t xml:space="preserve">. Most experts recommend that CSF PCR results for HHV-6 (due to potential for reactivation) should be interpreted with caution in the absence of readily attributable symptoms. A recent study reported that following detection of HHV-6 in 25 of 1005 children, five were subsequently diagnosed with either HHV-6 meningitis or meningoencephalitis based on HHV-6 detection in CSF, clinical presentation, and radiographic findings. These results led to early discontinuation of empirical acyclovir </w:t>
      </w:r>
      <w:r w:rsidRPr="00AF1D88">
        <w:rPr>
          <w:rFonts w:ascii="Book Antiqua" w:eastAsia="Book Antiqua" w:hAnsi="Book Antiqua" w:cs="Book Antiqua"/>
        </w:rPr>
        <w:lastRenderedPageBreak/>
        <w:t xml:space="preserve">treatment in 12 children and appropriate initiation of ganciclovir therapy in 4 as a result of faster establishment of microbiological </w:t>
      </w:r>
      <w:proofErr w:type="gramStart"/>
      <w:r w:rsidRPr="00AF1D88">
        <w:rPr>
          <w:rFonts w:ascii="Book Antiqua" w:eastAsia="Book Antiqua" w:hAnsi="Book Antiqua" w:cs="Book Antiqua"/>
        </w:rPr>
        <w:t>diagnosis</w:t>
      </w:r>
      <w:r w:rsidRPr="00AF1D88">
        <w:rPr>
          <w:rFonts w:ascii="Book Antiqua" w:eastAsia="Book Antiqua" w:hAnsi="Book Antiqua" w:cs="Book Antiqua"/>
          <w:vertAlign w:val="superscript"/>
        </w:rPr>
        <w:t>[</w:t>
      </w:r>
      <w:proofErr w:type="gramEnd"/>
      <w:r w:rsidRPr="00AF1D88">
        <w:rPr>
          <w:rFonts w:ascii="Book Antiqua" w:eastAsia="Book Antiqua" w:hAnsi="Book Antiqua" w:cs="Book Antiqua"/>
          <w:vertAlign w:val="superscript"/>
        </w:rPr>
        <w:t>11]</w:t>
      </w:r>
      <w:r w:rsidRPr="00AF1D88">
        <w:rPr>
          <w:rFonts w:ascii="Book Antiqua" w:eastAsia="Book Antiqua" w:hAnsi="Book Antiqua" w:cs="Book Antiqua"/>
        </w:rPr>
        <w:t xml:space="preserve">. NAAT remains an </w:t>
      </w:r>
      <w:proofErr w:type="spellStart"/>
      <w:r w:rsidRPr="00AF1D88">
        <w:rPr>
          <w:rFonts w:ascii="Book Antiqua" w:eastAsia="Book Antiqua" w:hAnsi="Book Antiqua" w:cs="Book Antiqua"/>
        </w:rPr>
        <w:t>underutilised</w:t>
      </w:r>
      <w:proofErr w:type="spellEnd"/>
      <w:r w:rsidRPr="00AF1D88">
        <w:rPr>
          <w:rFonts w:ascii="Book Antiqua" w:eastAsia="Book Antiqua" w:hAnsi="Book Antiqua" w:cs="Book Antiqua"/>
        </w:rPr>
        <w:t xml:space="preserve"> investigation: </w:t>
      </w:r>
      <w:r w:rsidR="009F1DC8" w:rsidRPr="00AF1D88">
        <w:rPr>
          <w:rFonts w:ascii="Book Antiqua" w:hAnsi="Book Antiqua" w:cs="Book Antiqua"/>
          <w:lang w:eastAsia="zh-CN"/>
        </w:rPr>
        <w:t>O</w:t>
      </w:r>
      <w:r w:rsidRPr="00AF1D88">
        <w:rPr>
          <w:rFonts w:ascii="Book Antiqua" w:eastAsia="Book Antiqua" w:hAnsi="Book Antiqua" w:cs="Book Antiqua"/>
        </w:rPr>
        <w:t>ne observational study of 323 patients with a negative CSF gram</w:t>
      </w:r>
      <w:r w:rsidR="001B489B" w:rsidRPr="00AF1D88">
        <w:rPr>
          <w:rFonts w:ascii="Book Antiqua" w:eastAsia="Book Antiqua" w:hAnsi="Book Antiqua" w:cs="Book Antiqua"/>
        </w:rPr>
        <w:t xml:space="preserve"> </w:t>
      </w:r>
      <w:r w:rsidRPr="00AF1D88">
        <w:rPr>
          <w:rFonts w:ascii="Book Antiqua" w:eastAsia="Book Antiqua" w:hAnsi="Book Antiqua" w:cs="Book Antiqua"/>
        </w:rPr>
        <w:t xml:space="preserve">stain reported that although PCR had the highest diagnostic yield it was only requested for 39.6% of </w:t>
      </w:r>
      <w:proofErr w:type="gramStart"/>
      <w:r w:rsidRPr="00AF1D88">
        <w:rPr>
          <w:rFonts w:ascii="Book Antiqua" w:eastAsia="Book Antiqua" w:hAnsi="Book Antiqua" w:cs="Book Antiqua"/>
        </w:rPr>
        <w:t>patients</w:t>
      </w:r>
      <w:r w:rsidRPr="00AF1D88">
        <w:rPr>
          <w:rFonts w:ascii="Book Antiqua" w:eastAsia="Book Antiqua" w:hAnsi="Book Antiqua" w:cs="Book Antiqua"/>
          <w:vertAlign w:val="superscript"/>
        </w:rPr>
        <w:t>[</w:t>
      </w:r>
      <w:proofErr w:type="gramEnd"/>
      <w:r w:rsidRPr="00AF1D88">
        <w:rPr>
          <w:rFonts w:ascii="Book Antiqua" w:eastAsia="Book Antiqua" w:hAnsi="Book Antiqua" w:cs="Book Antiqua"/>
          <w:vertAlign w:val="superscript"/>
        </w:rPr>
        <w:t>12]</w:t>
      </w:r>
      <w:r w:rsidRPr="00AF1D88">
        <w:rPr>
          <w:rFonts w:ascii="Book Antiqua" w:eastAsia="Book Antiqua" w:hAnsi="Book Antiqua" w:cs="Book Antiqua"/>
        </w:rPr>
        <w:t>.</w:t>
      </w:r>
    </w:p>
    <w:p w14:paraId="736F29DC" w14:textId="77777777" w:rsidR="00A77B3E" w:rsidRPr="00AF1D88" w:rsidRDefault="006E0EA6" w:rsidP="00AF1D88">
      <w:pPr>
        <w:spacing w:line="360" w:lineRule="auto"/>
        <w:ind w:firstLineChars="200" w:firstLine="480"/>
        <w:jc w:val="both"/>
        <w:rPr>
          <w:rFonts w:ascii="Book Antiqua" w:hAnsi="Book Antiqua"/>
        </w:rPr>
      </w:pPr>
      <w:r w:rsidRPr="00AF1D88">
        <w:rPr>
          <w:rFonts w:ascii="Book Antiqua" w:eastAsia="Book Antiqua" w:hAnsi="Book Antiqua" w:cs="Book Antiqua"/>
        </w:rPr>
        <w:t>The overwhelming majority of laboratories with onsite NAAT facilities (</w:t>
      </w:r>
      <w:r w:rsidRPr="00AF1D88">
        <w:rPr>
          <w:rFonts w:ascii="Book Antiqua" w:eastAsia="Book Antiqua" w:hAnsi="Book Antiqua" w:cs="Book Antiqua"/>
          <w:i/>
          <w:iCs/>
        </w:rPr>
        <w:t>n</w:t>
      </w:r>
      <w:r w:rsidRPr="00AF1D88">
        <w:rPr>
          <w:rFonts w:ascii="Book Antiqua" w:eastAsia="Book Antiqua" w:hAnsi="Book Antiqua" w:cs="Book Antiqua"/>
        </w:rPr>
        <w:t xml:space="preserve"> = 47) reported a sample TAT of ≤</w:t>
      </w:r>
      <w:r w:rsidR="00F34DFF" w:rsidRPr="00AF1D88">
        <w:rPr>
          <w:rFonts w:ascii="Book Antiqua" w:hAnsi="Book Antiqua" w:cs="Book Antiqua"/>
          <w:lang w:eastAsia="zh-CN"/>
        </w:rPr>
        <w:t xml:space="preserve"> </w:t>
      </w:r>
      <w:r w:rsidRPr="00AF1D88">
        <w:rPr>
          <w:rFonts w:ascii="Book Antiqua" w:eastAsia="Book Antiqua" w:hAnsi="Book Antiqua" w:cs="Book Antiqua"/>
        </w:rPr>
        <w:t>24 h in 39/47 (89%), as compared to only 5/86 (6%) for samples sent elsewhere (</w:t>
      </w:r>
      <w:r w:rsidRPr="00AF1D88">
        <w:rPr>
          <w:rFonts w:ascii="Book Antiqua" w:eastAsia="Book Antiqua" w:hAnsi="Book Antiqua" w:cs="Book Antiqua"/>
          <w:i/>
        </w:rPr>
        <w:t>P</w:t>
      </w:r>
      <w:r w:rsidRPr="00AF1D88">
        <w:rPr>
          <w:rFonts w:ascii="Book Antiqua" w:eastAsia="Book Antiqua" w:hAnsi="Book Antiqua" w:cs="Book Antiqua"/>
        </w:rPr>
        <w:t xml:space="preserve"> &lt;</w:t>
      </w:r>
      <w:r w:rsidR="00F34DFF" w:rsidRPr="00AF1D88">
        <w:rPr>
          <w:rFonts w:ascii="Book Antiqua" w:hAnsi="Book Antiqua" w:cs="Book Antiqua"/>
          <w:lang w:eastAsia="zh-CN"/>
        </w:rPr>
        <w:t xml:space="preserve"> 0</w:t>
      </w:r>
      <w:r w:rsidRPr="00AF1D88">
        <w:rPr>
          <w:rFonts w:ascii="Book Antiqua" w:eastAsia="Book Antiqua" w:hAnsi="Book Antiqua" w:cs="Book Antiqua"/>
        </w:rPr>
        <w:t>.00001). The impact of transit times meant that only 52% (</w:t>
      </w:r>
      <w:r w:rsidRPr="00AF1D88">
        <w:rPr>
          <w:rFonts w:ascii="Book Antiqua" w:eastAsia="Book Antiqua" w:hAnsi="Book Antiqua" w:cs="Book Antiqua"/>
          <w:i/>
          <w:iCs/>
        </w:rPr>
        <w:t>n</w:t>
      </w:r>
      <w:r w:rsidRPr="00AF1D88">
        <w:rPr>
          <w:rFonts w:ascii="Book Antiqua" w:eastAsia="Book Antiqua" w:hAnsi="Book Antiqua" w:cs="Book Antiqua"/>
        </w:rPr>
        <w:t xml:space="preserve"> = 45) of microbiology laboratories without NAAT facilities had a TAT of ≤</w:t>
      </w:r>
      <w:r w:rsidR="00F34DFF" w:rsidRPr="00AF1D88">
        <w:rPr>
          <w:rFonts w:ascii="Book Antiqua" w:hAnsi="Book Antiqua" w:cs="Book Antiqua"/>
          <w:lang w:eastAsia="zh-CN"/>
        </w:rPr>
        <w:t xml:space="preserve"> </w:t>
      </w:r>
      <w:r w:rsidRPr="00AF1D88">
        <w:rPr>
          <w:rFonts w:ascii="Book Antiqua" w:eastAsia="Book Antiqua" w:hAnsi="Book Antiqua" w:cs="Book Antiqua"/>
        </w:rPr>
        <w:t xml:space="preserve">48 h. Hopefully, as technology develops, turnaround times should improve, especially if POC tests become increasingly available. This has already been demonstrated as feasible for viral respiratory swab testing during the COVID-19 pandemic. A Canadian study using a model-based analysis of a retrospective cohort of all </w:t>
      </w:r>
      <w:proofErr w:type="spellStart"/>
      <w:r w:rsidRPr="00AF1D88">
        <w:rPr>
          <w:rFonts w:ascii="Book Antiqua" w:eastAsia="Book Antiqua" w:hAnsi="Book Antiqua" w:cs="Book Antiqua"/>
        </w:rPr>
        <w:t>hospitalised</w:t>
      </w:r>
      <w:proofErr w:type="spellEnd"/>
      <w:r w:rsidRPr="00AF1D88">
        <w:rPr>
          <w:rFonts w:ascii="Book Antiqua" w:eastAsia="Book Antiqua" w:hAnsi="Book Antiqua" w:cs="Book Antiqua"/>
        </w:rPr>
        <w:t xml:space="preserve"> children admitted with suspected enterovirus meningitis between November 2013 and 2017 demonstrated that same-day TAT of CSF enterovirus PCR was associated with a cost reduction of 342.83 Canadian dollar </w:t>
      </w:r>
      <w:r w:rsidRPr="00AF1D88">
        <w:rPr>
          <w:rFonts w:ascii="Book Antiqua" w:eastAsia="Book Antiqua" w:hAnsi="Book Antiqua" w:cs="Book Antiqua"/>
          <w:i/>
        </w:rPr>
        <w:t xml:space="preserve">per </w:t>
      </w:r>
      <w:r w:rsidRPr="00AF1D88">
        <w:rPr>
          <w:rFonts w:ascii="Book Antiqua" w:eastAsia="Book Antiqua" w:hAnsi="Book Antiqua" w:cs="Book Antiqua"/>
        </w:rPr>
        <w:t>patient in comparison to specimens sent to a reference laboratory. Further benefits such as decreased length of stay</w:t>
      </w:r>
      <w:r w:rsidR="001B489B" w:rsidRPr="00AF1D88">
        <w:rPr>
          <w:rFonts w:ascii="Book Antiqua" w:eastAsia="Book Antiqua" w:hAnsi="Book Antiqua" w:cs="Book Antiqua"/>
        </w:rPr>
        <w:t xml:space="preserve"> (LOS)</w:t>
      </w:r>
      <w:r w:rsidRPr="00AF1D88">
        <w:rPr>
          <w:rFonts w:ascii="Book Antiqua" w:eastAsia="Book Antiqua" w:hAnsi="Book Antiqua" w:cs="Book Antiqua"/>
        </w:rPr>
        <w:t xml:space="preserve"> and antibiotic therapy were also </w:t>
      </w:r>
      <w:proofErr w:type="gramStart"/>
      <w:r w:rsidRPr="00AF1D88">
        <w:rPr>
          <w:rFonts w:ascii="Book Antiqua" w:eastAsia="Book Antiqua" w:hAnsi="Book Antiqua" w:cs="Book Antiqua"/>
        </w:rPr>
        <w:t>noted</w:t>
      </w:r>
      <w:r w:rsidRPr="00AF1D88">
        <w:rPr>
          <w:rFonts w:ascii="Book Antiqua" w:eastAsia="Book Antiqua" w:hAnsi="Book Antiqua" w:cs="Book Antiqua"/>
          <w:vertAlign w:val="superscript"/>
        </w:rPr>
        <w:t>[</w:t>
      </w:r>
      <w:proofErr w:type="gramEnd"/>
      <w:r w:rsidRPr="00AF1D88">
        <w:rPr>
          <w:rFonts w:ascii="Book Antiqua" w:eastAsia="Book Antiqua" w:hAnsi="Book Antiqua" w:cs="Book Antiqua"/>
          <w:vertAlign w:val="superscript"/>
        </w:rPr>
        <w:t>13]</w:t>
      </w:r>
      <w:r w:rsidRPr="00AF1D88">
        <w:rPr>
          <w:rFonts w:ascii="Book Antiqua" w:eastAsia="Book Antiqua" w:hAnsi="Book Antiqua" w:cs="Book Antiqua"/>
        </w:rPr>
        <w:t>. A retrospective study from the U</w:t>
      </w:r>
      <w:r w:rsidR="003A6FA2" w:rsidRPr="00AF1D88">
        <w:rPr>
          <w:rFonts w:ascii="Book Antiqua" w:hAnsi="Book Antiqua" w:cs="Book Antiqua"/>
          <w:lang w:eastAsia="zh-CN"/>
        </w:rPr>
        <w:t>nited States</w:t>
      </w:r>
      <w:r w:rsidRPr="00AF1D88">
        <w:rPr>
          <w:rFonts w:ascii="Book Antiqua" w:eastAsia="Book Antiqua" w:hAnsi="Book Antiqua" w:cs="Book Antiqua"/>
        </w:rPr>
        <w:t xml:space="preserve"> with 363 children who had </w:t>
      </w:r>
      <w:r w:rsidR="00081508" w:rsidRPr="00AF1D88">
        <w:rPr>
          <w:rFonts w:ascii="Book Antiqua" w:eastAsia="Book Antiqua" w:hAnsi="Book Antiqua" w:cs="Book Antiqua"/>
        </w:rPr>
        <w:t>HSV</w:t>
      </w:r>
      <w:r w:rsidRPr="00AF1D88">
        <w:rPr>
          <w:rFonts w:ascii="Book Antiqua" w:eastAsia="Book Antiqua" w:hAnsi="Book Antiqua" w:cs="Book Antiqua"/>
        </w:rPr>
        <w:t xml:space="preserve"> PCR tested on CSF samples demonstrated that the median duration of acyclovir therapy was significantly reduced in the group following implementation of a direct sample-to-answer assay technique (leading to faster TAT) as compared to laboratory-developed real-time PCR assay used in pre-implementation group [14.3 h </w:t>
      </w:r>
      <w:r w:rsidRPr="00AF1D88">
        <w:rPr>
          <w:rFonts w:ascii="Book Antiqua" w:eastAsia="Book Antiqua" w:hAnsi="Book Antiqua" w:cs="Book Antiqua"/>
          <w:i/>
          <w:iCs/>
        </w:rPr>
        <w:t>vs</w:t>
      </w:r>
      <w:r w:rsidRPr="00AF1D88">
        <w:rPr>
          <w:rFonts w:ascii="Book Antiqua" w:eastAsia="Book Antiqua" w:hAnsi="Book Antiqua" w:cs="Book Antiqua"/>
        </w:rPr>
        <w:t xml:space="preserve"> 29.2 h (</w:t>
      </w:r>
      <w:r w:rsidRPr="00AF1D88">
        <w:rPr>
          <w:rFonts w:ascii="Book Antiqua" w:eastAsia="Book Antiqua" w:hAnsi="Book Antiqua" w:cs="Book Antiqua"/>
          <w:i/>
        </w:rPr>
        <w:t>P</w:t>
      </w:r>
      <w:r w:rsidRPr="00AF1D88">
        <w:rPr>
          <w:rFonts w:ascii="Book Antiqua" w:eastAsia="Book Antiqua" w:hAnsi="Book Antiqua" w:cs="Book Antiqua"/>
        </w:rPr>
        <w:t xml:space="preserve"> &lt;</w:t>
      </w:r>
      <w:r w:rsidR="00081508" w:rsidRPr="00AF1D88">
        <w:rPr>
          <w:rFonts w:ascii="Book Antiqua" w:hAnsi="Book Antiqua" w:cs="Book Antiqua"/>
          <w:lang w:eastAsia="zh-CN"/>
        </w:rPr>
        <w:t xml:space="preserve"> </w:t>
      </w:r>
      <w:r w:rsidRPr="00AF1D88">
        <w:rPr>
          <w:rFonts w:ascii="Book Antiqua" w:eastAsia="Book Antiqua" w:hAnsi="Book Antiqua" w:cs="Book Antiqua"/>
        </w:rPr>
        <w:t xml:space="preserve">0.01)] and marginal reduction in median LOS </w:t>
      </w:r>
      <w:r w:rsidR="00081508" w:rsidRPr="00AF1D88">
        <w:rPr>
          <w:rFonts w:ascii="Book Antiqua" w:eastAsia="Book Antiqua" w:hAnsi="Book Antiqua" w:cs="Book Antiqua"/>
        </w:rPr>
        <w:t>[4 d</w:t>
      </w:r>
      <w:r w:rsidRPr="00AF1D88">
        <w:rPr>
          <w:rFonts w:ascii="Book Antiqua" w:eastAsia="Book Antiqua" w:hAnsi="Book Antiqua" w:cs="Book Antiqua"/>
        </w:rPr>
        <w:t xml:space="preserve"> </w:t>
      </w:r>
      <w:r w:rsidRPr="00AF1D88">
        <w:rPr>
          <w:rFonts w:ascii="Book Antiqua" w:eastAsia="Book Antiqua" w:hAnsi="Book Antiqua" w:cs="Book Antiqua"/>
          <w:i/>
          <w:iCs/>
        </w:rPr>
        <w:t>vs</w:t>
      </w:r>
      <w:r w:rsidR="00081508" w:rsidRPr="00AF1D88">
        <w:rPr>
          <w:rFonts w:ascii="Book Antiqua" w:eastAsia="Book Antiqua" w:hAnsi="Book Antiqua" w:cs="Book Antiqua"/>
        </w:rPr>
        <w:t xml:space="preserve"> 5 d</w:t>
      </w:r>
      <w:r w:rsidRPr="00AF1D88">
        <w:rPr>
          <w:rFonts w:ascii="Book Antiqua" w:eastAsia="Book Antiqua" w:hAnsi="Book Antiqua" w:cs="Book Antiqua"/>
        </w:rPr>
        <w:t xml:space="preserve"> (P 0.23)]</w:t>
      </w:r>
      <w:r w:rsidRPr="00AF1D88">
        <w:rPr>
          <w:rFonts w:ascii="Book Antiqua" w:eastAsia="Book Antiqua" w:hAnsi="Book Antiqua" w:cs="Book Antiqua"/>
          <w:vertAlign w:val="superscript"/>
        </w:rPr>
        <w:t>[14]</w:t>
      </w:r>
      <w:r w:rsidRPr="00AF1D88">
        <w:rPr>
          <w:rFonts w:ascii="Book Antiqua" w:eastAsia="Book Antiqua" w:hAnsi="Book Antiqua" w:cs="Book Antiqua"/>
        </w:rPr>
        <w:t>.</w:t>
      </w:r>
    </w:p>
    <w:p w14:paraId="0AA5DDE1" w14:textId="77777777" w:rsidR="00A77B3E" w:rsidRPr="00AF1D88" w:rsidRDefault="006E0EA6" w:rsidP="00AF1D88">
      <w:pPr>
        <w:spacing w:line="360" w:lineRule="auto"/>
        <w:ind w:firstLineChars="200" w:firstLine="480"/>
        <w:jc w:val="both"/>
        <w:rPr>
          <w:rFonts w:ascii="Book Antiqua" w:hAnsi="Book Antiqua"/>
        </w:rPr>
      </w:pPr>
      <w:r w:rsidRPr="00AF1D88">
        <w:rPr>
          <w:rFonts w:ascii="Book Antiqua" w:eastAsia="Book Antiqua" w:hAnsi="Book Antiqua" w:cs="Book Antiqua"/>
        </w:rPr>
        <w:t>There was also a wide variation in the acceptance criteria for performing NAAT analysis in the 133 centers with an onsite microbiology laboratory; the most popular approaches being based on clinician request (66/133, 50%) or a combination of CSF WCC with clinician request (35/133, 26%). Two recently published studies from the U</w:t>
      </w:r>
      <w:r w:rsidR="00081508" w:rsidRPr="00AF1D88">
        <w:rPr>
          <w:rFonts w:ascii="Book Antiqua" w:hAnsi="Book Antiqua" w:cs="Book Antiqua"/>
          <w:lang w:eastAsia="zh-CN"/>
        </w:rPr>
        <w:t>nited Kingdom</w:t>
      </w:r>
      <w:r w:rsidRPr="00AF1D88">
        <w:rPr>
          <w:rFonts w:ascii="Book Antiqua" w:eastAsia="Book Antiqua" w:hAnsi="Book Antiqua" w:cs="Book Antiqua"/>
        </w:rPr>
        <w:t xml:space="preserve"> have suggested performing viral PCR testing of all CSF samples in </w:t>
      </w:r>
      <w:r w:rsidRPr="00AF1D88">
        <w:rPr>
          <w:rFonts w:ascii="Book Antiqua" w:eastAsia="Book Antiqua" w:hAnsi="Book Antiqua" w:cs="Book Antiqua"/>
        </w:rPr>
        <w:lastRenderedPageBreak/>
        <w:t xml:space="preserve">infants, irrespective of their adjusted CSF WCC, has potential to reduce length of hospital stay and antibiotic </w:t>
      </w:r>
      <w:proofErr w:type="gramStart"/>
      <w:r w:rsidRPr="00AF1D88">
        <w:rPr>
          <w:rFonts w:ascii="Book Antiqua" w:eastAsia="Book Antiqua" w:hAnsi="Book Antiqua" w:cs="Book Antiqua"/>
        </w:rPr>
        <w:t>usage</w:t>
      </w:r>
      <w:r w:rsidRPr="00AF1D88">
        <w:rPr>
          <w:rFonts w:ascii="Book Antiqua" w:eastAsia="Book Antiqua" w:hAnsi="Book Antiqua" w:cs="Book Antiqua"/>
          <w:vertAlign w:val="superscript"/>
        </w:rPr>
        <w:t>[</w:t>
      </w:r>
      <w:proofErr w:type="gramEnd"/>
      <w:r w:rsidRPr="00AF1D88">
        <w:rPr>
          <w:rFonts w:ascii="Book Antiqua" w:eastAsia="Book Antiqua" w:hAnsi="Book Antiqua" w:cs="Book Antiqua"/>
          <w:vertAlign w:val="superscript"/>
        </w:rPr>
        <w:t>5,9]</w:t>
      </w:r>
      <w:r w:rsidRPr="00AF1D88">
        <w:rPr>
          <w:rFonts w:ascii="Book Antiqua" w:eastAsia="Book Antiqua" w:hAnsi="Book Antiqua" w:cs="Book Antiqua"/>
        </w:rPr>
        <w:t>.</w:t>
      </w:r>
    </w:p>
    <w:p w14:paraId="183DA515" w14:textId="77777777" w:rsidR="00A77B3E" w:rsidRPr="00AF1D88" w:rsidRDefault="006E0EA6" w:rsidP="00AF1D88">
      <w:pPr>
        <w:spacing w:line="360" w:lineRule="auto"/>
        <w:ind w:firstLineChars="200" w:firstLine="480"/>
        <w:jc w:val="both"/>
        <w:rPr>
          <w:rFonts w:ascii="Book Antiqua" w:hAnsi="Book Antiqua"/>
        </w:rPr>
      </w:pPr>
      <w:r w:rsidRPr="00AF1D88">
        <w:rPr>
          <w:rFonts w:ascii="Book Antiqua" w:eastAsia="Book Antiqua" w:hAnsi="Book Antiqua" w:cs="Book Antiqua"/>
        </w:rPr>
        <w:t>The COVID-19 pandemic had minimal effect on TAT with delay in sample analysis reported in 6% centers who had onsite testing facilities. Within the context of pediatrics, the cumulative effect of these delays can be lengthier hospital admissions, prolonged courses of parenteral antibiotics and diagnostic uncertainty.</w:t>
      </w:r>
    </w:p>
    <w:p w14:paraId="0FF2CDC8" w14:textId="77777777" w:rsidR="00A77B3E" w:rsidRPr="00AF1D88" w:rsidRDefault="00A77B3E" w:rsidP="00AF1D88">
      <w:pPr>
        <w:spacing w:line="360" w:lineRule="auto"/>
        <w:jc w:val="both"/>
        <w:rPr>
          <w:rFonts w:ascii="Book Antiqua" w:hAnsi="Book Antiqua"/>
        </w:rPr>
      </w:pPr>
    </w:p>
    <w:p w14:paraId="70CD1924"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caps/>
          <w:u w:val="single"/>
        </w:rPr>
        <w:t>CONCLUSION</w:t>
      </w:r>
    </w:p>
    <w:p w14:paraId="074A6FB8"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Despite the widely documented benefits of using NAAT technology to aid the diagnosis and management of pediatric meningitis, onsite testing facilities for viral NAAT are </w:t>
      </w:r>
      <w:r w:rsidR="00E16E68" w:rsidRPr="00AF1D88">
        <w:rPr>
          <w:rFonts w:ascii="Book Antiqua" w:eastAsia="Book Antiqua" w:hAnsi="Book Antiqua" w:cs="Book Antiqua"/>
        </w:rPr>
        <w:t xml:space="preserve">limited </w:t>
      </w:r>
      <w:r w:rsidRPr="00AF1D88">
        <w:rPr>
          <w:rFonts w:ascii="Book Antiqua" w:eastAsia="Book Antiqua" w:hAnsi="Book Antiqua" w:cs="Book Antiqua"/>
        </w:rPr>
        <w:t>in the U</w:t>
      </w:r>
      <w:r w:rsidR="00CB206A" w:rsidRPr="00AF1D88">
        <w:rPr>
          <w:rFonts w:ascii="Book Antiqua" w:hAnsi="Book Antiqua" w:cs="Book Antiqua"/>
          <w:lang w:eastAsia="zh-CN"/>
        </w:rPr>
        <w:t xml:space="preserve">nited </w:t>
      </w:r>
      <w:r w:rsidRPr="00AF1D88">
        <w:rPr>
          <w:rFonts w:ascii="Book Antiqua" w:eastAsia="Book Antiqua" w:hAnsi="Book Antiqua" w:cs="Book Antiqua"/>
        </w:rPr>
        <w:t>K</w:t>
      </w:r>
      <w:r w:rsidR="00CB206A" w:rsidRPr="00AF1D88">
        <w:rPr>
          <w:rFonts w:ascii="Book Antiqua" w:hAnsi="Book Antiqua" w:cs="Book Antiqua"/>
          <w:lang w:eastAsia="zh-CN"/>
        </w:rPr>
        <w:t>ingdom</w:t>
      </w:r>
      <w:r w:rsidRPr="00AF1D88">
        <w:rPr>
          <w:rFonts w:ascii="Book Antiqua" w:eastAsia="Book Antiqua" w:hAnsi="Book Antiqua" w:cs="Book Antiqua"/>
        </w:rPr>
        <w:t xml:space="preserve">. The lack of available NAAT facilities may have significant implications on patient outcomes, </w:t>
      </w:r>
      <w:r w:rsidR="00E16E68" w:rsidRPr="00AF1D88">
        <w:rPr>
          <w:rFonts w:ascii="Book Antiqua" w:eastAsia="Book Antiqua" w:hAnsi="Book Antiqua" w:cs="Book Antiqua"/>
        </w:rPr>
        <w:t xml:space="preserve">including </w:t>
      </w:r>
      <w:r w:rsidRPr="00AF1D88">
        <w:rPr>
          <w:rFonts w:ascii="Book Antiqua" w:eastAsia="Book Antiqua" w:hAnsi="Book Antiqua" w:cs="Book Antiqua"/>
        </w:rPr>
        <w:t xml:space="preserve">increased </w:t>
      </w:r>
      <w:r w:rsidR="001B489B" w:rsidRPr="00AF1D88">
        <w:rPr>
          <w:rFonts w:ascii="Book Antiqua" w:eastAsia="Book Antiqua" w:hAnsi="Book Antiqua" w:cs="Book Antiqua"/>
        </w:rPr>
        <w:t xml:space="preserve">LOS </w:t>
      </w:r>
      <w:r w:rsidRPr="00AF1D88">
        <w:rPr>
          <w:rFonts w:ascii="Book Antiqua" w:eastAsia="Book Antiqua" w:hAnsi="Book Antiqua" w:cs="Book Antiqua"/>
        </w:rPr>
        <w:t xml:space="preserve">and duration of parenteral antibiotics. Early discontinuation of antibiotics in cases of viral meningitis should lead to improved antibiotic stewardship. Our study underlines the need for a national consensus on the role of PCR testing and </w:t>
      </w:r>
      <w:proofErr w:type="spellStart"/>
      <w:r w:rsidRPr="00AF1D88">
        <w:rPr>
          <w:rFonts w:ascii="Book Antiqua" w:eastAsia="Book Antiqua" w:hAnsi="Book Antiqua" w:cs="Book Antiqua"/>
        </w:rPr>
        <w:t>emphasises</w:t>
      </w:r>
      <w:proofErr w:type="spellEnd"/>
      <w:r w:rsidRPr="00AF1D88">
        <w:rPr>
          <w:rFonts w:ascii="Book Antiqua" w:eastAsia="Book Antiqua" w:hAnsi="Book Antiqua" w:cs="Book Antiqua"/>
        </w:rPr>
        <w:t xml:space="preserve"> the desirability of onsite PCR testing equipment for microbiology laboratories in the </w:t>
      </w:r>
      <w:r w:rsidR="00CB206A" w:rsidRPr="00AF1D88">
        <w:rPr>
          <w:rFonts w:ascii="Book Antiqua" w:eastAsia="Book Antiqua" w:hAnsi="Book Antiqua" w:cs="Book Antiqua"/>
        </w:rPr>
        <w:t>U</w:t>
      </w:r>
      <w:r w:rsidR="00CB206A" w:rsidRPr="00AF1D88">
        <w:rPr>
          <w:rFonts w:ascii="Book Antiqua" w:hAnsi="Book Antiqua" w:cs="Book Antiqua"/>
          <w:lang w:eastAsia="zh-CN"/>
        </w:rPr>
        <w:t xml:space="preserve">nited </w:t>
      </w:r>
      <w:r w:rsidR="00CB206A" w:rsidRPr="00AF1D88">
        <w:rPr>
          <w:rFonts w:ascii="Book Antiqua" w:eastAsia="Book Antiqua" w:hAnsi="Book Antiqua" w:cs="Book Antiqua"/>
        </w:rPr>
        <w:t>K</w:t>
      </w:r>
      <w:r w:rsidR="00CB206A" w:rsidRPr="00AF1D88">
        <w:rPr>
          <w:rFonts w:ascii="Book Antiqua" w:hAnsi="Book Antiqua" w:cs="Book Antiqua"/>
          <w:lang w:eastAsia="zh-CN"/>
        </w:rPr>
        <w:t>ingdom</w:t>
      </w:r>
      <w:r w:rsidRPr="00AF1D88">
        <w:rPr>
          <w:rFonts w:ascii="Book Antiqua" w:eastAsia="Book Antiqua" w:hAnsi="Book Antiqua" w:cs="Book Antiqua"/>
        </w:rPr>
        <w:t xml:space="preserve"> and elsewhere in the world.</w:t>
      </w:r>
    </w:p>
    <w:p w14:paraId="4DACA036" w14:textId="77777777" w:rsidR="00A77B3E" w:rsidRPr="00AF1D88" w:rsidRDefault="00A77B3E" w:rsidP="00AF1D88">
      <w:pPr>
        <w:spacing w:line="360" w:lineRule="auto"/>
        <w:jc w:val="both"/>
        <w:rPr>
          <w:rFonts w:ascii="Book Antiqua" w:hAnsi="Book Antiqua"/>
        </w:rPr>
      </w:pPr>
    </w:p>
    <w:p w14:paraId="728B248F"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caps/>
          <w:u w:val="single"/>
        </w:rPr>
        <w:t>ARTICLE HIGHLIGHTS</w:t>
      </w:r>
    </w:p>
    <w:p w14:paraId="5F068632"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i/>
        </w:rPr>
        <w:t>Research background</w:t>
      </w:r>
    </w:p>
    <w:p w14:paraId="18571CEF" w14:textId="77777777" w:rsidR="00A77B3E" w:rsidRPr="00AF1D88" w:rsidRDefault="006E0EA6" w:rsidP="00AF1D88">
      <w:pPr>
        <w:spacing w:line="360" w:lineRule="auto"/>
        <w:jc w:val="both"/>
        <w:rPr>
          <w:rFonts w:ascii="Book Antiqua" w:hAnsi="Book Antiqua"/>
          <w:lang w:eastAsia="zh-CN"/>
        </w:rPr>
      </w:pPr>
      <w:r w:rsidRPr="00AF1D88">
        <w:rPr>
          <w:rFonts w:ascii="Book Antiqua" w:eastAsia="Book Antiqua" w:hAnsi="Book Antiqua" w:cs="Book Antiqua"/>
          <w:shd w:val="clear" w:color="auto" w:fill="FFFFFF"/>
        </w:rPr>
        <w:t>Viral pathogens are considered the major cause for meningitis worldwide. The use of nucleic acid amplification testing (NAAT), predominantly through polymerase chain reaction (PCR) in the diagnosis of meningitis has been demonstrated to result in faster turnaround times, shorter length of stay and briefer course of parenteral antibiotics.</w:t>
      </w:r>
    </w:p>
    <w:p w14:paraId="60FDBE76" w14:textId="77777777" w:rsidR="00A77B3E" w:rsidRPr="00AF1D88" w:rsidRDefault="00A77B3E" w:rsidP="00AF1D88">
      <w:pPr>
        <w:spacing w:line="360" w:lineRule="auto"/>
        <w:jc w:val="both"/>
        <w:rPr>
          <w:rFonts w:ascii="Book Antiqua" w:hAnsi="Book Antiqua"/>
          <w:lang w:eastAsia="zh-CN"/>
        </w:rPr>
      </w:pPr>
    </w:p>
    <w:p w14:paraId="01809335"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i/>
        </w:rPr>
        <w:t>Research motivation</w:t>
      </w:r>
    </w:p>
    <w:p w14:paraId="3C9BFFAB"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shd w:val="clear" w:color="auto" w:fill="FFFFFF"/>
        </w:rPr>
        <w:t xml:space="preserve">NAAT remains an underutilized investigation and it is important to develop a national consensus on the role of PCR testing for diagnosing viral meningitis in children. </w:t>
      </w:r>
    </w:p>
    <w:p w14:paraId="47AC0B6E" w14:textId="77777777" w:rsidR="00A77B3E" w:rsidRPr="00AF1D88" w:rsidRDefault="00A77B3E" w:rsidP="00AF1D88">
      <w:pPr>
        <w:spacing w:line="360" w:lineRule="auto"/>
        <w:jc w:val="both"/>
        <w:rPr>
          <w:rFonts w:ascii="Book Antiqua" w:hAnsi="Book Antiqua"/>
        </w:rPr>
      </w:pPr>
    </w:p>
    <w:p w14:paraId="2E3F44C4"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i/>
        </w:rPr>
        <w:lastRenderedPageBreak/>
        <w:t>Research objectives</w:t>
      </w:r>
    </w:p>
    <w:p w14:paraId="4C3DE9D2"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The aim of this study was to evaluate the use and availability of viral NAAT testing of </w:t>
      </w:r>
      <w:r w:rsidR="006B0FDA" w:rsidRPr="00AF1D88">
        <w:rPr>
          <w:rFonts w:ascii="Book Antiqua" w:eastAsia="Book Antiqua" w:hAnsi="Book Antiqua" w:cs="Book Antiqua"/>
        </w:rPr>
        <w:t>cerebrospinal fluid (CSF)</w:t>
      </w:r>
      <w:r w:rsidRPr="00AF1D88">
        <w:rPr>
          <w:rFonts w:ascii="Book Antiqua" w:eastAsia="Book Antiqua" w:hAnsi="Book Antiqua" w:cs="Book Antiqua"/>
        </w:rPr>
        <w:t xml:space="preserve"> in microbiology laboratories across the </w:t>
      </w:r>
      <w:r w:rsidR="006B0FDA" w:rsidRPr="00AF1D88">
        <w:rPr>
          <w:rFonts w:ascii="Book Antiqua" w:eastAsia="Book Antiqua" w:hAnsi="Book Antiqua" w:cs="Book Antiqua"/>
        </w:rPr>
        <w:t>U</w:t>
      </w:r>
      <w:r w:rsidR="006B0FDA" w:rsidRPr="00AF1D88">
        <w:rPr>
          <w:rFonts w:ascii="Book Antiqua" w:hAnsi="Book Antiqua" w:cs="Book Antiqua"/>
          <w:lang w:eastAsia="zh-CN"/>
        </w:rPr>
        <w:t xml:space="preserve">nited </w:t>
      </w:r>
      <w:r w:rsidR="006B0FDA" w:rsidRPr="00AF1D88">
        <w:rPr>
          <w:rFonts w:ascii="Book Antiqua" w:eastAsia="Book Antiqua" w:hAnsi="Book Antiqua" w:cs="Book Antiqua"/>
        </w:rPr>
        <w:t>K</w:t>
      </w:r>
      <w:r w:rsidR="006B0FDA" w:rsidRPr="00AF1D88">
        <w:rPr>
          <w:rFonts w:ascii="Book Antiqua" w:hAnsi="Book Antiqua" w:cs="Book Antiqua"/>
          <w:lang w:eastAsia="zh-CN"/>
        </w:rPr>
        <w:t>ingdom</w:t>
      </w:r>
      <w:r w:rsidRPr="00AF1D88">
        <w:rPr>
          <w:rFonts w:ascii="Book Antiqua" w:eastAsia="Book Antiqua" w:hAnsi="Book Antiqua" w:cs="Book Antiqua"/>
        </w:rPr>
        <w:t>.</w:t>
      </w:r>
    </w:p>
    <w:p w14:paraId="7E3FF63A" w14:textId="77777777" w:rsidR="00A77B3E" w:rsidRPr="00AF1D88" w:rsidRDefault="00A77B3E" w:rsidP="00AF1D88">
      <w:pPr>
        <w:spacing w:line="360" w:lineRule="auto"/>
        <w:jc w:val="both"/>
        <w:rPr>
          <w:rFonts w:ascii="Book Antiqua" w:hAnsi="Book Antiqua"/>
        </w:rPr>
      </w:pPr>
    </w:p>
    <w:p w14:paraId="76D60036"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i/>
        </w:rPr>
        <w:t>Research methods</w:t>
      </w:r>
    </w:p>
    <w:p w14:paraId="0AD2FC40"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Structured telephone questionnaire survey was conducted to understand the availability of viral CSF NAAT in the United Kingdom with emphasis on the criteria used for testing and turnaround times including the impact of the </w:t>
      </w:r>
      <w:r w:rsidR="002426D7" w:rsidRPr="00AF1D88">
        <w:rPr>
          <w:rFonts w:ascii="Book Antiqua" w:eastAsia="Book Antiqua" w:hAnsi="Book Antiqua" w:cs="Book Antiqua"/>
        </w:rPr>
        <w:t>coronavirus disease 2019</w:t>
      </w:r>
      <w:r w:rsidRPr="00AF1D88">
        <w:rPr>
          <w:rFonts w:ascii="Book Antiqua" w:eastAsia="Book Antiqua" w:hAnsi="Book Antiqua" w:cs="Book Antiqua"/>
        </w:rPr>
        <w:t xml:space="preserve"> pandemic.</w:t>
      </w:r>
    </w:p>
    <w:p w14:paraId="5B23D4A0" w14:textId="77777777" w:rsidR="00A77B3E" w:rsidRPr="00AF1D88" w:rsidRDefault="00A77B3E" w:rsidP="00AF1D88">
      <w:pPr>
        <w:spacing w:line="360" w:lineRule="auto"/>
        <w:jc w:val="both"/>
        <w:rPr>
          <w:rFonts w:ascii="Book Antiqua" w:hAnsi="Book Antiqua"/>
        </w:rPr>
      </w:pPr>
    </w:p>
    <w:p w14:paraId="08A0F2DE"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i/>
        </w:rPr>
        <w:t>Research results</w:t>
      </w:r>
    </w:p>
    <w:p w14:paraId="2191E1FA"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Onsite facilities for viral CSF NAAT </w:t>
      </w:r>
      <w:proofErr w:type="gramStart"/>
      <w:r w:rsidRPr="00AF1D88">
        <w:rPr>
          <w:rFonts w:ascii="Book Antiqua" w:eastAsia="Book Antiqua" w:hAnsi="Book Antiqua" w:cs="Book Antiqua"/>
        </w:rPr>
        <w:t>was</w:t>
      </w:r>
      <w:proofErr w:type="gramEnd"/>
      <w:r w:rsidRPr="00AF1D88">
        <w:rPr>
          <w:rFonts w:ascii="Book Antiqua" w:eastAsia="Book Antiqua" w:hAnsi="Book Antiqua" w:cs="Book Antiqua"/>
        </w:rPr>
        <w:t xml:space="preserve"> available in 35% </w:t>
      </w:r>
      <w:proofErr w:type="spellStart"/>
      <w:r w:rsidRPr="00AF1D88">
        <w:rPr>
          <w:rFonts w:ascii="Book Antiqua" w:eastAsia="Book Antiqua" w:hAnsi="Book Antiqua" w:cs="Book Antiqua"/>
        </w:rPr>
        <w:t>centres</w:t>
      </w:r>
      <w:proofErr w:type="spellEnd"/>
      <w:r w:rsidRPr="00AF1D88">
        <w:rPr>
          <w:rFonts w:ascii="Book Antiqua" w:eastAsia="Book Antiqua" w:hAnsi="Book Antiqua" w:cs="Book Antiqua"/>
        </w:rPr>
        <w:t xml:space="preserve"> with much faster turnaround times of ≤</w:t>
      </w:r>
      <w:r w:rsidR="006B0FDA" w:rsidRPr="00AF1D88">
        <w:rPr>
          <w:rFonts w:ascii="Book Antiqua" w:hAnsi="Book Antiqua" w:cs="Book Antiqua"/>
          <w:lang w:eastAsia="zh-CN"/>
        </w:rPr>
        <w:t xml:space="preserve"> </w:t>
      </w:r>
      <w:r w:rsidRPr="00AF1D88">
        <w:rPr>
          <w:rFonts w:ascii="Book Antiqua" w:eastAsia="Book Antiqua" w:hAnsi="Book Antiqua" w:cs="Book Antiqua"/>
        </w:rPr>
        <w:t>24 h as compared to those outsourcing to neighboring laboratories.</w:t>
      </w:r>
    </w:p>
    <w:p w14:paraId="7496F78D" w14:textId="77777777" w:rsidR="00A77B3E" w:rsidRPr="00AF1D88" w:rsidRDefault="00A77B3E" w:rsidP="00AF1D88">
      <w:pPr>
        <w:spacing w:line="360" w:lineRule="auto"/>
        <w:jc w:val="both"/>
        <w:rPr>
          <w:rFonts w:ascii="Book Antiqua" w:hAnsi="Book Antiqua"/>
        </w:rPr>
      </w:pPr>
    </w:p>
    <w:p w14:paraId="5EA3E437"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i/>
        </w:rPr>
        <w:t>Research conclusions</w:t>
      </w:r>
    </w:p>
    <w:p w14:paraId="507705E5"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Onsite/near-patient rapid NAAT </w:t>
      </w:r>
      <w:r w:rsidR="002426D7" w:rsidRPr="00AF1D88">
        <w:rPr>
          <w:rFonts w:ascii="Book Antiqua" w:hAnsi="Book Antiqua" w:cs="Book Antiqua"/>
          <w:lang w:eastAsia="zh-CN"/>
        </w:rPr>
        <w:t>[</w:t>
      </w:r>
      <w:r w:rsidRPr="00AF1D88">
        <w:rPr>
          <w:rFonts w:ascii="Book Antiqua" w:eastAsia="Book Antiqua" w:hAnsi="Book Antiqua" w:cs="Book Antiqua"/>
        </w:rPr>
        <w:t xml:space="preserve">including </w:t>
      </w:r>
      <w:r w:rsidR="002426D7" w:rsidRPr="00AF1D88">
        <w:rPr>
          <w:rFonts w:ascii="Book Antiqua" w:eastAsia="Book Antiqua" w:hAnsi="Book Antiqua" w:cs="Book Antiqua"/>
        </w:rPr>
        <w:t>polymerase chain reaction (PCR)</w:t>
      </w:r>
      <w:r w:rsidR="002426D7" w:rsidRPr="00AF1D88">
        <w:rPr>
          <w:rFonts w:ascii="Book Antiqua" w:hAnsi="Book Antiqua" w:cs="Book Antiqua"/>
          <w:lang w:eastAsia="zh-CN"/>
        </w:rPr>
        <w:t>]</w:t>
      </w:r>
      <w:r w:rsidRPr="00AF1D88">
        <w:rPr>
          <w:rFonts w:ascii="Book Antiqua" w:eastAsia="Book Antiqua" w:hAnsi="Book Antiqua" w:cs="Book Antiqua"/>
        </w:rPr>
        <w:t xml:space="preserve"> is recommended wherever possible to optimize patient management in the acute setting.</w:t>
      </w:r>
    </w:p>
    <w:p w14:paraId="0129FBF6" w14:textId="77777777" w:rsidR="00A77B3E" w:rsidRPr="00AF1D88" w:rsidRDefault="00A77B3E" w:rsidP="00AF1D88">
      <w:pPr>
        <w:spacing w:line="360" w:lineRule="auto"/>
        <w:jc w:val="both"/>
        <w:rPr>
          <w:rFonts w:ascii="Book Antiqua" w:hAnsi="Book Antiqua"/>
        </w:rPr>
      </w:pPr>
    </w:p>
    <w:p w14:paraId="42B3B0B5"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i/>
        </w:rPr>
        <w:t>Research perspectives</w:t>
      </w:r>
    </w:p>
    <w:p w14:paraId="028EED45"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Our study underlines the need for a national consensus on the role of NAAT</w:t>
      </w:r>
      <w:r w:rsidR="006B0FDA" w:rsidRPr="00AF1D88">
        <w:rPr>
          <w:rFonts w:ascii="Book Antiqua" w:hAnsi="Book Antiqua" w:cs="Book Antiqua"/>
          <w:lang w:eastAsia="zh-CN"/>
        </w:rPr>
        <w:t xml:space="preserve"> </w:t>
      </w:r>
      <w:r w:rsidRPr="00AF1D88">
        <w:rPr>
          <w:rFonts w:ascii="Book Antiqua" w:eastAsia="Book Antiqua" w:hAnsi="Book Antiqua" w:cs="Book Antiqua"/>
        </w:rPr>
        <w:t>and emphasizes the need for on-site PCR testing equipment for microbiology laboratories in the U</w:t>
      </w:r>
      <w:r w:rsidR="006B0FDA" w:rsidRPr="00AF1D88">
        <w:rPr>
          <w:rFonts w:ascii="Book Antiqua" w:hAnsi="Book Antiqua" w:cs="Book Antiqua"/>
          <w:lang w:eastAsia="zh-CN"/>
        </w:rPr>
        <w:t xml:space="preserve">nited </w:t>
      </w:r>
      <w:r w:rsidRPr="00AF1D88">
        <w:rPr>
          <w:rFonts w:ascii="Book Antiqua" w:eastAsia="Book Antiqua" w:hAnsi="Book Antiqua" w:cs="Book Antiqua"/>
        </w:rPr>
        <w:t>K</w:t>
      </w:r>
      <w:r w:rsidR="006B0FDA" w:rsidRPr="00AF1D88">
        <w:rPr>
          <w:rFonts w:ascii="Book Antiqua" w:hAnsi="Book Antiqua" w:cs="Book Antiqua"/>
          <w:lang w:eastAsia="zh-CN"/>
        </w:rPr>
        <w:t>ingdom</w:t>
      </w:r>
      <w:r w:rsidRPr="00AF1D88">
        <w:rPr>
          <w:rFonts w:ascii="Book Antiqua" w:eastAsia="Book Antiqua" w:hAnsi="Book Antiqua" w:cs="Book Antiqua"/>
        </w:rPr>
        <w:t>.</w:t>
      </w:r>
    </w:p>
    <w:p w14:paraId="40312305" w14:textId="77777777" w:rsidR="00A77B3E" w:rsidRPr="00AF1D88" w:rsidRDefault="00A77B3E" w:rsidP="00AF1D88">
      <w:pPr>
        <w:spacing w:line="360" w:lineRule="auto"/>
        <w:jc w:val="both"/>
        <w:rPr>
          <w:rFonts w:ascii="Book Antiqua" w:hAnsi="Book Antiqua"/>
        </w:rPr>
      </w:pPr>
    </w:p>
    <w:p w14:paraId="38193E14"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t>REFERENCES</w:t>
      </w:r>
    </w:p>
    <w:p w14:paraId="3B6F45C8"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1 </w:t>
      </w:r>
      <w:r w:rsidRPr="00AF1D88">
        <w:rPr>
          <w:rFonts w:ascii="Book Antiqua" w:eastAsia="Book Antiqua" w:hAnsi="Book Antiqua" w:cs="Book Antiqua"/>
          <w:b/>
          <w:bCs/>
        </w:rPr>
        <w:t>GBD 2016 Meningitis Collaborators</w:t>
      </w:r>
      <w:r w:rsidRPr="00AF1D88">
        <w:rPr>
          <w:rFonts w:ascii="Book Antiqua" w:eastAsia="Book Antiqua" w:hAnsi="Book Antiqua" w:cs="Book Antiqua"/>
        </w:rPr>
        <w:t xml:space="preserve">. Global, regional, and national burden of meningitis, 1990-2016: a systematic analysis for the Global Burden of Disease Study 2016. </w:t>
      </w:r>
      <w:r w:rsidRPr="00AF1D88">
        <w:rPr>
          <w:rFonts w:ascii="Book Antiqua" w:eastAsia="Book Antiqua" w:hAnsi="Book Antiqua" w:cs="Book Antiqua"/>
          <w:i/>
          <w:iCs/>
        </w:rPr>
        <w:t>Lancet Neurol</w:t>
      </w:r>
      <w:r w:rsidRPr="00AF1D88">
        <w:rPr>
          <w:rFonts w:ascii="Book Antiqua" w:eastAsia="Book Antiqua" w:hAnsi="Book Antiqua" w:cs="Book Antiqua"/>
        </w:rPr>
        <w:t xml:space="preserve"> 2018; </w:t>
      </w:r>
      <w:r w:rsidRPr="00AF1D88">
        <w:rPr>
          <w:rFonts w:ascii="Book Antiqua" w:eastAsia="Book Antiqua" w:hAnsi="Book Antiqua" w:cs="Book Antiqua"/>
          <w:b/>
          <w:bCs/>
        </w:rPr>
        <w:t>17</w:t>
      </w:r>
      <w:r w:rsidRPr="00AF1D88">
        <w:rPr>
          <w:rFonts w:ascii="Book Antiqua" w:eastAsia="Book Antiqua" w:hAnsi="Book Antiqua" w:cs="Book Antiqua"/>
        </w:rPr>
        <w:t>: 1061-1082 [PMID: 30507391 DOI: 10.1016/S1474-4422(18)30387-9]</w:t>
      </w:r>
    </w:p>
    <w:p w14:paraId="36D4CC32"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lastRenderedPageBreak/>
        <w:t xml:space="preserve">2 </w:t>
      </w:r>
      <w:r w:rsidRPr="00AF1D88">
        <w:rPr>
          <w:rFonts w:ascii="Book Antiqua" w:eastAsia="Book Antiqua" w:hAnsi="Book Antiqua" w:cs="Book Antiqua"/>
          <w:b/>
          <w:bCs/>
        </w:rPr>
        <w:t>Hudson JA</w:t>
      </w:r>
      <w:r w:rsidRPr="00AF1D88">
        <w:rPr>
          <w:rFonts w:ascii="Book Antiqua" w:eastAsia="Book Antiqua" w:hAnsi="Book Antiqua" w:cs="Book Antiqua"/>
        </w:rPr>
        <w:t xml:space="preserve">, Broad J, Martin NG, </w:t>
      </w:r>
      <w:proofErr w:type="spellStart"/>
      <w:r w:rsidRPr="00AF1D88">
        <w:rPr>
          <w:rFonts w:ascii="Book Antiqua" w:eastAsia="Book Antiqua" w:hAnsi="Book Antiqua" w:cs="Book Antiqua"/>
        </w:rPr>
        <w:t>Sadarangani</w:t>
      </w:r>
      <w:proofErr w:type="spellEnd"/>
      <w:r w:rsidRPr="00AF1D88">
        <w:rPr>
          <w:rFonts w:ascii="Book Antiqua" w:eastAsia="Book Antiqua" w:hAnsi="Book Antiqua" w:cs="Book Antiqua"/>
        </w:rPr>
        <w:t xml:space="preserve"> M, Galal U, Kelly DF, Pollard AJ, Kadambari S. Outcomes beyond hospital discharge in infants and children with viral meningitis: A systematic review. </w:t>
      </w:r>
      <w:r w:rsidRPr="00AF1D88">
        <w:rPr>
          <w:rFonts w:ascii="Book Antiqua" w:eastAsia="Book Antiqua" w:hAnsi="Book Antiqua" w:cs="Book Antiqua"/>
          <w:i/>
          <w:iCs/>
        </w:rPr>
        <w:t xml:space="preserve">Rev Med </w:t>
      </w:r>
      <w:proofErr w:type="spellStart"/>
      <w:r w:rsidRPr="00AF1D88">
        <w:rPr>
          <w:rFonts w:ascii="Book Antiqua" w:eastAsia="Book Antiqua" w:hAnsi="Book Antiqua" w:cs="Book Antiqua"/>
          <w:i/>
          <w:iCs/>
        </w:rPr>
        <w:t>Virol</w:t>
      </w:r>
      <w:proofErr w:type="spellEnd"/>
      <w:r w:rsidRPr="00AF1D88">
        <w:rPr>
          <w:rFonts w:ascii="Book Antiqua" w:eastAsia="Book Antiqua" w:hAnsi="Book Antiqua" w:cs="Book Antiqua"/>
        </w:rPr>
        <w:t xml:space="preserve"> 2020; </w:t>
      </w:r>
      <w:r w:rsidRPr="00AF1D88">
        <w:rPr>
          <w:rFonts w:ascii="Book Antiqua" w:eastAsia="Book Antiqua" w:hAnsi="Book Antiqua" w:cs="Book Antiqua"/>
          <w:b/>
          <w:bCs/>
        </w:rPr>
        <w:t>30</w:t>
      </w:r>
      <w:r w:rsidRPr="00AF1D88">
        <w:rPr>
          <w:rFonts w:ascii="Book Antiqua" w:eastAsia="Book Antiqua" w:hAnsi="Book Antiqua" w:cs="Book Antiqua"/>
        </w:rPr>
        <w:t>: e2083 [PMID: 31524309 DOI: 10.1002/rmv.2083]</w:t>
      </w:r>
    </w:p>
    <w:p w14:paraId="1CAA5908"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3 </w:t>
      </w:r>
      <w:r w:rsidRPr="00AF1D88">
        <w:rPr>
          <w:rFonts w:ascii="Book Antiqua" w:eastAsia="Book Antiqua" w:hAnsi="Book Antiqua" w:cs="Book Antiqua"/>
          <w:b/>
          <w:bCs/>
        </w:rPr>
        <w:t>Martin NG</w:t>
      </w:r>
      <w:r w:rsidRPr="00AF1D88">
        <w:rPr>
          <w:rFonts w:ascii="Book Antiqua" w:eastAsia="Book Antiqua" w:hAnsi="Book Antiqua" w:cs="Book Antiqua"/>
        </w:rPr>
        <w:t xml:space="preserve">, </w:t>
      </w:r>
      <w:proofErr w:type="spellStart"/>
      <w:r w:rsidRPr="00AF1D88">
        <w:rPr>
          <w:rFonts w:ascii="Book Antiqua" w:eastAsia="Book Antiqua" w:hAnsi="Book Antiqua" w:cs="Book Antiqua"/>
        </w:rPr>
        <w:t>Sadarangani</w:t>
      </w:r>
      <w:proofErr w:type="spellEnd"/>
      <w:r w:rsidRPr="00AF1D88">
        <w:rPr>
          <w:rFonts w:ascii="Book Antiqua" w:eastAsia="Book Antiqua" w:hAnsi="Book Antiqua" w:cs="Book Antiqua"/>
        </w:rPr>
        <w:t xml:space="preserve"> M, Pollard AJ, Goldacre MJ. Hospital admission rates for meningitis and </w:t>
      </w:r>
      <w:proofErr w:type="spellStart"/>
      <w:r w:rsidRPr="00AF1D88">
        <w:rPr>
          <w:rFonts w:ascii="Book Antiqua" w:eastAsia="Book Antiqua" w:hAnsi="Book Antiqua" w:cs="Book Antiqua"/>
        </w:rPr>
        <w:t>septicaemia</w:t>
      </w:r>
      <w:proofErr w:type="spellEnd"/>
      <w:r w:rsidRPr="00AF1D88">
        <w:rPr>
          <w:rFonts w:ascii="Book Antiqua" w:eastAsia="Book Antiqua" w:hAnsi="Book Antiqua" w:cs="Book Antiqua"/>
        </w:rPr>
        <w:t xml:space="preserve"> caused by </w:t>
      </w:r>
      <w:proofErr w:type="spellStart"/>
      <w:r w:rsidRPr="00AF1D88">
        <w:rPr>
          <w:rFonts w:ascii="Book Antiqua" w:eastAsia="Book Antiqua" w:hAnsi="Book Antiqua" w:cs="Book Antiqua"/>
        </w:rPr>
        <w:t>Haemophilus</w:t>
      </w:r>
      <w:proofErr w:type="spellEnd"/>
      <w:r w:rsidRPr="00AF1D88">
        <w:rPr>
          <w:rFonts w:ascii="Book Antiqua" w:eastAsia="Book Antiqua" w:hAnsi="Book Antiqua" w:cs="Book Antiqua"/>
        </w:rPr>
        <w:t xml:space="preserve"> influenzae, Neisseria meningitidis, and Streptococcus pneumoniae in children in England over five decades: a population-based observational study. </w:t>
      </w:r>
      <w:r w:rsidRPr="00AF1D88">
        <w:rPr>
          <w:rFonts w:ascii="Book Antiqua" w:eastAsia="Book Antiqua" w:hAnsi="Book Antiqua" w:cs="Book Antiqua"/>
          <w:i/>
          <w:iCs/>
        </w:rPr>
        <w:t>Lancet Infect Dis</w:t>
      </w:r>
      <w:r w:rsidRPr="00AF1D88">
        <w:rPr>
          <w:rFonts w:ascii="Book Antiqua" w:eastAsia="Book Antiqua" w:hAnsi="Book Antiqua" w:cs="Book Antiqua"/>
        </w:rPr>
        <w:t xml:space="preserve"> 2014; </w:t>
      </w:r>
      <w:r w:rsidRPr="00AF1D88">
        <w:rPr>
          <w:rFonts w:ascii="Book Antiqua" w:eastAsia="Book Antiqua" w:hAnsi="Book Antiqua" w:cs="Book Antiqua"/>
          <w:b/>
          <w:bCs/>
        </w:rPr>
        <w:t>14</w:t>
      </w:r>
      <w:r w:rsidRPr="00AF1D88">
        <w:rPr>
          <w:rFonts w:ascii="Book Antiqua" w:eastAsia="Book Antiqua" w:hAnsi="Book Antiqua" w:cs="Book Antiqua"/>
        </w:rPr>
        <w:t>: 397-405 [PMID: 24631222 DOI: 10.1016/S1473-3099(14)70027-1]</w:t>
      </w:r>
    </w:p>
    <w:p w14:paraId="4E264A98" w14:textId="77777777" w:rsidR="00A77B3E" w:rsidRPr="00AF1D88" w:rsidRDefault="006E0EA6" w:rsidP="00AF1D88">
      <w:pPr>
        <w:spacing w:line="360" w:lineRule="auto"/>
        <w:jc w:val="both"/>
        <w:rPr>
          <w:rFonts w:ascii="Book Antiqua" w:hAnsi="Book Antiqua"/>
          <w:lang w:eastAsia="zh-CN"/>
        </w:rPr>
      </w:pPr>
      <w:r w:rsidRPr="00AF1D88">
        <w:rPr>
          <w:rFonts w:ascii="Book Antiqua" w:eastAsia="Book Antiqua" w:hAnsi="Book Antiqua" w:cs="Book Antiqua"/>
        </w:rPr>
        <w:t xml:space="preserve">4 </w:t>
      </w:r>
      <w:r w:rsidRPr="00AF1D88">
        <w:rPr>
          <w:rFonts w:ascii="Book Antiqua" w:eastAsia="Book Antiqua" w:hAnsi="Book Antiqua" w:cs="Book Antiqua"/>
          <w:b/>
          <w:bCs/>
        </w:rPr>
        <w:t xml:space="preserve">National Institute for Health and Care Excellence (NICE). </w:t>
      </w:r>
      <w:r w:rsidRPr="00AF1D88">
        <w:rPr>
          <w:rFonts w:ascii="Book Antiqua" w:eastAsia="Book Antiqua" w:hAnsi="Book Antiqua" w:cs="Book Antiqua"/>
          <w:bCs/>
        </w:rPr>
        <w:t xml:space="preserve">Meningitis (bacterial) and meningococcal </w:t>
      </w:r>
      <w:proofErr w:type="spellStart"/>
      <w:r w:rsidRPr="00AF1D88">
        <w:rPr>
          <w:rFonts w:ascii="Book Antiqua" w:eastAsia="Book Antiqua" w:hAnsi="Book Antiqua" w:cs="Book Antiqua"/>
          <w:bCs/>
        </w:rPr>
        <w:t>septicaemia</w:t>
      </w:r>
      <w:proofErr w:type="spellEnd"/>
      <w:r w:rsidRPr="00AF1D88">
        <w:rPr>
          <w:rFonts w:ascii="Book Antiqua" w:eastAsia="Book Antiqua" w:hAnsi="Book Antiqua" w:cs="Book Antiqua"/>
          <w:bCs/>
        </w:rPr>
        <w:t xml:space="preserve"> in under 16s: recognition,</w:t>
      </w:r>
      <w:r w:rsidRPr="00AF1D88">
        <w:rPr>
          <w:rFonts w:ascii="Book Antiqua" w:eastAsia="Book Antiqua" w:hAnsi="Book Antiqua" w:cs="Book Antiqua"/>
        </w:rPr>
        <w:t xml:space="preserve"> diagnosis and management</w:t>
      </w:r>
      <w:r w:rsidR="005B5AE0" w:rsidRPr="00AF1D88">
        <w:rPr>
          <w:rFonts w:ascii="Book Antiqua" w:hAnsi="Book Antiqua" w:cs="Book Antiqua"/>
          <w:lang w:eastAsia="zh-CN"/>
        </w:rPr>
        <w:t>.</w:t>
      </w:r>
      <w:r w:rsidRPr="00AF1D88">
        <w:rPr>
          <w:rFonts w:ascii="Book Antiqua" w:eastAsia="Book Antiqua" w:hAnsi="Book Antiqua" w:cs="Book Antiqua"/>
        </w:rPr>
        <w:t xml:space="preserve"> </w:t>
      </w:r>
      <w:r w:rsidR="005B5AE0" w:rsidRPr="00AF1D88">
        <w:rPr>
          <w:rFonts w:ascii="Book Antiqua" w:eastAsia="Book Antiqua" w:hAnsi="Book Antiqua" w:cs="Book Antiqua"/>
        </w:rPr>
        <w:t>[</w:t>
      </w:r>
      <w:r w:rsidR="005B5AE0" w:rsidRPr="00AF1D88">
        <w:rPr>
          <w:rFonts w:ascii="Book Antiqua" w:hAnsi="Book Antiqua" w:cs="Book Antiqua"/>
          <w:lang w:eastAsia="zh-CN"/>
        </w:rPr>
        <w:t>cit</w:t>
      </w:r>
      <w:r w:rsidR="005B5AE0" w:rsidRPr="00AF1D88">
        <w:rPr>
          <w:rFonts w:ascii="Book Antiqua" w:eastAsia="Book Antiqua" w:hAnsi="Book Antiqua" w:cs="Book Antiqua"/>
        </w:rPr>
        <w:t>ed 15 May 2021]</w:t>
      </w:r>
      <w:r w:rsidR="005B5AE0" w:rsidRPr="00AF1D88">
        <w:rPr>
          <w:rFonts w:ascii="Book Antiqua" w:hAnsi="Book Antiqua" w:cs="Book Antiqua"/>
          <w:lang w:eastAsia="zh-CN"/>
        </w:rPr>
        <w:t xml:space="preserve">. Available from: </w:t>
      </w:r>
      <w:r w:rsidRPr="00AF1D88">
        <w:rPr>
          <w:rFonts w:ascii="Book Antiqua" w:eastAsia="Book Antiqua" w:hAnsi="Book Antiqua" w:cs="Book Antiqua"/>
        </w:rPr>
        <w:t>https://www.nice.org.uk/guidance/cg102</w:t>
      </w:r>
    </w:p>
    <w:p w14:paraId="2E087606"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5 </w:t>
      </w:r>
      <w:r w:rsidRPr="00AF1D88">
        <w:rPr>
          <w:rFonts w:ascii="Book Antiqua" w:eastAsia="Book Antiqua" w:hAnsi="Book Antiqua" w:cs="Book Antiqua"/>
          <w:b/>
          <w:bCs/>
        </w:rPr>
        <w:t>Turner PC</w:t>
      </w:r>
      <w:r w:rsidRPr="00AF1D88">
        <w:rPr>
          <w:rFonts w:ascii="Book Antiqua" w:eastAsia="Book Antiqua" w:hAnsi="Book Antiqua" w:cs="Book Antiqua"/>
        </w:rPr>
        <w:t xml:space="preserve">, </w:t>
      </w:r>
      <w:proofErr w:type="spellStart"/>
      <w:r w:rsidRPr="00AF1D88">
        <w:rPr>
          <w:rFonts w:ascii="Book Antiqua" w:eastAsia="Book Antiqua" w:hAnsi="Book Antiqua" w:cs="Book Antiqua"/>
        </w:rPr>
        <w:t>Brayley</w:t>
      </w:r>
      <w:proofErr w:type="spellEnd"/>
      <w:r w:rsidRPr="00AF1D88">
        <w:rPr>
          <w:rFonts w:ascii="Book Antiqua" w:eastAsia="Book Antiqua" w:hAnsi="Book Antiqua" w:cs="Book Antiqua"/>
        </w:rPr>
        <w:t xml:space="preserve"> J, Downing HC, </w:t>
      </w:r>
      <w:proofErr w:type="spellStart"/>
      <w:r w:rsidRPr="00AF1D88">
        <w:rPr>
          <w:rFonts w:ascii="Book Antiqua" w:eastAsia="Book Antiqua" w:hAnsi="Book Antiqua" w:cs="Book Antiqua"/>
        </w:rPr>
        <w:t>Homfray</w:t>
      </w:r>
      <w:proofErr w:type="spellEnd"/>
      <w:r w:rsidRPr="00AF1D88">
        <w:rPr>
          <w:rFonts w:ascii="Book Antiqua" w:eastAsia="Book Antiqua" w:hAnsi="Book Antiqua" w:cs="Book Antiqua"/>
        </w:rPr>
        <w:t xml:space="preserve"> GJ, Doolan G, Paul SP. Screening for enteroviral meningitis in infants and children-Is it useful in clinical practice? </w:t>
      </w:r>
      <w:r w:rsidRPr="00AF1D88">
        <w:rPr>
          <w:rFonts w:ascii="Book Antiqua" w:eastAsia="Book Antiqua" w:hAnsi="Book Antiqua" w:cs="Book Antiqua"/>
          <w:i/>
          <w:iCs/>
        </w:rPr>
        <w:t xml:space="preserve">J Med </w:t>
      </w:r>
      <w:proofErr w:type="spellStart"/>
      <w:r w:rsidRPr="00AF1D88">
        <w:rPr>
          <w:rFonts w:ascii="Book Antiqua" w:eastAsia="Book Antiqua" w:hAnsi="Book Antiqua" w:cs="Book Antiqua"/>
          <w:i/>
          <w:iCs/>
        </w:rPr>
        <w:t>Virol</w:t>
      </w:r>
      <w:proofErr w:type="spellEnd"/>
      <w:r w:rsidRPr="00AF1D88">
        <w:rPr>
          <w:rFonts w:ascii="Book Antiqua" w:eastAsia="Book Antiqua" w:hAnsi="Book Antiqua" w:cs="Book Antiqua"/>
        </w:rPr>
        <w:t xml:space="preserve"> 2019; </w:t>
      </w:r>
      <w:r w:rsidRPr="00AF1D88">
        <w:rPr>
          <w:rFonts w:ascii="Book Antiqua" w:eastAsia="Book Antiqua" w:hAnsi="Book Antiqua" w:cs="Book Antiqua"/>
          <w:b/>
          <w:bCs/>
        </w:rPr>
        <w:t>91</w:t>
      </w:r>
      <w:r w:rsidRPr="00AF1D88">
        <w:rPr>
          <w:rFonts w:ascii="Book Antiqua" w:eastAsia="Book Antiqua" w:hAnsi="Book Antiqua" w:cs="Book Antiqua"/>
        </w:rPr>
        <w:t>: 1882-1886 [PMID: 31180138 DOI: 10.1002/jmv.25512]</w:t>
      </w:r>
    </w:p>
    <w:p w14:paraId="15A47EA0"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6 </w:t>
      </w:r>
      <w:proofErr w:type="spellStart"/>
      <w:r w:rsidRPr="00AF1D88">
        <w:rPr>
          <w:rFonts w:ascii="Book Antiqua" w:eastAsia="Book Antiqua" w:hAnsi="Book Antiqua" w:cs="Book Antiqua"/>
          <w:b/>
          <w:bCs/>
        </w:rPr>
        <w:t>Sanaei</w:t>
      </w:r>
      <w:proofErr w:type="spellEnd"/>
      <w:r w:rsidRPr="00AF1D88">
        <w:rPr>
          <w:rFonts w:ascii="Book Antiqua" w:eastAsia="Book Antiqua" w:hAnsi="Book Antiqua" w:cs="Book Antiqua"/>
          <w:b/>
          <w:bCs/>
        </w:rPr>
        <w:t xml:space="preserve"> </w:t>
      </w:r>
      <w:proofErr w:type="spellStart"/>
      <w:r w:rsidRPr="00AF1D88">
        <w:rPr>
          <w:rFonts w:ascii="Book Antiqua" w:eastAsia="Book Antiqua" w:hAnsi="Book Antiqua" w:cs="Book Antiqua"/>
          <w:b/>
          <w:bCs/>
        </w:rPr>
        <w:t>Dashti</w:t>
      </w:r>
      <w:proofErr w:type="spellEnd"/>
      <w:r w:rsidRPr="00AF1D88">
        <w:rPr>
          <w:rFonts w:ascii="Book Antiqua" w:eastAsia="Book Antiqua" w:hAnsi="Book Antiqua" w:cs="Book Antiqua"/>
          <w:b/>
          <w:bCs/>
        </w:rPr>
        <w:t xml:space="preserve"> A</w:t>
      </w:r>
      <w:r w:rsidRPr="00AF1D88">
        <w:rPr>
          <w:rFonts w:ascii="Book Antiqua" w:eastAsia="Book Antiqua" w:hAnsi="Book Antiqua" w:cs="Book Antiqua"/>
        </w:rPr>
        <w:t xml:space="preserve">, Alizadeh S, Karimi A, Khalifeh M, </w:t>
      </w:r>
      <w:proofErr w:type="spellStart"/>
      <w:r w:rsidRPr="00AF1D88">
        <w:rPr>
          <w:rFonts w:ascii="Book Antiqua" w:eastAsia="Book Antiqua" w:hAnsi="Book Antiqua" w:cs="Book Antiqua"/>
        </w:rPr>
        <w:t>Shoja</w:t>
      </w:r>
      <w:proofErr w:type="spellEnd"/>
      <w:r w:rsidRPr="00AF1D88">
        <w:rPr>
          <w:rFonts w:ascii="Book Antiqua" w:eastAsia="Book Antiqua" w:hAnsi="Book Antiqua" w:cs="Book Antiqua"/>
        </w:rPr>
        <w:t xml:space="preserve"> SA. Diagnostic value of lactate, procalcitonin, ferritin, serum-C-reactive protein, and other biomarkers in bacterial and viral meningitis: A cross-sectional study. </w:t>
      </w:r>
      <w:r w:rsidRPr="00AF1D88">
        <w:rPr>
          <w:rFonts w:ascii="Book Antiqua" w:eastAsia="Book Antiqua" w:hAnsi="Book Antiqua" w:cs="Book Antiqua"/>
          <w:i/>
          <w:iCs/>
        </w:rPr>
        <w:t>Medicine (Baltimore)</w:t>
      </w:r>
      <w:r w:rsidRPr="00AF1D88">
        <w:rPr>
          <w:rFonts w:ascii="Book Antiqua" w:eastAsia="Book Antiqua" w:hAnsi="Book Antiqua" w:cs="Book Antiqua"/>
        </w:rPr>
        <w:t xml:space="preserve"> 2017; </w:t>
      </w:r>
      <w:r w:rsidRPr="00AF1D88">
        <w:rPr>
          <w:rFonts w:ascii="Book Antiqua" w:eastAsia="Book Antiqua" w:hAnsi="Book Antiqua" w:cs="Book Antiqua"/>
          <w:b/>
          <w:bCs/>
        </w:rPr>
        <w:t>96</w:t>
      </w:r>
      <w:r w:rsidRPr="00AF1D88">
        <w:rPr>
          <w:rFonts w:ascii="Book Antiqua" w:eastAsia="Book Antiqua" w:hAnsi="Book Antiqua" w:cs="Book Antiqua"/>
        </w:rPr>
        <w:t>: e7637 [PMID: 28858084 DOI: 10.1097/MD.0000000000007637]</w:t>
      </w:r>
    </w:p>
    <w:p w14:paraId="629A8DAD"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7 </w:t>
      </w:r>
      <w:r w:rsidRPr="00AF1D88">
        <w:rPr>
          <w:rFonts w:ascii="Book Antiqua" w:eastAsia="Book Antiqua" w:hAnsi="Book Antiqua" w:cs="Book Antiqua"/>
          <w:b/>
          <w:bCs/>
        </w:rPr>
        <w:t>Curtis S</w:t>
      </w:r>
      <w:r w:rsidRPr="00AF1D88">
        <w:rPr>
          <w:rFonts w:ascii="Book Antiqua" w:eastAsia="Book Antiqua" w:hAnsi="Book Antiqua" w:cs="Book Antiqua"/>
        </w:rPr>
        <w:t xml:space="preserve">, Stobart K, </w:t>
      </w:r>
      <w:proofErr w:type="spellStart"/>
      <w:r w:rsidRPr="00AF1D88">
        <w:rPr>
          <w:rFonts w:ascii="Book Antiqua" w:eastAsia="Book Antiqua" w:hAnsi="Book Antiqua" w:cs="Book Antiqua"/>
        </w:rPr>
        <w:t>Vandermeer</w:t>
      </w:r>
      <w:proofErr w:type="spellEnd"/>
      <w:r w:rsidRPr="00AF1D88">
        <w:rPr>
          <w:rFonts w:ascii="Book Antiqua" w:eastAsia="Book Antiqua" w:hAnsi="Book Antiqua" w:cs="Book Antiqua"/>
        </w:rPr>
        <w:t xml:space="preserve"> B, </w:t>
      </w:r>
      <w:proofErr w:type="spellStart"/>
      <w:r w:rsidRPr="00AF1D88">
        <w:rPr>
          <w:rFonts w:ascii="Book Antiqua" w:eastAsia="Book Antiqua" w:hAnsi="Book Antiqua" w:cs="Book Antiqua"/>
        </w:rPr>
        <w:t>Simel</w:t>
      </w:r>
      <w:proofErr w:type="spellEnd"/>
      <w:r w:rsidRPr="00AF1D88">
        <w:rPr>
          <w:rFonts w:ascii="Book Antiqua" w:eastAsia="Book Antiqua" w:hAnsi="Book Antiqua" w:cs="Book Antiqua"/>
        </w:rPr>
        <w:t xml:space="preserve"> DL, Klassen T. Clinical features suggestive of meningitis in children: a systematic review of prospective data. </w:t>
      </w:r>
      <w:r w:rsidRPr="00AF1D88">
        <w:rPr>
          <w:rFonts w:ascii="Book Antiqua" w:eastAsia="Book Antiqua" w:hAnsi="Book Antiqua" w:cs="Book Antiqua"/>
          <w:i/>
          <w:iCs/>
        </w:rPr>
        <w:t>Pediatrics</w:t>
      </w:r>
      <w:r w:rsidRPr="00AF1D88">
        <w:rPr>
          <w:rFonts w:ascii="Book Antiqua" w:eastAsia="Book Antiqua" w:hAnsi="Book Antiqua" w:cs="Book Antiqua"/>
        </w:rPr>
        <w:t xml:space="preserve"> 2010; </w:t>
      </w:r>
      <w:r w:rsidRPr="00AF1D88">
        <w:rPr>
          <w:rFonts w:ascii="Book Antiqua" w:eastAsia="Book Antiqua" w:hAnsi="Book Antiqua" w:cs="Book Antiqua"/>
          <w:b/>
          <w:bCs/>
        </w:rPr>
        <w:t>126</w:t>
      </w:r>
      <w:r w:rsidRPr="00AF1D88">
        <w:rPr>
          <w:rFonts w:ascii="Book Antiqua" w:eastAsia="Book Antiqua" w:hAnsi="Book Antiqua" w:cs="Book Antiqua"/>
        </w:rPr>
        <w:t>: 952-960 [PMID: 20974781 DOI: 10.1542/peds.2010-0277]</w:t>
      </w:r>
    </w:p>
    <w:p w14:paraId="5E39FF9C"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8 </w:t>
      </w:r>
      <w:r w:rsidRPr="00AF1D88">
        <w:rPr>
          <w:rFonts w:ascii="Book Antiqua" w:eastAsia="Book Antiqua" w:hAnsi="Book Antiqua" w:cs="Book Antiqua"/>
          <w:b/>
          <w:bCs/>
        </w:rPr>
        <w:t>Lyons TW</w:t>
      </w:r>
      <w:r w:rsidRPr="00AF1D88">
        <w:rPr>
          <w:rFonts w:ascii="Book Antiqua" w:eastAsia="Book Antiqua" w:hAnsi="Book Antiqua" w:cs="Book Antiqua"/>
        </w:rPr>
        <w:t xml:space="preserve">, McAdam AJ, Cohn KA, </w:t>
      </w:r>
      <w:proofErr w:type="spellStart"/>
      <w:r w:rsidRPr="00AF1D88">
        <w:rPr>
          <w:rFonts w:ascii="Book Antiqua" w:eastAsia="Book Antiqua" w:hAnsi="Book Antiqua" w:cs="Book Antiqua"/>
        </w:rPr>
        <w:t>Monuteaux</w:t>
      </w:r>
      <w:proofErr w:type="spellEnd"/>
      <w:r w:rsidRPr="00AF1D88">
        <w:rPr>
          <w:rFonts w:ascii="Book Antiqua" w:eastAsia="Book Antiqua" w:hAnsi="Book Antiqua" w:cs="Book Antiqua"/>
        </w:rPr>
        <w:t xml:space="preserve"> MC, </w:t>
      </w:r>
      <w:proofErr w:type="spellStart"/>
      <w:r w:rsidRPr="00AF1D88">
        <w:rPr>
          <w:rFonts w:ascii="Book Antiqua" w:eastAsia="Book Antiqua" w:hAnsi="Book Antiqua" w:cs="Book Antiqua"/>
        </w:rPr>
        <w:t>Nigrovic</w:t>
      </w:r>
      <w:proofErr w:type="spellEnd"/>
      <w:r w:rsidRPr="00AF1D88">
        <w:rPr>
          <w:rFonts w:ascii="Book Antiqua" w:eastAsia="Book Antiqua" w:hAnsi="Book Antiqua" w:cs="Book Antiqua"/>
        </w:rPr>
        <w:t xml:space="preserve"> LE. Impact of in-hospital enteroviral polymerase chain reaction testing on the clinical management of children with meningitis. </w:t>
      </w:r>
      <w:r w:rsidRPr="00AF1D88">
        <w:rPr>
          <w:rFonts w:ascii="Book Antiqua" w:eastAsia="Book Antiqua" w:hAnsi="Book Antiqua" w:cs="Book Antiqua"/>
          <w:i/>
          <w:iCs/>
        </w:rPr>
        <w:t>J Hosp Med</w:t>
      </w:r>
      <w:r w:rsidRPr="00AF1D88">
        <w:rPr>
          <w:rFonts w:ascii="Book Antiqua" w:eastAsia="Book Antiqua" w:hAnsi="Book Antiqua" w:cs="Book Antiqua"/>
        </w:rPr>
        <w:t xml:space="preserve"> 2012; </w:t>
      </w:r>
      <w:r w:rsidRPr="00AF1D88">
        <w:rPr>
          <w:rFonts w:ascii="Book Antiqua" w:eastAsia="Book Antiqua" w:hAnsi="Book Antiqua" w:cs="Book Antiqua"/>
          <w:b/>
          <w:bCs/>
        </w:rPr>
        <w:t>7</w:t>
      </w:r>
      <w:r w:rsidRPr="00AF1D88">
        <w:rPr>
          <w:rFonts w:ascii="Book Antiqua" w:eastAsia="Book Antiqua" w:hAnsi="Book Antiqua" w:cs="Book Antiqua"/>
        </w:rPr>
        <w:t>: 517-520 [PMID: 22592976 DOI: 10.1002/jhm.1947]</w:t>
      </w:r>
    </w:p>
    <w:p w14:paraId="720FF4BC"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9 </w:t>
      </w:r>
      <w:r w:rsidRPr="00AF1D88">
        <w:rPr>
          <w:rFonts w:ascii="Book Antiqua" w:eastAsia="Book Antiqua" w:hAnsi="Book Antiqua" w:cs="Book Antiqua"/>
          <w:b/>
          <w:bCs/>
        </w:rPr>
        <w:t>Chakrabarti P</w:t>
      </w:r>
      <w:r w:rsidRPr="00AF1D88">
        <w:rPr>
          <w:rFonts w:ascii="Book Antiqua" w:eastAsia="Book Antiqua" w:hAnsi="Book Antiqua" w:cs="Book Antiqua"/>
        </w:rPr>
        <w:t xml:space="preserve">, Warren C, Vincent L, Kumar Y. Outcome of routine cerebrospinal fluid screening for enterovirus and human </w:t>
      </w:r>
      <w:proofErr w:type="spellStart"/>
      <w:r w:rsidRPr="00AF1D88">
        <w:rPr>
          <w:rFonts w:ascii="Book Antiqua" w:eastAsia="Book Antiqua" w:hAnsi="Book Antiqua" w:cs="Book Antiqua"/>
        </w:rPr>
        <w:t>parechovirus</w:t>
      </w:r>
      <w:proofErr w:type="spellEnd"/>
      <w:r w:rsidRPr="00AF1D88">
        <w:rPr>
          <w:rFonts w:ascii="Book Antiqua" w:eastAsia="Book Antiqua" w:hAnsi="Book Antiqua" w:cs="Book Antiqua"/>
        </w:rPr>
        <w:t xml:space="preserve"> infection among infants with </w:t>
      </w:r>
      <w:r w:rsidRPr="00AF1D88">
        <w:rPr>
          <w:rFonts w:ascii="Book Antiqua" w:eastAsia="Book Antiqua" w:hAnsi="Book Antiqua" w:cs="Book Antiqua"/>
        </w:rPr>
        <w:lastRenderedPageBreak/>
        <w:t xml:space="preserve">sepsis-like illness or meningitis in Cornwall, UK. </w:t>
      </w:r>
      <w:proofErr w:type="spellStart"/>
      <w:r w:rsidRPr="00AF1D88">
        <w:rPr>
          <w:rFonts w:ascii="Book Antiqua" w:eastAsia="Book Antiqua" w:hAnsi="Book Antiqua" w:cs="Book Antiqua"/>
          <w:i/>
          <w:iCs/>
        </w:rPr>
        <w:t>Eur</w:t>
      </w:r>
      <w:proofErr w:type="spellEnd"/>
      <w:r w:rsidRPr="00AF1D88">
        <w:rPr>
          <w:rFonts w:ascii="Book Antiqua" w:eastAsia="Book Antiqua" w:hAnsi="Book Antiqua" w:cs="Book Antiqua"/>
          <w:i/>
          <w:iCs/>
        </w:rPr>
        <w:t xml:space="preserve"> J </w:t>
      </w:r>
      <w:proofErr w:type="spellStart"/>
      <w:r w:rsidRPr="00AF1D88">
        <w:rPr>
          <w:rFonts w:ascii="Book Antiqua" w:eastAsia="Book Antiqua" w:hAnsi="Book Antiqua" w:cs="Book Antiqua"/>
          <w:i/>
          <w:iCs/>
        </w:rPr>
        <w:t>Pediatr</w:t>
      </w:r>
      <w:proofErr w:type="spellEnd"/>
      <w:r w:rsidRPr="00AF1D88">
        <w:rPr>
          <w:rFonts w:ascii="Book Antiqua" w:eastAsia="Book Antiqua" w:hAnsi="Book Antiqua" w:cs="Book Antiqua"/>
        </w:rPr>
        <w:t xml:space="preserve"> 2018; </w:t>
      </w:r>
      <w:r w:rsidRPr="00AF1D88">
        <w:rPr>
          <w:rFonts w:ascii="Book Antiqua" w:eastAsia="Book Antiqua" w:hAnsi="Book Antiqua" w:cs="Book Antiqua"/>
          <w:b/>
          <w:bCs/>
        </w:rPr>
        <w:t>177</w:t>
      </w:r>
      <w:r w:rsidRPr="00AF1D88">
        <w:rPr>
          <w:rFonts w:ascii="Book Antiqua" w:eastAsia="Book Antiqua" w:hAnsi="Book Antiqua" w:cs="Book Antiqua"/>
        </w:rPr>
        <w:t>: 1523-1529 [PMID: 30022279 DOI: 10.1007/s00431-018-3209-8]</w:t>
      </w:r>
    </w:p>
    <w:p w14:paraId="692CD42B"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10 </w:t>
      </w:r>
      <w:r w:rsidRPr="00AF1D88">
        <w:rPr>
          <w:rFonts w:ascii="Book Antiqua" w:eastAsia="Book Antiqua" w:hAnsi="Book Antiqua" w:cs="Book Antiqua"/>
          <w:b/>
          <w:bCs/>
        </w:rPr>
        <w:t>Dewan M</w:t>
      </w:r>
      <w:r w:rsidRPr="00AF1D88">
        <w:rPr>
          <w:rFonts w:ascii="Book Antiqua" w:eastAsia="Book Antiqua" w:hAnsi="Book Antiqua" w:cs="Book Antiqua"/>
        </w:rPr>
        <w:t xml:space="preserve">, </w:t>
      </w:r>
      <w:proofErr w:type="spellStart"/>
      <w:r w:rsidRPr="00AF1D88">
        <w:rPr>
          <w:rFonts w:ascii="Book Antiqua" w:eastAsia="Book Antiqua" w:hAnsi="Book Antiqua" w:cs="Book Antiqua"/>
        </w:rPr>
        <w:t>Zorc</w:t>
      </w:r>
      <w:proofErr w:type="spellEnd"/>
      <w:r w:rsidRPr="00AF1D88">
        <w:rPr>
          <w:rFonts w:ascii="Book Antiqua" w:eastAsia="Book Antiqua" w:hAnsi="Book Antiqua" w:cs="Book Antiqua"/>
        </w:rPr>
        <w:t xml:space="preserve"> JJ, </w:t>
      </w:r>
      <w:proofErr w:type="spellStart"/>
      <w:r w:rsidRPr="00AF1D88">
        <w:rPr>
          <w:rFonts w:ascii="Book Antiqua" w:eastAsia="Book Antiqua" w:hAnsi="Book Antiqua" w:cs="Book Antiqua"/>
        </w:rPr>
        <w:t>Hodinka</w:t>
      </w:r>
      <w:proofErr w:type="spellEnd"/>
      <w:r w:rsidRPr="00AF1D88">
        <w:rPr>
          <w:rFonts w:ascii="Book Antiqua" w:eastAsia="Book Antiqua" w:hAnsi="Book Antiqua" w:cs="Book Antiqua"/>
        </w:rPr>
        <w:t xml:space="preserve"> RL, Shah SS. Cerebrospinal fluid enterovirus testing in infants 56 days or younger. </w:t>
      </w:r>
      <w:r w:rsidRPr="00AF1D88">
        <w:rPr>
          <w:rFonts w:ascii="Book Antiqua" w:eastAsia="Book Antiqua" w:hAnsi="Book Antiqua" w:cs="Book Antiqua"/>
          <w:i/>
          <w:iCs/>
        </w:rPr>
        <w:t xml:space="preserve">Arch </w:t>
      </w:r>
      <w:proofErr w:type="spellStart"/>
      <w:r w:rsidRPr="00AF1D88">
        <w:rPr>
          <w:rFonts w:ascii="Book Antiqua" w:eastAsia="Book Antiqua" w:hAnsi="Book Antiqua" w:cs="Book Antiqua"/>
          <w:i/>
          <w:iCs/>
        </w:rPr>
        <w:t>Pediatr</w:t>
      </w:r>
      <w:proofErr w:type="spellEnd"/>
      <w:r w:rsidRPr="00AF1D88">
        <w:rPr>
          <w:rFonts w:ascii="Book Antiqua" w:eastAsia="Book Antiqua" w:hAnsi="Book Antiqua" w:cs="Book Antiqua"/>
          <w:i/>
          <w:iCs/>
        </w:rPr>
        <w:t xml:space="preserve"> </w:t>
      </w:r>
      <w:proofErr w:type="spellStart"/>
      <w:r w:rsidRPr="00AF1D88">
        <w:rPr>
          <w:rFonts w:ascii="Book Antiqua" w:eastAsia="Book Antiqua" w:hAnsi="Book Antiqua" w:cs="Book Antiqua"/>
          <w:i/>
          <w:iCs/>
        </w:rPr>
        <w:t>Adolesc</w:t>
      </w:r>
      <w:proofErr w:type="spellEnd"/>
      <w:r w:rsidRPr="00AF1D88">
        <w:rPr>
          <w:rFonts w:ascii="Book Antiqua" w:eastAsia="Book Antiqua" w:hAnsi="Book Antiqua" w:cs="Book Antiqua"/>
          <w:i/>
          <w:iCs/>
        </w:rPr>
        <w:t xml:space="preserve"> Med</w:t>
      </w:r>
      <w:r w:rsidRPr="00AF1D88">
        <w:rPr>
          <w:rFonts w:ascii="Book Antiqua" w:eastAsia="Book Antiqua" w:hAnsi="Book Antiqua" w:cs="Book Antiqua"/>
        </w:rPr>
        <w:t xml:space="preserve"> 2010; </w:t>
      </w:r>
      <w:r w:rsidRPr="00AF1D88">
        <w:rPr>
          <w:rFonts w:ascii="Book Antiqua" w:eastAsia="Book Antiqua" w:hAnsi="Book Antiqua" w:cs="Book Antiqua"/>
          <w:b/>
          <w:bCs/>
        </w:rPr>
        <w:t>164</w:t>
      </w:r>
      <w:r w:rsidRPr="00AF1D88">
        <w:rPr>
          <w:rFonts w:ascii="Book Antiqua" w:eastAsia="Book Antiqua" w:hAnsi="Book Antiqua" w:cs="Book Antiqua"/>
        </w:rPr>
        <w:t>: 824-830 [PMID: 20819964 DOI: 10.1001/archpediatrics.2010.153]</w:t>
      </w:r>
    </w:p>
    <w:p w14:paraId="77D469D5"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11 </w:t>
      </w:r>
      <w:r w:rsidRPr="00AF1D88">
        <w:rPr>
          <w:rFonts w:ascii="Book Antiqua" w:eastAsia="Book Antiqua" w:hAnsi="Book Antiqua" w:cs="Book Antiqua"/>
          <w:b/>
          <w:bCs/>
        </w:rPr>
        <w:t>Pandey U</w:t>
      </w:r>
      <w:r w:rsidRPr="00AF1D88">
        <w:rPr>
          <w:rFonts w:ascii="Book Antiqua" w:eastAsia="Book Antiqua" w:hAnsi="Book Antiqua" w:cs="Book Antiqua"/>
        </w:rPr>
        <w:t xml:space="preserve">, </w:t>
      </w:r>
      <w:proofErr w:type="spellStart"/>
      <w:r w:rsidRPr="00AF1D88">
        <w:rPr>
          <w:rFonts w:ascii="Book Antiqua" w:eastAsia="Book Antiqua" w:hAnsi="Book Antiqua" w:cs="Book Antiqua"/>
        </w:rPr>
        <w:t>Greninger</w:t>
      </w:r>
      <w:proofErr w:type="spellEnd"/>
      <w:r w:rsidRPr="00AF1D88">
        <w:rPr>
          <w:rFonts w:ascii="Book Antiqua" w:eastAsia="Book Antiqua" w:hAnsi="Book Antiqua" w:cs="Book Antiqua"/>
        </w:rPr>
        <w:t xml:space="preserve"> AL, Levin GR, Jerome KR, Anand VC, </w:t>
      </w:r>
      <w:proofErr w:type="spellStart"/>
      <w:r w:rsidRPr="00AF1D88">
        <w:rPr>
          <w:rFonts w:ascii="Book Antiqua" w:eastAsia="Book Antiqua" w:hAnsi="Book Antiqua" w:cs="Book Antiqua"/>
        </w:rPr>
        <w:t>Dien</w:t>
      </w:r>
      <w:proofErr w:type="spellEnd"/>
      <w:r w:rsidRPr="00AF1D88">
        <w:rPr>
          <w:rFonts w:ascii="Book Antiqua" w:eastAsia="Book Antiqua" w:hAnsi="Book Antiqua" w:cs="Book Antiqua"/>
        </w:rPr>
        <w:t xml:space="preserve"> Bard J. Pathogen or Bystander: Clinical Significance of Detecting Human Herpesvirus 6 in Pediatric Cerebrospinal Fluid. </w:t>
      </w:r>
      <w:r w:rsidRPr="00AF1D88">
        <w:rPr>
          <w:rFonts w:ascii="Book Antiqua" w:eastAsia="Book Antiqua" w:hAnsi="Book Antiqua" w:cs="Book Antiqua"/>
          <w:i/>
          <w:iCs/>
        </w:rPr>
        <w:t xml:space="preserve">J Clin </w:t>
      </w:r>
      <w:proofErr w:type="spellStart"/>
      <w:r w:rsidRPr="00AF1D88">
        <w:rPr>
          <w:rFonts w:ascii="Book Antiqua" w:eastAsia="Book Antiqua" w:hAnsi="Book Antiqua" w:cs="Book Antiqua"/>
          <w:i/>
          <w:iCs/>
        </w:rPr>
        <w:t>Microbiol</w:t>
      </w:r>
      <w:proofErr w:type="spellEnd"/>
      <w:r w:rsidRPr="00AF1D88">
        <w:rPr>
          <w:rFonts w:ascii="Book Antiqua" w:eastAsia="Book Antiqua" w:hAnsi="Book Antiqua" w:cs="Book Antiqua"/>
        </w:rPr>
        <w:t xml:space="preserve"> 2020; </w:t>
      </w:r>
      <w:r w:rsidRPr="00AF1D88">
        <w:rPr>
          <w:rFonts w:ascii="Book Antiqua" w:eastAsia="Book Antiqua" w:hAnsi="Book Antiqua" w:cs="Book Antiqua"/>
          <w:b/>
          <w:bCs/>
        </w:rPr>
        <w:t>58</w:t>
      </w:r>
      <w:r w:rsidRPr="00AF1D88">
        <w:rPr>
          <w:rFonts w:ascii="Book Antiqua" w:eastAsia="Book Antiqua" w:hAnsi="Book Antiqua" w:cs="Book Antiqua"/>
        </w:rPr>
        <w:t xml:space="preserve"> [PMID: 32102858 DOI: 10.1128/JCM.00313-20]</w:t>
      </w:r>
    </w:p>
    <w:p w14:paraId="2AED0605"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12 </w:t>
      </w:r>
      <w:r w:rsidRPr="00AF1D88">
        <w:rPr>
          <w:rFonts w:ascii="Book Antiqua" w:eastAsia="Book Antiqua" w:hAnsi="Book Antiqua" w:cs="Book Antiqua"/>
          <w:b/>
          <w:bCs/>
        </w:rPr>
        <w:t>Nesher L</w:t>
      </w:r>
      <w:r w:rsidRPr="00AF1D88">
        <w:rPr>
          <w:rFonts w:ascii="Book Antiqua" w:eastAsia="Book Antiqua" w:hAnsi="Book Antiqua" w:cs="Book Antiqua"/>
        </w:rPr>
        <w:t xml:space="preserve">, </w:t>
      </w:r>
      <w:proofErr w:type="spellStart"/>
      <w:r w:rsidRPr="00AF1D88">
        <w:rPr>
          <w:rFonts w:ascii="Book Antiqua" w:eastAsia="Book Antiqua" w:hAnsi="Book Antiqua" w:cs="Book Antiqua"/>
        </w:rPr>
        <w:t>Hadi</w:t>
      </w:r>
      <w:proofErr w:type="spellEnd"/>
      <w:r w:rsidRPr="00AF1D88">
        <w:rPr>
          <w:rFonts w:ascii="Book Antiqua" w:eastAsia="Book Antiqua" w:hAnsi="Book Antiqua" w:cs="Book Antiqua"/>
        </w:rPr>
        <w:t xml:space="preserve"> CM, Salazar L, Wootton SH, </w:t>
      </w:r>
      <w:proofErr w:type="spellStart"/>
      <w:r w:rsidRPr="00AF1D88">
        <w:rPr>
          <w:rFonts w:ascii="Book Antiqua" w:eastAsia="Book Antiqua" w:hAnsi="Book Antiqua" w:cs="Book Antiqua"/>
        </w:rPr>
        <w:t>Garey</w:t>
      </w:r>
      <w:proofErr w:type="spellEnd"/>
      <w:r w:rsidRPr="00AF1D88">
        <w:rPr>
          <w:rFonts w:ascii="Book Antiqua" w:eastAsia="Book Antiqua" w:hAnsi="Book Antiqua" w:cs="Book Antiqua"/>
        </w:rPr>
        <w:t xml:space="preserve"> KW, </w:t>
      </w:r>
      <w:proofErr w:type="spellStart"/>
      <w:r w:rsidRPr="00AF1D88">
        <w:rPr>
          <w:rFonts w:ascii="Book Antiqua" w:eastAsia="Book Antiqua" w:hAnsi="Book Antiqua" w:cs="Book Antiqua"/>
        </w:rPr>
        <w:t>Lasco</w:t>
      </w:r>
      <w:proofErr w:type="spellEnd"/>
      <w:r w:rsidRPr="00AF1D88">
        <w:rPr>
          <w:rFonts w:ascii="Book Antiqua" w:eastAsia="Book Antiqua" w:hAnsi="Book Antiqua" w:cs="Book Antiqua"/>
        </w:rPr>
        <w:t xml:space="preserve"> T, Luce AM, </w:t>
      </w:r>
      <w:proofErr w:type="spellStart"/>
      <w:r w:rsidRPr="00AF1D88">
        <w:rPr>
          <w:rFonts w:ascii="Book Antiqua" w:eastAsia="Book Antiqua" w:hAnsi="Book Antiqua" w:cs="Book Antiqua"/>
        </w:rPr>
        <w:t>Hasbun</w:t>
      </w:r>
      <w:proofErr w:type="spellEnd"/>
      <w:r w:rsidRPr="00AF1D88">
        <w:rPr>
          <w:rFonts w:ascii="Book Antiqua" w:eastAsia="Book Antiqua" w:hAnsi="Book Antiqua" w:cs="Book Antiqua"/>
        </w:rPr>
        <w:t xml:space="preserve"> R. Epidemiology of meningitis with a negative CSF Gram stain: under-utilization of available diagnostic tests. </w:t>
      </w:r>
      <w:r w:rsidRPr="00AF1D88">
        <w:rPr>
          <w:rFonts w:ascii="Book Antiqua" w:eastAsia="Book Antiqua" w:hAnsi="Book Antiqua" w:cs="Book Antiqua"/>
          <w:i/>
          <w:iCs/>
        </w:rPr>
        <w:t>Epidemiol Infect</w:t>
      </w:r>
      <w:r w:rsidRPr="00AF1D88">
        <w:rPr>
          <w:rFonts w:ascii="Book Antiqua" w:eastAsia="Book Antiqua" w:hAnsi="Book Antiqua" w:cs="Book Antiqua"/>
        </w:rPr>
        <w:t xml:space="preserve"> 2016; </w:t>
      </w:r>
      <w:r w:rsidRPr="00AF1D88">
        <w:rPr>
          <w:rFonts w:ascii="Book Antiqua" w:eastAsia="Book Antiqua" w:hAnsi="Book Antiqua" w:cs="Book Antiqua"/>
          <w:b/>
          <w:bCs/>
        </w:rPr>
        <w:t>144</w:t>
      </w:r>
      <w:r w:rsidRPr="00AF1D88">
        <w:rPr>
          <w:rFonts w:ascii="Book Antiqua" w:eastAsia="Book Antiqua" w:hAnsi="Book Antiqua" w:cs="Book Antiqua"/>
        </w:rPr>
        <w:t>: 189-197 [PMID: 25989841 DOI: 10.1017/S0950268815000850]</w:t>
      </w:r>
    </w:p>
    <w:p w14:paraId="620CA82F"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13 </w:t>
      </w:r>
      <w:proofErr w:type="spellStart"/>
      <w:r w:rsidRPr="00AF1D88">
        <w:rPr>
          <w:rFonts w:ascii="Book Antiqua" w:eastAsia="Book Antiqua" w:hAnsi="Book Antiqua" w:cs="Book Antiqua"/>
          <w:b/>
          <w:bCs/>
        </w:rPr>
        <w:t>Alghounaim</w:t>
      </w:r>
      <w:proofErr w:type="spellEnd"/>
      <w:r w:rsidRPr="00AF1D88">
        <w:rPr>
          <w:rFonts w:ascii="Book Antiqua" w:eastAsia="Book Antiqua" w:hAnsi="Book Antiqua" w:cs="Book Antiqua"/>
          <w:b/>
          <w:bCs/>
        </w:rPr>
        <w:t xml:space="preserve"> M</w:t>
      </w:r>
      <w:r w:rsidRPr="00AF1D88">
        <w:rPr>
          <w:rFonts w:ascii="Book Antiqua" w:eastAsia="Book Antiqua" w:hAnsi="Book Antiqua" w:cs="Book Antiqua"/>
        </w:rPr>
        <w:t xml:space="preserve">, </w:t>
      </w:r>
      <w:proofErr w:type="spellStart"/>
      <w:r w:rsidRPr="00AF1D88">
        <w:rPr>
          <w:rFonts w:ascii="Book Antiqua" w:eastAsia="Book Antiqua" w:hAnsi="Book Antiqua" w:cs="Book Antiqua"/>
        </w:rPr>
        <w:t>Caya</w:t>
      </w:r>
      <w:proofErr w:type="spellEnd"/>
      <w:r w:rsidRPr="00AF1D88">
        <w:rPr>
          <w:rFonts w:ascii="Book Antiqua" w:eastAsia="Book Antiqua" w:hAnsi="Book Antiqua" w:cs="Book Antiqua"/>
        </w:rPr>
        <w:t xml:space="preserve"> C, Cho M, </w:t>
      </w:r>
      <w:proofErr w:type="spellStart"/>
      <w:r w:rsidRPr="00AF1D88">
        <w:rPr>
          <w:rFonts w:ascii="Book Antiqua" w:eastAsia="Book Antiqua" w:hAnsi="Book Antiqua" w:cs="Book Antiqua"/>
        </w:rPr>
        <w:t>Beltempo</w:t>
      </w:r>
      <w:proofErr w:type="spellEnd"/>
      <w:r w:rsidRPr="00AF1D88">
        <w:rPr>
          <w:rFonts w:ascii="Book Antiqua" w:eastAsia="Book Antiqua" w:hAnsi="Book Antiqua" w:cs="Book Antiqua"/>
        </w:rPr>
        <w:t xml:space="preserve"> M, </w:t>
      </w:r>
      <w:proofErr w:type="spellStart"/>
      <w:r w:rsidRPr="00AF1D88">
        <w:rPr>
          <w:rFonts w:ascii="Book Antiqua" w:eastAsia="Book Antiqua" w:hAnsi="Book Antiqua" w:cs="Book Antiqua"/>
        </w:rPr>
        <w:t>Yansouni</w:t>
      </w:r>
      <w:proofErr w:type="spellEnd"/>
      <w:r w:rsidRPr="00AF1D88">
        <w:rPr>
          <w:rFonts w:ascii="Book Antiqua" w:eastAsia="Book Antiqua" w:hAnsi="Book Antiqua" w:cs="Book Antiqua"/>
        </w:rPr>
        <w:t xml:space="preserve"> CP, </w:t>
      </w:r>
      <w:proofErr w:type="spellStart"/>
      <w:r w:rsidRPr="00AF1D88">
        <w:rPr>
          <w:rFonts w:ascii="Book Antiqua" w:eastAsia="Book Antiqua" w:hAnsi="Book Antiqua" w:cs="Book Antiqua"/>
        </w:rPr>
        <w:t>Dendukuri</w:t>
      </w:r>
      <w:proofErr w:type="spellEnd"/>
      <w:r w:rsidRPr="00AF1D88">
        <w:rPr>
          <w:rFonts w:ascii="Book Antiqua" w:eastAsia="Book Antiqua" w:hAnsi="Book Antiqua" w:cs="Book Antiqua"/>
        </w:rPr>
        <w:t xml:space="preserve"> N, </w:t>
      </w:r>
      <w:proofErr w:type="spellStart"/>
      <w:r w:rsidRPr="00AF1D88">
        <w:rPr>
          <w:rFonts w:ascii="Book Antiqua" w:eastAsia="Book Antiqua" w:hAnsi="Book Antiqua" w:cs="Book Antiqua"/>
        </w:rPr>
        <w:t>Papenburg</w:t>
      </w:r>
      <w:proofErr w:type="spellEnd"/>
      <w:r w:rsidRPr="00AF1D88">
        <w:rPr>
          <w:rFonts w:ascii="Book Antiqua" w:eastAsia="Book Antiqua" w:hAnsi="Book Antiqua" w:cs="Book Antiqua"/>
        </w:rPr>
        <w:t xml:space="preserve"> J. Impact of decreasing cerebrospinal fluid enterovirus PCR turnaround time on costs and management of children with suspected enterovirus meningitis. </w:t>
      </w:r>
      <w:proofErr w:type="spellStart"/>
      <w:r w:rsidRPr="00AF1D88">
        <w:rPr>
          <w:rFonts w:ascii="Book Antiqua" w:eastAsia="Book Antiqua" w:hAnsi="Book Antiqua" w:cs="Book Antiqua"/>
          <w:i/>
          <w:iCs/>
        </w:rPr>
        <w:t>Eur</w:t>
      </w:r>
      <w:proofErr w:type="spellEnd"/>
      <w:r w:rsidRPr="00AF1D88">
        <w:rPr>
          <w:rFonts w:ascii="Book Antiqua" w:eastAsia="Book Antiqua" w:hAnsi="Book Antiqua" w:cs="Book Antiqua"/>
          <w:i/>
          <w:iCs/>
        </w:rPr>
        <w:t xml:space="preserve"> J Clin </w:t>
      </w:r>
      <w:proofErr w:type="spellStart"/>
      <w:r w:rsidRPr="00AF1D88">
        <w:rPr>
          <w:rFonts w:ascii="Book Antiqua" w:eastAsia="Book Antiqua" w:hAnsi="Book Antiqua" w:cs="Book Antiqua"/>
          <w:i/>
          <w:iCs/>
        </w:rPr>
        <w:t>Microbiol</w:t>
      </w:r>
      <w:proofErr w:type="spellEnd"/>
      <w:r w:rsidRPr="00AF1D88">
        <w:rPr>
          <w:rFonts w:ascii="Book Antiqua" w:eastAsia="Book Antiqua" w:hAnsi="Book Antiqua" w:cs="Book Antiqua"/>
          <w:i/>
          <w:iCs/>
        </w:rPr>
        <w:t xml:space="preserve"> Infect Dis</w:t>
      </w:r>
      <w:r w:rsidRPr="00AF1D88">
        <w:rPr>
          <w:rFonts w:ascii="Book Antiqua" w:eastAsia="Book Antiqua" w:hAnsi="Book Antiqua" w:cs="Book Antiqua"/>
        </w:rPr>
        <w:t xml:space="preserve"> 2020; </w:t>
      </w:r>
      <w:r w:rsidRPr="00AF1D88">
        <w:rPr>
          <w:rFonts w:ascii="Book Antiqua" w:eastAsia="Book Antiqua" w:hAnsi="Book Antiqua" w:cs="Book Antiqua"/>
          <w:b/>
          <w:bCs/>
        </w:rPr>
        <w:t>39</w:t>
      </w:r>
      <w:r w:rsidRPr="00AF1D88">
        <w:rPr>
          <w:rFonts w:ascii="Book Antiqua" w:eastAsia="Book Antiqua" w:hAnsi="Book Antiqua" w:cs="Book Antiqua"/>
        </w:rPr>
        <w:t>: 945-954 [PMID: 31933018 DOI: 10.1007/s10096-019-03799-2]</w:t>
      </w:r>
    </w:p>
    <w:p w14:paraId="1A9D0006"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 xml:space="preserve">14 </w:t>
      </w:r>
      <w:r w:rsidRPr="00AF1D88">
        <w:rPr>
          <w:rFonts w:ascii="Book Antiqua" w:eastAsia="Book Antiqua" w:hAnsi="Book Antiqua" w:cs="Book Antiqua"/>
          <w:b/>
          <w:bCs/>
        </w:rPr>
        <w:t>Van TT</w:t>
      </w:r>
      <w:r w:rsidRPr="00AF1D88">
        <w:rPr>
          <w:rFonts w:ascii="Book Antiqua" w:eastAsia="Book Antiqua" w:hAnsi="Book Antiqua" w:cs="Book Antiqua"/>
        </w:rPr>
        <w:t xml:space="preserve">, </w:t>
      </w:r>
      <w:proofErr w:type="spellStart"/>
      <w:r w:rsidRPr="00AF1D88">
        <w:rPr>
          <w:rFonts w:ascii="Book Antiqua" w:eastAsia="Book Antiqua" w:hAnsi="Book Antiqua" w:cs="Book Antiqua"/>
        </w:rPr>
        <w:t>Mongkolrattanothai</w:t>
      </w:r>
      <w:proofErr w:type="spellEnd"/>
      <w:r w:rsidRPr="00AF1D88">
        <w:rPr>
          <w:rFonts w:ascii="Book Antiqua" w:eastAsia="Book Antiqua" w:hAnsi="Book Antiqua" w:cs="Book Antiqua"/>
        </w:rPr>
        <w:t xml:space="preserve"> K, Arevalo M, </w:t>
      </w:r>
      <w:proofErr w:type="spellStart"/>
      <w:r w:rsidRPr="00AF1D88">
        <w:rPr>
          <w:rFonts w:ascii="Book Antiqua" w:eastAsia="Book Antiqua" w:hAnsi="Book Antiqua" w:cs="Book Antiqua"/>
        </w:rPr>
        <w:t>Lustestica</w:t>
      </w:r>
      <w:proofErr w:type="spellEnd"/>
      <w:r w:rsidRPr="00AF1D88">
        <w:rPr>
          <w:rFonts w:ascii="Book Antiqua" w:eastAsia="Book Antiqua" w:hAnsi="Book Antiqua" w:cs="Book Antiqua"/>
        </w:rPr>
        <w:t xml:space="preserve"> M, </w:t>
      </w:r>
      <w:proofErr w:type="spellStart"/>
      <w:r w:rsidRPr="00AF1D88">
        <w:rPr>
          <w:rFonts w:ascii="Book Antiqua" w:eastAsia="Book Antiqua" w:hAnsi="Book Antiqua" w:cs="Book Antiqua"/>
        </w:rPr>
        <w:t>Dien</w:t>
      </w:r>
      <w:proofErr w:type="spellEnd"/>
      <w:r w:rsidRPr="00AF1D88">
        <w:rPr>
          <w:rFonts w:ascii="Book Antiqua" w:eastAsia="Book Antiqua" w:hAnsi="Book Antiqua" w:cs="Book Antiqua"/>
        </w:rPr>
        <w:t xml:space="preserve"> Bard J. Impact of a Rapid Herpes Simplex Virus PCR Assay on Duration of Acyclovir Therapy. </w:t>
      </w:r>
      <w:r w:rsidRPr="00AF1D88">
        <w:rPr>
          <w:rFonts w:ascii="Book Antiqua" w:eastAsia="Book Antiqua" w:hAnsi="Book Antiqua" w:cs="Book Antiqua"/>
          <w:i/>
          <w:iCs/>
        </w:rPr>
        <w:t xml:space="preserve">J Clin </w:t>
      </w:r>
      <w:proofErr w:type="spellStart"/>
      <w:r w:rsidRPr="00AF1D88">
        <w:rPr>
          <w:rFonts w:ascii="Book Antiqua" w:eastAsia="Book Antiqua" w:hAnsi="Book Antiqua" w:cs="Book Antiqua"/>
          <w:i/>
          <w:iCs/>
        </w:rPr>
        <w:t>Microbiol</w:t>
      </w:r>
      <w:proofErr w:type="spellEnd"/>
      <w:r w:rsidRPr="00AF1D88">
        <w:rPr>
          <w:rFonts w:ascii="Book Antiqua" w:eastAsia="Book Antiqua" w:hAnsi="Book Antiqua" w:cs="Book Antiqua"/>
        </w:rPr>
        <w:t xml:space="preserve"> 2017; </w:t>
      </w:r>
      <w:r w:rsidRPr="00AF1D88">
        <w:rPr>
          <w:rFonts w:ascii="Book Antiqua" w:eastAsia="Book Antiqua" w:hAnsi="Book Antiqua" w:cs="Book Antiqua"/>
          <w:b/>
          <w:bCs/>
        </w:rPr>
        <w:t>55</w:t>
      </w:r>
      <w:r w:rsidRPr="00AF1D88">
        <w:rPr>
          <w:rFonts w:ascii="Book Antiqua" w:eastAsia="Book Antiqua" w:hAnsi="Book Antiqua" w:cs="Book Antiqua"/>
        </w:rPr>
        <w:t>: 1557-1565 [PMID: 28275080 DOI: 10.1128/JCM.02559-16]</w:t>
      </w:r>
    </w:p>
    <w:p w14:paraId="14169DB4" w14:textId="77777777" w:rsidR="00A77B3E" w:rsidRPr="00AF1D88" w:rsidRDefault="00A77B3E" w:rsidP="00AF1D88">
      <w:pPr>
        <w:spacing w:line="360" w:lineRule="auto"/>
        <w:jc w:val="both"/>
        <w:rPr>
          <w:rFonts w:ascii="Book Antiqua" w:hAnsi="Book Antiqua"/>
        </w:rPr>
        <w:sectPr w:rsidR="00A77B3E" w:rsidRPr="00AF1D88">
          <w:pgSz w:w="12240" w:h="15840"/>
          <w:pgMar w:top="1440" w:right="1440" w:bottom="1440" w:left="1440" w:header="720" w:footer="720" w:gutter="0"/>
          <w:cols w:space="720"/>
          <w:docGrid w:linePitch="360"/>
        </w:sectPr>
      </w:pPr>
    </w:p>
    <w:p w14:paraId="42ACCCB8"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lastRenderedPageBreak/>
        <w:t>Footnotes</w:t>
      </w:r>
    </w:p>
    <w:p w14:paraId="7A368FDF"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 xml:space="preserve">Institutional review board statement: </w:t>
      </w:r>
      <w:r w:rsidRPr="00AF1D88">
        <w:rPr>
          <w:rFonts w:ascii="Book Antiqua" w:eastAsia="Book Antiqua" w:hAnsi="Book Antiqua" w:cs="Book Antiqua"/>
        </w:rPr>
        <w:t>This is a national questionnaire survey and ethical approval wasn't considered necessary.</w:t>
      </w:r>
    </w:p>
    <w:p w14:paraId="1A3A66D5" w14:textId="77777777" w:rsidR="00A77B3E" w:rsidRPr="00AF1D88" w:rsidRDefault="00A77B3E" w:rsidP="00AF1D88">
      <w:pPr>
        <w:spacing w:line="360" w:lineRule="auto"/>
        <w:jc w:val="both"/>
        <w:rPr>
          <w:rFonts w:ascii="Book Antiqua" w:hAnsi="Book Antiqua"/>
        </w:rPr>
      </w:pPr>
    </w:p>
    <w:p w14:paraId="4D87C6EE"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 xml:space="preserve">Conflict-of-interest statement: </w:t>
      </w:r>
      <w:r w:rsidRPr="00AF1D88">
        <w:rPr>
          <w:rFonts w:ascii="Book Antiqua" w:eastAsia="Book Antiqua" w:hAnsi="Book Antiqua" w:cs="Book Antiqua"/>
        </w:rPr>
        <w:t>None for any of the authors.</w:t>
      </w:r>
    </w:p>
    <w:p w14:paraId="6CE77239" w14:textId="77777777" w:rsidR="00A77B3E" w:rsidRPr="00AF1D88" w:rsidRDefault="00A77B3E" w:rsidP="00AF1D88">
      <w:pPr>
        <w:spacing w:line="360" w:lineRule="auto"/>
        <w:jc w:val="both"/>
        <w:rPr>
          <w:rFonts w:ascii="Book Antiqua" w:hAnsi="Book Antiqua"/>
        </w:rPr>
      </w:pPr>
    </w:p>
    <w:p w14:paraId="0615E5C7"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 xml:space="preserve">Data sharing statement: </w:t>
      </w:r>
      <w:r w:rsidRPr="00AF1D88">
        <w:rPr>
          <w:rFonts w:ascii="Book Antiqua" w:eastAsia="Book Antiqua" w:hAnsi="Book Antiqua" w:cs="Book Antiqua"/>
        </w:rPr>
        <w:t>All data has been included in the paper.</w:t>
      </w:r>
    </w:p>
    <w:p w14:paraId="111CBA85" w14:textId="77777777" w:rsidR="00A77B3E" w:rsidRPr="00AF1D88" w:rsidRDefault="00A77B3E" w:rsidP="00AF1D88">
      <w:pPr>
        <w:spacing w:line="360" w:lineRule="auto"/>
        <w:jc w:val="both"/>
        <w:rPr>
          <w:rFonts w:ascii="Book Antiqua" w:hAnsi="Book Antiqua"/>
        </w:rPr>
      </w:pPr>
    </w:p>
    <w:p w14:paraId="162C2EC6"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bCs/>
        </w:rPr>
        <w:t xml:space="preserve">Open-Access: </w:t>
      </w:r>
      <w:r w:rsidRPr="00AF1D8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F1D88">
        <w:rPr>
          <w:rFonts w:ascii="Book Antiqua" w:eastAsia="Book Antiqua" w:hAnsi="Book Antiqua" w:cs="Book Antiqua"/>
        </w:rPr>
        <w:t>NonCommercial</w:t>
      </w:r>
      <w:proofErr w:type="spellEnd"/>
      <w:r w:rsidRPr="00AF1D8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0B2D15" w14:textId="77777777" w:rsidR="00A77B3E" w:rsidRPr="00AF1D88" w:rsidRDefault="00A77B3E" w:rsidP="00AF1D88">
      <w:pPr>
        <w:spacing w:line="360" w:lineRule="auto"/>
        <w:jc w:val="both"/>
        <w:rPr>
          <w:rFonts w:ascii="Book Antiqua" w:hAnsi="Book Antiqua"/>
        </w:rPr>
      </w:pPr>
    </w:p>
    <w:p w14:paraId="1FCD5F97" w14:textId="77777777" w:rsidR="00A77B3E" w:rsidRPr="00AF1D88" w:rsidRDefault="006E0EA6" w:rsidP="00AF1D88">
      <w:pPr>
        <w:spacing w:line="360" w:lineRule="auto"/>
        <w:jc w:val="both"/>
        <w:rPr>
          <w:rFonts w:ascii="Book Antiqua" w:hAnsi="Book Antiqua" w:cs="Book Antiqua"/>
          <w:lang w:eastAsia="zh-CN"/>
        </w:rPr>
      </w:pPr>
      <w:r w:rsidRPr="00AF1D88">
        <w:rPr>
          <w:rFonts w:ascii="Book Antiqua" w:eastAsia="Book Antiqua" w:hAnsi="Book Antiqua" w:cs="Book Antiqua"/>
          <w:b/>
        </w:rPr>
        <w:t xml:space="preserve">Provenance and peer review: </w:t>
      </w:r>
      <w:r w:rsidRPr="00AF1D88">
        <w:rPr>
          <w:rFonts w:ascii="Book Antiqua" w:eastAsia="Book Antiqua" w:hAnsi="Book Antiqua" w:cs="Book Antiqua"/>
        </w:rPr>
        <w:t>Invited article; Externally peer reviewed.</w:t>
      </w:r>
    </w:p>
    <w:p w14:paraId="24D8D8FB" w14:textId="77777777" w:rsidR="00541AC8" w:rsidRPr="00AF1D88" w:rsidRDefault="00541AC8" w:rsidP="00AF1D88">
      <w:pPr>
        <w:spacing w:line="360" w:lineRule="auto"/>
        <w:jc w:val="both"/>
        <w:rPr>
          <w:rFonts w:ascii="Book Antiqua" w:hAnsi="Book Antiqua"/>
          <w:lang w:eastAsia="zh-CN"/>
        </w:rPr>
      </w:pPr>
    </w:p>
    <w:p w14:paraId="2E08E6B5"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t xml:space="preserve">Peer-review model: </w:t>
      </w:r>
      <w:r w:rsidRPr="00AF1D88">
        <w:rPr>
          <w:rFonts w:ascii="Book Antiqua" w:eastAsia="Book Antiqua" w:hAnsi="Book Antiqua" w:cs="Book Antiqua"/>
        </w:rPr>
        <w:t>Single blind</w:t>
      </w:r>
    </w:p>
    <w:p w14:paraId="26877935" w14:textId="77777777" w:rsidR="00A77B3E" w:rsidRPr="00AF1D88" w:rsidRDefault="00A77B3E" w:rsidP="00AF1D88">
      <w:pPr>
        <w:spacing w:line="360" w:lineRule="auto"/>
        <w:jc w:val="both"/>
        <w:rPr>
          <w:rFonts w:ascii="Book Antiqua" w:hAnsi="Book Antiqua"/>
        </w:rPr>
      </w:pPr>
    </w:p>
    <w:p w14:paraId="3641BCB9"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t xml:space="preserve">Peer-review started: </w:t>
      </w:r>
      <w:r w:rsidRPr="00AF1D88">
        <w:rPr>
          <w:rFonts w:ascii="Book Antiqua" w:eastAsia="Book Antiqua" w:hAnsi="Book Antiqua" w:cs="Book Antiqua"/>
        </w:rPr>
        <w:t>June 21, 2021</w:t>
      </w:r>
    </w:p>
    <w:p w14:paraId="12F1D037"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t xml:space="preserve">First decision: </w:t>
      </w:r>
      <w:r w:rsidRPr="00AF1D88">
        <w:rPr>
          <w:rFonts w:ascii="Book Antiqua" w:eastAsia="Book Antiqua" w:hAnsi="Book Antiqua" w:cs="Book Antiqua"/>
        </w:rPr>
        <w:t>July 30, 2021</w:t>
      </w:r>
    </w:p>
    <w:p w14:paraId="61CD7AA3"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t xml:space="preserve">Article in press: </w:t>
      </w:r>
    </w:p>
    <w:p w14:paraId="22E6A2F2" w14:textId="77777777" w:rsidR="00A77B3E" w:rsidRPr="00AF1D88" w:rsidRDefault="00A77B3E" w:rsidP="00AF1D88">
      <w:pPr>
        <w:spacing w:line="360" w:lineRule="auto"/>
        <w:jc w:val="both"/>
        <w:rPr>
          <w:rFonts w:ascii="Book Antiqua" w:hAnsi="Book Antiqua"/>
        </w:rPr>
      </w:pPr>
    </w:p>
    <w:p w14:paraId="0505EEB1"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t xml:space="preserve">Specialty type: </w:t>
      </w:r>
      <w:r w:rsidR="005653E8" w:rsidRPr="00AF1D88">
        <w:rPr>
          <w:rFonts w:ascii="Book Antiqua" w:eastAsia="微软雅黑" w:hAnsi="Book Antiqua" w:cs="宋体"/>
        </w:rPr>
        <w:t>Pediatrics</w:t>
      </w:r>
    </w:p>
    <w:p w14:paraId="4FA2A86F"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t xml:space="preserve">Country/Territory of origin: </w:t>
      </w:r>
      <w:r w:rsidRPr="00AF1D88">
        <w:rPr>
          <w:rFonts w:ascii="Book Antiqua" w:eastAsia="Book Antiqua" w:hAnsi="Book Antiqua" w:cs="Book Antiqua"/>
        </w:rPr>
        <w:t>United Kingdom</w:t>
      </w:r>
    </w:p>
    <w:p w14:paraId="2E2483A4"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t>Peer-review report’s scientific quality classification</w:t>
      </w:r>
    </w:p>
    <w:p w14:paraId="49DAF1D6"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Grade A (Excellent): 0</w:t>
      </w:r>
    </w:p>
    <w:p w14:paraId="6F7C6E9D"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Grade B (Very good): B, B</w:t>
      </w:r>
    </w:p>
    <w:p w14:paraId="13AC6F01"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lastRenderedPageBreak/>
        <w:t>Grade C (Good): 0</w:t>
      </w:r>
    </w:p>
    <w:p w14:paraId="592B377A"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Grade D (Fair): 0</w:t>
      </w:r>
    </w:p>
    <w:p w14:paraId="69FC3369"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rPr>
        <w:t>Grade E (Poor): 0</w:t>
      </w:r>
    </w:p>
    <w:p w14:paraId="0B4D3929" w14:textId="77777777" w:rsidR="00A77B3E" w:rsidRPr="00AF1D88" w:rsidRDefault="00A77B3E" w:rsidP="00AF1D88">
      <w:pPr>
        <w:spacing w:line="360" w:lineRule="auto"/>
        <w:jc w:val="both"/>
        <w:rPr>
          <w:rFonts w:ascii="Book Antiqua" w:hAnsi="Book Antiqua"/>
        </w:rPr>
      </w:pPr>
    </w:p>
    <w:p w14:paraId="2C969098" w14:textId="77777777" w:rsidR="00A77B3E" w:rsidRPr="00AF1D88" w:rsidRDefault="006E0EA6" w:rsidP="00AF1D88">
      <w:pPr>
        <w:spacing w:line="360" w:lineRule="auto"/>
        <w:jc w:val="both"/>
        <w:rPr>
          <w:rFonts w:ascii="Book Antiqua" w:hAnsi="Book Antiqua" w:cs="Book Antiqua"/>
          <w:lang w:eastAsia="zh-CN"/>
        </w:rPr>
      </w:pPr>
      <w:r w:rsidRPr="00AF1D88">
        <w:rPr>
          <w:rFonts w:ascii="Book Antiqua" w:eastAsia="Book Antiqua" w:hAnsi="Book Antiqua" w:cs="Book Antiqua"/>
          <w:b/>
        </w:rPr>
        <w:t xml:space="preserve">P-Reviewer: </w:t>
      </w:r>
      <w:proofErr w:type="spellStart"/>
      <w:r w:rsidRPr="00AF1D88">
        <w:rPr>
          <w:rFonts w:ascii="Book Antiqua" w:eastAsia="Book Antiqua" w:hAnsi="Book Antiqua" w:cs="Book Antiqua"/>
        </w:rPr>
        <w:t>Gravina</w:t>
      </w:r>
      <w:proofErr w:type="spellEnd"/>
      <w:r w:rsidRPr="00AF1D88">
        <w:rPr>
          <w:rFonts w:ascii="Book Antiqua" w:eastAsia="Book Antiqua" w:hAnsi="Book Antiqua" w:cs="Book Antiqua"/>
        </w:rPr>
        <w:t xml:space="preserve"> AG, Italy; </w:t>
      </w:r>
      <w:proofErr w:type="spellStart"/>
      <w:r w:rsidRPr="00AF1D88">
        <w:rPr>
          <w:rFonts w:ascii="Book Antiqua" w:eastAsia="Book Antiqua" w:hAnsi="Book Antiqua" w:cs="Book Antiqua"/>
        </w:rPr>
        <w:t>Matowicka</w:t>
      </w:r>
      <w:proofErr w:type="spellEnd"/>
      <w:r w:rsidRPr="00AF1D88">
        <w:rPr>
          <w:rFonts w:ascii="Book Antiqua" w:eastAsia="Book Antiqua" w:hAnsi="Book Antiqua" w:cs="Book Antiqua"/>
        </w:rPr>
        <w:t>-Karna J, Poland</w:t>
      </w:r>
      <w:r w:rsidRPr="00AF1D88">
        <w:rPr>
          <w:rFonts w:ascii="Book Antiqua" w:eastAsia="Book Antiqua" w:hAnsi="Book Antiqua" w:cs="Book Antiqua"/>
          <w:b/>
        </w:rPr>
        <w:t xml:space="preserve"> S-Editor: </w:t>
      </w:r>
      <w:r w:rsidRPr="00AF1D88">
        <w:rPr>
          <w:rFonts w:ascii="Book Antiqua" w:eastAsia="Book Antiqua" w:hAnsi="Book Antiqua" w:cs="Book Antiqua"/>
        </w:rPr>
        <w:t>Fan JR</w:t>
      </w:r>
      <w:r w:rsidRPr="00AF1D88">
        <w:rPr>
          <w:rFonts w:ascii="Book Antiqua" w:eastAsia="Book Antiqua" w:hAnsi="Book Antiqua" w:cs="Book Antiqua"/>
          <w:b/>
        </w:rPr>
        <w:t xml:space="preserve"> L-Editor: </w:t>
      </w:r>
      <w:r w:rsidR="00255584" w:rsidRPr="00AF1D88">
        <w:rPr>
          <w:rFonts w:ascii="Book Antiqua" w:hAnsi="Book Antiqua" w:cs="Book Antiqua"/>
          <w:lang w:eastAsia="zh-CN"/>
        </w:rPr>
        <w:t>A</w:t>
      </w:r>
      <w:r w:rsidR="00255584" w:rsidRPr="00AF1D88">
        <w:rPr>
          <w:rFonts w:ascii="Book Antiqua" w:hAnsi="Book Antiqua" w:cs="Book Antiqua"/>
          <w:b/>
          <w:lang w:eastAsia="zh-CN"/>
        </w:rPr>
        <w:t xml:space="preserve"> </w:t>
      </w:r>
      <w:r w:rsidRPr="00AF1D88">
        <w:rPr>
          <w:rFonts w:ascii="Book Antiqua" w:eastAsia="Book Antiqua" w:hAnsi="Book Antiqua" w:cs="Book Antiqua"/>
          <w:b/>
        </w:rPr>
        <w:t xml:space="preserve">P-Editor: </w:t>
      </w:r>
      <w:r w:rsidR="008E4869" w:rsidRPr="00AF1D88">
        <w:rPr>
          <w:rFonts w:ascii="Book Antiqua" w:eastAsia="Book Antiqua" w:hAnsi="Book Antiqua" w:cs="Book Antiqua"/>
        </w:rPr>
        <w:t>Fan JR</w:t>
      </w:r>
    </w:p>
    <w:p w14:paraId="2735E1A0" w14:textId="77777777" w:rsidR="008E4869" w:rsidRPr="00AF1D88" w:rsidRDefault="008E4869" w:rsidP="00AF1D88">
      <w:pPr>
        <w:spacing w:line="360" w:lineRule="auto"/>
        <w:jc w:val="both"/>
        <w:rPr>
          <w:rFonts w:ascii="Book Antiqua" w:hAnsi="Book Antiqua"/>
          <w:lang w:eastAsia="zh-CN"/>
        </w:rPr>
        <w:sectPr w:rsidR="008E4869" w:rsidRPr="00AF1D88">
          <w:pgSz w:w="12240" w:h="15840"/>
          <w:pgMar w:top="1440" w:right="1440" w:bottom="1440" w:left="1440" w:header="720" w:footer="720" w:gutter="0"/>
          <w:cols w:space="720"/>
          <w:docGrid w:linePitch="360"/>
        </w:sectPr>
      </w:pPr>
    </w:p>
    <w:p w14:paraId="591D78C3" w14:textId="77777777" w:rsidR="00A77B3E" w:rsidRPr="00AF1D88" w:rsidRDefault="006E0EA6" w:rsidP="00AF1D88">
      <w:pPr>
        <w:spacing w:line="360" w:lineRule="auto"/>
        <w:jc w:val="both"/>
        <w:rPr>
          <w:rFonts w:ascii="Book Antiqua" w:hAnsi="Book Antiqua"/>
        </w:rPr>
      </w:pPr>
      <w:r w:rsidRPr="00AF1D88">
        <w:rPr>
          <w:rFonts w:ascii="Book Antiqua" w:eastAsia="Book Antiqua" w:hAnsi="Book Antiqua" w:cs="Book Antiqua"/>
          <w:b/>
        </w:rPr>
        <w:lastRenderedPageBreak/>
        <w:t>Figure Legends</w:t>
      </w:r>
    </w:p>
    <w:p w14:paraId="5AAEAF2C" w14:textId="77777777" w:rsidR="004A5B4D" w:rsidRPr="00AF1D88" w:rsidRDefault="0050737B" w:rsidP="00AF1D88">
      <w:pPr>
        <w:spacing w:line="360" w:lineRule="auto"/>
        <w:jc w:val="both"/>
        <w:rPr>
          <w:rFonts w:ascii="Book Antiqua" w:hAnsi="Book Antiqua" w:cs="Book Antiqua"/>
          <w:lang w:eastAsia="zh-CN"/>
        </w:rPr>
      </w:pPr>
      <w:r>
        <w:rPr>
          <w:rFonts w:ascii="Book Antiqua" w:hAnsi="Book Antiqua" w:cs="Book Antiqua"/>
          <w:noProof/>
          <w:lang w:eastAsia="zh-CN"/>
        </w:rPr>
        <w:drawing>
          <wp:inline distT="0" distB="0" distL="0" distR="0" wp14:anchorId="7EE7F96E" wp14:editId="2458FEE1">
            <wp:extent cx="4718685" cy="2948305"/>
            <wp:effectExtent l="0" t="0" r="5715" b="4445"/>
            <wp:docPr id="1" name="图片 1" descr="D:\樊佳茹-工作文件\第二次定稿\稿件编辑加工\稿件\已编稿件\排版发校对\69230\69230-PDF\69230-Figures\6923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9230\69230-PDF\69230-Figures\6923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8685" cy="2948305"/>
                    </a:xfrm>
                    <a:prstGeom prst="rect">
                      <a:avLst/>
                    </a:prstGeom>
                    <a:noFill/>
                    <a:ln>
                      <a:noFill/>
                    </a:ln>
                  </pic:spPr>
                </pic:pic>
              </a:graphicData>
            </a:graphic>
          </wp:inline>
        </w:drawing>
      </w:r>
    </w:p>
    <w:p w14:paraId="7A831F1F" w14:textId="77777777" w:rsidR="00A77B3E" w:rsidRPr="00AF1D88" w:rsidRDefault="006005D7" w:rsidP="00AF1D88">
      <w:pPr>
        <w:spacing w:line="360" w:lineRule="auto"/>
        <w:jc w:val="both"/>
        <w:rPr>
          <w:rFonts w:ascii="Book Antiqua" w:hAnsi="Book Antiqua" w:cs="Book Antiqua"/>
          <w:lang w:eastAsia="zh-CN"/>
        </w:rPr>
      </w:pPr>
      <w:r w:rsidRPr="00AF1D88">
        <w:rPr>
          <w:rFonts w:ascii="Book Antiqua" w:hAnsi="Book Antiqua" w:cs="Book Antiqua"/>
          <w:b/>
          <w:lang w:eastAsia="zh-CN"/>
        </w:rPr>
        <w:t xml:space="preserve">Figure 1 </w:t>
      </w:r>
      <w:r w:rsidR="006E0EA6" w:rsidRPr="00AF1D88">
        <w:rPr>
          <w:rFonts w:ascii="Book Antiqua" w:eastAsia="Book Antiqua" w:hAnsi="Book Antiqua" w:cs="Book Antiqua"/>
          <w:b/>
        </w:rPr>
        <w:t xml:space="preserve">Microbiology laboratories offering </w:t>
      </w:r>
      <w:r w:rsidRPr="00AF1D88">
        <w:rPr>
          <w:rFonts w:ascii="Book Antiqua" w:hAnsi="Book Antiqua" w:cs="Book Antiqua"/>
          <w:b/>
          <w:lang w:eastAsia="zh-CN"/>
        </w:rPr>
        <w:t>c</w:t>
      </w:r>
      <w:r w:rsidRPr="00AF1D88">
        <w:rPr>
          <w:rFonts w:ascii="Book Antiqua" w:eastAsia="Book Antiqua" w:hAnsi="Book Antiqua" w:cs="Book Antiqua"/>
          <w:b/>
        </w:rPr>
        <w:t>erebrospinal fluid</w:t>
      </w:r>
      <w:r w:rsidR="006E0EA6" w:rsidRPr="00AF1D88">
        <w:rPr>
          <w:rFonts w:ascii="Book Antiqua" w:eastAsia="Book Antiqua" w:hAnsi="Book Antiqua" w:cs="Book Antiqua"/>
          <w:b/>
        </w:rPr>
        <w:t xml:space="preserve"> </w:t>
      </w:r>
      <w:r w:rsidRPr="00AF1D88">
        <w:rPr>
          <w:rFonts w:ascii="Book Antiqua" w:eastAsia="Book Antiqua" w:hAnsi="Book Antiqua" w:cs="Book Antiqua"/>
          <w:b/>
        </w:rPr>
        <w:t>nucleic acid amplification testing</w:t>
      </w:r>
      <w:r w:rsidRPr="00AF1D88">
        <w:rPr>
          <w:rFonts w:ascii="Book Antiqua" w:hAnsi="Book Antiqua" w:cs="Book Antiqua"/>
          <w:b/>
          <w:lang w:eastAsia="zh-CN"/>
        </w:rPr>
        <w:t>.</w:t>
      </w:r>
      <w:r w:rsidRPr="00AF1D88">
        <w:rPr>
          <w:rFonts w:ascii="Book Antiqua" w:hAnsi="Book Antiqua"/>
          <w:lang w:eastAsia="zh-CN"/>
        </w:rPr>
        <w:t xml:space="preserve"> </w:t>
      </w:r>
      <w:r w:rsidR="006E0EA6" w:rsidRPr="00AF1D88">
        <w:rPr>
          <w:rFonts w:ascii="Book Antiqua" w:eastAsia="Book Antiqua" w:hAnsi="Book Antiqua" w:cs="Book Antiqua"/>
        </w:rPr>
        <w:t>CSF</w:t>
      </w:r>
      <w:r w:rsidRPr="00AF1D88">
        <w:rPr>
          <w:rFonts w:ascii="Book Antiqua" w:hAnsi="Book Antiqua" w:cs="Book Antiqua"/>
          <w:lang w:eastAsia="zh-CN"/>
        </w:rPr>
        <w:t>:</w:t>
      </w:r>
      <w:r w:rsidR="006E0EA6" w:rsidRPr="00AF1D88">
        <w:rPr>
          <w:rFonts w:ascii="Book Antiqua" w:eastAsia="Book Antiqua" w:hAnsi="Book Antiqua" w:cs="Book Antiqua"/>
        </w:rPr>
        <w:t xml:space="preserve"> </w:t>
      </w:r>
      <w:r w:rsidRPr="00AF1D88">
        <w:rPr>
          <w:rFonts w:ascii="Book Antiqua" w:hAnsi="Book Antiqua" w:cs="Book Antiqua"/>
          <w:lang w:eastAsia="zh-CN"/>
        </w:rPr>
        <w:t>C</w:t>
      </w:r>
      <w:r w:rsidR="006E0EA6" w:rsidRPr="00AF1D88">
        <w:rPr>
          <w:rFonts w:ascii="Book Antiqua" w:eastAsia="Book Antiqua" w:hAnsi="Book Antiqua" w:cs="Book Antiqua"/>
        </w:rPr>
        <w:t>erebrospinal fluid; labs</w:t>
      </w:r>
      <w:r w:rsidRPr="00AF1D88">
        <w:rPr>
          <w:rFonts w:ascii="Book Antiqua" w:hAnsi="Book Antiqua" w:cs="Book Antiqua"/>
          <w:lang w:eastAsia="zh-CN"/>
        </w:rPr>
        <w:t>: L</w:t>
      </w:r>
      <w:r w:rsidR="006E0EA6" w:rsidRPr="00AF1D88">
        <w:rPr>
          <w:rFonts w:ascii="Book Antiqua" w:eastAsia="Book Antiqua" w:hAnsi="Book Antiqua" w:cs="Book Antiqua"/>
        </w:rPr>
        <w:t>aboratories; NAAT</w:t>
      </w:r>
      <w:r w:rsidRPr="00AF1D88">
        <w:rPr>
          <w:rFonts w:ascii="Book Antiqua" w:hAnsi="Book Antiqua" w:cs="Book Antiqua"/>
          <w:lang w:eastAsia="zh-CN"/>
        </w:rPr>
        <w:t>: N</w:t>
      </w:r>
      <w:r w:rsidR="006E0EA6" w:rsidRPr="00AF1D88">
        <w:rPr>
          <w:rFonts w:ascii="Book Antiqua" w:eastAsia="Book Antiqua" w:hAnsi="Book Antiqua" w:cs="Book Antiqua"/>
        </w:rPr>
        <w:t>ucleic acid amplification testing</w:t>
      </w:r>
      <w:r w:rsidRPr="00AF1D88">
        <w:rPr>
          <w:rFonts w:ascii="Book Antiqua" w:hAnsi="Book Antiqua" w:cs="Book Antiqua"/>
          <w:lang w:eastAsia="zh-CN"/>
        </w:rPr>
        <w:t>.</w:t>
      </w:r>
    </w:p>
    <w:p w14:paraId="134DD6EF" w14:textId="77777777" w:rsidR="00B50421" w:rsidRPr="00AF1D88" w:rsidRDefault="00B50421" w:rsidP="00AF1D88">
      <w:pPr>
        <w:spacing w:line="360" w:lineRule="auto"/>
        <w:jc w:val="both"/>
        <w:rPr>
          <w:rFonts w:ascii="Book Antiqua" w:hAnsi="Book Antiqua" w:cs="Arial"/>
          <w:b/>
          <w:lang w:eastAsia="zh-CN"/>
        </w:rPr>
      </w:pPr>
      <w:r w:rsidRPr="00AF1D88">
        <w:rPr>
          <w:rFonts w:ascii="Book Antiqua" w:hAnsi="Book Antiqua" w:cs="Book Antiqua"/>
          <w:lang w:eastAsia="zh-CN"/>
        </w:rPr>
        <w:br w:type="page"/>
      </w:r>
      <w:r w:rsidR="002F5D62" w:rsidRPr="00AF1D88">
        <w:rPr>
          <w:rFonts w:ascii="Book Antiqua" w:hAnsi="Book Antiqua" w:cs="Arial"/>
          <w:b/>
        </w:rPr>
        <w:lastRenderedPageBreak/>
        <w:t xml:space="preserve">Table 1 Turnaround times based on the presence of onsite laboratory </w:t>
      </w:r>
      <w:r w:rsidR="002F5D62" w:rsidRPr="00AF1D88">
        <w:rPr>
          <w:rFonts w:ascii="Book Antiqua" w:hAnsi="Book Antiqua" w:cs="Book Antiqua"/>
          <w:b/>
          <w:lang w:eastAsia="zh-CN"/>
        </w:rPr>
        <w:t>n</w:t>
      </w:r>
      <w:r w:rsidR="002F5D62" w:rsidRPr="00AF1D88">
        <w:rPr>
          <w:rFonts w:ascii="Book Antiqua" w:eastAsia="Book Antiqua" w:hAnsi="Book Antiqua" w:cs="Book Antiqua"/>
          <w:b/>
        </w:rPr>
        <w:t>ucleic acid amplification testing</w:t>
      </w:r>
      <w:r w:rsidR="002F5D62" w:rsidRPr="00AF1D88">
        <w:rPr>
          <w:rFonts w:ascii="Book Antiqua" w:hAnsi="Book Antiqua" w:cs="Arial"/>
          <w:b/>
        </w:rPr>
        <w:t xml:space="preserve"> facilities</w:t>
      </w:r>
    </w:p>
    <w:tbl>
      <w:tblPr>
        <w:tblStyle w:val="PlainTable1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735"/>
        <w:gridCol w:w="2666"/>
        <w:gridCol w:w="1805"/>
      </w:tblGrid>
      <w:tr w:rsidR="00AF1D88" w:rsidRPr="00AF1D88" w14:paraId="04401E4F" w14:textId="77777777" w:rsidTr="00A84E24">
        <w:trPr>
          <w:cnfStyle w:val="100000000000" w:firstRow="1" w:lastRow="0" w:firstColumn="0" w:lastColumn="0" w:oddVBand="0" w:evenVBand="0" w:oddHBand="0"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1151" w:type="pct"/>
            <w:tcBorders>
              <w:top w:val="single" w:sz="4" w:space="0" w:color="auto"/>
              <w:bottom w:val="single" w:sz="4" w:space="0" w:color="auto"/>
            </w:tcBorders>
            <w:shd w:val="clear" w:color="auto" w:fill="auto"/>
          </w:tcPr>
          <w:p w14:paraId="2C3B4D3E" w14:textId="77777777" w:rsidR="002404F4" w:rsidRPr="00AF1D88" w:rsidRDefault="002404F4" w:rsidP="00AF1D88">
            <w:pPr>
              <w:spacing w:line="360" w:lineRule="auto"/>
              <w:jc w:val="both"/>
              <w:rPr>
                <w:rFonts w:ascii="Book Antiqua" w:hAnsi="Book Antiqua" w:cs="Arial"/>
              </w:rPr>
            </w:pPr>
            <w:r w:rsidRPr="00AF1D88">
              <w:rPr>
                <w:rFonts w:ascii="Book Antiqua" w:hAnsi="Book Antiqua" w:cs="Arial"/>
              </w:rPr>
              <w:t>TAT (in hours)</w:t>
            </w:r>
          </w:p>
        </w:tc>
        <w:tc>
          <w:tcPr>
            <w:tcW w:w="1461" w:type="pct"/>
            <w:tcBorders>
              <w:top w:val="single" w:sz="4" w:space="0" w:color="auto"/>
              <w:bottom w:val="single" w:sz="4" w:space="0" w:color="auto"/>
            </w:tcBorders>
            <w:shd w:val="clear" w:color="auto" w:fill="auto"/>
          </w:tcPr>
          <w:p w14:paraId="7A0F02C2" w14:textId="77777777" w:rsidR="002404F4" w:rsidRPr="00AF1D88" w:rsidRDefault="002404F4" w:rsidP="00AF1D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eastAsia="zh-CN"/>
              </w:rPr>
            </w:pPr>
            <w:r w:rsidRPr="00AF1D88">
              <w:rPr>
                <w:rFonts w:ascii="Book Antiqua" w:hAnsi="Book Antiqua" w:cs="Arial"/>
              </w:rPr>
              <w:t xml:space="preserve">Laboratories with onsite </w:t>
            </w:r>
            <w:r w:rsidR="00EF7673" w:rsidRPr="00AF1D88">
              <w:rPr>
                <w:rFonts w:ascii="Book Antiqua" w:hAnsi="Book Antiqua" w:cs="Arial"/>
                <w:lang w:eastAsia="zh-CN"/>
              </w:rPr>
              <w:t>v</w:t>
            </w:r>
            <w:r w:rsidRPr="00AF1D88">
              <w:rPr>
                <w:rFonts w:ascii="Book Antiqua" w:hAnsi="Book Antiqua" w:cs="Arial"/>
              </w:rPr>
              <w:t xml:space="preserve">iral NAAT facilities </w:t>
            </w:r>
            <w:r w:rsidR="008D4AB3" w:rsidRPr="00AF1D88">
              <w:rPr>
                <w:rFonts w:ascii="Book Antiqua" w:hAnsi="Book Antiqua" w:cs="Arial"/>
                <w:lang w:eastAsia="zh-CN"/>
              </w:rPr>
              <w:t>(</w:t>
            </w:r>
            <w:r w:rsidRPr="00AF1D88">
              <w:rPr>
                <w:rFonts w:ascii="Book Antiqua" w:hAnsi="Book Antiqua" w:cs="Arial"/>
                <w:i/>
                <w:iCs/>
              </w:rPr>
              <w:t>n</w:t>
            </w:r>
            <w:r w:rsidR="008D4AB3" w:rsidRPr="00AF1D88">
              <w:rPr>
                <w:rFonts w:ascii="Book Antiqua" w:hAnsi="Book Antiqua" w:cs="Arial"/>
                <w:i/>
                <w:iCs/>
                <w:lang w:eastAsia="zh-CN"/>
              </w:rPr>
              <w:t xml:space="preserve"> </w:t>
            </w:r>
            <w:r w:rsidRPr="00AF1D88">
              <w:rPr>
                <w:rFonts w:ascii="Book Antiqua" w:hAnsi="Book Antiqua" w:cs="Arial"/>
              </w:rPr>
              <w:t>=</w:t>
            </w:r>
            <w:r w:rsidR="008D4AB3" w:rsidRPr="00AF1D88">
              <w:rPr>
                <w:rFonts w:ascii="Book Antiqua" w:hAnsi="Book Antiqua" w:cs="Arial"/>
                <w:lang w:eastAsia="zh-CN"/>
              </w:rPr>
              <w:t xml:space="preserve"> </w:t>
            </w:r>
            <w:r w:rsidRPr="00AF1D88">
              <w:rPr>
                <w:rFonts w:ascii="Book Antiqua" w:hAnsi="Book Antiqua" w:cs="Arial"/>
              </w:rPr>
              <w:t>47</w:t>
            </w:r>
            <w:r w:rsidR="008D4AB3" w:rsidRPr="00AF1D88">
              <w:rPr>
                <w:rFonts w:ascii="Book Antiqua" w:hAnsi="Book Antiqua" w:cs="Arial"/>
                <w:lang w:eastAsia="zh-CN"/>
              </w:rPr>
              <w:t>)</w:t>
            </w:r>
          </w:p>
        </w:tc>
        <w:tc>
          <w:tcPr>
            <w:tcW w:w="1424" w:type="pct"/>
            <w:tcBorders>
              <w:top w:val="single" w:sz="4" w:space="0" w:color="auto"/>
              <w:bottom w:val="single" w:sz="4" w:space="0" w:color="auto"/>
            </w:tcBorders>
            <w:shd w:val="clear" w:color="auto" w:fill="auto"/>
          </w:tcPr>
          <w:p w14:paraId="2CE9D85F" w14:textId="77777777" w:rsidR="002404F4" w:rsidRPr="00AF1D88" w:rsidRDefault="002404F4" w:rsidP="00AF1D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eastAsia="zh-CN"/>
              </w:rPr>
            </w:pPr>
            <w:r w:rsidRPr="00AF1D88">
              <w:rPr>
                <w:rFonts w:ascii="Book Antiqua" w:hAnsi="Book Antiqua" w:cs="Arial"/>
              </w:rPr>
              <w:t xml:space="preserve">Laboratories without onsite viral NAAT facilities </w:t>
            </w:r>
            <w:r w:rsidR="00E36999" w:rsidRPr="00AF1D88">
              <w:rPr>
                <w:rFonts w:ascii="Book Antiqua" w:hAnsi="Book Antiqua" w:cs="Arial"/>
                <w:lang w:eastAsia="zh-CN"/>
              </w:rPr>
              <w:t>(</w:t>
            </w:r>
            <w:r w:rsidRPr="00AF1D88">
              <w:rPr>
                <w:rFonts w:ascii="Book Antiqua" w:hAnsi="Book Antiqua" w:cs="Arial"/>
                <w:i/>
                <w:iCs/>
                <w:lang w:val="en-US"/>
              </w:rPr>
              <w:t>n</w:t>
            </w:r>
            <w:r w:rsidR="00E36999" w:rsidRPr="00AF1D88">
              <w:rPr>
                <w:rFonts w:ascii="Book Antiqua" w:hAnsi="Book Antiqua" w:cs="Arial"/>
                <w:i/>
                <w:iCs/>
                <w:lang w:val="en-US" w:eastAsia="zh-CN"/>
              </w:rPr>
              <w:t xml:space="preserve"> </w:t>
            </w:r>
            <w:r w:rsidRPr="00AF1D88">
              <w:rPr>
                <w:rFonts w:ascii="Book Antiqua" w:hAnsi="Book Antiqua" w:cs="Arial"/>
                <w:lang w:val="en-US"/>
              </w:rPr>
              <w:t>=</w:t>
            </w:r>
            <w:r w:rsidR="00E36999" w:rsidRPr="00AF1D88">
              <w:rPr>
                <w:rFonts w:ascii="Book Antiqua" w:hAnsi="Book Antiqua" w:cs="Arial"/>
                <w:lang w:val="en-US" w:eastAsia="zh-CN"/>
              </w:rPr>
              <w:t xml:space="preserve"> </w:t>
            </w:r>
            <w:r w:rsidRPr="00AF1D88">
              <w:rPr>
                <w:rFonts w:ascii="Book Antiqua" w:hAnsi="Book Antiqua" w:cs="Arial"/>
                <w:lang w:val="en-US"/>
              </w:rPr>
              <w:t>86</w:t>
            </w:r>
            <w:r w:rsidR="00E36999" w:rsidRPr="00AF1D88">
              <w:rPr>
                <w:rFonts w:ascii="Book Antiqua" w:hAnsi="Book Antiqua" w:cs="Arial"/>
                <w:lang w:val="en-US" w:eastAsia="zh-CN"/>
              </w:rPr>
              <w:t>)</w:t>
            </w:r>
          </w:p>
        </w:tc>
        <w:tc>
          <w:tcPr>
            <w:tcW w:w="964" w:type="pct"/>
            <w:tcBorders>
              <w:top w:val="single" w:sz="4" w:space="0" w:color="auto"/>
              <w:bottom w:val="single" w:sz="4" w:space="0" w:color="auto"/>
            </w:tcBorders>
            <w:shd w:val="clear" w:color="auto" w:fill="auto"/>
          </w:tcPr>
          <w:p w14:paraId="221E6CC9" w14:textId="77777777" w:rsidR="002404F4" w:rsidRPr="00AF1D88" w:rsidRDefault="002404F4" w:rsidP="00AF1D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AF1D88">
              <w:rPr>
                <w:rFonts w:ascii="Book Antiqua" w:hAnsi="Book Antiqua" w:cs="Arial"/>
                <w:i/>
              </w:rPr>
              <w:t>P</w:t>
            </w:r>
            <w:r w:rsidRPr="00AF1D88">
              <w:rPr>
                <w:rFonts w:ascii="Book Antiqua" w:hAnsi="Book Antiqua" w:cs="Arial"/>
              </w:rPr>
              <w:t xml:space="preserve"> value</w:t>
            </w:r>
          </w:p>
        </w:tc>
      </w:tr>
      <w:tr w:rsidR="00AF1D88" w:rsidRPr="00AF1D88" w14:paraId="1CE9C9D7" w14:textId="77777777" w:rsidTr="00A84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1" w:type="pct"/>
            <w:tcBorders>
              <w:top w:val="single" w:sz="4" w:space="0" w:color="auto"/>
            </w:tcBorders>
            <w:shd w:val="clear" w:color="auto" w:fill="auto"/>
          </w:tcPr>
          <w:p w14:paraId="2AD77486" w14:textId="77777777" w:rsidR="002404F4" w:rsidRPr="00AF1D88" w:rsidRDefault="002404F4" w:rsidP="00AF1D88">
            <w:pPr>
              <w:spacing w:line="360" w:lineRule="auto"/>
              <w:jc w:val="both"/>
              <w:rPr>
                <w:rFonts w:ascii="Book Antiqua" w:hAnsi="Book Antiqua" w:cs="Arial"/>
                <w:b w:val="0"/>
              </w:rPr>
            </w:pPr>
            <w:r w:rsidRPr="00AF1D88">
              <w:rPr>
                <w:rFonts w:ascii="Book Antiqua" w:hAnsi="Book Antiqua" w:cs="Arial"/>
                <w:b w:val="0"/>
              </w:rPr>
              <w:t>&lt;</w:t>
            </w:r>
            <w:r w:rsidR="00415BF4" w:rsidRPr="00AF1D88">
              <w:rPr>
                <w:rFonts w:ascii="Book Antiqua" w:hAnsi="Book Antiqua" w:cs="Arial"/>
                <w:b w:val="0"/>
                <w:lang w:eastAsia="zh-CN"/>
              </w:rPr>
              <w:t xml:space="preserve"> </w:t>
            </w:r>
            <w:r w:rsidRPr="00AF1D88">
              <w:rPr>
                <w:rFonts w:ascii="Book Antiqua" w:hAnsi="Book Antiqua" w:cs="Arial"/>
                <w:b w:val="0"/>
              </w:rPr>
              <w:t>12</w:t>
            </w:r>
          </w:p>
        </w:tc>
        <w:tc>
          <w:tcPr>
            <w:tcW w:w="1461" w:type="pct"/>
            <w:tcBorders>
              <w:top w:val="single" w:sz="4" w:space="0" w:color="auto"/>
            </w:tcBorders>
            <w:shd w:val="clear" w:color="auto" w:fill="auto"/>
          </w:tcPr>
          <w:p w14:paraId="269DF885" w14:textId="77777777" w:rsidR="002404F4" w:rsidRPr="00AF1D88" w:rsidRDefault="002404F4" w:rsidP="00AF1D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1D88">
              <w:rPr>
                <w:rFonts w:ascii="Book Antiqua" w:hAnsi="Book Antiqua" w:cs="Arial"/>
              </w:rPr>
              <w:t>21</w:t>
            </w:r>
          </w:p>
        </w:tc>
        <w:tc>
          <w:tcPr>
            <w:tcW w:w="1424" w:type="pct"/>
            <w:tcBorders>
              <w:top w:val="single" w:sz="4" w:space="0" w:color="auto"/>
            </w:tcBorders>
            <w:shd w:val="clear" w:color="auto" w:fill="auto"/>
          </w:tcPr>
          <w:p w14:paraId="1553D6DE" w14:textId="77777777" w:rsidR="002404F4" w:rsidRPr="00AF1D88" w:rsidRDefault="002404F4" w:rsidP="00AF1D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1D88">
              <w:rPr>
                <w:rFonts w:ascii="Book Antiqua" w:hAnsi="Book Antiqua" w:cs="Arial"/>
              </w:rPr>
              <w:t>4</w:t>
            </w:r>
          </w:p>
        </w:tc>
        <w:tc>
          <w:tcPr>
            <w:tcW w:w="964" w:type="pct"/>
            <w:tcBorders>
              <w:top w:val="single" w:sz="4" w:space="0" w:color="auto"/>
            </w:tcBorders>
            <w:shd w:val="clear" w:color="auto" w:fill="auto"/>
          </w:tcPr>
          <w:p w14:paraId="4C66C03D" w14:textId="77777777" w:rsidR="002404F4" w:rsidRPr="00AF1D88" w:rsidRDefault="002404F4" w:rsidP="00AF1D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1D88">
              <w:rPr>
                <w:rFonts w:ascii="Book Antiqua" w:hAnsi="Book Antiqua" w:cs="Arial"/>
              </w:rPr>
              <w:t>&lt;</w:t>
            </w:r>
            <w:r w:rsidR="003D7427" w:rsidRPr="00AF1D88">
              <w:rPr>
                <w:rFonts w:ascii="Book Antiqua" w:hAnsi="Book Antiqua" w:cs="Arial"/>
                <w:lang w:eastAsia="zh-CN"/>
              </w:rPr>
              <w:t xml:space="preserve"> </w:t>
            </w:r>
            <w:r w:rsidRPr="00AF1D88">
              <w:rPr>
                <w:rFonts w:ascii="Book Antiqua" w:hAnsi="Book Antiqua" w:cs="Arial"/>
              </w:rPr>
              <w:t>0.00001</w:t>
            </w:r>
          </w:p>
        </w:tc>
      </w:tr>
      <w:tr w:rsidR="00AF1D88" w:rsidRPr="00AF1D88" w14:paraId="1C6BE5F7" w14:textId="77777777" w:rsidTr="00A84E24">
        <w:trPr>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auto"/>
          </w:tcPr>
          <w:p w14:paraId="4FF1033D" w14:textId="77777777" w:rsidR="002404F4" w:rsidRPr="00AF1D88" w:rsidRDefault="0044408C" w:rsidP="00AF1D88">
            <w:pPr>
              <w:spacing w:line="360" w:lineRule="auto"/>
              <w:jc w:val="both"/>
              <w:rPr>
                <w:rFonts w:ascii="Book Antiqua" w:hAnsi="Book Antiqua" w:cs="Arial"/>
                <w:b w:val="0"/>
              </w:rPr>
            </w:pPr>
            <w:r w:rsidRPr="00AF1D88">
              <w:rPr>
                <w:rFonts w:ascii="Book Antiqua" w:hAnsi="Book Antiqua" w:cs="Arial"/>
                <w:b w:val="0"/>
              </w:rPr>
              <w:t>12-</w:t>
            </w:r>
            <w:r w:rsidR="002404F4" w:rsidRPr="00AF1D88">
              <w:rPr>
                <w:rFonts w:ascii="Book Antiqua" w:hAnsi="Book Antiqua" w:cs="Arial"/>
                <w:b w:val="0"/>
              </w:rPr>
              <w:t>24</w:t>
            </w:r>
          </w:p>
        </w:tc>
        <w:tc>
          <w:tcPr>
            <w:tcW w:w="1461" w:type="pct"/>
            <w:shd w:val="clear" w:color="auto" w:fill="auto"/>
          </w:tcPr>
          <w:p w14:paraId="6C161599" w14:textId="77777777" w:rsidR="002404F4" w:rsidRPr="00AF1D88" w:rsidRDefault="002404F4" w:rsidP="00AF1D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1D88">
              <w:rPr>
                <w:rFonts w:ascii="Book Antiqua" w:hAnsi="Book Antiqua" w:cs="Arial"/>
              </w:rPr>
              <w:t>18</w:t>
            </w:r>
          </w:p>
        </w:tc>
        <w:tc>
          <w:tcPr>
            <w:tcW w:w="1424" w:type="pct"/>
            <w:shd w:val="clear" w:color="auto" w:fill="auto"/>
          </w:tcPr>
          <w:p w14:paraId="264771A4" w14:textId="77777777" w:rsidR="002404F4" w:rsidRPr="00AF1D88" w:rsidRDefault="002404F4" w:rsidP="00AF1D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1D88">
              <w:rPr>
                <w:rFonts w:ascii="Book Antiqua" w:hAnsi="Book Antiqua" w:cs="Arial"/>
              </w:rPr>
              <w:t>1</w:t>
            </w:r>
          </w:p>
        </w:tc>
        <w:tc>
          <w:tcPr>
            <w:tcW w:w="964" w:type="pct"/>
            <w:shd w:val="clear" w:color="auto" w:fill="auto"/>
          </w:tcPr>
          <w:p w14:paraId="1DDF5927" w14:textId="77777777" w:rsidR="002404F4" w:rsidRPr="00AF1D88" w:rsidRDefault="002404F4" w:rsidP="00AF1D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1D88">
              <w:rPr>
                <w:rFonts w:ascii="Book Antiqua" w:hAnsi="Book Antiqua" w:cs="Arial"/>
              </w:rPr>
              <w:t>&lt;</w:t>
            </w:r>
            <w:r w:rsidR="003D7427" w:rsidRPr="00AF1D88">
              <w:rPr>
                <w:rFonts w:ascii="Book Antiqua" w:hAnsi="Book Antiqua" w:cs="Arial"/>
                <w:lang w:eastAsia="zh-CN"/>
              </w:rPr>
              <w:t xml:space="preserve"> </w:t>
            </w:r>
            <w:r w:rsidRPr="00AF1D88">
              <w:rPr>
                <w:rFonts w:ascii="Book Antiqua" w:hAnsi="Book Antiqua" w:cs="Arial"/>
              </w:rPr>
              <w:t>0.00001</w:t>
            </w:r>
          </w:p>
        </w:tc>
      </w:tr>
      <w:tr w:rsidR="00AF1D88" w:rsidRPr="00AF1D88" w14:paraId="0FB6A845" w14:textId="77777777" w:rsidTr="00A84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auto"/>
          </w:tcPr>
          <w:p w14:paraId="7262026E" w14:textId="77777777" w:rsidR="002404F4" w:rsidRPr="00AF1D88" w:rsidRDefault="0044408C" w:rsidP="00AF1D88">
            <w:pPr>
              <w:spacing w:line="360" w:lineRule="auto"/>
              <w:jc w:val="both"/>
              <w:rPr>
                <w:rFonts w:ascii="Book Antiqua" w:hAnsi="Book Antiqua" w:cs="Arial"/>
                <w:b w:val="0"/>
              </w:rPr>
            </w:pPr>
            <w:r w:rsidRPr="00AF1D88">
              <w:rPr>
                <w:rFonts w:ascii="Book Antiqua" w:hAnsi="Book Antiqua" w:cs="Arial"/>
                <w:b w:val="0"/>
              </w:rPr>
              <w:t>24-</w:t>
            </w:r>
            <w:r w:rsidR="002404F4" w:rsidRPr="00AF1D88">
              <w:rPr>
                <w:rFonts w:ascii="Book Antiqua" w:hAnsi="Book Antiqua" w:cs="Arial"/>
                <w:b w:val="0"/>
              </w:rPr>
              <w:t>48</w:t>
            </w:r>
          </w:p>
        </w:tc>
        <w:tc>
          <w:tcPr>
            <w:tcW w:w="1461" w:type="pct"/>
            <w:shd w:val="clear" w:color="auto" w:fill="auto"/>
          </w:tcPr>
          <w:p w14:paraId="35041DAA" w14:textId="77777777" w:rsidR="002404F4" w:rsidRPr="00AF1D88" w:rsidRDefault="002404F4" w:rsidP="00AF1D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1D88">
              <w:rPr>
                <w:rFonts w:ascii="Book Antiqua" w:hAnsi="Book Antiqua" w:cs="Arial"/>
              </w:rPr>
              <w:t>7</w:t>
            </w:r>
          </w:p>
        </w:tc>
        <w:tc>
          <w:tcPr>
            <w:tcW w:w="1424" w:type="pct"/>
            <w:shd w:val="clear" w:color="auto" w:fill="auto"/>
          </w:tcPr>
          <w:p w14:paraId="79F2C537" w14:textId="77777777" w:rsidR="002404F4" w:rsidRPr="00AF1D88" w:rsidRDefault="002404F4" w:rsidP="00AF1D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1D88">
              <w:rPr>
                <w:rFonts w:ascii="Book Antiqua" w:hAnsi="Book Antiqua" w:cs="Arial"/>
              </w:rPr>
              <w:t>40</w:t>
            </w:r>
          </w:p>
        </w:tc>
        <w:tc>
          <w:tcPr>
            <w:tcW w:w="964" w:type="pct"/>
            <w:shd w:val="clear" w:color="auto" w:fill="auto"/>
          </w:tcPr>
          <w:p w14:paraId="7184D39A" w14:textId="77777777" w:rsidR="002404F4" w:rsidRPr="00AF1D88" w:rsidRDefault="002404F4" w:rsidP="00AF1D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1D88">
              <w:rPr>
                <w:rFonts w:ascii="Book Antiqua" w:hAnsi="Book Antiqua" w:cs="Arial"/>
              </w:rPr>
              <w:t>&lt;</w:t>
            </w:r>
            <w:r w:rsidR="003D7427" w:rsidRPr="00AF1D88">
              <w:rPr>
                <w:rFonts w:ascii="Book Antiqua" w:hAnsi="Book Antiqua" w:cs="Arial"/>
                <w:lang w:eastAsia="zh-CN"/>
              </w:rPr>
              <w:t xml:space="preserve"> </w:t>
            </w:r>
            <w:r w:rsidRPr="00AF1D88">
              <w:rPr>
                <w:rFonts w:ascii="Book Antiqua" w:hAnsi="Book Antiqua" w:cs="Arial"/>
              </w:rPr>
              <w:t>0.00001</w:t>
            </w:r>
          </w:p>
        </w:tc>
      </w:tr>
      <w:tr w:rsidR="00AF1D88" w:rsidRPr="00AF1D88" w14:paraId="134EEDEA" w14:textId="77777777" w:rsidTr="00A84E24">
        <w:trPr>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auto"/>
          </w:tcPr>
          <w:p w14:paraId="6D621324" w14:textId="77777777" w:rsidR="002404F4" w:rsidRPr="00AF1D88" w:rsidRDefault="002404F4" w:rsidP="00AF1D88">
            <w:pPr>
              <w:spacing w:line="360" w:lineRule="auto"/>
              <w:jc w:val="both"/>
              <w:rPr>
                <w:rFonts w:ascii="Book Antiqua" w:hAnsi="Book Antiqua" w:cs="Arial"/>
                <w:b w:val="0"/>
              </w:rPr>
            </w:pPr>
            <w:r w:rsidRPr="00AF1D88">
              <w:rPr>
                <w:rFonts w:ascii="Book Antiqua" w:hAnsi="Book Antiqua" w:cs="Arial"/>
                <w:b w:val="0"/>
              </w:rPr>
              <w:t>48-72</w:t>
            </w:r>
          </w:p>
        </w:tc>
        <w:tc>
          <w:tcPr>
            <w:tcW w:w="1461" w:type="pct"/>
            <w:shd w:val="clear" w:color="auto" w:fill="auto"/>
          </w:tcPr>
          <w:p w14:paraId="66852F22" w14:textId="77777777" w:rsidR="002404F4" w:rsidRPr="00AF1D88" w:rsidRDefault="002404F4" w:rsidP="00AF1D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1D88">
              <w:rPr>
                <w:rFonts w:ascii="Book Antiqua" w:hAnsi="Book Antiqua" w:cs="Arial"/>
              </w:rPr>
              <w:t>0</w:t>
            </w:r>
          </w:p>
        </w:tc>
        <w:tc>
          <w:tcPr>
            <w:tcW w:w="1424" w:type="pct"/>
            <w:shd w:val="clear" w:color="auto" w:fill="auto"/>
          </w:tcPr>
          <w:p w14:paraId="1E6E0A4A" w14:textId="77777777" w:rsidR="002404F4" w:rsidRPr="00AF1D88" w:rsidRDefault="002404F4" w:rsidP="00AF1D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1D88">
              <w:rPr>
                <w:rFonts w:ascii="Book Antiqua" w:hAnsi="Book Antiqua" w:cs="Arial"/>
              </w:rPr>
              <w:t>23</w:t>
            </w:r>
          </w:p>
        </w:tc>
        <w:tc>
          <w:tcPr>
            <w:tcW w:w="964" w:type="pct"/>
            <w:shd w:val="clear" w:color="auto" w:fill="auto"/>
          </w:tcPr>
          <w:p w14:paraId="7E8D71AD" w14:textId="77777777" w:rsidR="002404F4" w:rsidRPr="00AF1D88" w:rsidRDefault="002404F4" w:rsidP="00AF1D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1D88">
              <w:rPr>
                <w:rFonts w:ascii="Book Antiqua" w:hAnsi="Book Antiqua" w:cs="Arial"/>
              </w:rPr>
              <w:t>NC</w:t>
            </w:r>
          </w:p>
        </w:tc>
      </w:tr>
      <w:tr w:rsidR="00AF1D88" w:rsidRPr="00AF1D88" w14:paraId="34DB7FB7" w14:textId="77777777" w:rsidTr="00A84E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auto"/>
          </w:tcPr>
          <w:p w14:paraId="5609EB6B" w14:textId="77777777" w:rsidR="002404F4" w:rsidRPr="00AF1D88" w:rsidRDefault="002404F4" w:rsidP="00AF1D88">
            <w:pPr>
              <w:spacing w:line="360" w:lineRule="auto"/>
              <w:jc w:val="both"/>
              <w:rPr>
                <w:rFonts w:ascii="Book Antiqua" w:hAnsi="Book Antiqua" w:cs="Arial"/>
                <w:b w:val="0"/>
              </w:rPr>
            </w:pPr>
            <w:r w:rsidRPr="00AF1D88">
              <w:rPr>
                <w:rFonts w:ascii="Book Antiqua" w:hAnsi="Book Antiqua" w:cs="Arial"/>
                <w:b w:val="0"/>
              </w:rPr>
              <w:t>&gt;</w:t>
            </w:r>
            <w:r w:rsidR="00415BF4" w:rsidRPr="00AF1D88">
              <w:rPr>
                <w:rFonts w:ascii="Book Antiqua" w:hAnsi="Book Antiqua" w:cs="Arial"/>
                <w:b w:val="0"/>
                <w:lang w:eastAsia="zh-CN"/>
              </w:rPr>
              <w:t xml:space="preserve"> </w:t>
            </w:r>
            <w:r w:rsidRPr="00AF1D88">
              <w:rPr>
                <w:rFonts w:ascii="Book Antiqua" w:hAnsi="Book Antiqua" w:cs="Arial"/>
                <w:b w:val="0"/>
              </w:rPr>
              <w:t>72</w:t>
            </w:r>
          </w:p>
        </w:tc>
        <w:tc>
          <w:tcPr>
            <w:tcW w:w="1461" w:type="pct"/>
            <w:shd w:val="clear" w:color="auto" w:fill="auto"/>
          </w:tcPr>
          <w:p w14:paraId="559957AA" w14:textId="77777777" w:rsidR="002404F4" w:rsidRPr="00AF1D88" w:rsidRDefault="002404F4" w:rsidP="00AF1D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1D88">
              <w:rPr>
                <w:rFonts w:ascii="Book Antiqua" w:hAnsi="Book Antiqua" w:cs="Arial"/>
              </w:rPr>
              <w:t>0</w:t>
            </w:r>
          </w:p>
        </w:tc>
        <w:tc>
          <w:tcPr>
            <w:tcW w:w="1424" w:type="pct"/>
            <w:shd w:val="clear" w:color="auto" w:fill="auto"/>
          </w:tcPr>
          <w:p w14:paraId="76C4EEE5" w14:textId="77777777" w:rsidR="002404F4" w:rsidRPr="00AF1D88" w:rsidRDefault="002404F4" w:rsidP="00AF1D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1D88">
              <w:rPr>
                <w:rFonts w:ascii="Book Antiqua" w:hAnsi="Book Antiqua" w:cs="Arial"/>
              </w:rPr>
              <w:t>15</w:t>
            </w:r>
          </w:p>
        </w:tc>
        <w:tc>
          <w:tcPr>
            <w:tcW w:w="964" w:type="pct"/>
            <w:shd w:val="clear" w:color="auto" w:fill="auto"/>
          </w:tcPr>
          <w:p w14:paraId="7C0DB4BC" w14:textId="77777777" w:rsidR="002404F4" w:rsidRPr="00AF1D88" w:rsidRDefault="002404F4" w:rsidP="00AF1D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AF1D88">
              <w:rPr>
                <w:rFonts w:ascii="Book Antiqua" w:hAnsi="Book Antiqua" w:cs="Arial"/>
              </w:rPr>
              <w:t>NC</w:t>
            </w:r>
          </w:p>
        </w:tc>
      </w:tr>
      <w:tr w:rsidR="00AF1D88" w:rsidRPr="00AF1D88" w14:paraId="6EE507D4" w14:textId="77777777" w:rsidTr="00A84E24">
        <w:trPr>
          <w:jc w:val="center"/>
        </w:trPr>
        <w:tc>
          <w:tcPr>
            <w:cnfStyle w:val="001000000000" w:firstRow="0" w:lastRow="0" w:firstColumn="1" w:lastColumn="0" w:oddVBand="0" w:evenVBand="0" w:oddHBand="0" w:evenHBand="0" w:firstRowFirstColumn="0" w:firstRowLastColumn="0" w:lastRowFirstColumn="0" w:lastRowLastColumn="0"/>
            <w:tcW w:w="1151" w:type="pct"/>
            <w:shd w:val="clear" w:color="auto" w:fill="auto"/>
          </w:tcPr>
          <w:p w14:paraId="63BF6D37" w14:textId="77777777" w:rsidR="002404F4" w:rsidRPr="00AF1D88" w:rsidRDefault="002404F4" w:rsidP="00AF1D88">
            <w:pPr>
              <w:spacing w:line="360" w:lineRule="auto"/>
              <w:jc w:val="both"/>
              <w:rPr>
                <w:rFonts w:ascii="Book Antiqua" w:hAnsi="Book Antiqua" w:cs="Arial"/>
                <w:b w:val="0"/>
              </w:rPr>
            </w:pPr>
            <w:r w:rsidRPr="00AF1D88">
              <w:rPr>
                <w:rFonts w:ascii="Book Antiqua" w:hAnsi="Book Antiqua" w:cs="Arial"/>
                <w:b w:val="0"/>
              </w:rPr>
              <w:t>Variable</w:t>
            </w:r>
          </w:p>
        </w:tc>
        <w:tc>
          <w:tcPr>
            <w:tcW w:w="1461" w:type="pct"/>
            <w:shd w:val="clear" w:color="auto" w:fill="auto"/>
          </w:tcPr>
          <w:p w14:paraId="41CDB9BC" w14:textId="77777777" w:rsidR="002404F4" w:rsidRPr="00AF1D88" w:rsidRDefault="002404F4" w:rsidP="00AF1D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1D88">
              <w:rPr>
                <w:rFonts w:ascii="Book Antiqua" w:hAnsi="Book Antiqua" w:cs="Arial"/>
              </w:rPr>
              <w:t>1</w:t>
            </w:r>
          </w:p>
        </w:tc>
        <w:tc>
          <w:tcPr>
            <w:tcW w:w="1424" w:type="pct"/>
            <w:shd w:val="clear" w:color="auto" w:fill="auto"/>
          </w:tcPr>
          <w:p w14:paraId="0C5B4A93" w14:textId="77777777" w:rsidR="002404F4" w:rsidRPr="00AF1D88" w:rsidRDefault="002404F4" w:rsidP="00AF1D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1D88">
              <w:rPr>
                <w:rFonts w:ascii="Book Antiqua" w:hAnsi="Book Antiqua" w:cs="Arial"/>
              </w:rPr>
              <w:t>3</w:t>
            </w:r>
          </w:p>
        </w:tc>
        <w:tc>
          <w:tcPr>
            <w:tcW w:w="964" w:type="pct"/>
            <w:shd w:val="clear" w:color="auto" w:fill="auto"/>
          </w:tcPr>
          <w:p w14:paraId="2548A4BF" w14:textId="77777777" w:rsidR="002404F4" w:rsidRPr="00AF1D88" w:rsidRDefault="002404F4" w:rsidP="00AF1D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F1D88">
              <w:rPr>
                <w:rFonts w:ascii="Book Antiqua" w:hAnsi="Book Antiqua" w:cs="Arial"/>
              </w:rPr>
              <w:t>NC</w:t>
            </w:r>
          </w:p>
        </w:tc>
      </w:tr>
    </w:tbl>
    <w:p w14:paraId="636A450D" w14:textId="77777777" w:rsidR="002F5D62" w:rsidRPr="00AF1D88" w:rsidRDefault="000431C5" w:rsidP="00AF1D88">
      <w:pPr>
        <w:spacing w:line="360" w:lineRule="auto"/>
        <w:jc w:val="both"/>
        <w:rPr>
          <w:rFonts w:ascii="Book Antiqua" w:hAnsi="Book Antiqua"/>
          <w:lang w:eastAsia="zh-CN"/>
        </w:rPr>
      </w:pPr>
      <w:r w:rsidRPr="00AF1D88">
        <w:rPr>
          <w:rFonts w:ascii="Book Antiqua" w:hAnsi="Book Antiqua" w:cs="Arial"/>
        </w:rPr>
        <w:t>NC</w:t>
      </w:r>
      <w:r w:rsidRPr="00AF1D88">
        <w:rPr>
          <w:rFonts w:ascii="Book Antiqua" w:hAnsi="Book Antiqua" w:cs="Arial"/>
          <w:lang w:eastAsia="zh-CN"/>
        </w:rPr>
        <w:t>:</w:t>
      </w:r>
      <w:r w:rsidRPr="00AF1D88">
        <w:rPr>
          <w:rFonts w:ascii="Book Antiqua" w:hAnsi="Book Antiqua" w:cs="Arial"/>
        </w:rPr>
        <w:t xml:space="preserve"> </w:t>
      </w:r>
      <w:r w:rsidRPr="00AF1D88">
        <w:rPr>
          <w:rFonts w:ascii="Book Antiqua" w:hAnsi="Book Antiqua" w:cs="Arial"/>
          <w:lang w:eastAsia="zh-CN"/>
        </w:rPr>
        <w:t>N</w:t>
      </w:r>
      <w:r w:rsidRPr="00AF1D88">
        <w:rPr>
          <w:rFonts w:ascii="Book Antiqua" w:hAnsi="Book Antiqua" w:cs="Arial"/>
        </w:rPr>
        <w:t>ot calculated; NAAT</w:t>
      </w:r>
      <w:r w:rsidRPr="00AF1D88">
        <w:rPr>
          <w:rFonts w:ascii="Book Antiqua" w:hAnsi="Book Antiqua" w:cs="Arial"/>
          <w:lang w:eastAsia="zh-CN"/>
        </w:rPr>
        <w:t>:</w:t>
      </w:r>
      <w:r w:rsidRPr="00AF1D88">
        <w:rPr>
          <w:rFonts w:ascii="Book Antiqua" w:hAnsi="Book Antiqua" w:cs="Arial"/>
        </w:rPr>
        <w:t xml:space="preserve"> Nucleic acid amplification testing; TAT</w:t>
      </w:r>
      <w:r w:rsidRPr="00AF1D88">
        <w:rPr>
          <w:rFonts w:ascii="Book Antiqua" w:hAnsi="Book Antiqua" w:cs="Arial"/>
          <w:lang w:eastAsia="zh-CN"/>
        </w:rPr>
        <w:t>:</w:t>
      </w:r>
      <w:r w:rsidRPr="00AF1D88">
        <w:rPr>
          <w:rFonts w:ascii="Book Antiqua" w:hAnsi="Book Antiqua" w:cs="Arial"/>
        </w:rPr>
        <w:t xml:space="preserve"> </w:t>
      </w:r>
      <w:r w:rsidRPr="00AF1D88">
        <w:rPr>
          <w:rFonts w:ascii="Book Antiqua" w:hAnsi="Book Antiqua" w:cs="Arial"/>
          <w:lang w:eastAsia="zh-CN"/>
        </w:rPr>
        <w:t>T</w:t>
      </w:r>
      <w:r w:rsidRPr="00AF1D88">
        <w:rPr>
          <w:rFonts w:ascii="Book Antiqua" w:hAnsi="Book Antiqua" w:cs="Arial"/>
        </w:rPr>
        <w:t>urnaround time</w:t>
      </w:r>
      <w:r w:rsidRPr="00AF1D88">
        <w:rPr>
          <w:rFonts w:ascii="Book Antiqua" w:hAnsi="Book Antiqua" w:cs="Arial"/>
          <w:lang w:eastAsia="zh-CN"/>
        </w:rPr>
        <w:t>.</w:t>
      </w:r>
    </w:p>
    <w:sectPr w:rsidR="002F5D62" w:rsidRPr="00AF1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C39F" w14:textId="77777777" w:rsidR="007B7857" w:rsidRDefault="007B7857" w:rsidP="00287D9D">
      <w:r>
        <w:separator/>
      </w:r>
    </w:p>
  </w:endnote>
  <w:endnote w:type="continuationSeparator" w:id="0">
    <w:p w14:paraId="6B5FA7D7" w14:textId="77777777" w:rsidR="007B7857" w:rsidRDefault="007B7857" w:rsidP="0028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5513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5E3FCC8" w14:textId="77777777" w:rsidR="00287D9D" w:rsidRPr="00287D9D" w:rsidRDefault="00287D9D">
            <w:pPr>
              <w:pStyle w:val="a5"/>
              <w:jc w:val="right"/>
              <w:rPr>
                <w:rFonts w:ascii="Book Antiqua" w:hAnsi="Book Antiqua"/>
                <w:sz w:val="24"/>
                <w:szCs w:val="24"/>
              </w:rPr>
            </w:pPr>
            <w:r w:rsidRPr="00287D9D">
              <w:rPr>
                <w:rFonts w:ascii="Book Antiqua" w:hAnsi="Book Antiqua"/>
                <w:sz w:val="24"/>
                <w:szCs w:val="24"/>
                <w:lang w:val="zh-CN" w:eastAsia="zh-CN"/>
              </w:rPr>
              <w:t xml:space="preserve"> </w:t>
            </w:r>
            <w:r w:rsidR="00240F41">
              <w:rPr>
                <w:rFonts w:ascii="Book Antiqua" w:hAnsi="Book Antiqua"/>
                <w:b/>
                <w:bCs/>
                <w:noProof/>
                <w:sz w:val="24"/>
                <w:szCs w:val="24"/>
              </w:rPr>
              <w:t>16</w:t>
            </w:r>
            <w:r w:rsidRPr="00287D9D">
              <w:rPr>
                <w:rFonts w:ascii="Book Antiqua" w:hAnsi="Book Antiqua"/>
                <w:sz w:val="24"/>
                <w:szCs w:val="24"/>
                <w:lang w:val="zh-CN" w:eastAsia="zh-CN"/>
              </w:rPr>
              <w:t xml:space="preserve"> / </w:t>
            </w:r>
            <w:r w:rsidR="00240F41">
              <w:rPr>
                <w:rFonts w:ascii="Book Antiqua" w:hAnsi="Book Antiqua"/>
                <w:b/>
                <w:bCs/>
                <w:noProof/>
                <w:sz w:val="24"/>
                <w:szCs w:val="24"/>
              </w:rPr>
              <w:t>16</w:t>
            </w:r>
          </w:p>
        </w:sdtContent>
      </w:sdt>
    </w:sdtContent>
  </w:sdt>
  <w:p w14:paraId="36654C24" w14:textId="77777777" w:rsidR="00287D9D" w:rsidRDefault="00287D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8B2B" w14:textId="77777777" w:rsidR="007B7857" w:rsidRDefault="007B7857" w:rsidP="00287D9D">
      <w:r>
        <w:separator/>
      </w:r>
    </w:p>
  </w:footnote>
  <w:footnote w:type="continuationSeparator" w:id="0">
    <w:p w14:paraId="2B7AD210" w14:textId="77777777" w:rsidR="007B7857" w:rsidRDefault="007B7857" w:rsidP="00287D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59F"/>
    <w:rsid w:val="00024A6A"/>
    <w:rsid w:val="00033978"/>
    <w:rsid w:val="000422B6"/>
    <w:rsid w:val="000431C5"/>
    <w:rsid w:val="000747CC"/>
    <w:rsid w:val="00081508"/>
    <w:rsid w:val="00090206"/>
    <w:rsid w:val="000C0198"/>
    <w:rsid w:val="000C3655"/>
    <w:rsid w:val="00105BF6"/>
    <w:rsid w:val="00117A70"/>
    <w:rsid w:val="00120273"/>
    <w:rsid w:val="00162D4D"/>
    <w:rsid w:val="00185BCF"/>
    <w:rsid w:val="001B489B"/>
    <w:rsid w:val="002105C8"/>
    <w:rsid w:val="002404F4"/>
    <w:rsid w:val="00240F41"/>
    <w:rsid w:val="002426D7"/>
    <w:rsid w:val="00255584"/>
    <w:rsid w:val="00270874"/>
    <w:rsid w:val="00287D9D"/>
    <w:rsid w:val="00291650"/>
    <w:rsid w:val="0029619C"/>
    <w:rsid w:val="002B5ADF"/>
    <w:rsid w:val="002F5D62"/>
    <w:rsid w:val="00306078"/>
    <w:rsid w:val="003103F3"/>
    <w:rsid w:val="00326C11"/>
    <w:rsid w:val="003A6FA2"/>
    <w:rsid w:val="003D15B5"/>
    <w:rsid w:val="003D7427"/>
    <w:rsid w:val="003F6211"/>
    <w:rsid w:val="00410F54"/>
    <w:rsid w:val="00415BF4"/>
    <w:rsid w:val="0044408C"/>
    <w:rsid w:val="00492C37"/>
    <w:rsid w:val="004A5B4D"/>
    <w:rsid w:val="004E0F54"/>
    <w:rsid w:val="0050737B"/>
    <w:rsid w:val="00541AC8"/>
    <w:rsid w:val="005653E8"/>
    <w:rsid w:val="00566D4E"/>
    <w:rsid w:val="005B5AE0"/>
    <w:rsid w:val="006005D7"/>
    <w:rsid w:val="00616669"/>
    <w:rsid w:val="00616E59"/>
    <w:rsid w:val="00644309"/>
    <w:rsid w:val="00662725"/>
    <w:rsid w:val="006A6BC3"/>
    <w:rsid w:val="006B0FDA"/>
    <w:rsid w:val="006C060F"/>
    <w:rsid w:val="006E0EA6"/>
    <w:rsid w:val="007203C7"/>
    <w:rsid w:val="007B7857"/>
    <w:rsid w:val="007C2ED8"/>
    <w:rsid w:val="00844E0B"/>
    <w:rsid w:val="00860EA1"/>
    <w:rsid w:val="00874A87"/>
    <w:rsid w:val="00886583"/>
    <w:rsid w:val="00895D45"/>
    <w:rsid w:val="008B3EAD"/>
    <w:rsid w:val="008D4AB3"/>
    <w:rsid w:val="008E03F6"/>
    <w:rsid w:val="008E2B3C"/>
    <w:rsid w:val="008E4869"/>
    <w:rsid w:val="008E5018"/>
    <w:rsid w:val="008E5960"/>
    <w:rsid w:val="008F106D"/>
    <w:rsid w:val="009325E6"/>
    <w:rsid w:val="009C2D95"/>
    <w:rsid w:val="009E72B0"/>
    <w:rsid w:val="009F1DC8"/>
    <w:rsid w:val="00A24A3C"/>
    <w:rsid w:val="00A31C6A"/>
    <w:rsid w:val="00A50F86"/>
    <w:rsid w:val="00A77B3E"/>
    <w:rsid w:val="00A84E24"/>
    <w:rsid w:val="00A949FD"/>
    <w:rsid w:val="00A970E4"/>
    <w:rsid w:val="00AA2E13"/>
    <w:rsid w:val="00AA4918"/>
    <w:rsid w:val="00AB2343"/>
    <w:rsid w:val="00AF1D88"/>
    <w:rsid w:val="00B50421"/>
    <w:rsid w:val="00B614AC"/>
    <w:rsid w:val="00C27A37"/>
    <w:rsid w:val="00C478F3"/>
    <w:rsid w:val="00C54BB6"/>
    <w:rsid w:val="00C80E3B"/>
    <w:rsid w:val="00C97DEA"/>
    <w:rsid w:val="00CA2A55"/>
    <w:rsid w:val="00CB206A"/>
    <w:rsid w:val="00D74F5B"/>
    <w:rsid w:val="00DB3D0A"/>
    <w:rsid w:val="00E079BE"/>
    <w:rsid w:val="00E12A3B"/>
    <w:rsid w:val="00E16E68"/>
    <w:rsid w:val="00E36999"/>
    <w:rsid w:val="00E52073"/>
    <w:rsid w:val="00E52E11"/>
    <w:rsid w:val="00E9351A"/>
    <w:rsid w:val="00EB1C47"/>
    <w:rsid w:val="00EF1B21"/>
    <w:rsid w:val="00EF7673"/>
    <w:rsid w:val="00F130FE"/>
    <w:rsid w:val="00F34DFF"/>
    <w:rsid w:val="00F945C2"/>
    <w:rsid w:val="00FC6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D6FFA"/>
  <w15:docId w15:val="{1E679C8C-6998-4A75-81C3-97EFEF80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7D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87D9D"/>
    <w:rPr>
      <w:sz w:val="18"/>
      <w:szCs w:val="18"/>
    </w:rPr>
  </w:style>
  <w:style w:type="paragraph" w:styleId="a5">
    <w:name w:val="footer"/>
    <w:basedOn w:val="a"/>
    <w:link w:val="a6"/>
    <w:uiPriority w:val="99"/>
    <w:rsid w:val="00287D9D"/>
    <w:pPr>
      <w:tabs>
        <w:tab w:val="center" w:pos="4153"/>
        <w:tab w:val="right" w:pos="8306"/>
      </w:tabs>
      <w:snapToGrid w:val="0"/>
    </w:pPr>
    <w:rPr>
      <w:sz w:val="18"/>
      <w:szCs w:val="18"/>
    </w:rPr>
  </w:style>
  <w:style w:type="character" w:customStyle="1" w:styleId="a6">
    <w:name w:val="页脚 字符"/>
    <w:basedOn w:val="a0"/>
    <w:link w:val="a5"/>
    <w:uiPriority w:val="99"/>
    <w:rsid w:val="00287D9D"/>
    <w:rPr>
      <w:sz w:val="18"/>
      <w:szCs w:val="18"/>
    </w:rPr>
  </w:style>
  <w:style w:type="paragraph" w:styleId="a7">
    <w:name w:val="Balloon Text"/>
    <w:basedOn w:val="a"/>
    <w:link w:val="a8"/>
    <w:rsid w:val="004A5B4D"/>
    <w:rPr>
      <w:sz w:val="18"/>
      <w:szCs w:val="18"/>
    </w:rPr>
  </w:style>
  <w:style w:type="character" w:customStyle="1" w:styleId="a8">
    <w:name w:val="批注框文本 字符"/>
    <w:basedOn w:val="a0"/>
    <w:link w:val="a7"/>
    <w:rsid w:val="004A5B4D"/>
    <w:rPr>
      <w:sz w:val="18"/>
      <w:szCs w:val="18"/>
    </w:rPr>
  </w:style>
  <w:style w:type="table" w:customStyle="1" w:styleId="PlainTable11">
    <w:name w:val="Plain Table 11"/>
    <w:basedOn w:val="a1"/>
    <w:uiPriority w:val="41"/>
    <w:rsid w:val="002404F4"/>
    <w:rPr>
      <w:rFonts w:asciiTheme="minorHAnsi" w:hAnsiTheme="minorHAnsi" w:cstheme="minorBid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 Paul</dc:creator>
  <cp:lastModifiedBy>Liansheng Ma</cp:lastModifiedBy>
  <cp:revision>2</cp:revision>
  <cp:lastPrinted>2022-03-15T23:08:00Z</cp:lastPrinted>
  <dcterms:created xsi:type="dcterms:W3CDTF">2022-03-24T19:23:00Z</dcterms:created>
  <dcterms:modified xsi:type="dcterms:W3CDTF">2022-03-24T19:23:00Z</dcterms:modified>
</cp:coreProperties>
</file>