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ED02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A7658E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2343226C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A7658E">
        <w:rPr>
          <w:rFonts w:ascii="Book Antiqua" w:eastAsia="Book Antiqua" w:hAnsi="Book Antiqua" w:cs="Book Antiqua"/>
          <w:color w:val="000000"/>
        </w:rPr>
        <w:t>69240</w:t>
      </w:r>
    </w:p>
    <w:p w14:paraId="618C41A7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A7658E">
        <w:rPr>
          <w:rFonts w:ascii="Book Antiqua" w:eastAsia="Book Antiqua" w:hAnsi="Book Antiqua" w:cs="Book Antiqua"/>
          <w:color w:val="000000"/>
        </w:rPr>
        <w:t>LETTER TO THE EDITOR</w:t>
      </w:r>
    </w:p>
    <w:p w14:paraId="5CBF9B41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3DB3E28E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Microarray analysis to explore the effect of </w:t>
      </w:r>
      <w:r w:rsidRPr="00A7658E">
        <w:rPr>
          <w:rFonts w:ascii="Book Antiqua" w:eastAsia="Book Antiqua" w:hAnsi="Book Antiqua" w:cs="Book Antiqua"/>
          <w:b/>
          <w:bCs/>
          <w:i/>
          <w:color w:val="000000"/>
        </w:rPr>
        <w:t>CXCL12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 isoforms in a pancreatic pre-tumor cell model</w:t>
      </w:r>
    </w:p>
    <w:p w14:paraId="3907488A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67769FA3" w14:textId="77777777" w:rsidR="00A77B3E" w:rsidRPr="00A7658E" w:rsidRDefault="007949C3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Miao </w:t>
      </w:r>
      <w:r w:rsidRPr="00A7658E">
        <w:rPr>
          <w:rFonts w:ascii="Book Antiqua" w:hAnsi="Book Antiqua" w:cs="Book Antiqua"/>
          <w:color w:val="000000"/>
          <w:lang w:eastAsia="zh-CN"/>
        </w:rPr>
        <w:t xml:space="preserve">YD </w:t>
      </w:r>
      <w:r w:rsidRPr="00A7658E">
        <w:rPr>
          <w:rFonts w:ascii="Book Antiqua" w:hAnsi="Book Antiqua" w:cs="Book Antiqua"/>
          <w:i/>
          <w:color w:val="000000"/>
          <w:lang w:eastAsia="zh-CN"/>
        </w:rPr>
        <w:t>et al</w:t>
      </w:r>
      <w:r w:rsidRPr="00A7658E">
        <w:rPr>
          <w:rFonts w:ascii="Book Antiqua" w:hAnsi="Book Antiqua" w:cs="Book Antiqua"/>
          <w:color w:val="000000"/>
          <w:lang w:eastAsia="zh-CN"/>
        </w:rPr>
        <w:t>.</w:t>
      </w:r>
      <w:r w:rsidRPr="00A7658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8B3780" w:rsidRPr="00A7658E">
        <w:rPr>
          <w:rFonts w:ascii="Book Antiqua" w:eastAsia="Book Antiqua" w:hAnsi="Book Antiqua" w:cs="Book Antiqua"/>
          <w:i/>
          <w:color w:val="000000"/>
        </w:rPr>
        <w:t>CXCL12</w:t>
      </w:r>
      <w:r w:rsidR="008B3780" w:rsidRPr="00A7658E">
        <w:rPr>
          <w:rFonts w:ascii="Book Antiqua" w:eastAsia="Book Antiqua" w:hAnsi="Book Antiqua" w:cs="Book Antiqua"/>
          <w:color w:val="000000"/>
        </w:rPr>
        <w:t xml:space="preserve"> isoforms in a pancreatic pre-tumor cell model</w:t>
      </w:r>
    </w:p>
    <w:p w14:paraId="4CD71152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71C06036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Yan-Dong Miao, Jiang-Tao Wang, Xiao-Long Tang, Deng-Hai Mi</w:t>
      </w:r>
    </w:p>
    <w:p w14:paraId="7C37E742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07AFC1B2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Yan-Dong Miao, Jiang-Tao Wang, Xiao-Long Tang, Deng-Hai Mi, </w:t>
      </w:r>
      <w:r w:rsidRPr="00A7658E">
        <w:rPr>
          <w:rFonts w:ascii="Book Antiqua" w:eastAsia="Book Antiqua" w:hAnsi="Book Antiqua" w:cs="Book Antiqua"/>
          <w:color w:val="000000"/>
        </w:rPr>
        <w:t xml:space="preserve">The First Clinical Medical College, Lanzhou University, Lanzhou 730000, </w:t>
      </w:r>
      <w:r w:rsidR="00AB1ECA" w:rsidRPr="00A7658E">
        <w:rPr>
          <w:rFonts w:ascii="Book Antiqua" w:hAnsi="Book Antiqua" w:cs="Book Antiqua"/>
          <w:color w:val="000000"/>
          <w:lang w:eastAsia="zh-CN"/>
        </w:rPr>
        <w:t xml:space="preserve">Gansu Province, </w:t>
      </w:r>
      <w:r w:rsidRPr="00A7658E">
        <w:rPr>
          <w:rFonts w:ascii="Book Antiqua" w:eastAsia="Book Antiqua" w:hAnsi="Book Antiqua" w:cs="Book Antiqua"/>
          <w:color w:val="000000"/>
        </w:rPr>
        <w:t>China</w:t>
      </w:r>
    </w:p>
    <w:p w14:paraId="7CA680BC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1AA5998C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Deng-Hai Mi, </w:t>
      </w:r>
      <w:r w:rsidRPr="00A7658E">
        <w:rPr>
          <w:rFonts w:ascii="Book Antiqua" w:eastAsia="Book Antiqua" w:hAnsi="Book Antiqua" w:cs="Book Antiqua"/>
          <w:color w:val="000000"/>
        </w:rPr>
        <w:t xml:space="preserve">Dean's office, Gansu Academy of Traditional Chinese Medicine, Lanzhou 730000, </w:t>
      </w:r>
      <w:r w:rsidR="00AB1ECA" w:rsidRPr="00A7658E">
        <w:rPr>
          <w:rFonts w:ascii="Book Antiqua" w:hAnsi="Book Antiqua" w:cs="Book Antiqua"/>
          <w:color w:val="000000"/>
          <w:lang w:eastAsia="zh-CN"/>
        </w:rPr>
        <w:t xml:space="preserve">Gansu Province, </w:t>
      </w:r>
      <w:r w:rsidRPr="00A7658E">
        <w:rPr>
          <w:rFonts w:ascii="Book Antiqua" w:eastAsia="Book Antiqua" w:hAnsi="Book Antiqua" w:cs="Book Antiqua"/>
          <w:color w:val="000000"/>
        </w:rPr>
        <w:t>China</w:t>
      </w:r>
    </w:p>
    <w:p w14:paraId="5E003D0A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4A3296C7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A7658E">
        <w:rPr>
          <w:rFonts w:ascii="Book Antiqua" w:eastAsia="Book Antiqua" w:hAnsi="Book Antiqua" w:cs="Book Antiqua"/>
          <w:color w:val="000000"/>
        </w:rPr>
        <w:t>Mi DH and Miao YD designed the research; Miao YD wrote this comment; Wang JT and Tang XL made academic advice; Mi DH reviewed this manuscript</w:t>
      </w:r>
      <w:r w:rsidR="007949C3" w:rsidRPr="00A7658E">
        <w:rPr>
          <w:rFonts w:ascii="Book Antiqua" w:hAnsi="Book Antiqua" w:cs="Book Antiqua"/>
          <w:color w:val="000000"/>
          <w:lang w:eastAsia="zh-CN"/>
        </w:rPr>
        <w:t>;</w:t>
      </w:r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r w:rsidR="007949C3" w:rsidRPr="00A7658E">
        <w:rPr>
          <w:rFonts w:ascii="Book Antiqua" w:hAnsi="Book Antiqua" w:cs="Book Antiqua"/>
          <w:color w:val="000000"/>
          <w:lang w:eastAsia="zh-CN"/>
        </w:rPr>
        <w:t>a</w:t>
      </w:r>
      <w:r w:rsidRPr="00A7658E">
        <w:rPr>
          <w:rFonts w:ascii="Book Antiqua" w:eastAsia="Book Antiqua" w:hAnsi="Book Antiqua" w:cs="Book Antiqua"/>
          <w:color w:val="000000"/>
        </w:rPr>
        <w:t>ll authors approved the final manuscript.</w:t>
      </w:r>
    </w:p>
    <w:p w14:paraId="11CF2A96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3A16B3F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Corresponding author: Yan-Dong Miao, MD, Doctor, </w:t>
      </w:r>
      <w:r w:rsidRPr="00A7658E">
        <w:rPr>
          <w:rFonts w:ascii="Book Antiqua" w:eastAsia="Book Antiqua" w:hAnsi="Book Antiqua" w:cs="Book Antiqua"/>
          <w:color w:val="000000"/>
        </w:rPr>
        <w:t xml:space="preserve">The First Clinical Medical College, Lanzhou University, No. 1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Donggang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West Road,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Chengguan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District, Lanzhou 730000, </w:t>
      </w:r>
      <w:r w:rsidR="006920D0" w:rsidRPr="00A7658E">
        <w:rPr>
          <w:rFonts w:ascii="Book Antiqua" w:hAnsi="Book Antiqua" w:cs="Book Antiqua"/>
          <w:color w:val="000000"/>
          <w:lang w:eastAsia="zh-CN"/>
        </w:rPr>
        <w:t xml:space="preserve">Gansu Province, </w:t>
      </w:r>
      <w:r w:rsidRPr="00A7658E">
        <w:rPr>
          <w:rFonts w:ascii="Book Antiqua" w:eastAsia="Book Antiqua" w:hAnsi="Book Antiqua" w:cs="Book Antiqua"/>
          <w:color w:val="000000"/>
        </w:rPr>
        <w:t>China. miaoyd19@lzu.edu.cn</w:t>
      </w:r>
    </w:p>
    <w:p w14:paraId="729C36E9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6DF37F7A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A7658E">
        <w:rPr>
          <w:rFonts w:ascii="Book Antiqua" w:eastAsia="Book Antiqua" w:hAnsi="Book Antiqua" w:cs="Book Antiqua"/>
          <w:color w:val="000000"/>
        </w:rPr>
        <w:t>June 22, 2021</w:t>
      </w:r>
    </w:p>
    <w:p w14:paraId="316E6ED2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A7658E">
        <w:rPr>
          <w:rFonts w:ascii="Book Antiqua" w:eastAsia="Book Antiqua" w:hAnsi="Book Antiqua" w:cs="Book Antiqua"/>
          <w:color w:val="000000"/>
        </w:rPr>
        <w:t>July 6, 2021</w:t>
      </w:r>
    </w:p>
    <w:p w14:paraId="749E3FBC" w14:textId="0AF33645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1-12-02T06:17:00Z">
        <w:r w:rsidR="006F22F1" w:rsidRPr="006F22F1">
          <w:rPr>
            <w:rFonts w:ascii="Book Antiqua" w:eastAsia="Book Antiqua" w:hAnsi="Book Antiqua" w:cs="Book Antiqua"/>
            <w:b/>
            <w:bCs/>
            <w:color w:val="000000"/>
          </w:rPr>
          <w:t>December 2, 2021</w:t>
        </w:r>
      </w:ins>
    </w:p>
    <w:p w14:paraId="75FFFA24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782C382D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  <w:sectPr w:rsidR="00A77B3E" w:rsidRPr="00A7658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4155A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63F30A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was significantly lower in tumor samples than in corresponding normal samples.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was significantly positively related to the infiltration levels of T cells, </w:t>
      </w:r>
      <w:r w:rsidR="00DD6D4A" w:rsidRPr="00A7658E">
        <w:rPr>
          <w:rFonts w:ascii="Book Antiqua" w:hAnsi="Book Antiqua" w:cs="Book Antiqua"/>
          <w:color w:val="000000"/>
          <w:lang w:eastAsia="zh-CN"/>
        </w:rPr>
        <w:t>d</w:t>
      </w:r>
      <w:r w:rsidR="00DD6D4A" w:rsidRPr="00A7658E">
        <w:rPr>
          <w:rFonts w:ascii="Book Antiqua" w:eastAsia="Book Antiqua" w:hAnsi="Book Antiqua" w:cs="Book Antiqua"/>
          <w:color w:val="000000"/>
        </w:rPr>
        <w:t>endritic cells (DCs)</w:t>
      </w:r>
      <w:r w:rsidRPr="00A7658E">
        <w:rPr>
          <w:rFonts w:ascii="Book Antiqua" w:eastAsia="Book Antiqua" w:hAnsi="Book Antiqua" w:cs="Book Antiqua"/>
          <w:color w:val="000000"/>
        </w:rPr>
        <w:t xml:space="preserve">, </w:t>
      </w:r>
      <w:r w:rsidR="00DD6D4A" w:rsidRPr="00A7658E">
        <w:rPr>
          <w:rFonts w:ascii="Book Antiqua" w:eastAsia="Book Antiqua" w:hAnsi="Book Antiqua" w:cs="Book Antiqua"/>
          <w:color w:val="000000"/>
        </w:rPr>
        <w:t xml:space="preserve">immature </w:t>
      </w:r>
      <w:r w:rsidRPr="00A7658E">
        <w:rPr>
          <w:rFonts w:ascii="Book Antiqua" w:eastAsia="Book Antiqua" w:hAnsi="Book Antiqua" w:cs="Book Antiqua"/>
          <w:color w:val="000000"/>
        </w:rPr>
        <w:t xml:space="preserve">DCs, cytotoxic cells,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T</w:t>
      </w:r>
      <w:r w:rsidR="00220984" w:rsidRPr="00A7658E">
        <w:rPr>
          <w:rFonts w:ascii="Book Antiqua" w:hAnsi="Book Antiqua" w:cs="Book Antiqua"/>
          <w:color w:val="000000"/>
          <w:lang w:eastAsia="zh-CN"/>
        </w:rPr>
        <w:t>fh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cells, mast cells, B cells, Th1 cells, </w:t>
      </w:r>
      <w:r w:rsidR="005E186B" w:rsidRPr="00A7658E">
        <w:rPr>
          <w:rFonts w:ascii="Book Antiqua" w:hAnsi="Book Antiqua" w:cs="Book Antiqua"/>
          <w:color w:val="000000"/>
          <w:lang w:eastAsia="zh-CN"/>
        </w:rPr>
        <w:t>n</w:t>
      </w:r>
      <w:r w:rsidR="005E186B" w:rsidRPr="00A7658E">
        <w:rPr>
          <w:rFonts w:ascii="Book Antiqua" w:eastAsia="Book Antiqua" w:hAnsi="Book Antiqua" w:cs="Book Antiqua"/>
          <w:color w:val="000000"/>
        </w:rPr>
        <w:t xml:space="preserve">atural </w:t>
      </w:r>
      <w:r w:rsidR="005E186B" w:rsidRPr="00A7658E">
        <w:rPr>
          <w:rFonts w:ascii="Book Antiqua" w:hAnsi="Book Antiqua" w:cs="Book Antiqua"/>
          <w:color w:val="000000"/>
          <w:lang w:eastAsia="zh-CN"/>
        </w:rPr>
        <w:t>k</w:t>
      </w:r>
      <w:r w:rsidR="005E186B" w:rsidRPr="00A7658E">
        <w:rPr>
          <w:rFonts w:ascii="Book Antiqua" w:eastAsia="Book Antiqua" w:hAnsi="Book Antiqua" w:cs="Book Antiqua"/>
          <w:color w:val="000000"/>
        </w:rPr>
        <w:t>iller</w:t>
      </w:r>
      <w:r w:rsidR="00EC1139" w:rsidRPr="00A7658E">
        <w:rPr>
          <w:rFonts w:ascii="Book Antiqua" w:hAnsi="Book Antiqua" w:cs="Book Antiqua"/>
          <w:color w:val="000000"/>
          <w:lang w:eastAsia="zh-CN"/>
        </w:rPr>
        <w:t xml:space="preserve"> (NK)</w:t>
      </w:r>
      <w:r w:rsidRPr="00A7658E">
        <w:rPr>
          <w:rFonts w:ascii="Book Antiqua" w:eastAsia="Book Antiqua" w:hAnsi="Book Antiqua" w:cs="Book Antiqua"/>
          <w:color w:val="000000"/>
        </w:rPr>
        <w:t xml:space="preserve"> cells,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pDCs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>, neutrophils, and T helper cells (Spearman correlation coefficient</w:t>
      </w:r>
      <w:r w:rsidR="00A8473C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&gt;</w:t>
      </w:r>
      <w:r w:rsidR="00A8473C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 xml:space="preserve">0.5, </w:t>
      </w:r>
      <w:r w:rsidRPr="00A7658E">
        <w:rPr>
          <w:rFonts w:ascii="Book Antiqua" w:eastAsia="Book Antiqua" w:hAnsi="Book Antiqua" w:cs="Book Antiqua"/>
          <w:i/>
          <w:color w:val="000000"/>
        </w:rPr>
        <w:t>P</w:t>
      </w:r>
      <w:r w:rsidR="00A8473C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&lt;</w:t>
      </w:r>
      <w:r w:rsidR="00A8473C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 xml:space="preserve">0.001) and negatively correlated with the infiltration level of NK CD56bright cells. In addition, pancreatic hTERT-HPNE cells treated with three diverse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exhibited changes mainly in the regulation of the </w:t>
      </w:r>
      <w:r w:rsidR="00225C5B" w:rsidRPr="00A7658E">
        <w:rPr>
          <w:rFonts w:ascii="Book Antiqua" w:eastAsia="Book Antiqua" w:hAnsi="Book Antiqua" w:cs="Book Antiqua"/>
          <w:color w:val="000000"/>
        </w:rPr>
        <w:t>epithelial-mesenchymal transition</w:t>
      </w:r>
      <w:r w:rsidRPr="00A7658E">
        <w:rPr>
          <w:rFonts w:ascii="Book Antiqua" w:eastAsia="Book Antiqua" w:hAnsi="Book Antiqua" w:cs="Book Antiqua"/>
          <w:color w:val="000000"/>
        </w:rPr>
        <w:t xml:space="preserve"> activation pathway.</w:t>
      </w:r>
    </w:p>
    <w:p w14:paraId="406F9C34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14C83B01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  <w:lang w:eastAsia="zh-CN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A7658E">
        <w:rPr>
          <w:rFonts w:ascii="Book Antiqua" w:eastAsia="Book Antiqua" w:hAnsi="Book Antiqua" w:cs="Book Antiqua"/>
          <w:i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; Pancreatic cancer; Splicing isoforms; Bioinformatics analysis; </w:t>
      </w:r>
      <w:r w:rsidR="00B305D3" w:rsidRPr="00A7658E">
        <w:rPr>
          <w:rFonts w:ascii="Book Antiqua" w:hAnsi="Book Antiqua" w:cs="Book Antiqua"/>
          <w:color w:val="000000"/>
          <w:lang w:eastAsia="zh-CN"/>
        </w:rPr>
        <w:t>T</w:t>
      </w:r>
      <w:r w:rsidRPr="00A7658E">
        <w:rPr>
          <w:rFonts w:ascii="Book Antiqua" w:eastAsia="Book Antiqua" w:hAnsi="Book Antiqua" w:cs="Book Antiqua"/>
          <w:color w:val="000000"/>
        </w:rPr>
        <w:t xml:space="preserve">umor microenvironment; </w:t>
      </w:r>
      <w:r w:rsidR="00B305D3" w:rsidRPr="00A7658E">
        <w:rPr>
          <w:rFonts w:ascii="Book Antiqua" w:hAnsi="Book Antiqua" w:cs="Book Antiqua"/>
          <w:color w:val="000000"/>
          <w:lang w:eastAsia="zh-CN"/>
        </w:rPr>
        <w:t>P</w:t>
      </w:r>
      <w:r w:rsidRPr="00A7658E">
        <w:rPr>
          <w:rFonts w:ascii="Book Antiqua" w:eastAsia="Book Antiqua" w:hAnsi="Book Antiqua" w:cs="Book Antiqua"/>
          <w:color w:val="000000"/>
        </w:rPr>
        <w:t>athway</w:t>
      </w:r>
    </w:p>
    <w:p w14:paraId="608C4D1C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01770A69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Miao YD, Wang JT, Tang XL, Mi DH. Microarray analysis to explore the effect of </w:t>
      </w:r>
      <w:r w:rsidRPr="00A7658E">
        <w:rPr>
          <w:rFonts w:ascii="Book Antiqua" w:eastAsia="Book Antiqua" w:hAnsi="Book Antiqua" w:cs="Book Antiqua"/>
          <w:i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in a pancreatic pre-tumor cell model.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A7658E"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4ED70C73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2B057B5C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was significantly lower in tumor samples than in normal samples.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was significantly positively associated with the infiltration levels of 12 immune cells, especially T cells, which may encourage further exploration of the effect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in </w:t>
      </w:r>
      <w:r w:rsidR="00FE30CF" w:rsidRPr="00A7658E">
        <w:rPr>
          <w:rFonts w:ascii="Book Antiqua" w:eastAsia="Book Antiqua" w:hAnsi="Book Antiqua" w:cs="Book Antiqua"/>
          <w:color w:val="000000"/>
        </w:rPr>
        <w:t>pancreatic ductal adenocarcinoma</w:t>
      </w:r>
      <w:r w:rsidRPr="00A7658E">
        <w:rPr>
          <w:rFonts w:ascii="Book Antiqua" w:eastAsia="Book Antiqua" w:hAnsi="Book Antiqua" w:cs="Book Antiqua"/>
          <w:color w:val="000000"/>
        </w:rPr>
        <w:t xml:space="preserve"> immunotherapy. In addition, treating pancreatic hTERT-HPNE cells with three diverse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mainly affected the regulation of the </w:t>
      </w:r>
      <w:r w:rsidR="00AB1ECA" w:rsidRPr="00A7658E">
        <w:rPr>
          <w:rFonts w:ascii="Book Antiqua" w:eastAsia="Book Antiqua" w:hAnsi="Book Antiqua" w:cs="Book Antiqua"/>
          <w:color w:val="000000"/>
        </w:rPr>
        <w:t>epithelial-mesenchymal transition</w:t>
      </w:r>
      <w:r w:rsidRPr="00A7658E">
        <w:rPr>
          <w:rFonts w:ascii="Book Antiqua" w:eastAsia="Book Antiqua" w:hAnsi="Book Antiqua" w:cs="Book Antiqua"/>
          <w:color w:val="000000"/>
        </w:rPr>
        <w:t xml:space="preserve"> activation pathway.</w:t>
      </w:r>
    </w:p>
    <w:p w14:paraId="0C5A46BA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7E57F9ED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101BE752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We read with interest the article by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A7658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7658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7658E">
        <w:rPr>
          <w:rFonts w:ascii="Book Antiqua" w:eastAsia="Book Antiqua" w:hAnsi="Book Antiqua" w:cs="Book Antiqua"/>
          <w:color w:val="000000"/>
        </w:rPr>
        <w:t>. They investigated the specific roles of α, β, and γ</w:t>
      </w:r>
      <w:r w:rsidR="0057162D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in pancreatic ductal adenocarcinoma (PD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CA</w:t>
      </w:r>
      <w:r w:rsidRPr="00A7658E">
        <w:rPr>
          <w:rFonts w:ascii="Book Antiqua" w:eastAsia="Book Antiqua" w:hAnsi="Book Antiqua" w:cs="Book Antiqua"/>
          <w:color w:val="000000"/>
        </w:rPr>
        <w:t xml:space="preserve">) onset by </w:t>
      </w:r>
      <w:r w:rsidRPr="00A7658E">
        <w:rPr>
          <w:rFonts w:ascii="Book Antiqua" w:eastAsia="Book Antiqua" w:hAnsi="Book Antiqua" w:cs="Book Antiqua"/>
          <w:color w:val="000000"/>
        </w:rPr>
        <w:lastRenderedPageBreak/>
        <w:t>microarray analysis of hTERT-HPNE cells cured by three diverse isoforms of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 xml:space="preserve"> CXCL12</w:t>
      </w:r>
      <w:r w:rsidRPr="00A7658E">
        <w:rPr>
          <w:rFonts w:ascii="Book Antiqua" w:eastAsia="Book Antiqua" w:hAnsi="Book Antiqua" w:cs="Book Antiqua"/>
          <w:color w:val="000000"/>
        </w:rPr>
        <w:t xml:space="preserve">, which indicated that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have different roles in PDAC pathogenesis.</w:t>
      </w:r>
    </w:p>
    <w:p w14:paraId="1985EFC3" w14:textId="77777777" w:rsidR="00A77B3E" w:rsidRPr="00A7658E" w:rsidRDefault="008B3780" w:rsidP="00A7658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We appreciate the unique perspective provided by the authors’ exploration of the roles of the different isomers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in PDAC. However, the results might be made more meaningful if the authors built on this by presenting the differential expression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in normal and tumor tissues of PDCA as a whole, such as through a bioinformatics analysis of PDCA cases in The Cancer Genome Atlas (TCGA) database or their own data. We discovered that the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was significantly lower in tumor samples than in normal samples (Figure 1A). Detailed statistical results are described in Table 1.</w:t>
      </w:r>
    </w:p>
    <w:p w14:paraId="424BBD71" w14:textId="77777777" w:rsidR="00A77B3E" w:rsidRPr="00A7658E" w:rsidRDefault="008B3780" w:rsidP="00A7658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The tumor microenvironment (TME), mediated by interactions between stromal cells and pancreatic epithelial/carcinoma cells, is essential for PDCA progression and has been associated with failure of chemotherapy, radiotherapy, and </w:t>
      </w:r>
      <w:proofErr w:type="gramStart"/>
      <w:r w:rsidRPr="00A7658E">
        <w:rPr>
          <w:rFonts w:ascii="Book Antiqua" w:eastAsia="Book Antiqua" w:hAnsi="Book Antiqua" w:cs="Book Antiqua"/>
          <w:color w:val="000000"/>
        </w:rPr>
        <w:t>immunotherapy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7658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7658E">
        <w:rPr>
          <w:rFonts w:ascii="Book Antiqua" w:eastAsia="Book Antiqua" w:hAnsi="Book Antiqua" w:cs="Book Antiqua"/>
          <w:color w:val="000000"/>
        </w:rPr>
        <w:t xml:space="preserve">. The formation of the microenvironment requires interactions between pancreatic cancer cells and stromal cells. A pancreatic cancer microenvironment composition that favors demyelination and immunosuppression is related to poor </w:t>
      </w:r>
      <w:proofErr w:type="gramStart"/>
      <w:r w:rsidRPr="00A7658E">
        <w:rPr>
          <w:rFonts w:ascii="Book Antiqua" w:eastAsia="Book Antiqua" w:hAnsi="Book Antiqua" w:cs="Book Antiqua"/>
          <w:color w:val="000000"/>
        </w:rPr>
        <w:t>prognosis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7658E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B5503">
        <w:rPr>
          <w:rFonts w:ascii="Book Antiqua" w:hAnsi="Book Antiqua" w:cs="Book Antiqua" w:hint="eastAsia"/>
          <w:color w:val="000000"/>
          <w:vertAlign w:val="superscript"/>
          <w:lang w:eastAsia="zh-CN"/>
        </w:rPr>
        <w:t>-5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658E">
        <w:rPr>
          <w:rFonts w:ascii="Book Antiqua" w:eastAsia="Book Antiqua" w:hAnsi="Book Antiqua" w:cs="Book Antiqua"/>
          <w:color w:val="000000"/>
        </w:rPr>
        <w:t xml:space="preserve">. Although immunotherapy has transformed cancer therapy, patients with PDCA rarely respond to these regimens, and this failure is attributed to poor infiltration and activation of T cells in the TME. We found that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was positively correlated with the level of infiltration of 22 immune cells, especially T cells (Figure 1B</w:t>
      </w:r>
      <w:r w:rsidR="00064D7D" w:rsidRPr="00A7658E">
        <w:rPr>
          <w:rFonts w:ascii="Book Antiqua" w:hAnsi="Book Antiqua" w:cs="Book Antiqua"/>
          <w:color w:val="000000"/>
          <w:lang w:eastAsia="zh-CN"/>
        </w:rPr>
        <w:t xml:space="preserve"> and</w:t>
      </w:r>
      <w:r w:rsidRPr="00A7658E">
        <w:rPr>
          <w:rFonts w:ascii="Book Antiqua" w:eastAsia="Book Antiqua" w:hAnsi="Book Antiqua" w:cs="Book Antiqua"/>
          <w:color w:val="000000"/>
        </w:rPr>
        <w:t xml:space="preserve"> C), which may encourage further exploration of the effect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in PDCA immunotherapy. Detailed information on the correlation between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and immune cell infiltration is shown in Table 2.</w:t>
      </w:r>
    </w:p>
    <w:p w14:paraId="6EAF7B54" w14:textId="77777777" w:rsidR="00A77B3E" w:rsidRPr="00A7658E" w:rsidRDefault="008B3780" w:rsidP="00A7658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We agree with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A7658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4D7D"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4D7D" w:rsidRPr="00A7658E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064D7D" w:rsidRPr="00A7658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 xml:space="preserve">, </w:t>
      </w:r>
      <w:r w:rsidRPr="00A7658E">
        <w:rPr>
          <w:rFonts w:ascii="Book Antiqua" w:eastAsia="Book Antiqua" w:hAnsi="Book Antiqua" w:cs="Book Antiqua"/>
          <w:color w:val="000000"/>
        </w:rPr>
        <w:t xml:space="preserve">who reported that all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influenced cell migration, adhesion, and cytoskeleton-associated gene expression. In our study, we found that treating pancreatic hTERT-HPNE cells with three diverse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 mainly affects the regulation of the E</w:t>
      </w:r>
      <w:r w:rsidR="00064D7D" w:rsidRPr="00A7658E">
        <w:rPr>
          <w:rFonts w:ascii="Book Antiqua" w:eastAsia="Book Antiqua" w:hAnsi="Book Antiqua" w:cs="Book Antiqua"/>
          <w:color w:val="000000"/>
        </w:rPr>
        <w:t>MT activation pathway (Figure 1</w:t>
      </w:r>
      <w:r w:rsidRPr="00A7658E">
        <w:rPr>
          <w:rFonts w:ascii="Book Antiqua" w:eastAsia="Book Antiqua" w:hAnsi="Book Antiqua" w:cs="Book Antiqua"/>
          <w:color w:val="000000"/>
        </w:rPr>
        <w:t>D</w:t>
      </w:r>
      <w:r w:rsidR="00064D7D" w:rsidRPr="00A7658E">
        <w:rPr>
          <w:rFonts w:ascii="Book Antiqua" w:hAnsi="Book Antiqua" w:cs="Book Antiqua"/>
          <w:color w:val="000000"/>
          <w:lang w:eastAsia="zh-CN"/>
        </w:rPr>
        <w:t>-</w:t>
      </w:r>
      <w:r w:rsidRPr="00A7658E">
        <w:rPr>
          <w:rFonts w:ascii="Book Antiqua" w:eastAsia="Book Antiqua" w:hAnsi="Book Antiqua" w:cs="Book Antiqua"/>
          <w:color w:val="000000"/>
        </w:rPr>
        <w:t xml:space="preserve">F), which confirms that the work done by </w:t>
      </w:r>
      <w:proofErr w:type="spellStart"/>
      <w:r w:rsidR="00064D7D" w:rsidRPr="00A7658E">
        <w:rPr>
          <w:rFonts w:ascii="Book Antiqua" w:eastAsia="Book Antiqua" w:hAnsi="Book Antiqua" w:cs="Book Antiqua"/>
          <w:color w:val="000000"/>
        </w:rPr>
        <w:t>Cecati</w:t>
      </w:r>
      <w:proofErr w:type="spellEnd"/>
      <w:r w:rsidR="00064D7D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="00064D7D" w:rsidRPr="00A7658E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64D7D"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64D7D" w:rsidRPr="00A7658E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064D7D" w:rsidRPr="00A7658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7658E">
        <w:rPr>
          <w:rFonts w:ascii="Book Antiqua" w:eastAsia="Book Antiqua" w:hAnsi="Book Antiqua" w:cs="Book Antiqua"/>
          <w:color w:val="000000"/>
        </w:rPr>
        <w:t xml:space="preserve"> is worthy of recognition and that our </w:t>
      </w:r>
      <w:r w:rsidRPr="00A7658E">
        <w:rPr>
          <w:rFonts w:ascii="Book Antiqua" w:eastAsia="Book Antiqua" w:hAnsi="Book Antiqua" w:cs="Book Antiqua"/>
          <w:color w:val="000000"/>
        </w:rPr>
        <w:lastRenderedPageBreak/>
        <w:t xml:space="preserve">findings can be a supplement to their study. In the future, we should investigate the role played by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in the PDCA immune microenvironment in depth.</w:t>
      </w:r>
    </w:p>
    <w:p w14:paraId="5D1B3934" w14:textId="77777777" w:rsidR="00A77B3E" w:rsidRPr="00A7658E" w:rsidRDefault="00A77B3E" w:rsidP="00A7658E">
      <w:pPr>
        <w:spacing w:line="360" w:lineRule="auto"/>
        <w:ind w:firstLine="220"/>
        <w:jc w:val="both"/>
        <w:rPr>
          <w:rFonts w:ascii="Book Antiqua" w:hAnsi="Book Antiqua"/>
        </w:rPr>
      </w:pPr>
    </w:p>
    <w:p w14:paraId="786E6B1C" w14:textId="77777777" w:rsidR="00A77B3E" w:rsidRPr="00A7658E" w:rsidRDefault="008B3780" w:rsidP="00A7658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A7658E">
        <w:rPr>
          <w:rFonts w:ascii="Book Antiqua" w:eastAsia="Book Antiqua" w:hAnsi="Book Antiqua" w:cs="Book Antiqua"/>
          <w:b/>
          <w:i/>
          <w:color w:val="000000"/>
        </w:rPr>
        <w:t>S</w:t>
      </w:r>
      <w:r w:rsidR="008C664C" w:rsidRPr="00A7658E">
        <w:rPr>
          <w:rFonts w:ascii="Book Antiqua" w:hAnsi="Book Antiqua" w:cs="Book Antiqua"/>
          <w:b/>
          <w:i/>
          <w:color w:val="000000"/>
          <w:lang w:eastAsia="zh-CN"/>
        </w:rPr>
        <w:t>tatistical analysis</w:t>
      </w:r>
    </w:p>
    <w:p w14:paraId="3F100E9A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Software: R (version 3.6.3) was used to perform statistical analysis and visualization results. Differential expression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CCXL12</w:t>
      </w:r>
      <w:r w:rsidRPr="00A7658E">
        <w:rPr>
          <w:rFonts w:ascii="Book Antiqua" w:eastAsia="Book Antiqua" w:hAnsi="Book Antiqua" w:cs="Book Antiqua"/>
          <w:color w:val="000000"/>
        </w:rPr>
        <w:t xml:space="preserve"> between pancreatic cancer tissues and normal tissues was adopted by the Wilcoxon rank-sum test and visualized results using R-package "ggplot2". Immune cell algorithm: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ssGSEA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(built-in algorithm of GSVA </w:t>
      </w:r>
      <w:proofErr w:type="gramStart"/>
      <w:r w:rsidRPr="00A7658E">
        <w:rPr>
          <w:rFonts w:ascii="Book Antiqua" w:eastAsia="Book Antiqua" w:hAnsi="Book Antiqua" w:cs="Book Antiqua"/>
          <w:color w:val="000000"/>
        </w:rPr>
        <w:t>package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7658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7658E">
        <w:rPr>
          <w:rFonts w:ascii="Book Antiqua" w:eastAsia="Book Antiqua" w:hAnsi="Book Antiqua" w:cs="Book Antiqua"/>
          <w:color w:val="000000"/>
        </w:rPr>
        <w:t xml:space="preserve">). Correlation test using Spearman's correlation coefficient. Pathway analysis was performed by the online tool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GSCALite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(</w:t>
      </w:r>
      <w:proofErr w:type="gramStart"/>
      <w:r w:rsidRPr="00A7658E">
        <w:rPr>
          <w:rFonts w:ascii="Book Antiqua" w:eastAsia="Book Antiqua" w:hAnsi="Book Antiqua" w:cs="Book Antiqua"/>
          <w:color w:val="000000"/>
        </w:rPr>
        <w:t>http://bioinfo.life.hust.edu.cn/web/GSCALite/)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7658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7658E">
        <w:rPr>
          <w:rFonts w:ascii="Book Antiqua" w:eastAsia="Book Antiqua" w:hAnsi="Book Antiqua" w:cs="Book Antiqua"/>
          <w:color w:val="000000"/>
        </w:rPr>
        <w:t xml:space="preserve">. </w:t>
      </w:r>
    </w:p>
    <w:p w14:paraId="660D067B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1CBE830A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3B5CEC1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Yan-Dong Miao would like to give particularly grateful to Wu-Xi</w:t>
      </w:r>
      <w:r w:rsidR="0057162D" w:rsidRPr="00A7658E">
        <w:rPr>
          <w:rFonts w:ascii="Book Antiqua" w:eastAsia="Book Antiqua" w:hAnsi="Book Antiqua" w:cs="Book Antiqua"/>
          <w:color w:val="000000"/>
        </w:rPr>
        <w:t>a Quan for her care, patience,</w:t>
      </w:r>
      <w:r w:rsidR="0057162D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and support over the past years and for her contributions to this study.</w:t>
      </w:r>
    </w:p>
    <w:p w14:paraId="00C99DD4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1B88E14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>REFERENCES</w:t>
      </w:r>
    </w:p>
    <w:p w14:paraId="302F7AB9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A7658E">
        <w:rPr>
          <w:rFonts w:ascii="Book Antiqua" w:eastAsia="Book Antiqua" w:hAnsi="Book Antiqua" w:cs="Book Antiqua"/>
          <w:b/>
          <w:bCs/>
          <w:color w:val="000000"/>
        </w:rPr>
        <w:t>Cecati</w:t>
      </w:r>
      <w:proofErr w:type="spellEnd"/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A7658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Giulietti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M, Righetti A,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Sabanovic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Piva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F. Effects of CXCL12 isoforms in a pancreatic pre-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cellular model: Microarray analysis.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A7658E">
        <w:rPr>
          <w:rFonts w:ascii="Book Antiqua" w:eastAsia="Book Antiqua" w:hAnsi="Book Antiqua" w:cs="Book Antiqua"/>
          <w:color w:val="000000"/>
        </w:rPr>
        <w:t xml:space="preserve"> 2021;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A7658E">
        <w:rPr>
          <w:rFonts w:ascii="Book Antiqua" w:eastAsia="Book Antiqua" w:hAnsi="Book Antiqua" w:cs="Book Antiqua"/>
          <w:color w:val="000000"/>
        </w:rPr>
        <w:t>: 1616-1629 [PMID: 33958847 DOI: 10.3748/wjg.v27.i15.1616]</w:t>
      </w:r>
    </w:p>
    <w:p w14:paraId="2883C7E7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2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Ren B</w:t>
      </w:r>
      <w:r w:rsidRPr="00A7658E">
        <w:rPr>
          <w:rFonts w:ascii="Book Antiqua" w:eastAsia="Book Antiqua" w:hAnsi="Book Antiqua" w:cs="Book Antiqua"/>
          <w:color w:val="000000"/>
        </w:rPr>
        <w:t xml:space="preserve">, Cui M, Yang G, Wang H, Feng M, You L, Zhao Y. Tumor microenvironment participates in metastasis of pancreatic cancer.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Mol Cancer</w:t>
      </w:r>
      <w:r w:rsidRPr="00A7658E">
        <w:rPr>
          <w:rFonts w:ascii="Book Antiqua" w:eastAsia="Book Antiqua" w:hAnsi="Book Antiqua" w:cs="Book Antiqua"/>
          <w:color w:val="000000"/>
        </w:rPr>
        <w:t xml:space="preserve"> 2018;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7658E">
        <w:rPr>
          <w:rFonts w:ascii="Book Antiqua" w:eastAsia="Book Antiqua" w:hAnsi="Book Antiqua" w:cs="Book Antiqua"/>
          <w:color w:val="000000"/>
        </w:rPr>
        <w:t>: 108 [PMID: 30060755 DOI: 10.1186/s12943-018-0858-1]</w:t>
      </w:r>
    </w:p>
    <w:p w14:paraId="6298A156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3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Thomas D</w:t>
      </w:r>
      <w:r w:rsidRPr="00A7658E">
        <w:rPr>
          <w:rFonts w:ascii="Book Antiqua" w:eastAsia="Book Antiqua" w:hAnsi="Book Antiqua" w:cs="Book Antiqua"/>
          <w:color w:val="000000"/>
        </w:rPr>
        <w:t xml:space="preserve">, Radhakrishnan P. Tumor-stromal crosstalk in pancreatic cancer and tissue fibrosis.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Mol Cancer</w:t>
      </w:r>
      <w:r w:rsidRPr="00A7658E">
        <w:rPr>
          <w:rFonts w:ascii="Book Antiqua" w:eastAsia="Book Antiqua" w:hAnsi="Book Antiqua" w:cs="Book Antiqua"/>
          <w:color w:val="000000"/>
        </w:rPr>
        <w:t xml:space="preserve"> 2019;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A7658E">
        <w:rPr>
          <w:rFonts w:ascii="Book Antiqua" w:eastAsia="Book Antiqua" w:hAnsi="Book Antiqua" w:cs="Book Antiqua"/>
          <w:color w:val="000000"/>
        </w:rPr>
        <w:t>: 14 [PMID: 30665410 DOI: 10.1186/s12943-018-0927-5]</w:t>
      </w:r>
    </w:p>
    <w:p w14:paraId="147257D5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4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Vivian J</w:t>
      </w:r>
      <w:r w:rsidRPr="00A7658E">
        <w:rPr>
          <w:rFonts w:ascii="Book Antiqua" w:eastAsia="Book Antiqua" w:hAnsi="Book Antiqua" w:cs="Book Antiqua"/>
          <w:color w:val="000000"/>
        </w:rPr>
        <w:t xml:space="preserve">, Rao AA,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Nothaft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FA, Ketchum C, Armstrong J, Novak A,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Pfeil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Narkizian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Deran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AD, Musselman-Brown A, Schmidt H,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Amstutz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P, Craft B, Goldman M, Rosenbloom K, Cline M, O'Connor B, Hanna M, Birger C, Kent WJ, Patterson DA, Joseph AD, Zhu J,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Zaranek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S, Getz G, Haussler D, Paten B. Toil enables reproducible, </w:t>
      </w:r>
      <w:r w:rsidRPr="00A7658E">
        <w:rPr>
          <w:rFonts w:ascii="Book Antiqua" w:eastAsia="Book Antiqua" w:hAnsi="Book Antiqua" w:cs="Book Antiqua"/>
          <w:color w:val="000000"/>
        </w:rPr>
        <w:lastRenderedPageBreak/>
        <w:t xml:space="preserve">open source, big biomedical data analyses.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A7658E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2017;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A7658E">
        <w:rPr>
          <w:rFonts w:ascii="Book Antiqua" w:eastAsia="Book Antiqua" w:hAnsi="Book Antiqua" w:cs="Book Antiqua"/>
          <w:color w:val="000000"/>
        </w:rPr>
        <w:t>: 314-316 [PMID: 28398314 DOI: 10.1038/nbt.3772]</w:t>
      </w:r>
    </w:p>
    <w:p w14:paraId="01A035F6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A7658E">
        <w:rPr>
          <w:rFonts w:ascii="Book Antiqua" w:eastAsia="Book Antiqua" w:hAnsi="Book Antiqua" w:cs="Book Antiqua"/>
          <w:b/>
          <w:bCs/>
          <w:color w:val="000000"/>
        </w:rPr>
        <w:t>Bindea</w:t>
      </w:r>
      <w:proofErr w:type="spellEnd"/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A7658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Mlecnik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Tosolini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Kirilovsky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A, Waldner M,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Obenauf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AC, Angell H,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Fredriksen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T, Lafontaine L, Berger A,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Bruneval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Fridman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WH, Becker C,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Pagès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F, Speicher MR,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Trajanoski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Galon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J. Spatiotemporal dynamics of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immune cells reveal the immune landscape in human cancer.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Pr="00A7658E">
        <w:rPr>
          <w:rFonts w:ascii="Book Antiqua" w:eastAsia="Book Antiqua" w:hAnsi="Book Antiqua" w:cs="Book Antiqua"/>
          <w:color w:val="000000"/>
        </w:rPr>
        <w:t xml:space="preserve"> 2013;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7658E">
        <w:rPr>
          <w:rFonts w:ascii="Book Antiqua" w:eastAsia="Book Antiqua" w:hAnsi="Book Antiqua" w:cs="Book Antiqua"/>
          <w:color w:val="000000"/>
        </w:rPr>
        <w:t>: 782-795 [PMID: 24138885 DOI: 10.1016/j.immuni.2013.10.003]</w:t>
      </w:r>
    </w:p>
    <w:p w14:paraId="7A42DEF4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A7658E">
        <w:rPr>
          <w:rFonts w:ascii="Book Antiqua" w:eastAsia="Book Antiqua" w:hAnsi="Book Antiqua" w:cs="Book Antiqua"/>
          <w:b/>
          <w:bCs/>
          <w:color w:val="000000"/>
        </w:rPr>
        <w:t>Hänzelmann</w:t>
      </w:r>
      <w:proofErr w:type="spellEnd"/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A7658E">
        <w:rPr>
          <w:rFonts w:ascii="Book Antiqua" w:eastAsia="Book Antiqua" w:hAnsi="Book Antiqua" w:cs="Book Antiqua"/>
          <w:color w:val="000000"/>
        </w:rPr>
        <w:t xml:space="preserve">, Castelo R,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Guinney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J. GSVA: gene set variation analysis for microarray and RNA-seq data.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BMC Bioinformatics</w:t>
      </w:r>
      <w:r w:rsidRPr="00A7658E">
        <w:rPr>
          <w:rFonts w:ascii="Book Antiqua" w:eastAsia="Book Antiqua" w:hAnsi="Book Antiqua" w:cs="Book Antiqua"/>
          <w:color w:val="000000"/>
        </w:rPr>
        <w:t xml:space="preserve"> 2013;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7658E">
        <w:rPr>
          <w:rFonts w:ascii="Book Antiqua" w:eastAsia="Book Antiqua" w:hAnsi="Book Antiqua" w:cs="Book Antiqua"/>
          <w:color w:val="000000"/>
        </w:rPr>
        <w:t>: 7 [PMID: 23323831 DOI: 10.1186/1471-2105-14-7]</w:t>
      </w:r>
    </w:p>
    <w:p w14:paraId="72702682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 xml:space="preserve">7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Liu CJ</w:t>
      </w:r>
      <w:r w:rsidRPr="00A7658E">
        <w:rPr>
          <w:rFonts w:ascii="Book Antiqua" w:eastAsia="Book Antiqua" w:hAnsi="Book Antiqua" w:cs="Book Antiqua"/>
          <w:color w:val="000000"/>
        </w:rPr>
        <w:t xml:space="preserve">, Hu FF, Xia MX, Han L, Zhang Q, Guo AY.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GSCALite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: a web server for gene set cancer analysis.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Pr="00A7658E">
        <w:rPr>
          <w:rFonts w:ascii="Book Antiqua" w:eastAsia="Book Antiqua" w:hAnsi="Book Antiqua" w:cs="Book Antiqua"/>
          <w:color w:val="000000"/>
        </w:rPr>
        <w:t xml:space="preserve"> 2018; 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A7658E">
        <w:rPr>
          <w:rFonts w:ascii="Book Antiqua" w:eastAsia="Book Antiqua" w:hAnsi="Book Antiqua" w:cs="Book Antiqua"/>
          <w:color w:val="000000"/>
        </w:rPr>
        <w:t>: 3771-3772 [PMID: 29790900 DOI: 10.1093/bioinformatics/bty411]</w:t>
      </w:r>
    </w:p>
    <w:p w14:paraId="538235F2" w14:textId="77777777" w:rsidR="00253C26" w:rsidRPr="00A7658E" w:rsidRDefault="00253C26" w:rsidP="00A7658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5C7455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>Footnotes</w:t>
      </w:r>
    </w:p>
    <w:p w14:paraId="06E7BE8B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A7658E">
        <w:rPr>
          <w:rFonts w:ascii="Book Antiqua" w:eastAsia="Book Antiqua" w:hAnsi="Book Antiqua" w:cs="Book Antiqua"/>
          <w:color w:val="000000"/>
        </w:rPr>
        <w:t>No conflict of interest associated with any of the senior authors or other coauthors contributed their efforts in this manuscript.</w:t>
      </w:r>
    </w:p>
    <w:p w14:paraId="03858FED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35EF17C4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A7658E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06F9B89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44AEAEBC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A7658E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7C724593" w14:textId="77777777" w:rsidR="00024D95" w:rsidRPr="00A7658E" w:rsidRDefault="00024D95" w:rsidP="00A7658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6E40C17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A7658E">
        <w:rPr>
          <w:rFonts w:ascii="Book Antiqua" w:eastAsia="Book Antiqua" w:hAnsi="Book Antiqua" w:cs="Book Antiqua"/>
          <w:color w:val="000000"/>
        </w:rPr>
        <w:t>Single blind</w:t>
      </w:r>
    </w:p>
    <w:p w14:paraId="35B0B994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7CC39D5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A7658E">
        <w:rPr>
          <w:rFonts w:ascii="Book Antiqua" w:eastAsia="Book Antiqua" w:hAnsi="Book Antiqua" w:cs="Book Antiqua"/>
          <w:color w:val="000000"/>
        </w:rPr>
        <w:t>June 22, 2021</w:t>
      </w:r>
    </w:p>
    <w:p w14:paraId="50D37CC4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A7658E">
        <w:rPr>
          <w:rFonts w:ascii="Book Antiqua" w:eastAsia="Book Antiqua" w:hAnsi="Book Antiqua" w:cs="Book Antiqua"/>
          <w:color w:val="000000"/>
        </w:rPr>
        <w:t>July 4, 2021</w:t>
      </w:r>
    </w:p>
    <w:p w14:paraId="5C66439E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5A3CEB20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6E150596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" w:name="_Hlk73628407"/>
      <w:r w:rsidR="003147A1" w:rsidRPr="00A7658E">
        <w:rPr>
          <w:rFonts w:ascii="Book Antiqua" w:eastAsia="微软雅黑" w:hAnsi="Book Antiqua" w:cs="宋体"/>
        </w:rPr>
        <w:t>Gastroenterology and hepatology</w:t>
      </w:r>
      <w:bookmarkEnd w:id="1"/>
    </w:p>
    <w:p w14:paraId="378438F7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A7658E">
        <w:rPr>
          <w:rFonts w:ascii="Book Antiqua" w:eastAsia="Book Antiqua" w:hAnsi="Book Antiqua" w:cs="Book Antiqua"/>
          <w:color w:val="000000"/>
        </w:rPr>
        <w:t>China</w:t>
      </w:r>
    </w:p>
    <w:p w14:paraId="668A1DBE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5BA3DCD6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Grade A (Excellent): A</w:t>
      </w:r>
    </w:p>
    <w:p w14:paraId="385BDD47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Grade B (Very good): 0</w:t>
      </w:r>
    </w:p>
    <w:p w14:paraId="3744B6F9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Grade C (Good): 0</w:t>
      </w:r>
    </w:p>
    <w:p w14:paraId="622C418D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Grade D (Fair): 0</w:t>
      </w:r>
    </w:p>
    <w:p w14:paraId="56DBA8EB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color w:val="000000"/>
        </w:rPr>
        <w:t>Grade E (Poor): 0</w:t>
      </w:r>
    </w:p>
    <w:p w14:paraId="43EC3263" w14:textId="77777777" w:rsidR="00A77B3E" w:rsidRPr="00A7658E" w:rsidRDefault="00A77B3E" w:rsidP="00A7658E">
      <w:pPr>
        <w:spacing w:line="360" w:lineRule="auto"/>
        <w:jc w:val="both"/>
        <w:rPr>
          <w:rFonts w:ascii="Book Antiqua" w:hAnsi="Book Antiqua"/>
        </w:rPr>
      </w:pPr>
    </w:p>
    <w:p w14:paraId="5755D2D6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  <w:sectPr w:rsidR="00A77B3E" w:rsidRPr="00A765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7658E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Nagaraju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GP</w:t>
      </w:r>
      <w:r w:rsidRPr="00A7658E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A7658E">
        <w:rPr>
          <w:rFonts w:ascii="Book Antiqua" w:eastAsia="Book Antiqua" w:hAnsi="Book Antiqua" w:cs="Book Antiqua"/>
          <w:color w:val="000000"/>
        </w:rPr>
        <w:t>Fan JR</w:t>
      </w:r>
      <w:r w:rsidRPr="00A7658E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A8229B" w:rsidRPr="00A7658E">
        <w:rPr>
          <w:rFonts w:ascii="Book Antiqua" w:hAnsi="Book Antiqua" w:cs="Book Antiqua"/>
          <w:color w:val="000000"/>
          <w:lang w:eastAsia="zh-CN"/>
        </w:rPr>
        <w:t>A</w:t>
      </w:r>
      <w:r w:rsidRPr="00A7658E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A8229B" w:rsidRPr="00A7658E">
        <w:rPr>
          <w:rFonts w:ascii="Book Antiqua" w:eastAsia="Book Antiqua" w:hAnsi="Book Antiqua" w:cs="Book Antiqua"/>
          <w:color w:val="000000"/>
        </w:rPr>
        <w:t xml:space="preserve"> Fan JR</w:t>
      </w:r>
      <w:r w:rsidRPr="00A7658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86318A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1272DC9" w14:textId="77777777" w:rsidR="00A5216D" w:rsidRPr="00715CC2" w:rsidRDefault="00715CC2" w:rsidP="00A7658E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806E52" wp14:editId="1D14F66A">
            <wp:extent cx="4511040" cy="5572760"/>
            <wp:effectExtent l="0" t="0" r="0" b="0"/>
            <wp:docPr id="4" name="图片 4" descr="D:\樊佳茹-工作文件\第二次定稿\稿件编辑加工\稿件\已编稿件\待排版\69240\69240-PDF\69240-Figures\69240-g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樊佳茹-工作文件\第二次定稿\稿件编辑加工\稿件\已编稿件\待排版\69240\69240-PDF\69240-Figures\69240-g00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CC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Book Antiqua" w:hAnsi="Book Antiqua"/>
          <w:noProof/>
          <w:lang w:eastAsia="zh-CN"/>
        </w:rPr>
        <w:drawing>
          <wp:inline distT="0" distB="0" distL="0" distR="0" wp14:anchorId="483E03F1" wp14:editId="0E2A20AD">
            <wp:extent cx="4678680" cy="2270760"/>
            <wp:effectExtent l="0" t="0" r="0" b="0"/>
            <wp:docPr id="5" name="图片 5" descr="D:\樊佳茹-工作文件\第二次定稿\稿件编辑加工\稿件\已编稿件\待排版\69240\69240-PDF\69240-Figures\69240-g0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樊佳茹-工作文件\第二次定稿\稿件编辑加工\稿件\已编稿件\待排版\69240\69240-PDF\69240-Figures\69240-g001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49C5" w14:textId="77777777" w:rsidR="00A77B3E" w:rsidRPr="00A7658E" w:rsidRDefault="008B3780" w:rsidP="00A7658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7658E">
        <w:rPr>
          <w:rFonts w:ascii="Book Antiqua" w:eastAsia="Book Antiqua" w:hAnsi="Book Antiqua" w:cs="Book Antiqua"/>
          <w:b/>
          <w:bCs/>
          <w:color w:val="000000"/>
        </w:rPr>
        <w:lastRenderedPageBreak/>
        <w:t>Fig</w:t>
      </w:r>
      <w:r w:rsidR="00CE5981" w:rsidRPr="00A7658E">
        <w:rPr>
          <w:rFonts w:ascii="Book Antiqua" w:hAnsi="Book Antiqua" w:cs="Book Antiqua"/>
          <w:b/>
          <w:bCs/>
          <w:color w:val="000000"/>
          <w:lang w:eastAsia="zh-CN"/>
        </w:rPr>
        <w:t>ure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 1 The effect of </w:t>
      </w:r>
      <w:r w:rsidRPr="00A7658E">
        <w:rPr>
          <w:rFonts w:ascii="Book Antiqua" w:eastAsia="Book Antiqua" w:hAnsi="Book Antiqua" w:cs="Book Antiqua"/>
          <w:b/>
          <w:bCs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 in the development of </w:t>
      </w:r>
      <w:r w:rsidR="005A0D3D" w:rsidRPr="00A7658E">
        <w:rPr>
          <w:rFonts w:ascii="Book Antiqua" w:eastAsia="Book Antiqua" w:hAnsi="Book Antiqua" w:cs="Book Antiqua"/>
          <w:b/>
          <w:color w:val="000000"/>
        </w:rPr>
        <w:t>pancreatic ductal adenocarcinoma</w:t>
      </w:r>
      <w:r w:rsidRPr="00A7658E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A7658E">
        <w:rPr>
          <w:rFonts w:ascii="Book Antiqua" w:eastAsia="Book Antiqua" w:hAnsi="Book Antiqua" w:cs="Book Antiqua"/>
          <w:color w:val="000000"/>
        </w:rPr>
        <w:t>A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The differential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expression in </w:t>
      </w:r>
      <w:r w:rsidR="005A0D3D" w:rsidRPr="00A7658E">
        <w:rPr>
          <w:rFonts w:ascii="Book Antiqua" w:eastAsia="Book Antiqua" w:hAnsi="Book Antiqua" w:cs="Book Antiqua"/>
          <w:color w:val="000000"/>
        </w:rPr>
        <w:t xml:space="preserve">pancreatic ductal adenocarcinoma 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(</w:t>
      </w:r>
      <w:r w:rsidRPr="00A7658E">
        <w:rPr>
          <w:rFonts w:ascii="Book Antiqua" w:eastAsia="Book Antiqua" w:hAnsi="Book Antiqua" w:cs="Book Antiqua"/>
          <w:color w:val="000000"/>
        </w:rPr>
        <w:t>PDCA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)</w:t>
      </w:r>
      <w:r w:rsidRPr="00A7658E">
        <w:rPr>
          <w:rFonts w:ascii="Book Antiqua" w:eastAsia="Book Antiqua" w:hAnsi="Book Antiqua" w:cs="Book Antiqua"/>
          <w:color w:val="000000"/>
        </w:rPr>
        <w:t xml:space="preserve"> and normal samples. The expression level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in tumor tissues is indicated in orange, and that in normal tissues is indicated in purple. Data source: UCSC XENA (https://xenabrowser.net/datapages/)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RNAseq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data in TPM format for </w:t>
      </w:r>
      <w:r w:rsidR="00326923" w:rsidRPr="00A7658E">
        <w:rPr>
          <w:rFonts w:ascii="Book Antiqua" w:eastAsia="Book Antiqua" w:hAnsi="Book Antiqua" w:cs="Book Antiqua"/>
          <w:color w:val="000000"/>
        </w:rPr>
        <w:t>The Cancer Genome Atlas (TCGA)</w:t>
      </w:r>
      <w:r w:rsidRPr="00A7658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GTEx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processed uniformly through the Toil </w:t>
      </w:r>
      <w:proofErr w:type="gramStart"/>
      <w:r w:rsidRPr="00A7658E">
        <w:rPr>
          <w:rFonts w:ascii="Book Antiqua" w:eastAsia="Book Antiqua" w:hAnsi="Book Antiqua" w:cs="Book Antiqua"/>
          <w:color w:val="000000"/>
        </w:rPr>
        <w:t>process</w:t>
      </w:r>
      <w:r w:rsidRPr="00A7658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7658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7658E">
        <w:rPr>
          <w:rFonts w:ascii="Book Antiqua" w:eastAsia="Book Antiqua" w:hAnsi="Book Antiqua" w:cs="Book Antiqua"/>
          <w:color w:val="000000"/>
        </w:rPr>
        <w:t xml:space="preserve">. PAAD (pancreatic cancer) data were extracted from TCGA, and corresponding normal sample data were from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GTEx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. Significance markers: </w:t>
      </w:r>
      <w:r w:rsidR="00673D53" w:rsidRPr="00A7658E">
        <w:rPr>
          <w:rFonts w:ascii="Book Antiqua" w:hAnsi="Book Antiqua" w:cs="Book Antiqua"/>
          <w:color w:val="000000"/>
          <w:lang w:eastAsia="zh-CN"/>
        </w:rPr>
        <w:t>N</w:t>
      </w:r>
      <w:r w:rsidR="00EA6443" w:rsidRPr="00A7658E">
        <w:rPr>
          <w:rFonts w:ascii="Book Antiqua" w:hAnsi="Book Antiqua" w:cs="Book Antiqua"/>
          <w:color w:val="000000"/>
          <w:lang w:eastAsia="zh-CN"/>
        </w:rPr>
        <w:t>S</w:t>
      </w:r>
      <w:r w:rsidRPr="00A7658E">
        <w:rPr>
          <w:rFonts w:ascii="Book Antiqua" w:eastAsia="Book Antiqua" w:hAnsi="Book Antiqua" w:cs="Book Antiqua"/>
          <w:color w:val="000000"/>
        </w:rPr>
        <w:t xml:space="preserve">, </w:t>
      </w:r>
      <w:r w:rsidR="00673D53" w:rsidRPr="00A7658E">
        <w:rPr>
          <w:rFonts w:ascii="Book Antiqua" w:hAnsi="Book Antiqua" w:cs="Book Antiqua"/>
          <w:i/>
          <w:color w:val="000000"/>
          <w:lang w:eastAsia="zh-CN"/>
        </w:rPr>
        <w:t>P</w:t>
      </w:r>
      <w:r w:rsidRPr="00A7658E">
        <w:rPr>
          <w:rFonts w:ascii="Book Antiqua" w:eastAsia="Book Antiqua" w:hAnsi="Book Antiqua" w:cs="Book Antiqua"/>
          <w:color w:val="000000"/>
        </w:rPr>
        <w:t xml:space="preserve"> ≥</w:t>
      </w:r>
      <w:r w:rsidR="00673D53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0.05</w:t>
      </w:r>
      <w:r w:rsidR="00975EF2" w:rsidRPr="00A7658E">
        <w:rPr>
          <w:rFonts w:ascii="Book Antiqua" w:hAnsi="Book Antiqua" w:cs="Book Antiqua"/>
          <w:color w:val="000000"/>
          <w:lang w:eastAsia="zh-CN"/>
        </w:rPr>
        <w:t xml:space="preserve">, </w:t>
      </w:r>
      <w:proofErr w:type="spellStart"/>
      <w:r w:rsidR="00673D53" w:rsidRPr="00A7658E">
        <w:rPr>
          <w:rFonts w:ascii="Book Antiqua" w:hAnsi="Book Antiqua" w:cs="Book Antiqua"/>
          <w:color w:val="000000"/>
          <w:vertAlign w:val="superscript"/>
          <w:lang w:eastAsia="zh-CN"/>
        </w:rPr>
        <w:t>a</w:t>
      </w:r>
      <w:r w:rsidR="00673D53" w:rsidRPr="00A7658E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73D53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&lt; 0.05</w:t>
      </w:r>
      <w:r w:rsidR="00975EF2" w:rsidRPr="00A7658E">
        <w:rPr>
          <w:rFonts w:ascii="Book Antiqua" w:hAnsi="Book Antiqua" w:cs="Book Antiqua"/>
          <w:color w:val="000000"/>
          <w:lang w:eastAsia="zh-CN"/>
        </w:rPr>
        <w:t>,</w:t>
      </w:r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D53" w:rsidRPr="00A7658E">
        <w:rPr>
          <w:rFonts w:ascii="Book Antiqua" w:hAnsi="Book Antiqua" w:cs="Book Antiqua"/>
          <w:color w:val="000000"/>
          <w:vertAlign w:val="superscript"/>
          <w:lang w:eastAsia="zh-CN"/>
        </w:rPr>
        <w:t>b</w:t>
      </w:r>
      <w:r w:rsidR="00673D53" w:rsidRPr="00A7658E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73D53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&lt;</w:t>
      </w:r>
      <w:r w:rsidR="00673D53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0.01</w:t>
      </w:r>
      <w:r w:rsidR="00975EF2" w:rsidRPr="00A7658E">
        <w:rPr>
          <w:rFonts w:ascii="Book Antiqua" w:hAnsi="Book Antiqua" w:cs="Book Antiqua"/>
          <w:color w:val="000000"/>
          <w:lang w:eastAsia="zh-CN"/>
        </w:rPr>
        <w:t>,</w:t>
      </w:r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D53" w:rsidRPr="00A7658E">
        <w:rPr>
          <w:rFonts w:ascii="Book Antiqua" w:hAnsi="Book Antiqua" w:cs="Book Antiqua"/>
          <w:color w:val="000000"/>
          <w:vertAlign w:val="superscript"/>
          <w:lang w:eastAsia="zh-CN"/>
        </w:rPr>
        <w:t>c</w:t>
      </w:r>
      <w:r w:rsidR="00673D53" w:rsidRPr="00A7658E">
        <w:rPr>
          <w:rFonts w:ascii="Book Antiqua" w:hAnsi="Book Antiqua" w:cs="Book Antiqua"/>
          <w:i/>
          <w:color w:val="000000"/>
          <w:lang w:eastAsia="zh-CN"/>
        </w:rPr>
        <w:t>P</w:t>
      </w:r>
      <w:proofErr w:type="spellEnd"/>
      <w:r w:rsidR="00673D53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&lt;</w:t>
      </w:r>
      <w:r w:rsidR="00673D53" w:rsidRPr="00A7658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0.001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;</w:t>
      </w:r>
      <w:r w:rsidR="005A0D3D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B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The expression level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and its relationship to 24 immune cell infiltration levels in PDCA. Data source: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RNAseq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 xml:space="preserve"> data and clinical data in level 3 </w:t>
      </w:r>
      <w:proofErr w:type="spellStart"/>
      <w:r w:rsidRPr="00A7658E">
        <w:rPr>
          <w:rFonts w:ascii="Book Antiqua" w:eastAsia="Book Antiqua" w:hAnsi="Book Antiqua" w:cs="Book Antiqua"/>
          <w:color w:val="000000"/>
        </w:rPr>
        <w:t>HTSeq</w:t>
      </w:r>
      <w:proofErr w:type="spellEnd"/>
      <w:r w:rsidRPr="00A7658E">
        <w:rPr>
          <w:rFonts w:ascii="Book Antiqua" w:eastAsia="Book Antiqua" w:hAnsi="Book Antiqua" w:cs="Book Antiqua"/>
          <w:color w:val="000000"/>
        </w:rPr>
        <w:t>-FPKM format from the TCGA (https://portal.gdc.cancer.gov/) PAAD (pancreatic cancer) project. Data filtering: Removal of paraneoplastic tissue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;</w:t>
      </w:r>
      <w:r w:rsidR="005A0D3D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C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The expression level of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and its relationship to the T ce</w:t>
      </w:r>
      <w:r w:rsidR="005A0D3D" w:rsidRPr="00A7658E">
        <w:rPr>
          <w:rFonts w:ascii="Book Antiqua" w:eastAsia="Book Antiqua" w:hAnsi="Book Antiqua" w:cs="Book Antiqua"/>
          <w:color w:val="000000"/>
        </w:rPr>
        <w:t>ll infiltration level in PDCA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;</w:t>
      </w:r>
      <w:r w:rsidR="005A0D3D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D</w:t>
      </w:r>
      <w:r w:rsidR="00326923" w:rsidRPr="00A7658E">
        <w:rPr>
          <w:rFonts w:ascii="Book Antiqua" w:hAnsi="Book Antiqua" w:cs="Book Antiqua"/>
          <w:color w:val="000000"/>
          <w:lang w:eastAsia="zh-CN"/>
        </w:rPr>
        <w:t xml:space="preserve"> and </w:t>
      </w:r>
      <w:r w:rsidRPr="00A7658E">
        <w:rPr>
          <w:rFonts w:ascii="Book Antiqua" w:eastAsia="Book Antiqua" w:hAnsi="Book Antiqua" w:cs="Book Antiqua"/>
          <w:color w:val="000000"/>
        </w:rPr>
        <w:t>E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Pathway analysis of differentially expressed genes under all treatment conditions (α, β, and γ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Pr="00A7658E">
        <w:rPr>
          <w:rFonts w:ascii="Book Antiqua" w:eastAsia="Book Antiqua" w:hAnsi="Book Antiqua" w:cs="Book Antiqua"/>
          <w:color w:val="000000"/>
        </w:rPr>
        <w:t xml:space="preserve"> isoforms)</w:t>
      </w:r>
      <w:r w:rsidR="002F103D" w:rsidRPr="00A7658E">
        <w:rPr>
          <w:rFonts w:ascii="Book Antiqua" w:hAnsi="Book Antiqua" w:cs="Book Antiqua"/>
          <w:color w:val="000000"/>
          <w:lang w:eastAsia="zh-CN"/>
        </w:rPr>
        <w:t>;</w:t>
      </w:r>
      <w:r w:rsidR="002F103D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D</w:t>
      </w:r>
      <w:r w:rsidR="002F103D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="00EA6443" w:rsidRPr="00A7658E">
        <w:rPr>
          <w:rFonts w:ascii="Book Antiqua" w:eastAsia="Book Antiqua" w:hAnsi="Book Antiqua" w:cs="Book Antiqua"/>
          <w:color w:val="000000"/>
        </w:rPr>
        <w:t xml:space="preserve"> α isoform </w:t>
      </w:r>
      <w:r w:rsidR="00EA6443" w:rsidRPr="00A7658E">
        <w:rPr>
          <w:rFonts w:ascii="Book Antiqua" w:eastAsia="Book Antiqua" w:hAnsi="Book Antiqua" w:cs="Book Antiqua"/>
          <w:i/>
          <w:color w:val="000000"/>
        </w:rPr>
        <w:t>vs</w:t>
      </w:r>
      <w:r w:rsidRPr="00A7658E">
        <w:rPr>
          <w:rFonts w:ascii="Book Antiqua" w:eastAsia="Book Antiqua" w:hAnsi="Book Antiqua" w:cs="Book Antiqua"/>
          <w:color w:val="000000"/>
        </w:rPr>
        <w:t xml:space="preserve"> control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;</w:t>
      </w:r>
      <w:r w:rsidR="005A0D3D"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color w:val="000000"/>
        </w:rPr>
        <w:t>E</w:t>
      </w:r>
      <w:r w:rsidR="005A0D3D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="00E30BC4" w:rsidRPr="00A7658E">
        <w:rPr>
          <w:rFonts w:ascii="Book Antiqua" w:eastAsia="Book Antiqua" w:hAnsi="Book Antiqua" w:cs="Book Antiqua"/>
          <w:color w:val="000000"/>
        </w:rPr>
        <w:t xml:space="preserve"> β isoform </w:t>
      </w:r>
      <w:r w:rsidR="00E30BC4" w:rsidRPr="00A7658E">
        <w:rPr>
          <w:rFonts w:ascii="Book Antiqua" w:eastAsia="Book Antiqua" w:hAnsi="Book Antiqua" w:cs="Book Antiqua"/>
          <w:i/>
          <w:color w:val="000000"/>
        </w:rPr>
        <w:t>vs</w:t>
      </w:r>
      <w:r w:rsidRPr="00A7658E">
        <w:rPr>
          <w:rFonts w:ascii="Book Antiqua" w:eastAsia="Book Antiqua" w:hAnsi="Book Antiqua" w:cs="Book Antiqua"/>
          <w:color w:val="000000"/>
        </w:rPr>
        <w:t xml:space="preserve"> control</w:t>
      </w:r>
      <w:r w:rsidR="006B3BB2" w:rsidRPr="00A7658E">
        <w:rPr>
          <w:rFonts w:ascii="Book Antiqua" w:hAnsi="Book Antiqua" w:cs="Book Antiqua"/>
          <w:color w:val="000000"/>
          <w:lang w:eastAsia="zh-CN"/>
        </w:rPr>
        <w:t xml:space="preserve">; </w:t>
      </w:r>
      <w:r w:rsidRPr="00A7658E">
        <w:rPr>
          <w:rFonts w:ascii="Book Antiqua" w:eastAsia="Book Antiqua" w:hAnsi="Book Antiqua" w:cs="Book Antiqua"/>
          <w:color w:val="000000"/>
        </w:rPr>
        <w:t>F</w:t>
      </w:r>
      <w:r w:rsidR="006B3BB2" w:rsidRPr="00A7658E">
        <w:rPr>
          <w:rFonts w:ascii="Book Antiqua" w:hAnsi="Book Antiqua" w:cs="Book Antiqua"/>
          <w:color w:val="000000"/>
          <w:lang w:eastAsia="zh-CN"/>
        </w:rPr>
        <w:t>:</w:t>
      </w:r>
      <w:r w:rsidRPr="00A7658E">
        <w:rPr>
          <w:rFonts w:ascii="Book Antiqua" w:eastAsia="Book Antiqua" w:hAnsi="Book Antiqua" w:cs="Book Antiqua"/>
          <w:color w:val="000000"/>
        </w:rPr>
        <w:t xml:space="preserve"> </w:t>
      </w:r>
      <w:r w:rsidRPr="00A7658E">
        <w:rPr>
          <w:rFonts w:ascii="Book Antiqua" w:eastAsia="Book Antiqua" w:hAnsi="Book Antiqua" w:cs="Book Antiqua"/>
          <w:i/>
          <w:iCs/>
          <w:color w:val="000000"/>
        </w:rPr>
        <w:t>CXCL12</w:t>
      </w:r>
      <w:r w:rsidR="00E30BC4" w:rsidRPr="00A7658E">
        <w:rPr>
          <w:rFonts w:ascii="Book Antiqua" w:eastAsia="Book Antiqua" w:hAnsi="Book Antiqua" w:cs="Book Antiqua"/>
          <w:color w:val="000000"/>
        </w:rPr>
        <w:t xml:space="preserve"> γ isoform </w:t>
      </w:r>
      <w:r w:rsidR="00E30BC4" w:rsidRPr="00A7658E">
        <w:rPr>
          <w:rFonts w:ascii="Book Antiqua" w:eastAsia="Book Antiqua" w:hAnsi="Book Antiqua" w:cs="Book Antiqua"/>
          <w:i/>
          <w:color w:val="000000"/>
        </w:rPr>
        <w:t>vs</w:t>
      </w:r>
      <w:r w:rsidRPr="00A7658E">
        <w:rPr>
          <w:rFonts w:ascii="Book Antiqua" w:eastAsia="Book Antiqua" w:hAnsi="Book Antiqua" w:cs="Book Antiqua"/>
          <w:color w:val="000000"/>
        </w:rPr>
        <w:t xml:space="preserve"> control.</w:t>
      </w:r>
    </w:p>
    <w:p w14:paraId="005EC491" w14:textId="77777777" w:rsidR="004B7F32" w:rsidRPr="007338D8" w:rsidRDefault="004B7F32" w:rsidP="00A7658E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A7658E">
        <w:rPr>
          <w:rFonts w:ascii="Book Antiqua" w:hAnsi="Book Antiqua" w:cs="Book Antiqua"/>
          <w:color w:val="000000"/>
          <w:lang w:eastAsia="zh-CN"/>
        </w:rPr>
        <w:br w:type="page"/>
      </w:r>
      <w:r w:rsidR="00663649" w:rsidRPr="00663649">
        <w:rPr>
          <w:rFonts w:ascii="Book Antiqua" w:hAnsi="Book Antiqua"/>
          <w:b/>
        </w:rPr>
        <w:lastRenderedPageBreak/>
        <w:t>Table 1</w:t>
      </w:r>
      <w:r w:rsidR="00535767" w:rsidRPr="00663649">
        <w:rPr>
          <w:rFonts w:ascii="Book Antiqua" w:hAnsi="Book Antiqua"/>
          <w:b/>
        </w:rPr>
        <w:t xml:space="preserve"> Detailed statistical results of </w:t>
      </w:r>
      <w:r w:rsidR="00535767" w:rsidRPr="00663649">
        <w:rPr>
          <w:rFonts w:ascii="Book Antiqua" w:hAnsi="Book Antiqua"/>
          <w:b/>
          <w:i/>
        </w:rPr>
        <w:t>CXCL12</w:t>
      </w:r>
      <w:r w:rsidR="00535767" w:rsidRPr="00663649">
        <w:rPr>
          <w:rFonts w:ascii="Book Antiqua" w:hAnsi="Book Antiqua"/>
          <w:b/>
        </w:rPr>
        <w:t xml:space="preserve"> differential expression analysis in </w:t>
      </w:r>
      <w:r w:rsidR="00663649" w:rsidRPr="00663649">
        <w:rPr>
          <w:rFonts w:ascii="Book Antiqua" w:eastAsia="Book Antiqua" w:hAnsi="Book Antiqua" w:cs="Book Antiqua"/>
          <w:b/>
          <w:color w:val="000000"/>
        </w:rPr>
        <w:t>pancreatic ductal adenocarcinoma</w:t>
      </w:r>
      <w:r w:rsidR="007338D8">
        <w:rPr>
          <w:rFonts w:ascii="Book Antiqua" w:hAnsi="Book Antiqua" w:cs="Book Antiqua" w:hint="eastAsia"/>
          <w:b/>
          <w:color w:val="000000"/>
          <w:lang w:eastAsia="zh-CN"/>
        </w:rPr>
        <w:t xml:space="preserve"> (mean </w:t>
      </w:r>
      <w:r w:rsidR="007338D8">
        <w:rPr>
          <w:rFonts w:ascii="Book Antiqua" w:hAnsi="Book Antiqua" w:cs="Book Antiqua"/>
          <w:b/>
          <w:color w:val="000000"/>
          <w:lang w:eastAsia="zh-CN"/>
        </w:rPr>
        <w:t>±</w:t>
      </w:r>
      <w:r w:rsidR="007338D8">
        <w:rPr>
          <w:rFonts w:ascii="Book Antiqua" w:hAnsi="Book Antiqua" w:cs="Book Antiqua" w:hint="eastAsia"/>
          <w:b/>
          <w:color w:val="000000"/>
          <w:lang w:eastAsia="zh-CN"/>
        </w:rPr>
        <w:t xml:space="preserve"> SD)</w:t>
      </w:r>
    </w:p>
    <w:tbl>
      <w:tblPr>
        <w:tblStyle w:val="a9"/>
        <w:tblW w:w="5353" w:type="pct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834"/>
        <w:gridCol w:w="968"/>
        <w:gridCol w:w="834"/>
        <w:gridCol w:w="1245"/>
        <w:gridCol w:w="1110"/>
        <w:gridCol w:w="1108"/>
        <w:gridCol w:w="970"/>
        <w:gridCol w:w="689"/>
        <w:gridCol w:w="555"/>
        <w:gridCol w:w="597"/>
      </w:tblGrid>
      <w:tr w:rsidR="00663649" w:rsidRPr="00A7658E" w14:paraId="5B72B602" w14:textId="77777777" w:rsidTr="00C6022F"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4EA7926A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Group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0DA8DF01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Number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227FD9D8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Minimum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1DD4FAF4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Maximum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0EAC210F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Median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</w:tcPr>
          <w:p w14:paraId="7C7CFBAF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 xml:space="preserve"> IQR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14:paraId="61D07477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Lower quartile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1510D7DE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Upper quartile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423622EF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A7658E">
              <w:rPr>
                <w:rFonts w:ascii="Book Antiqua" w:hAnsi="Book Antiqua" w:cs="Times New Roman"/>
                <w:b/>
                <w:bCs/>
              </w:rPr>
              <w:t>Mean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31E70903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14:paraId="075177EF" w14:textId="77777777" w:rsidR="00535767" w:rsidRPr="00A7658E" w:rsidRDefault="007338D8" w:rsidP="00663649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 w:hint="eastAsia"/>
                <w:b/>
                <w:bCs/>
              </w:rPr>
              <w:t>SE</w:t>
            </w:r>
          </w:p>
        </w:tc>
      </w:tr>
      <w:tr w:rsidR="00663649" w:rsidRPr="00A7658E" w14:paraId="1200754E" w14:textId="77777777" w:rsidTr="00C6022F">
        <w:tc>
          <w:tcPr>
            <w:tcW w:w="554" w:type="pct"/>
            <w:tcBorders>
              <w:top w:val="single" w:sz="4" w:space="0" w:color="auto"/>
            </w:tcBorders>
          </w:tcPr>
          <w:p w14:paraId="5ABD4EAE" w14:textId="77777777" w:rsidR="00535767" w:rsidRPr="00646595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646595">
              <w:rPr>
                <w:rFonts w:ascii="Book Antiqua" w:hAnsi="Book Antiqua" w:cs="Times New Roman"/>
                <w:bCs/>
              </w:rPr>
              <w:t>Normal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2B804EE4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171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745F46F5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063225CF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7.296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4CE132F7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5.433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14:paraId="766D137B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0.756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51914926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5.028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4DB00D32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5.784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75F7218F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5.403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14:paraId="24CF6875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0.88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14:paraId="43E70D92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0.067</w:t>
            </w:r>
          </w:p>
        </w:tc>
      </w:tr>
      <w:tr w:rsidR="00663649" w:rsidRPr="00A7658E" w14:paraId="64CF4145" w14:textId="77777777" w:rsidTr="00C6022F">
        <w:tc>
          <w:tcPr>
            <w:tcW w:w="554" w:type="pct"/>
          </w:tcPr>
          <w:p w14:paraId="36A0EDF4" w14:textId="77777777" w:rsidR="00535767" w:rsidRPr="00646595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  <w:bCs/>
              </w:rPr>
            </w:pPr>
            <w:r w:rsidRPr="00646595">
              <w:rPr>
                <w:rFonts w:ascii="Book Antiqua" w:hAnsi="Book Antiqua" w:cs="Times New Roman"/>
                <w:bCs/>
              </w:rPr>
              <w:t>Tumor</w:t>
            </w:r>
          </w:p>
        </w:tc>
        <w:tc>
          <w:tcPr>
            <w:tcW w:w="416" w:type="pct"/>
          </w:tcPr>
          <w:p w14:paraId="56D58175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179</w:t>
            </w:r>
          </w:p>
        </w:tc>
        <w:tc>
          <w:tcPr>
            <w:tcW w:w="483" w:type="pct"/>
          </w:tcPr>
          <w:p w14:paraId="57D43AD9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1.333</w:t>
            </w:r>
          </w:p>
        </w:tc>
        <w:tc>
          <w:tcPr>
            <w:tcW w:w="416" w:type="pct"/>
          </w:tcPr>
          <w:p w14:paraId="03E26C67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7.629</w:t>
            </w:r>
          </w:p>
        </w:tc>
        <w:tc>
          <w:tcPr>
            <w:tcW w:w="621" w:type="pct"/>
          </w:tcPr>
          <w:p w14:paraId="20656F88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4.632</w:t>
            </w:r>
          </w:p>
        </w:tc>
        <w:tc>
          <w:tcPr>
            <w:tcW w:w="554" w:type="pct"/>
          </w:tcPr>
          <w:p w14:paraId="6E746C27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2.134</w:t>
            </w:r>
          </w:p>
        </w:tc>
        <w:tc>
          <w:tcPr>
            <w:tcW w:w="553" w:type="pct"/>
          </w:tcPr>
          <w:p w14:paraId="0365F368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3.727</w:t>
            </w:r>
          </w:p>
        </w:tc>
        <w:tc>
          <w:tcPr>
            <w:tcW w:w="484" w:type="pct"/>
          </w:tcPr>
          <w:p w14:paraId="79378B29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5.861</w:t>
            </w:r>
          </w:p>
        </w:tc>
        <w:tc>
          <w:tcPr>
            <w:tcW w:w="344" w:type="pct"/>
          </w:tcPr>
          <w:p w14:paraId="62E28E71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4.803</w:t>
            </w:r>
          </w:p>
        </w:tc>
        <w:tc>
          <w:tcPr>
            <w:tcW w:w="277" w:type="pct"/>
          </w:tcPr>
          <w:p w14:paraId="287F6A48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1.445</w:t>
            </w:r>
          </w:p>
        </w:tc>
        <w:tc>
          <w:tcPr>
            <w:tcW w:w="299" w:type="pct"/>
          </w:tcPr>
          <w:p w14:paraId="3B1D0ED8" w14:textId="77777777" w:rsidR="00535767" w:rsidRPr="00A7658E" w:rsidRDefault="00535767" w:rsidP="00663649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0.108</w:t>
            </w:r>
          </w:p>
        </w:tc>
      </w:tr>
    </w:tbl>
    <w:p w14:paraId="7E07D4DF" w14:textId="77777777" w:rsidR="00535767" w:rsidRPr="00A7658E" w:rsidRDefault="00535767" w:rsidP="00A7658E">
      <w:pPr>
        <w:spacing w:line="360" w:lineRule="auto"/>
        <w:jc w:val="both"/>
        <w:rPr>
          <w:rFonts w:ascii="Book Antiqua" w:hAnsi="Book Antiqua"/>
        </w:rPr>
      </w:pPr>
      <w:r w:rsidRPr="00A7658E">
        <w:rPr>
          <w:rFonts w:ascii="Book Antiqua" w:hAnsi="Book Antiqua"/>
        </w:rPr>
        <w:t>IQR</w:t>
      </w:r>
      <w:r w:rsidR="00692FE7">
        <w:rPr>
          <w:rFonts w:ascii="Book Antiqua" w:hAnsi="Book Antiqua" w:hint="eastAsia"/>
          <w:lang w:eastAsia="zh-CN"/>
        </w:rPr>
        <w:t>:</w:t>
      </w:r>
      <w:r w:rsidRPr="00A7658E">
        <w:rPr>
          <w:rFonts w:ascii="Book Antiqua" w:hAnsi="Book Antiqua"/>
        </w:rPr>
        <w:t xml:space="preserve"> Interquartile distance; SE</w:t>
      </w:r>
      <w:r w:rsidR="00692FE7">
        <w:rPr>
          <w:rFonts w:ascii="Book Antiqua" w:hAnsi="Book Antiqua" w:hint="eastAsia"/>
          <w:lang w:eastAsia="zh-CN"/>
        </w:rPr>
        <w:t>:</w:t>
      </w:r>
      <w:r w:rsidRPr="00A7658E">
        <w:rPr>
          <w:rFonts w:ascii="Book Antiqua" w:hAnsi="Book Antiqua"/>
        </w:rPr>
        <w:t xml:space="preserve"> Standard error.</w:t>
      </w:r>
    </w:p>
    <w:p w14:paraId="0D7E62EE" w14:textId="77777777" w:rsidR="00A7658E" w:rsidRPr="007E76FD" w:rsidRDefault="00A7658E" w:rsidP="00A7658E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A7658E">
        <w:rPr>
          <w:rFonts w:ascii="Book Antiqua" w:hAnsi="Book Antiqua"/>
          <w:lang w:eastAsia="zh-CN"/>
        </w:rPr>
        <w:br w:type="page"/>
      </w:r>
      <w:r w:rsidR="007E76FD">
        <w:rPr>
          <w:rFonts w:ascii="Book Antiqua" w:hAnsi="Book Antiqua"/>
          <w:b/>
          <w:bCs/>
        </w:rPr>
        <w:lastRenderedPageBreak/>
        <w:t>Table 2</w:t>
      </w:r>
      <w:r w:rsidRPr="00A7658E">
        <w:rPr>
          <w:rFonts w:ascii="Book Antiqua" w:hAnsi="Book Antiqua"/>
          <w:b/>
          <w:bCs/>
        </w:rPr>
        <w:t xml:space="preserve"> Detailed information on the correlation between </w:t>
      </w:r>
      <w:r w:rsidRPr="007E76FD">
        <w:rPr>
          <w:rFonts w:ascii="Book Antiqua" w:hAnsi="Book Antiqua"/>
          <w:b/>
          <w:bCs/>
          <w:i/>
        </w:rPr>
        <w:t>CXCL12</w:t>
      </w:r>
      <w:r w:rsidRPr="00A7658E">
        <w:rPr>
          <w:rFonts w:ascii="Book Antiqua" w:hAnsi="Book Antiqua"/>
          <w:b/>
          <w:bCs/>
        </w:rPr>
        <w:t xml:space="preserve"> expressi</w:t>
      </w:r>
      <w:r w:rsidR="007E76FD">
        <w:rPr>
          <w:rFonts w:ascii="Book Antiqua" w:hAnsi="Book Antiqua"/>
          <w:b/>
          <w:bCs/>
        </w:rPr>
        <w:t>on and immune cell infiltration</w:t>
      </w:r>
    </w:p>
    <w:tbl>
      <w:tblPr>
        <w:tblStyle w:val="a9"/>
        <w:tblW w:w="5166" w:type="pct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663"/>
        <w:gridCol w:w="1801"/>
        <w:gridCol w:w="1766"/>
        <w:gridCol w:w="1596"/>
        <w:gridCol w:w="1596"/>
      </w:tblGrid>
      <w:tr w:rsidR="00036153" w:rsidRPr="000E07CE" w14:paraId="492E1E8E" w14:textId="77777777" w:rsidTr="007E5DBC"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44A5F7F0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E07CE">
              <w:rPr>
                <w:rFonts w:ascii="Book Antiqua" w:hAnsi="Book Antiqua" w:cs="Times New Roman"/>
                <w:b/>
                <w:bCs/>
              </w:rPr>
              <w:t>Gene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2E2583DC" w14:textId="77777777" w:rsidR="00A7658E" w:rsidRPr="000E07CE" w:rsidRDefault="003E6334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E07CE">
              <w:rPr>
                <w:rFonts w:ascii="Book Antiqua" w:hAnsi="Book Antiqua" w:cs="Times New Roman" w:hint="eastAsia"/>
                <w:b/>
                <w:bCs/>
              </w:rPr>
              <w:t>C</w:t>
            </w:r>
            <w:r w:rsidR="00A7658E" w:rsidRPr="000E07CE">
              <w:rPr>
                <w:rFonts w:ascii="Book Antiqua" w:hAnsi="Book Antiqua" w:cs="Times New Roman"/>
                <w:b/>
                <w:bCs/>
              </w:rPr>
              <w:t>ell</w:t>
            </w:r>
          </w:p>
        </w:tc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14:paraId="7040684F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E07CE">
              <w:rPr>
                <w:rFonts w:ascii="Book Antiqua" w:hAnsi="Book Antiqua" w:cs="Times New Roman"/>
                <w:b/>
                <w:bCs/>
              </w:rPr>
              <w:t>Correlation coefficient (Pearson)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71EE9349" w14:textId="77777777" w:rsidR="00A7658E" w:rsidRPr="000E07CE" w:rsidRDefault="00644986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E07CE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Pr="000E07C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0E07CE">
              <w:rPr>
                <w:rFonts w:ascii="Book Antiqua" w:hAnsi="Book Antiqua" w:cs="Times New Roman"/>
                <w:b/>
                <w:bCs/>
              </w:rPr>
              <w:t>value</w:t>
            </w:r>
            <w:r w:rsidRPr="000E07C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0E07CE">
              <w:rPr>
                <w:rFonts w:ascii="Book Antiqua" w:hAnsi="Book Antiqua" w:cs="Times New Roman"/>
                <w:b/>
                <w:bCs/>
              </w:rPr>
              <w:t>(</w:t>
            </w:r>
            <w:r w:rsidR="00A7658E" w:rsidRPr="000E07CE">
              <w:rPr>
                <w:rFonts w:ascii="Book Antiqua" w:hAnsi="Book Antiqua" w:cs="Times New Roman"/>
                <w:b/>
                <w:bCs/>
              </w:rPr>
              <w:t>Pearson)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689549A2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E07CE">
              <w:rPr>
                <w:rFonts w:ascii="Book Antiqua" w:hAnsi="Book Antiqua" w:cs="Times New Roman"/>
                <w:b/>
                <w:bCs/>
              </w:rPr>
              <w:t>Correlation coefficient (Spearman)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4236BE44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0E07CE">
              <w:rPr>
                <w:rFonts w:ascii="Book Antiqua" w:hAnsi="Book Antiqua" w:cs="Times New Roman"/>
                <w:b/>
                <w:bCs/>
                <w:i/>
              </w:rPr>
              <w:t>P</w:t>
            </w:r>
            <w:r w:rsidR="004E5067" w:rsidRPr="000E07C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0E07CE">
              <w:rPr>
                <w:rFonts w:ascii="Book Antiqua" w:hAnsi="Book Antiqua" w:cs="Times New Roman"/>
                <w:b/>
                <w:bCs/>
              </w:rPr>
              <w:t>value</w:t>
            </w:r>
            <w:r w:rsidR="004E5067" w:rsidRPr="000E07CE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Pr="000E07CE">
              <w:rPr>
                <w:rFonts w:ascii="Book Antiqua" w:hAnsi="Book Antiqua" w:cs="Times New Roman"/>
                <w:b/>
                <w:bCs/>
              </w:rPr>
              <w:t>(Spearman)</w:t>
            </w:r>
          </w:p>
        </w:tc>
      </w:tr>
      <w:tr w:rsidR="00036153" w:rsidRPr="00A7658E" w14:paraId="6EC5BE6D" w14:textId="77777777" w:rsidTr="007E5DBC">
        <w:tc>
          <w:tcPr>
            <w:tcW w:w="645" w:type="pct"/>
            <w:tcBorders>
              <w:top w:val="single" w:sz="4" w:space="0" w:color="auto"/>
            </w:tcBorders>
          </w:tcPr>
          <w:p w14:paraId="0956FDFD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695A829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7658E">
              <w:rPr>
                <w:rFonts w:ascii="Book Antiqua" w:hAnsi="Book Antiqua" w:cs="Times New Roman"/>
              </w:rPr>
              <w:t>aDC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</w:tcBorders>
          </w:tcPr>
          <w:p w14:paraId="504FBC3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0.355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1DF50F2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E5067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5D54393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0.350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0322F2B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E5067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4057B718" w14:textId="77777777" w:rsidTr="007E5DBC">
        <w:tc>
          <w:tcPr>
            <w:tcW w:w="645" w:type="pct"/>
          </w:tcPr>
          <w:p w14:paraId="3327500A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636648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B cells</w:t>
            </w:r>
          </w:p>
        </w:tc>
        <w:tc>
          <w:tcPr>
            <w:tcW w:w="931" w:type="pct"/>
          </w:tcPr>
          <w:p w14:paraId="6FBB612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0.614</w:t>
            </w:r>
          </w:p>
        </w:tc>
        <w:tc>
          <w:tcPr>
            <w:tcW w:w="913" w:type="pct"/>
          </w:tcPr>
          <w:p w14:paraId="028B651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E5067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8B225A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0.610</w:t>
            </w:r>
          </w:p>
        </w:tc>
        <w:tc>
          <w:tcPr>
            <w:tcW w:w="825" w:type="pct"/>
          </w:tcPr>
          <w:p w14:paraId="255B730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0E07CE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73B35B1B" w14:textId="77777777" w:rsidTr="007E5DBC">
        <w:tc>
          <w:tcPr>
            <w:tcW w:w="645" w:type="pct"/>
          </w:tcPr>
          <w:p w14:paraId="0017E35F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2F7A6A3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CD8 T cells</w:t>
            </w:r>
          </w:p>
        </w:tc>
        <w:tc>
          <w:tcPr>
            <w:tcW w:w="931" w:type="pct"/>
          </w:tcPr>
          <w:p w14:paraId="06496407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0.508</w:t>
            </w:r>
          </w:p>
        </w:tc>
        <w:tc>
          <w:tcPr>
            <w:tcW w:w="913" w:type="pct"/>
          </w:tcPr>
          <w:p w14:paraId="488F0974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26A87B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0.491</w:t>
            </w:r>
          </w:p>
        </w:tc>
        <w:tc>
          <w:tcPr>
            <w:tcW w:w="825" w:type="pct"/>
          </w:tcPr>
          <w:p w14:paraId="3BE5A337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5ECFBFE8" w14:textId="77777777" w:rsidTr="007E5DBC">
        <w:tc>
          <w:tcPr>
            <w:tcW w:w="645" w:type="pct"/>
          </w:tcPr>
          <w:p w14:paraId="42BB0AC0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1C984FF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Cytotoxic cells</w:t>
            </w:r>
          </w:p>
        </w:tc>
        <w:tc>
          <w:tcPr>
            <w:tcW w:w="931" w:type="pct"/>
          </w:tcPr>
          <w:p w14:paraId="1A40F6B3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0.674</w:t>
            </w:r>
          </w:p>
        </w:tc>
        <w:tc>
          <w:tcPr>
            <w:tcW w:w="913" w:type="pct"/>
          </w:tcPr>
          <w:p w14:paraId="4944F27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7515A27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0.650</w:t>
            </w:r>
          </w:p>
        </w:tc>
        <w:tc>
          <w:tcPr>
            <w:tcW w:w="825" w:type="pct"/>
          </w:tcPr>
          <w:p w14:paraId="5A0722D2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78C1CECF" w14:textId="77777777" w:rsidTr="007E5DBC">
        <w:tc>
          <w:tcPr>
            <w:tcW w:w="645" w:type="pct"/>
          </w:tcPr>
          <w:p w14:paraId="63021D84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633342E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DC</w:t>
            </w:r>
          </w:p>
        </w:tc>
        <w:tc>
          <w:tcPr>
            <w:tcW w:w="931" w:type="pct"/>
          </w:tcPr>
          <w:p w14:paraId="409B15C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0.668</w:t>
            </w:r>
          </w:p>
        </w:tc>
        <w:tc>
          <w:tcPr>
            <w:tcW w:w="913" w:type="pct"/>
          </w:tcPr>
          <w:p w14:paraId="189F360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2EE98AD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0.658</w:t>
            </w:r>
          </w:p>
        </w:tc>
        <w:tc>
          <w:tcPr>
            <w:tcW w:w="825" w:type="pct"/>
          </w:tcPr>
          <w:p w14:paraId="5080D03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650060DF" w14:textId="77777777" w:rsidTr="007E5DBC">
        <w:tc>
          <w:tcPr>
            <w:tcW w:w="645" w:type="pct"/>
          </w:tcPr>
          <w:p w14:paraId="3E27D7CE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198ED66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Eosinophils</w:t>
            </w:r>
          </w:p>
        </w:tc>
        <w:tc>
          <w:tcPr>
            <w:tcW w:w="931" w:type="pct"/>
          </w:tcPr>
          <w:p w14:paraId="17C2E0DE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0.488</w:t>
            </w:r>
          </w:p>
        </w:tc>
        <w:tc>
          <w:tcPr>
            <w:tcW w:w="913" w:type="pct"/>
          </w:tcPr>
          <w:p w14:paraId="2A395CC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75A8CD47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0.480</w:t>
            </w:r>
          </w:p>
        </w:tc>
        <w:tc>
          <w:tcPr>
            <w:tcW w:w="825" w:type="pct"/>
          </w:tcPr>
          <w:p w14:paraId="67D8033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07947529" w14:textId="77777777" w:rsidTr="007E5DBC">
        <w:tc>
          <w:tcPr>
            <w:tcW w:w="645" w:type="pct"/>
          </w:tcPr>
          <w:p w14:paraId="5A912992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DF4A8B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7658E">
              <w:rPr>
                <w:rFonts w:ascii="Book Antiqua" w:hAnsi="Book Antiqua" w:cs="Times New Roman"/>
              </w:rPr>
              <w:t>iDC</w:t>
            </w:r>
            <w:proofErr w:type="spellEnd"/>
          </w:p>
        </w:tc>
        <w:tc>
          <w:tcPr>
            <w:tcW w:w="931" w:type="pct"/>
          </w:tcPr>
          <w:p w14:paraId="7DF97D2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0.639</w:t>
            </w:r>
          </w:p>
        </w:tc>
        <w:tc>
          <w:tcPr>
            <w:tcW w:w="913" w:type="pct"/>
          </w:tcPr>
          <w:p w14:paraId="674300A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107C1B0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0.654</w:t>
            </w:r>
          </w:p>
        </w:tc>
        <w:tc>
          <w:tcPr>
            <w:tcW w:w="825" w:type="pct"/>
          </w:tcPr>
          <w:p w14:paraId="042481CE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0C8418DD" w14:textId="77777777" w:rsidTr="007E5DBC">
        <w:tc>
          <w:tcPr>
            <w:tcW w:w="645" w:type="pct"/>
          </w:tcPr>
          <w:p w14:paraId="655F57A5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15B2462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Macrophages</w:t>
            </w:r>
          </w:p>
        </w:tc>
        <w:tc>
          <w:tcPr>
            <w:tcW w:w="931" w:type="pct"/>
          </w:tcPr>
          <w:p w14:paraId="733A57F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0.488</w:t>
            </w:r>
          </w:p>
        </w:tc>
        <w:tc>
          <w:tcPr>
            <w:tcW w:w="913" w:type="pct"/>
          </w:tcPr>
          <w:p w14:paraId="204DFDC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6B0E24D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0.487</w:t>
            </w:r>
          </w:p>
        </w:tc>
        <w:tc>
          <w:tcPr>
            <w:tcW w:w="825" w:type="pct"/>
          </w:tcPr>
          <w:p w14:paraId="18A852F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762493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01084E1E" w14:textId="77777777" w:rsidTr="007E5DBC">
        <w:tc>
          <w:tcPr>
            <w:tcW w:w="645" w:type="pct"/>
          </w:tcPr>
          <w:p w14:paraId="42BA9A2C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BB9533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Mast cells</w:t>
            </w:r>
          </w:p>
        </w:tc>
        <w:tc>
          <w:tcPr>
            <w:tcW w:w="931" w:type="pct"/>
          </w:tcPr>
          <w:p w14:paraId="5FB9440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0.635</w:t>
            </w:r>
          </w:p>
        </w:tc>
        <w:tc>
          <w:tcPr>
            <w:tcW w:w="913" w:type="pct"/>
          </w:tcPr>
          <w:p w14:paraId="6173E0D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58479B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0.634</w:t>
            </w:r>
          </w:p>
        </w:tc>
        <w:tc>
          <w:tcPr>
            <w:tcW w:w="825" w:type="pct"/>
          </w:tcPr>
          <w:p w14:paraId="363DEF0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762493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2F742C43" w14:textId="77777777" w:rsidTr="007E5DBC">
        <w:tc>
          <w:tcPr>
            <w:tcW w:w="645" w:type="pct"/>
          </w:tcPr>
          <w:p w14:paraId="36A99590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22DB85C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Neutrophils</w:t>
            </w:r>
          </w:p>
        </w:tc>
        <w:tc>
          <w:tcPr>
            <w:tcW w:w="931" w:type="pct"/>
          </w:tcPr>
          <w:p w14:paraId="5AA8587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0.554</w:t>
            </w:r>
          </w:p>
        </w:tc>
        <w:tc>
          <w:tcPr>
            <w:tcW w:w="913" w:type="pct"/>
          </w:tcPr>
          <w:p w14:paraId="0756D56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29449F4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0.535</w:t>
            </w:r>
          </w:p>
        </w:tc>
        <w:tc>
          <w:tcPr>
            <w:tcW w:w="825" w:type="pct"/>
          </w:tcPr>
          <w:p w14:paraId="489FA47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5268C504" w14:textId="77777777" w:rsidTr="007E5DBC">
        <w:tc>
          <w:tcPr>
            <w:tcW w:w="645" w:type="pct"/>
          </w:tcPr>
          <w:p w14:paraId="16D2DC6F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325F5CD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NK CD56bright cells</w:t>
            </w:r>
          </w:p>
        </w:tc>
        <w:tc>
          <w:tcPr>
            <w:tcW w:w="931" w:type="pct"/>
          </w:tcPr>
          <w:p w14:paraId="0F79D87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-0.411</w:t>
            </w:r>
          </w:p>
        </w:tc>
        <w:tc>
          <w:tcPr>
            <w:tcW w:w="913" w:type="pct"/>
          </w:tcPr>
          <w:p w14:paraId="5071E25C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3C05C5CE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-0.397</w:t>
            </w:r>
          </w:p>
        </w:tc>
        <w:tc>
          <w:tcPr>
            <w:tcW w:w="825" w:type="pct"/>
          </w:tcPr>
          <w:p w14:paraId="4482364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5C4D9496" w14:textId="77777777" w:rsidTr="007E5DBC">
        <w:tc>
          <w:tcPr>
            <w:tcW w:w="645" w:type="pct"/>
          </w:tcPr>
          <w:p w14:paraId="185AFD07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75A9AF7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NK CD56dim cells</w:t>
            </w:r>
          </w:p>
        </w:tc>
        <w:tc>
          <w:tcPr>
            <w:tcW w:w="931" w:type="pct"/>
          </w:tcPr>
          <w:p w14:paraId="09BD2B5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0.376</w:t>
            </w:r>
          </w:p>
        </w:tc>
        <w:tc>
          <w:tcPr>
            <w:tcW w:w="913" w:type="pct"/>
          </w:tcPr>
          <w:p w14:paraId="3935856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554B6222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0.369</w:t>
            </w:r>
          </w:p>
        </w:tc>
        <w:tc>
          <w:tcPr>
            <w:tcW w:w="825" w:type="pct"/>
          </w:tcPr>
          <w:p w14:paraId="4800A883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51E096D2" w14:textId="77777777" w:rsidTr="007E5DBC">
        <w:tc>
          <w:tcPr>
            <w:tcW w:w="645" w:type="pct"/>
          </w:tcPr>
          <w:p w14:paraId="274A2705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62C7AD33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NK cells</w:t>
            </w:r>
          </w:p>
        </w:tc>
        <w:tc>
          <w:tcPr>
            <w:tcW w:w="931" w:type="pct"/>
          </w:tcPr>
          <w:p w14:paraId="214C7B2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0.566</w:t>
            </w:r>
          </w:p>
        </w:tc>
        <w:tc>
          <w:tcPr>
            <w:tcW w:w="913" w:type="pct"/>
          </w:tcPr>
          <w:p w14:paraId="0E1E8502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43E1436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0.560</w:t>
            </w:r>
          </w:p>
        </w:tc>
        <w:tc>
          <w:tcPr>
            <w:tcW w:w="825" w:type="pct"/>
          </w:tcPr>
          <w:p w14:paraId="33E4215C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4D9AE3AA" w14:textId="77777777" w:rsidTr="007E5DBC">
        <w:tc>
          <w:tcPr>
            <w:tcW w:w="645" w:type="pct"/>
          </w:tcPr>
          <w:p w14:paraId="3006CC4F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FD8BA42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7658E">
              <w:rPr>
                <w:rFonts w:ascii="Book Antiqua" w:hAnsi="Book Antiqua" w:cs="Times New Roman"/>
              </w:rPr>
              <w:t>pDC</w:t>
            </w:r>
            <w:proofErr w:type="spellEnd"/>
          </w:p>
        </w:tc>
        <w:tc>
          <w:tcPr>
            <w:tcW w:w="931" w:type="pct"/>
          </w:tcPr>
          <w:p w14:paraId="086E3B5D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0.558</w:t>
            </w:r>
          </w:p>
        </w:tc>
        <w:tc>
          <w:tcPr>
            <w:tcW w:w="913" w:type="pct"/>
          </w:tcPr>
          <w:p w14:paraId="07E819E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6E3698D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0.546</w:t>
            </w:r>
          </w:p>
        </w:tc>
        <w:tc>
          <w:tcPr>
            <w:tcW w:w="825" w:type="pct"/>
          </w:tcPr>
          <w:p w14:paraId="3F918B54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78BBEEC1" w14:textId="77777777" w:rsidTr="007E5DBC">
        <w:tc>
          <w:tcPr>
            <w:tcW w:w="645" w:type="pct"/>
          </w:tcPr>
          <w:p w14:paraId="4A1CDBE8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502D236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 cells</w:t>
            </w:r>
          </w:p>
        </w:tc>
        <w:tc>
          <w:tcPr>
            <w:tcW w:w="931" w:type="pct"/>
          </w:tcPr>
          <w:p w14:paraId="6EB320BE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0.682</w:t>
            </w:r>
          </w:p>
        </w:tc>
        <w:tc>
          <w:tcPr>
            <w:tcW w:w="913" w:type="pct"/>
          </w:tcPr>
          <w:p w14:paraId="68FC176D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2A1B9AEC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0.666</w:t>
            </w:r>
          </w:p>
        </w:tc>
        <w:tc>
          <w:tcPr>
            <w:tcW w:w="825" w:type="pct"/>
          </w:tcPr>
          <w:p w14:paraId="00131FE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28F73CBE" w14:textId="77777777" w:rsidTr="007E5DBC">
        <w:tc>
          <w:tcPr>
            <w:tcW w:w="645" w:type="pct"/>
          </w:tcPr>
          <w:p w14:paraId="5CC35C65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DBC871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 helper cells</w:t>
            </w:r>
          </w:p>
        </w:tc>
        <w:tc>
          <w:tcPr>
            <w:tcW w:w="931" w:type="pct"/>
          </w:tcPr>
          <w:p w14:paraId="5497C65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0.511</w:t>
            </w:r>
          </w:p>
        </w:tc>
        <w:tc>
          <w:tcPr>
            <w:tcW w:w="913" w:type="pct"/>
          </w:tcPr>
          <w:p w14:paraId="5D9FCB0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563D58FC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0.504</w:t>
            </w:r>
          </w:p>
        </w:tc>
        <w:tc>
          <w:tcPr>
            <w:tcW w:w="825" w:type="pct"/>
          </w:tcPr>
          <w:p w14:paraId="0A8B9C4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6039A8DE" w14:textId="77777777" w:rsidTr="007E5DBC">
        <w:tc>
          <w:tcPr>
            <w:tcW w:w="645" w:type="pct"/>
          </w:tcPr>
          <w:p w14:paraId="2FE1FC8C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0BA2513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7658E">
              <w:rPr>
                <w:rFonts w:ascii="Book Antiqua" w:hAnsi="Book Antiqua" w:cs="Times New Roman"/>
              </w:rPr>
              <w:t>Tcm</w:t>
            </w:r>
            <w:proofErr w:type="spellEnd"/>
          </w:p>
        </w:tc>
        <w:tc>
          <w:tcPr>
            <w:tcW w:w="931" w:type="pct"/>
          </w:tcPr>
          <w:p w14:paraId="6D117F78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0.337</w:t>
            </w:r>
          </w:p>
        </w:tc>
        <w:tc>
          <w:tcPr>
            <w:tcW w:w="913" w:type="pct"/>
          </w:tcPr>
          <w:p w14:paraId="5354010C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58B91D4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0.285</w:t>
            </w:r>
          </w:p>
        </w:tc>
        <w:tc>
          <w:tcPr>
            <w:tcW w:w="825" w:type="pct"/>
          </w:tcPr>
          <w:p w14:paraId="50A4E03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7D962204" w14:textId="77777777" w:rsidTr="007E5DBC">
        <w:tc>
          <w:tcPr>
            <w:tcW w:w="645" w:type="pct"/>
          </w:tcPr>
          <w:p w14:paraId="1F102A29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A2E34B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Tem</w:t>
            </w:r>
          </w:p>
        </w:tc>
        <w:tc>
          <w:tcPr>
            <w:tcW w:w="931" w:type="pct"/>
          </w:tcPr>
          <w:p w14:paraId="69AA52A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0.483</w:t>
            </w:r>
          </w:p>
        </w:tc>
        <w:tc>
          <w:tcPr>
            <w:tcW w:w="913" w:type="pct"/>
          </w:tcPr>
          <w:p w14:paraId="4631FDF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06E93ED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0.481</w:t>
            </w:r>
          </w:p>
        </w:tc>
        <w:tc>
          <w:tcPr>
            <w:tcW w:w="825" w:type="pct"/>
          </w:tcPr>
          <w:p w14:paraId="3D1C312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54E333E7" w14:textId="77777777" w:rsidTr="007E5DBC">
        <w:tc>
          <w:tcPr>
            <w:tcW w:w="645" w:type="pct"/>
          </w:tcPr>
          <w:p w14:paraId="03A401E5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5E96D3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TFH</w:t>
            </w:r>
          </w:p>
        </w:tc>
        <w:tc>
          <w:tcPr>
            <w:tcW w:w="931" w:type="pct"/>
          </w:tcPr>
          <w:p w14:paraId="270F5AE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0.668</w:t>
            </w:r>
          </w:p>
        </w:tc>
        <w:tc>
          <w:tcPr>
            <w:tcW w:w="913" w:type="pct"/>
          </w:tcPr>
          <w:p w14:paraId="131E2E4D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07E2FB2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0.645</w:t>
            </w:r>
          </w:p>
        </w:tc>
        <w:tc>
          <w:tcPr>
            <w:tcW w:w="825" w:type="pct"/>
          </w:tcPr>
          <w:p w14:paraId="29CA672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606810FF" w14:textId="77777777" w:rsidTr="007E5DBC">
        <w:tc>
          <w:tcPr>
            <w:tcW w:w="645" w:type="pct"/>
          </w:tcPr>
          <w:p w14:paraId="2B4B19BC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7B26FB9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Tgd</w:t>
            </w:r>
          </w:p>
        </w:tc>
        <w:tc>
          <w:tcPr>
            <w:tcW w:w="931" w:type="pct"/>
          </w:tcPr>
          <w:p w14:paraId="218EB5D6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0.364</w:t>
            </w:r>
          </w:p>
        </w:tc>
        <w:tc>
          <w:tcPr>
            <w:tcW w:w="913" w:type="pct"/>
          </w:tcPr>
          <w:p w14:paraId="7AE28E7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608015C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0.472</w:t>
            </w:r>
          </w:p>
        </w:tc>
        <w:tc>
          <w:tcPr>
            <w:tcW w:w="825" w:type="pct"/>
          </w:tcPr>
          <w:p w14:paraId="2CD0C6D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36D09243" w14:textId="77777777" w:rsidTr="007E5DBC">
        <w:tc>
          <w:tcPr>
            <w:tcW w:w="645" w:type="pct"/>
          </w:tcPr>
          <w:p w14:paraId="1360F502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lastRenderedPageBreak/>
              <w:t>CXCL12</w:t>
            </w:r>
          </w:p>
        </w:tc>
        <w:tc>
          <w:tcPr>
            <w:tcW w:w="860" w:type="pct"/>
          </w:tcPr>
          <w:p w14:paraId="09A4168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Th1 cells</w:t>
            </w:r>
          </w:p>
        </w:tc>
        <w:tc>
          <w:tcPr>
            <w:tcW w:w="931" w:type="pct"/>
          </w:tcPr>
          <w:p w14:paraId="770234B4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0.594</w:t>
            </w:r>
          </w:p>
        </w:tc>
        <w:tc>
          <w:tcPr>
            <w:tcW w:w="913" w:type="pct"/>
          </w:tcPr>
          <w:p w14:paraId="2AACC58B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7E5DBC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41232B8E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0.605</w:t>
            </w:r>
          </w:p>
        </w:tc>
        <w:tc>
          <w:tcPr>
            <w:tcW w:w="825" w:type="pct"/>
          </w:tcPr>
          <w:p w14:paraId="7D4ABA0D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  <w:tr w:rsidR="00036153" w:rsidRPr="00A7658E" w14:paraId="498B3450" w14:textId="77777777" w:rsidTr="007E5DBC">
        <w:tc>
          <w:tcPr>
            <w:tcW w:w="645" w:type="pct"/>
          </w:tcPr>
          <w:p w14:paraId="7A87F2D2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4C7B645D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Th17 cells</w:t>
            </w:r>
          </w:p>
        </w:tc>
        <w:tc>
          <w:tcPr>
            <w:tcW w:w="931" w:type="pct"/>
          </w:tcPr>
          <w:p w14:paraId="34C62A37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0.057</w:t>
            </w:r>
          </w:p>
        </w:tc>
        <w:tc>
          <w:tcPr>
            <w:tcW w:w="913" w:type="pct"/>
          </w:tcPr>
          <w:p w14:paraId="314E3F12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0.453</w:t>
            </w:r>
          </w:p>
        </w:tc>
        <w:tc>
          <w:tcPr>
            <w:tcW w:w="825" w:type="pct"/>
          </w:tcPr>
          <w:p w14:paraId="21D66D22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0.065</w:t>
            </w:r>
          </w:p>
        </w:tc>
        <w:tc>
          <w:tcPr>
            <w:tcW w:w="825" w:type="pct"/>
          </w:tcPr>
          <w:p w14:paraId="3A2571CA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0.387</w:t>
            </w:r>
          </w:p>
        </w:tc>
      </w:tr>
      <w:tr w:rsidR="00036153" w:rsidRPr="00A7658E" w14:paraId="470A8059" w14:textId="77777777" w:rsidTr="007E5DBC">
        <w:tc>
          <w:tcPr>
            <w:tcW w:w="645" w:type="pct"/>
          </w:tcPr>
          <w:p w14:paraId="7C62CA69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74FC06D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Th2 cells</w:t>
            </w:r>
          </w:p>
        </w:tc>
        <w:tc>
          <w:tcPr>
            <w:tcW w:w="931" w:type="pct"/>
          </w:tcPr>
          <w:p w14:paraId="039E76B1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0.069</w:t>
            </w:r>
          </w:p>
        </w:tc>
        <w:tc>
          <w:tcPr>
            <w:tcW w:w="913" w:type="pct"/>
          </w:tcPr>
          <w:p w14:paraId="713C1407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0.357</w:t>
            </w:r>
          </w:p>
        </w:tc>
        <w:tc>
          <w:tcPr>
            <w:tcW w:w="825" w:type="pct"/>
          </w:tcPr>
          <w:p w14:paraId="28D9456F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0.032</w:t>
            </w:r>
          </w:p>
        </w:tc>
        <w:tc>
          <w:tcPr>
            <w:tcW w:w="825" w:type="pct"/>
          </w:tcPr>
          <w:p w14:paraId="32497497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0.675</w:t>
            </w:r>
          </w:p>
        </w:tc>
      </w:tr>
      <w:tr w:rsidR="00036153" w:rsidRPr="00A7658E" w14:paraId="6C886214" w14:textId="77777777" w:rsidTr="007E5DBC">
        <w:tc>
          <w:tcPr>
            <w:tcW w:w="645" w:type="pct"/>
          </w:tcPr>
          <w:p w14:paraId="78EAB8B6" w14:textId="77777777" w:rsidR="00A7658E" w:rsidRPr="000E07C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  <w:i/>
              </w:rPr>
            </w:pPr>
            <w:r w:rsidRPr="000E07CE">
              <w:rPr>
                <w:rFonts w:ascii="Book Antiqua" w:hAnsi="Book Antiqua" w:cs="Times New Roman"/>
                <w:i/>
              </w:rPr>
              <w:t>CXCL12</w:t>
            </w:r>
          </w:p>
        </w:tc>
        <w:tc>
          <w:tcPr>
            <w:tcW w:w="860" w:type="pct"/>
          </w:tcPr>
          <w:p w14:paraId="5FBD0AE9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A7658E">
              <w:rPr>
                <w:rFonts w:ascii="Book Antiqua" w:hAnsi="Book Antiqua" w:cs="Times New Roman"/>
              </w:rPr>
              <w:t>TReg</w:t>
            </w:r>
            <w:proofErr w:type="spellEnd"/>
          </w:p>
        </w:tc>
        <w:tc>
          <w:tcPr>
            <w:tcW w:w="931" w:type="pct"/>
          </w:tcPr>
          <w:p w14:paraId="725882F4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0.493</w:t>
            </w:r>
          </w:p>
        </w:tc>
        <w:tc>
          <w:tcPr>
            <w:tcW w:w="913" w:type="pct"/>
          </w:tcPr>
          <w:p w14:paraId="48A4C393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  <w:tc>
          <w:tcPr>
            <w:tcW w:w="825" w:type="pct"/>
          </w:tcPr>
          <w:p w14:paraId="73EFBED5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0.482</w:t>
            </w:r>
          </w:p>
        </w:tc>
        <w:tc>
          <w:tcPr>
            <w:tcW w:w="825" w:type="pct"/>
          </w:tcPr>
          <w:p w14:paraId="4F78E8D0" w14:textId="77777777" w:rsidR="00A7658E" w:rsidRPr="00A7658E" w:rsidRDefault="00A7658E" w:rsidP="004E5067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A7658E">
              <w:rPr>
                <w:rFonts w:ascii="Book Antiqua" w:hAnsi="Book Antiqua" w:cs="Times New Roman"/>
              </w:rPr>
              <w:t>&lt;</w:t>
            </w:r>
            <w:r w:rsidR="00455445">
              <w:rPr>
                <w:rFonts w:ascii="Book Antiqua" w:hAnsi="Book Antiqua" w:cs="Times New Roman" w:hint="eastAsia"/>
              </w:rPr>
              <w:t xml:space="preserve"> </w:t>
            </w:r>
            <w:r w:rsidRPr="00A7658E">
              <w:rPr>
                <w:rFonts w:ascii="Book Antiqua" w:hAnsi="Book Antiqua" w:cs="Times New Roman"/>
              </w:rPr>
              <w:t>0.001</w:t>
            </w:r>
          </w:p>
        </w:tc>
      </w:tr>
    </w:tbl>
    <w:p w14:paraId="47279665" w14:textId="77777777" w:rsidR="00A7658E" w:rsidRPr="00873755" w:rsidRDefault="00A7658E" w:rsidP="00A7658E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A7658E">
        <w:rPr>
          <w:rFonts w:ascii="Book Antiqua" w:hAnsi="Book Antiqua"/>
        </w:rPr>
        <w:t>aDC</w:t>
      </w:r>
      <w:proofErr w:type="spellEnd"/>
      <w:r w:rsidR="00455445">
        <w:rPr>
          <w:rFonts w:ascii="Book Antiqua" w:hAnsi="Book Antiqua" w:hint="eastAsia"/>
          <w:lang w:eastAsia="zh-CN"/>
        </w:rPr>
        <w:t>: A</w:t>
      </w:r>
      <w:r w:rsidRPr="00A7658E">
        <w:rPr>
          <w:rFonts w:ascii="Book Antiqua" w:hAnsi="Book Antiqua"/>
        </w:rPr>
        <w:t>ctivated DC; DC</w:t>
      </w:r>
      <w:r w:rsidR="003675F4">
        <w:rPr>
          <w:rFonts w:ascii="Book Antiqua" w:hAnsi="Book Antiqua" w:hint="eastAsia"/>
          <w:lang w:eastAsia="zh-CN"/>
        </w:rPr>
        <w:t xml:space="preserve">: </w:t>
      </w:r>
      <w:r w:rsidR="003675F4">
        <w:rPr>
          <w:rFonts w:ascii="Book Antiqua" w:hAnsi="Book Antiqua" w:cs="Book Antiqua" w:hint="eastAsia"/>
          <w:color w:val="000000"/>
          <w:lang w:eastAsia="zh-CN"/>
        </w:rPr>
        <w:t>D</w:t>
      </w:r>
      <w:r w:rsidR="003675F4" w:rsidRPr="00A7658E">
        <w:rPr>
          <w:rFonts w:ascii="Book Antiqua" w:eastAsia="Book Antiqua" w:hAnsi="Book Antiqua" w:cs="Book Antiqua"/>
          <w:color w:val="000000"/>
        </w:rPr>
        <w:t>endritic cells</w:t>
      </w:r>
      <w:r w:rsidR="003675F4">
        <w:rPr>
          <w:rFonts w:ascii="Book Antiqua" w:hAnsi="Book Antiqua" w:cs="Book Antiqua" w:hint="eastAsia"/>
          <w:color w:val="000000"/>
          <w:lang w:eastAsia="zh-CN"/>
        </w:rPr>
        <w:t>;</w:t>
      </w:r>
      <w:r w:rsidRPr="00A7658E">
        <w:rPr>
          <w:rFonts w:ascii="Book Antiqua" w:hAnsi="Book Antiqua"/>
        </w:rPr>
        <w:t xml:space="preserve"> </w:t>
      </w:r>
      <w:proofErr w:type="spellStart"/>
      <w:r w:rsidRPr="00A7658E">
        <w:rPr>
          <w:rFonts w:ascii="Book Antiqua" w:hAnsi="Book Antiqua"/>
        </w:rPr>
        <w:t>iDC</w:t>
      </w:r>
      <w:proofErr w:type="spellEnd"/>
      <w:r w:rsidR="003675F4">
        <w:rPr>
          <w:rFonts w:ascii="Book Antiqua" w:hAnsi="Book Antiqua" w:hint="eastAsia"/>
          <w:lang w:eastAsia="zh-CN"/>
        </w:rPr>
        <w:t>:</w:t>
      </w:r>
      <w:r w:rsidRPr="00A7658E">
        <w:rPr>
          <w:rFonts w:ascii="Book Antiqua" w:hAnsi="Book Antiqua"/>
        </w:rPr>
        <w:t xml:space="preserve"> immature DC; </w:t>
      </w:r>
      <w:proofErr w:type="spellStart"/>
      <w:r w:rsidRPr="00A7658E">
        <w:rPr>
          <w:rFonts w:ascii="Book Antiqua" w:hAnsi="Book Antiqua"/>
        </w:rPr>
        <w:t>pDC</w:t>
      </w:r>
      <w:proofErr w:type="spellEnd"/>
      <w:r w:rsidR="003675F4">
        <w:rPr>
          <w:rFonts w:ascii="Book Antiqua" w:hAnsi="Book Antiqua" w:hint="eastAsia"/>
          <w:lang w:eastAsia="zh-CN"/>
        </w:rPr>
        <w:t>:</w:t>
      </w:r>
      <w:r w:rsidRPr="00A7658E">
        <w:rPr>
          <w:rFonts w:ascii="Book Antiqua" w:hAnsi="Book Antiqua"/>
        </w:rPr>
        <w:t xml:space="preserve"> Plasmacytoid DC; </w:t>
      </w:r>
      <w:proofErr w:type="spellStart"/>
      <w:r w:rsidRPr="00A7658E">
        <w:rPr>
          <w:rFonts w:ascii="Book Antiqua" w:hAnsi="Book Antiqua"/>
        </w:rPr>
        <w:t>Tfh</w:t>
      </w:r>
      <w:proofErr w:type="spellEnd"/>
      <w:r w:rsidR="003675F4">
        <w:rPr>
          <w:rFonts w:ascii="Book Antiqua" w:hAnsi="Book Antiqua" w:hint="eastAsia"/>
          <w:lang w:eastAsia="zh-CN"/>
        </w:rPr>
        <w:t>:</w:t>
      </w:r>
      <w:r w:rsidRPr="00A7658E">
        <w:rPr>
          <w:rFonts w:ascii="Book Antiqua" w:hAnsi="Book Antiqua"/>
        </w:rPr>
        <w:t xml:space="preserve"> T follicular helper; Tgd</w:t>
      </w:r>
      <w:r w:rsidR="003675F4">
        <w:rPr>
          <w:rFonts w:ascii="Book Antiqua" w:hAnsi="Book Antiqua" w:hint="eastAsia"/>
          <w:lang w:eastAsia="zh-CN"/>
        </w:rPr>
        <w:t>:</w:t>
      </w:r>
      <w:r w:rsidRPr="00A7658E">
        <w:rPr>
          <w:rFonts w:ascii="Book Antiqua" w:hAnsi="Book Antiqua"/>
        </w:rPr>
        <w:t xml:space="preserve"> </w:t>
      </w:r>
      <w:r w:rsidR="003675F4">
        <w:rPr>
          <w:rFonts w:ascii="Book Antiqua" w:hAnsi="Book Antiqua"/>
        </w:rPr>
        <w:t>T gamma delta</w:t>
      </w:r>
      <w:r w:rsidR="00873755">
        <w:rPr>
          <w:rFonts w:ascii="Book Antiqua" w:hAnsi="Book Antiqua" w:hint="eastAsia"/>
          <w:lang w:eastAsia="zh-CN"/>
        </w:rPr>
        <w:t xml:space="preserve">; NK: </w:t>
      </w:r>
      <w:r w:rsidR="00873755">
        <w:rPr>
          <w:rFonts w:ascii="Book Antiqua" w:hAnsi="Book Antiqua" w:cs="Book Antiqua" w:hint="eastAsia"/>
          <w:color w:val="000000"/>
          <w:lang w:eastAsia="zh-CN"/>
        </w:rPr>
        <w:t>N</w:t>
      </w:r>
      <w:r w:rsidR="00873755" w:rsidRPr="00A7658E">
        <w:rPr>
          <w:rFonts w:ascii="Book Antiqua" w:eastAsia="Book Antiqua" w:hAnsi="Book Antiqua" w:cs="Book Antiqua"/>
          <w:color w:val="000000"/>
        </w:rPr>
        <w:t xml:space="preserve">atural </w:t>
      </w:r>
      <w:r w:rsidR="00873755" w:rsidRPr="00A7658E">
        <w:rPr>
          <w:rFonts w:ascii="Book Antiqua" w:hAnsi="Book Antiqua" w:cs="Book Antiqua"/>
          <w:color w:val="000000"/>
          <w:lang w:eastAsia="zh-CN"/>
        </w:rPr>
        <w:t>k</w:t>
      </w:r>
      <w:r w:rsidR="00873755" w:rsidRPr="00A7658E">
        <w:rPr>
          <w:rFonts w:ascii="Book Antiqua" w:eastAsia="Book Antiqua" w:hAnsi="Book Antiqua" w:cs="Book Antiqua"/>
          <w:color w:val="000000"/>
        </w:rPr>
        <w:t>iller</w:t>
      </w:r>
      <w:r w:rsidR="00873755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4C187B8" w14:textId="77777777" w:rsidR="00535767" w:rsidRPr="00036153" w:rsidRDefault="00535767" w:rsidP="00A7658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35767" w:rsidRPr="0003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B2E5" w14:textId="77777777" w:rsidR="004C233E" w:rsidRDefault="004C233E" w:rsidP="00FF6DB7">
      <w:r>
        <w:separator/>
      </w:r>
    </w:p>
  </w:endnote>
  <w:endnote w:type="continuationSeparator" w:id="0">
    <w:p w14:paraId="0B9ECD36" w14:textId="77777777" w:rsidR="004C233E" w:rsidRDefault="004C233E" w:rsidP="00F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70227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11B9C31" w14:textId="77777777" w:rsidR="00FF6DB7" w:rsidRPr="00FF6DB7" w:rsidRDefault="00FF6DB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F6DB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1054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F6DB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1054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11</w:t>
            </w:r>
            <w:r w:rsidRPr="00FF6DB7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3CAFC" w14:textId="77777777" w:rsidR="00FF6DB7" w:rsidRDefault="00FF6D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D08D" w14:textId="77777777" w:rsidR="004C233E" w:rsidRDefault="004C233E" w:rsidP="00FF6DB7">
      <w:r>
        <w:separator/>
      </w:r>
    </w:p>
  </w:footnote>
  <w:footnote w:type="continuationSeparator" w:id="0">
    <w:p w14:paraId="4981A0B3" w14:textId="77777777" w:rsidR="004C233E" w:rsidRDefault="004C233E" w:rsidP="00FF6D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D95"/>
    <w:rsid w:val="00036153"/>
    <w:rsid w:val="00064D7D"/>
    <w:rsid w:val="000E07CE"/>
    <w:rsid w:val="0020066B"/>
    <w:rsid w:val="00220984"/>
    <w:rsid w:val="00225C5B"/>
    <w:rsid w:val="00253C26"/>
    <w:rsid w:val="0028519D"/>
    <w:rsid w:val="002F103D"/>
    <w:rsid w:val="003147A1"/>
    <w:rsid w:val="00326923"/>
    <w:rsid w:val="00351BF5"/>
    <w:rsid w:val="003675F4"/>
    <w:rsid w:val="003D1946"/>
    <w:rsid w:val="003E6334"/>
    <w:rsid w:val="00455445"/>
    <w:rsid w:val="004B7F32"/>
    <w:rsid w:val="004C233E"/>
    <w:rsid w:val="004E5067"/>
    <w:rsid w:val="00506B00"/>
    <w:rsid w:val="00535767"/>
    <w:rsid w:val="0057162D"/>
    <w:rsid w:val="005A0D3D"/>
    <w:rsid w:val="005E186B"/>
    <w:rsid w:val="00644986"/>
    <w:rsid w:val="00646595"/>
    <w:rsid w:val="00663649"/>
    <w:rsid w:val="00673D53"/>
    <w:rsid w:val="006920D0"/>
    <w:rsid w:val="00692FE7"/>
    <w:rsid w:val="006B3BB2"/>
    <w:rsid w:val="006F22F1"/>
    <w:rsid w:val="00715CC2"/>
    <w:rsid w:val="007338D8"/>
    <w:rsid w:val="00762493"/>
    <w:rsid w:val="0078527F"/>
    <w:rsid w:val="007949C3"/>
    <w:rsid w:val="007E5DBC"/>
    <w:rsid w:val="007E76FD"/>
    <w:rsid w:val="00873755"/>
    <w:rsid w:val="008B3780"/>
    <w:rsid w:val="008C664C"/>
    <w:rsid w:val="00975EF2"/>
    <w:rsid w:val="009B5503"/>
    <w:rsid w:val="009E0B9B"/>
    <w:rsid w:val="00A173AE"/>
    <w:rsid w:val="00A5216D"/>
    <w:rsid w:val="00A7658E"/>
    <w:rsid w:val="00A77B3E"/>
    <w:rsid w:val="00A8229B"/>
    <w:rsid w:val="00A8473C"/>
    <w:rsid w:val="00AA56A6"/>
    <w:rsid w:val="00AB1ECA"/>
    <w:rsid w:val="00AE1C9F"/>
    <w:rsid w:val="00B305D3"/>
    <w:rsid w:val="00C6022F"/>
    <w:rsid w:val="00C645D1"/>
    <w:rsid w:val="00CA2A55"/>
    <w:rsid w:val="00CE5981"/>
    <w:rsid w:val="00DD6D4A"/>
    <w:rsid w:val="00E10547"/>
    <w:rsid w:val="00E30BC4"/>
    <w:rsid w:val="00E45067"/>
    <w:rsid w:val="00EA6443"/>
    <w:rsid w:val="00EC1139"/>
    <w:rsid w:val="00EC4289"/>
    <w:rsid w:val="00EC73CF"/>
    <w:rsid w:val="00F204CE"/>
    <w:rsid w:val="00FA500E"/>
    <w:rsid w:val="00FE30C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7C2B6"/>
  <w15:docId w15:val="{FA9463B8-8E88-4967-BE45-F1F0C7B8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DB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6DB7"/>
    <w:rPr>
      <w:sz w:val="18"/>
      <w:szCs w:val="18"/>
    </w:rPr>
  </w:style>
  <w:style w:type="paragraph" w:styleId="a5">
    <w:name w:val="footer"/>
    <w:basedOn w:val="a"/>
    <w:link w:val="a6"/>
    <w:uiPriority w:val="99"/>
    <w:rsid w:val="00FF6DB7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DB7"/>
    <w:rPr>
      <w:sz w:val="18"/>
      <w:szCs w:val="18"/>
    </w:rPr>
  </w:style>
  <w:style w:type="paragraph" w:styleId="a7">
    <w:name w:val="Balloon Text"/>
    <w:basedOn w:val="a"/>
    <w:link w:val="a8"/>
    <w:rsid w:val="00A5216D"/>
    <w:rPr>
      <w:sz w:val="18"/>
      <w:szCs w:val="18"/>
    </w:rPr>
  </w:style>
  <w:style w:type="character" w:customStyle="1" w:styleId="a8">
    <w:name w:val="批注框文本 字符"/>
    <w:basedOn w:val="a0"/>
    <w:link w:val="a7"/>
    <w:rsid w:val="00A5216D"/>
    <w:rPr>
      <w:sz w:val="18"/>
      <w:szCs w:val="18"/>
    </w:rPr>
  </w:style>
  <w:style w:type="table" w:styleId="a9">
    <w:name w:val="Table Grid"/>
    <w:basedOn w:val="a1"/>
    <w:uiPriority w:val="39"/>
    <w:rsid w:val="00535767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2021-12-01T22:17:00Z</dcterms:created>
  <dcterms:modified xsi:type="dcterms:W3CDTF">2021-12-01T22:17:00Z</dcterms:modified>
</cp:coreProperties>
</file>