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E59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Name of Journal: </w:t>
      </w:r>
      <w:r w:rsidRPr="00B1082B">
        <w:rPr>
          <w:rFonts w:ascii="Book Antiqua" w:eastAsia="Book Antiqua" w:hAnsi="Book Antiqua" w:cs="Book Antiqua"/>
          <w:i/>
          <w:color w:val="000000"/>
        </w:rPr>
        <w:t>World Journal of Clinical Oncology</w:t>
      </w:r>
    </w:p>
    <w:p w14:paraId="55FD125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Manuscript NO: </w:t>
      </w:r>
      <w:r w:rsidRPr="00B1082B">
        <w:rPr>
          <w:rFonts w:ascii="Book Antiqua" w:eastAsia="Book Antiqua" w:hAnsi="Book Antiqua" w:cs="Book Antiqua"/>
          <w:color w:val="000000"/>
        </w:rPr>
        <w:t>69253</w:t>
      </w:r>
    </w:p>
    <w:p w14:paraId="68B4861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Manuscript Type: </w:t>
      </w:r>
      <w:r w:rsidRPr="00B1082B">
        <w:rPr>
          <w:rFonts w:ascii="Book Antiqua" w:eastAsia="Book Antiqua" w:hAnsi="Book Antiqua" w:cs="Book Antiqua"/>
          <w:color w:val="000000"/>
        </w:rPr>
        <w:t>ORIGINAL ARTICLE</w:t>
      </w:r>
    </w:p>
    <w:p w14:paraId="70880F71" w14:textId="77777777" w:rsidR="00A77B3E" w:rsidRPr="00B1082B" w:rsidRDefault="00A77B3E" w:rsidP="00B1082B">
      <w:pPr>
        <w:spacing w:line="360" w:lineRule="auto"/>
        <w:jc w:val="both"/>
        <w:rPr>
          <w:rFonts w:ascii="Book Antiqua" w:hAnsi="Book Antiqua"/>
        </w:rPr>
      </w:pPr>
    </w:p>
    <w:p w14:paraId="2EC55704" w14:textId="77777777" w:rsidR="00A77B3E" w:rsidRPr="00B1082B" w:rsidRDefault="00A56C8B" w:rsidP="00B1082B">
      <w:pPr>
        <w:spacing w:line="360" w:lineRule="auto"/>
        <w:jc w:val="both"/>
        <w:rPr>
          <w:rFonts w:ascii="Book Antiqua" w:hAnsi="Book Antiqua"/>
        </w:rPr>
      </w:pPr>
      <w:bookmarkStart w:id="0" w:name="OLE_LINK510"/>
      <w:bookmarkStart w:id="1" w:name="OLE_LINK511"/>
      <w:r w:rsidRPr="00B1082B">
        <w:rPr>
          <w:rFonts w:ascii="Book Antiqua" w:eastAsia="Book Antiqua" w:hAnsi="Book Antiqua" w:cs="Book Antiqua"/>
          <w:b/>
          <w:i/>
          <w:color w:val="000000"/>
        </w:rPr>
        <w:t>Retrospective Cohort Study</w:t>
      </w:r>
      <w:bookmarkEnd w:id="0"/>
      <w:bookmarkEnd w:id="1"/>
    </w:p>
    <w:p w14:paraId="63A7FCC2" w14:textId="65AB874A"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First</w:t>
      </w:r>
      <w:r w:rsidR="004064A9" w:rsidRPr="00B1082B">
        <w:rPr>
          <w:rFonts w:ascii="Book Antiqua" w:eastAsia="Book Antiqua" w:hAnsi="Book Antiqua" w:cs="Book Antiqua"/>
          <w:b/>
          <w:color w:val="000000"/>
        </w:rPr>
        <w:t>-line cisplatin, docetaxel, and cetuximab for patients with recurrent or metastatic head and neck ca</w:t>
      </w:r>
      <w:r w:rsidRPr="00B1082B">
        <w:rPr>
          <w:rFonts w:ascii="Book Antiqua" w:eastAsia="Book Antiqua" w:hAnsi="Book Antiqua" w:cs="Book Antiqua"/>
          <w:b/>
          <w:color w:val="000000"/>
        </w:rPr>
        <w:t xml:space="preserve">ncer: A </w:t>
      </w:r>
      <w:r w:rsidR="004064A9" w:rsidRPr="00B1082B">
        <w:rPr>
          <w:rFonts w:ascii="Book Antiqua" w:eastAsia="Book Antiqua" w:hAnsi="Book Antiqua" w:cs="Book Antiqua"/>
          <w:b/>
          <w:color w:val="000000"/>
        </w:rPr>
        <w:t>multicenter cohort st</w:t>
      </w:r>
      <w:r w:rsidRPr="00B1082B">
        <w:rPr>
          <w:rFonts w:ascii="Book Antiqua" w:eastAsia="Book Antiqua" w:hAnsi="Book Antiqua" w:cs="Book Antiqua"/>
          <w:b/>
          <w:color w:val="000000"/>
        </w:rPr>
        <w:t>udy</w:t>
      </w:r>
    </w:p>
    <w:p w14:paraId="3E98832E" w14:textId="77777777" w:rsidR="00A77B3E" w:rsidRPr="00B1082B" w:rsidRDefault="00A77B3E" w:rsidP="00B1082B">
      <w:pPr>
        <w:spacing w:line="360" w:lineRule="auto"/>
        <w:jc w:val="both"/>
        <w:rPr>
          <w:rFonts w:ascii="Book Antiqua" w:hAnsi="Book Antiqua"/>
        </w:rPr>
      </w:pPr>
    </w:p>
    <w:p w14:paraId="7BED5A58" w14:textId="33FA4A08" w:rsidR="00A77B3E" w:rsidRPr="00B1082B" w:rsidRDefault="004064A9" w:rsidP="00B1082B">
      <w:pPr>
        <w:spacing w:line="360" w:lineRule="auto"/>
        <w:jc w:val="both"/>
        <w:rPr>
          <w:rFonts w:ascii="Book Antiqua" w:hAnsi="Book Antiqua"/>
        </w:rPr>
      </w:pPr>
      <w:r w:rsidRPr="00237C07">
        <w:rPr>
          <w:rFonts w:ascii="Book Antiqua" w:eastAsia="Book Antiqua" w:hAnsi="Book Antiqua" w:cs="Book Antiqua"/>
          <w:color w:val="000000"/>
        </w:rPr>
        <w:t>Falco</w:t>
      </w:r>
      <w:r w:rsidRPr="00B1082B">
        <w:rPr>
          <w:rFonts w:ascii="Book Antiqua" w:eastAsia="Book Antiqua" w:hAnsi="Book Antiqua" w:cs="Book Antiqua"/>
          <w:color w:val="000000"/>
        </w:rPr>
        <w:t xml:space="preserve"> </w:t>
      </w:r>
      <w:r w:rsidRPr="00B1082B">
        <w:rPr>
          <w:rFonts w:ascii="Book Antiqua" w:hAnsi="Book Antiqua" w:cs="Book Antiqua"/>
          <w:color w:val="000000"/>
          <w:lang w:eastAsia="zh-CN"/>
        </w:rPr>
        <w:t xml:space="preserve">A </w:t>
      </w:r>
      <w:r w:rsidRPr="00B1082B">
        <w:rPr>
          <w:rFonts w:ascii="Book Antiqua" w:hAnsi="Book Antiqua" w:cs="Book Antiqua"/>
          <w:i/>
          <w:color w:val="000000"/>
          <w:lang w:eastAsia="zh-CN"/>
        </w:rPr>
        <w:t>et al</w:t>
      </w:r>
      <w:r w:rsidRPr="00B1082B">
        <w:rPr>
          <w:rFonts w:ascii="Book Antiqua" w:hAnsi="Book Antiqua" w:cs="Book Antiqua"/>
          <w:color w:val="000000"/>
          <w:lang w:eastAsia="zh-CN"/>
        </w:rPr>
        <w:t xml:space="preserve">. </w:t>
      </w:r>
      <w:proofErr w:type="spellStart"/>
      <w:r w:rsidR="00A56C8B" w:rsidRPr="00B1082B">
        <w:rPr>
          <w:rFonts w:ascii="Book Antiqua" w:eastAsia="Book Antiqua" w:hAnsi="Book Antiqua" w:cs="Book Antiqua"/>
          <w:color w:val="000000"/>
        </w:rPr>
        <w:t>TPEx</w:t>
      </w:r>
      <w:proofErr w:type="spellEnd"/>
      <w:r w:rsidR="00A56C8B" w:rsidRPr="00B1082B">
        <w:rPr>
          <w:rFonts w:ascii="Book Antiqua" w:eastAsia="Book Antiqua" w:hAnsi="Book Antiqua" w:cs="Book Antiqua"/>
          <w:color w:val="000000"/>
        </w:rPr>
        <w:t xml:space="preserve"> schema for </w:t>
      </w:r>
      <w:r w:rsidRPr="00B1082B">
        <w:rPr>
          <w:rFonts w:ascii="Book Antiqua" w:eastAsia="Book Antiqua" w:hAnsi="Book Antiqua" w:cs="Book Antiqua"/>
          <w:color w:val="000000"/>
        </w:rPr>
        <w:t>head and neck can</w:t>
      </w:r>
      <w:r w:rsidR="00A56C8B" w:rsidRPr="00B1082B">
        <w:rPr>
          <w:rFonts w:ascii="Book Antiqua" w:eastAsia="Book Antiqua" w:hAnsi="Book Antiqua" w:cs="Book Antiqua"/>
          <w:color w:val="000000"/>
        </w:rPr>
        <w:t>cer</w:t>
      </w:r>
    </w:p>
    <w:p w14:paraId="5BAFCB9E" w14:textId="77777777" w:rsidR="00A77B3E" w:rsidRPr="00B1082B" w:rsidRDefault="00A77B3E" w:rsidP="00B1082B">
      <w:pPr>
        <w:spacing w:line="360" w:lineRule="auto"/>
        <w:jc w:val="both"/>
        <w:rPr>
          <w:rFonts w:ascii="Book Antiqua" w:hAnsi="Book Antiqua"/>
        </w:rPr>
      </w:pPr>
    </w:p>
    <w:p w14:paraId="02234ABD"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color w:val="000000"/>
          <w:lang w:val="es-AR"/>
        </w:rPr>
        <w:t>Agustín Falco, Mariano Leiva, Albano Blanco, Guido Cefarelli, Andrés Rodriguez, Juan Melo, Federico Cayol, Manglio Miguel Rizzo, Alejandro Sola, Hernán Rodríguez Montani, Matías Chacon, Diego Enrico, Federico Waisberg</w:t>
      </w:r>
    </w:p>
    <w:p w14:paraId="1EF6DC13" w14:textId="77777777" w:rsidR="00A77B3E" w:rsidRPr="00B1082B" w:rsidRDefault="00A77B3E" w:rsidP="00B1082B">
      <w:pPr>
        <w:spacing w:line="360" w:lineRule="auto"/>
        <w:jc w:val="both"/>
        <w:rPr>
          <w:rFonts w:ascii="Book Antiqua" w:hAnsi="Book Antiqua"/>
          <w:lang w:val="es-AR"/>
        </w:rPr>
      </w:pPr>
    </w:p>
    <w:p w14:paraId="7F658D35" w14:textId="0DDE08EB"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b/>
          <w:bCs/>
          <w:color w:val="000000"/>
        </w:rPr>
        <w:t>Agustín</w:t>
      </w:r>
      <w:proofErr w:type="spellEnd"/>
      <w:r w:rsidRPr="00B1082B">
        <w:rPr>
          <w:rFonts w:ascii="Book Antiqua" w:eastAsia="Book Antiqua" w:hAnsi="Book Antiqua" w:cs="Book Antiqua"/>
          <w:b/>
          <w:bCs/>
          <w:color w:val="000000"/>
        </w:rPr>
        <w:t xml:space="preserve"> Falco, </w:t>
      </w:r>
      <w:r w:rsidR="00C97946" w:rsidRPr="00B1082B">
        <w:rPr>
          <w:rFonts w:ascii="Book Antiqua" w:eastAsia="Book Antiqua" w:hAnsi="Book Antiqua" w:cs="Book Antiqua"/>
          <w:b/>
          <w:bCs/>
          <w:color w:val="000000"/>
        </w:rPr>
        <w:t xml:space="preserve">Mariano </w:t>
      </w:r>
      <w:proofErr w:type="spellStart"/>
      <w:r w:rsidR="00C97946" w:rsidRPr="00B1082B">
        <w:rPr>
          <w:rFonts w:ascii="Book Antiqua" w:eastAsia="Book Antiqua" w:hAnsi="Book Antiqua" w:cs="Book Antiqua"/>
          <w:b/>
          <w:bCs/>
          <w:color w:val="000000"/>
        </w:rPr>
        <w:t>Leiva</w:t>
      </w:r>
      <w:proofErr w:type="spellEnd"/>
      <w:r w:rsidR="00C97946" w:rsidRPr="00B1082B">
        <w:rPr>
          <w:rFonts w:ascii="Book Antiqua" w:eastAsia="Book Antiqua" w:hAnsi="Book Antiqua" w:cs="Book Antiqua"/>
          <w:b/>
          <w:bCs/>
          <w:color w:val="000000"/>
        </w:rPr>
        <w:t xml:space="preserve">, </w:t>
      </w:r>
      <w:r w:rsidRPr="00B1082B">
        <w:rPr>
          <w:rFonts w:ascii="Book Antiqua" w:eastAsia="Book Antiqua" w:hAnsi="Book Antiqua" w:cs="Book Antiqua"/>
          <w:color w:val="000000"/>
        </w:rPr>
        <w:t>Department of Medical Oncology</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Head and Neck Unit, Alexander Fleming Cancer Institute, Buenos Aires 1428, Argentina</w:t>
      </w:r>
    </w:p>
    <w:p w14:paraId="75E725F5" w14:textId="77777777" w:rsidR="00A77B3E" w:rsidRPr="00B1082B" w:rsidRDefault="00A77B3E" w:rsidP="00B1082B">
      <w:pPr>
        <w:spacing w:line="360" w:lineRule="auto"/>
        <w:jc w:val="both"/>
        <w:rPr>
          <w:rFonts w:ascii="Book Antiqua" w:hAnsi="Book Antiqua"/>
        </w:rPr>
      </w:pPr>
    </w:p>
    <w:p w14:paraId="5FB1F57B" w14:textId="1B7AC26A"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Albano Blanco, Guido Cefarelli, Andrés Rodriguez, Matías Chacon, Diego Enrico, Federico Waisberg, </w:t>
      </w:r>
      <w:r w:rsidRPr="00B1082B">
        <w:rPr>
          <w:rFonts w:ascii="Book Antiqua" w:eastAsia="Book Antiqua" w:hAnsi="Book Antiqua" w:cs="Book Antiqua"/>
          <w:color w:val="000000"/>
          <w:lang w:val="es-AR"/>
        </w:rPr>
        <w:t>Department of Medical Oncology, Alexander Fleming Cancer Institute, Buenos Aires 1426, Argentina</w:t>
      </w:r>
    </w:p>
    <w:p w14:paraId="49234B2C" w14:textId="77777777" w:rsidR="00A77B3E" w:rsidRPr="00B1082B" w:rsidRDefault="00A77B3E" w:rsidP="00B1082B">
      <w:pPr>
        <w:spacing w:line="360" w:lineRule="auto"/>
        <w:jc w:val="both"/>
        <w:rPr>
          <w:rFonts w:ascii="Book Antiqua" w:hAnsi="Book Antiqua"/>
          <w:lang w:val="es-AR"/>
        </w:rPr>
      </w:pPr>
    </w:p>
    <w:p w14:paraId="6A07A881"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Juan Melo, Federico Cayol, </w:t>
      </w:r>
      <w:r w:rsidRPr="00B1082B">
        <w:rPr>
          <w:rFonts w:ascii="Book Antiqua" w:eastAsia="Book Antiqua" w:hAnsi="Book Antiqua" w:cs="Book Antiqua"/>
          <w:color w:val="000000"/>
          <w:lang w:val="es-AR"/>
        </w:rPr>
        <w:t>Department of Medical Oncology, Hospital Italiano de Buenos Aires, Buenos Aires 1199, Argentina</w:t>
      </w:r>
    </w:p>
    <w:p w14:paraId="42D84EAE" w14:textId="77777777" w:rsidR="00A77B3E" w:rsidRPr="00B1082B" w:rsidRDefault="00A77B3E" w:rsidP="00B1082B">
      <w:pPr>
        <w:spacing w:line="360" w:lineRule="auto"/>
        <w:jc w:val="both"/>
        <w:rPr>
          <w:rFonts w:ascii="Book Antiqua" w:hAnsi="Book Antiqua"/>
          <w:lang w:val="es-AR"/>
        </w:rPr>
      </w:pPr>
    </w:p>
    <w:p w14:paraId="7F4F3FAD"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Manglio Miguel Rizzo, </w:t>
      </w:r>
      <w:r w:rsidRPr="00B1082B">
        <w:rPr>
          <w:rFonts w:ascii="Book Antiqua" w:eastAsia="Book Antiqua" w:hAnsi="Book Antiqua" w:cs="Book Antiqua"/>
          <w:color w:val="000000"/>
          <w:lang w:val="es-AR"/>
        </w:rPr>
        <w:t>Department of Medical Oncology, Hospital Universitario Austral, Pilar 1629, Argentina</w:t>
      </w:r>
    </w:p>
    <w:p w14:paraId="1E4AC137" w14:textId="77777777" w:rsidR="00A77B3E" w:rsidRPr="00B1082B" w:rsidRDefault="00A77B3E" w:rsidP="00B1082B">
      <w:pPr>
        <w:spacing w:line="360" w:lineRule="auto"/>
        <w:jc w:val="both"/>
        <w:rPr>
          <w:rFonts w:ascii="Book Antiqua" w:hAnsi="Book Antiqua"/>
          <w:lang w:val="es-AR"/>
        </w:rPr>
      </w:pPr>
    </w:p>
    <w:p w14:paraId="34E32E14" w14:textId="35451794"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Alejandro Sola, </w:t>
      </w:r>
      <w:r w:rsidRPr="00B1082B">
        <w:rPr>
          <w:rFonts w:ascii="Book Antiqua" w:eastAsia="Book Antiqua" w:hAnsi="Book Antiqua" w:cs="Book Antiqua"/>
          <w:color w:val="000000"/>
          <w:lang w:val="es-AR"/>
        </w:rPr>
        <w:t>Department of Medical Oncology, Fundación Centro Oncológico de Integración Regional, Mendoza 5500, Argentina</w:t>
      </w:r>
    </w:p>
    <w:p w14:paraId="0A6B799B" w14:textId="77777777" w:rsidR="00A77B3E" w:rsidRPr="00B1082B" w:rsidRDefault="00A77B3E" w:rsidP="00B1082B">
      <w:pPr>
        <w:spacing w:line="360" w:lineRule="auto"/>
        <w:jc w:val="both"/>
        <w:rPr>
          <w:rFonts w:ascii="Book Antiqua" w:hAnsi="Book Antiqua"/>
          <w:lang w:val="es-AR"/>
        </w:rPr>
      </w:pPr>
    </w:p>
    <w:p w14:paraId="5824D599" w14:textId="77777777" w:rsidR="00A77B3E" w:rsidRPr="00B1082B" w:rsidRDefault="00A56C8B" w:rsidP="00B1082B">
      <w:pPr>
        <w:spacing w:line="360" w:lineRule="auto"/>
        <w:jc w:val="both"/>
        <w:rPr>
          <w:rFonts w:ascii="Book Antiqua" w:hAnsi="Book Antiqua"/>
          <w:lang w:val="es-AR"/>
        </w:rPr>
      </w:pPr>
      <w:r w:rsidRPr="00B1082B">
        <w:rPr>
          <w:rFonts w:ascii="Book Antiqua" w:eastAsia="Book Antiqua" w:hAnsi="Book Antiqua" w:cs="Book Antiqua"/>
          <w:b/>
          <w:bCs/>
          <w:color w:val="000000"/>
          <w:lang w:val="es-AR"/>
        </w:rPr>
        <w:t xml:space="preserve">Hernán Rodríguez Montani, </w:t>
      </w:r>
      <w:r w:rsidRPr="00B1082B">
        <w:rPr>
          <w:rFonts w:ascii="Book Antiqua" w:eastAsia="Book Antiqua" w:hAnsi="Book Antiqua" w:cs="Book Antiqua"/>
          <w:color w:val="000000"/>
          <w:lang w:val="es-AR"/>
        </w:rPr>
        <w:t>Department of Medical Oncology, Hospital Italiano Rosario; Sanatorio de la Mujer, Rosario 2001, Argentina</w:t>
      </w:r>
    </w:p>
    <w:p w14:paraId="18232175" w14:textId="77777777" w:rsidR="00A77B3E" w:rsidRPr="00B1082B" w:rsidRDefault="00A77B3E" w:rsidP="00B1082B">
      <w:pPr>
        <w:spacing w:line="360" w:lineRule="auto"/>
        <w:jc w:val="both"/>
        <w:rPr>
          <w:rFonts w:ascii="Book Antiqua" w:hAnsi="Book Antiqua"/>
          <w:lang w:val="es-AR"/>
        </w:rPr>
      </w:pPr>
    </w:p>
    <w:p w14:paraId="16C734F0" w14:textId="18F15A0E" w:rsidR="00A77B3E" w:rsidRPr="00B1082B" w:rsidRDefault="00A56C8B" w:rsidP="00B1082B">
      <w:pPr>
        <w:spacing w:line="360" w:lineRule="auto"/>
        <w:jc w:val="both"/>
        <w:rPr>
          <w:rFonts w:ascii="Book Antiqua" w:hAnsi="Book Antiqua"/>
          <w:b/>
        </w:rPr>
      </w:pPr>
      <w:bookmarkStart w:id="2" w:name="OLE_LINK57"/>
      <w:bookmarkStart w:id="3" w:name="OLE_LINK58"/>
      <w:bookmarkStart w:id="4" w:name="OLE_LINK207"/>
      <w:bookmarkStart w:id="5" w:name="OLE_LINK220"/>
      <w:r w:rsidRPr="00B1082B">
        <w:rPr>
          <w:rFonts w:ascii="Book Antiqua" w:hAnsi="Book Antiqua"/>
          <w:b/>
        </w:rPr>
        <w:t>Author contributions:</w:t>
      </w:r>
      <w:bookmarkEnd w:id="2"/>
      <w:bookmarkEnd w:id="3"/>
      <w:bookmarkEnd w:id="4"/>
      <w:bookmarkEnd w:id="5"/>
      <w:r w:rsidRPr="00B1082B">
        <w:rPr>
          <w:rFonts w:ascii="Book Antiqua" w:eastAsia="Book Antiqua" w:hAnsi="Book Antiqua" w:cs="Book Antiqua"/>
          <w:b/>
          <w:bCs/>
          <w:color w:val="000000"/>
        </w:rPr>
        <w:t xml:space="preserve"> </w:t>
      </w:r>
      <w:r w:rsidR="004064A9" w:rsidRPr="00B1082B">
        <w:rPr>
          <w:rFonts w:ascii="Book Antiqua" w:eastAsia="Book Antiqua" w:hAnsi="Book Antiqua" w:cs="Book Antiqua"/>
          <w:color w:val="000000"/>
        </w:rPr>
        <w:t xml:space="preserve">Falco A </w:t>
      </w:r>
      <w:r w:rsidR="004064A9" w:rsidRPr="00B1082B">
        <w:rPr>
          <w:rFonts w:ascii="Book Antiqua" w:hAnsi="Book Antiqua" w:cs="Book Antiqua"/>
          <w:color w:val="000000"/>
          <w:lang w:eastAsia="zh-CN"/>
        </w:rPr>
        <w:t xml:space="preserve">provided the </w:t>
      </w:r>
      <w:r w:rsidR="004064A9" w:rsidRPr="00B1082B">
        <w:rPr>
          <w:rFonts w:ascii="Book Antiqua" w:eastAsia="Book Antiqua" w:hAnsi="Book Antiqua" w:cs="Book Antiqua"/>
          <w:color w:val="000000"/>
        </w:rPr>
        <w:t>s</w:t>
      </w:r>
      <w:r w:rsidRPr="00B1082B">
        <w:rPr>
          <w:rFonts w:ascii="Book Antiqua" w:eastAsia="Book Antiqua" w:hAnsi="Book Antiqua" w:cs="Book Antiqua"/>
          <w:color w:val="000000"/>
        </w:rPr>
        <w:t>tudy concept and design</w:t>
      </w:r>
      <w:r w:rsidR="004064A9" w:rsidRPr="00B1082B">
        <w:rPr>
          <w:rFonts w:ascii="Book Antiqua" w:hAnsi="Book Antiqua" w:cs="Book Antiqua"/>
          <w:color w:val="000000"/>
          <w:lang w:eastAsia="zh-CN"/>
        </w:rPr>
        <w:t>ed the study</w:t>
      </w:r>
      <w:r w:rsidRPr="00B1082B">
        <w:rPr>
          <w:rFonts w:ascii="Book Antiqua" w:eastAsia="Book Antiqua" w:hAnsi="Book Antiqua" w:cs="Book Antiqua"/>
          <w:color w:val="000000"/>
        </w:rPr>
        <w:t xml:space="preserve">; </w:t>
      </w:r>
      <w:r w:rsidR="004064A9" w:rsidRPr="00B1082B">
        <w:rPr>
          <w:rFonts w:ascii="Book Antiqua" w:eastAsia="Book Antiqua" w:hAnsi="Book Antiqua" w:cs="Book Antiqua"/>
          <w:color w:val="000000"/>
        </w:rPr>
        <w:t xml:space="preserve">Falco A, </w:t>
      </w:r>
      <w:proofErr w:type="spellStart"/>
      <w:r w:rsidR="004064A9" w:rsidRPr="00B1082B">
        <w:rPr>
          <w:rFonts w:ascii="Book Antiqua" w:eastAsia="Book Antiqua" w:hAnsi="Book Antiqua" w:cs="Book Antiqua"/>
          <w:color w:val="000000"/>
        </w:rPr>
        <w:t>Leiva</w:t>
      </w:r>
      <w:proofErr w:type="spellEnd"/>
      <w:r w:rsidR="004064A9" w:rsidRPr="00B1082B">
        <w:rPr>
          <w:rFonts w:ascii="Book Antiqua" w:eastAsia="Book Antiqua" w:hAnsi="Book Antiqua" w:cs="Book Antiqua"/>
          <w:color w:val="000000"/>
        </w:rPr>
        <w:t xml:space="preserve"> M, Blanco A, </w:t>
      </w:r>
      <w:proofErr w:type="spellStart"/>
      <w:r w:rsidR="004064A9" w:rsidRPr="00B1082B">
        <w:rPr>
          <w:rFonts w:ascii="Book Antiqua" w:eastAsia="Book Antiqua" w:hAnsi="Book Antiqua" w:cs="Book Antiqua"/>
          <w:color w:val="000000"/>
        </w:rPr>
        <w:t>Cefarelli</w:t>
      </w:r>
      <w:proofErr w:type="spellEnd"/>
      <w:r w:rsidR="004064A9" w:rsidRPr="00B1082B">
        <w:rPr>
          <w:rFonts w:ascii="Book Antiqua" w:eastAsia="Book Antiqua" w:hAnsi="Book Antiqua" w:cs="Book Antiqua"/>
          <w:color w:val="000000"/>
        </w:rPr>
        <w:t xml:space="preserve"> G, Enrico D</w:t>
      </w:r>
      <w:r w:rsidR="00D206A7">
        <w:rPr>
          <w:rFonts w:ascii="Book Antiqua" w:eastAsia="Book Antiqua" w:hAnsi="Book Antiqua" w:cs="Book Antiqua"/>
          <w:color w:val="000000"/>
        </w:rPr>
        <w:t>,</w:t>
      </w:r>
      <w:r w:rsidR="004064A9" w:rsidRPr="00B1082B">
        <w:rPr>
          <w:rFonts w:ascii="Book Antiqua" w:eastAsia="Book Antiqua" w:hAnsi="Book Antiqua" w:cs="Book Antiqua"/>
          <w:color w:val="000000"/>
        </w:rPr>
        <w:t xml:space="preserve"> and </w:t>
      </w:r>
      <w:proofErr w:type="spellStart"/>
      <w:r w:rsidR="004064A9" w:rsidRPr="00B1082B">
        <w:rPr>
          <w:rFonts w:ascii="Book Antiqua" w:eastAsia="Book Antiqua" w:hAnsi="Book Antiqua" w:cs="Book Antiqua"/>
          <w:color w:val="000000"/>
        </w:rPr>
        <w:t>Waisberg</w:t>
      </w:r>
      <w:proofErr w:type="spellEnd"/>
      <w:r w:rsidR="004064A9" w:rsidRPr="00B1082B">
        <w:rPr>
          <w:rFonts w:ascii="Book Antiqua" w:eastAsia="Book Antiqua" w:hAnsi="Book Antiqua" w:cs="Book Antiqua"/>
          <w:color w:val="000000"/>
        </w:rPr>
        <w:t xml:space="preserve"> F </w:t>
      </w:r>
      <w:r w:rsidR="004064A9" w:rsidRPr="00B1082B">
        <w:rPr>
          <w:rFonts w:ascii="Book Antiqua" w:hAnsi="Book Antiqua" w:cs="Book Antiqua"/>
          <w:color w:val="000000"/>
          <w:lang w:eastAsia="zh-CN"/>
        </w:rPr>
        <w:t xml:space="preserve">contributed to the </w:t>
      </w:r>
      <w:r w:rsidRPr="00B1082B">
        <w:rPr>
          <w:rFonts w:ascii="Book Antiqua" w:eastAsia="Book Antiqua" w:hAnsi="Book Antiqua" w:cs="Book Antiqua"/>
          <w:color w:val="000000"/>
        </w:rPr>
        <w:t>data acquisit</w:t>
      </w:r>
      <w:r w:rsidR="004064A9" w:rsidRPr="00B1082B">
        <w:rPr>
          <w:rFonts w:ascii="Book Antiqua" w:eastAsia="Book Antiqua" w:hAnsi="Book Antiqua" w:cs="Book Antiqua"/>
          <w:color w:val="000000"/>
        </w:rPr>
        <w:t>ion and quality control of data</w:t>
      </w:r>
      <w:r w:rsidRPr="00B1082B">
        <w:rPr>
          <w:rFonts w:ascii="Book Antiqua" w:eastAsia="Book Antiqua" w:hAnsi="Book Antiqua" w:cs="Book Antiqua"/>
          <w:color w:val="000000"/>
        </w:rPr>
        <w:t xml:space="preserve">; </w:t>
      </w:r>
      <w:r w:rsidR="004064A9" w:rsidRPr="00B1082B">
        <w:rPr>
          <w:rFonts w:ascii="Book Antiqua" w:eastAsia="Book Antiqua" w:hAnsi="Book Antiqua" w:cs="Book Antiqua"/>
          <w:color w:val="000000"/>
        </w:rPr>
        <w:t xml:space="preserve">Falco A, </w:t>
      </w:r>
      <w:proofErr w:type="spellStart"/>
      <w:r w:rsidR="004064A9" w:rsidRPr="00B1082B">
        <w:rPr>
          <w:rFonts w:ascii="Book Antiqua" w:eastAsia="Book Antiqua" w:hAnsi="Book Antiqua" w:cs="Book Antiqua"/>
          <w:color w:val="000000"/>
        </w:rPr>
        <w:t>Leiva</w:t>
      </w:r>
      <w:proofErr w:type="spellEnd"/>
      <w:r w:rsidR="004064A9" w:rsidRPr="00B1082B">
        <w:rPr>
          <w:rFonts w:ascii="Book Antiqua" w:eastAsia="Book Antiqua" w:hAnsi="Book Antiqua" w:cs="Book Antiqua"/>
          <w:color w:val="000000"/>
        </w:rPr>
        <w:t xml:space="preserve"> M, Blanco A, Enrico D</w:t>
      </w:r>
      <w:r w:rsidR="00D206A7">
        <w:rPr>
          <w:rFonts w:ascii="Book Antiqua" w:eastAsia="Book Antiqua" w:hAnsi="Book Antiqua" w:cs="Book Antiqua"/>
          <w:color w:val="000000"/>
        </w:rPr>
        <w:t>,</w:t>
      </w:r>
      <w:r w:rsidR="004064A9" w:rsidRPr="00B1082B">
        <w:rPr>
          <w:rFonts w:ascii="Book Antiqua" w:eastAsia="Book Antiqua" w:hAnsi="Book Antiqua" w:cs="Book Antiqua"/>
          <w:color w:val="000000"/>
        </w:rPr>
        <w:t xml:space="preserve"> and </w:t>
      </w:r>
      <w:proofErr w:type="spellStart"/>
      <w:r w:rsidR="004064A9" w:rsidRPr="00B1082B">
        <w:rPr>
          <w:rFonts w:ascii="Book Antiqua" w:eastAsia="Book Antiqua" w:hAnsi="Book Antiqua" w:cs="Book Antiqua"/>
          <w:color w:val="000000"/>
        </w:rPr>
        <w:t>Waisberg</w:t>
      </w:r>
      <w:proofErr w:type="spellEnd"/>
      <w:r w:rsidR="004064A9" w:rsidRPr="00B1082B">
        <w:rPr>
          <w:rFonts w:ascii="Book Antiqua" w:eastAsia="Book Antiqua" w:hAnsi="Book Antiqua" w:cs="Book Antiqua"/>
          <w:color w:val="000000"/>
        </w:rPr>
        <w:t xml:space="preserve"> F </w:t>
      </w:r>
      <w:r w:rsidR="004064A9" w:rsidRPr="00B1082B">
        <w:rPr>
          <w:rFonts w:ascii="Book Antiqua" w:hAnsi="Book Antiqua" w:cs="Book Antiqua"/>
          <w:color w:val="000000"/>
          <w:lang w:eastAsia="zh-CN"/>
        </w:rPr>
        <w:t>contributed to</w:t>
      </w:r>
      <w:r w:rsidR="004064A9" w:rsidRPr="00B1082B">
        <w:rPr>
          <w:rFonts w:ascii="Book Antiqua" w:eastAsia="Book Antiqua" w:hAnsi="Book Antiqua" w:cs="Book Antiqua"/>
          <w:color w:val="000000"/>
        </w:rPr>
        <w:t xml:space="preserve"> </w:t>
      </w:r>
      <w:r w:rsidR="004064A9" w:rsidRPr="00B1082B">
        <w:rPr>
          <w:rFonts w:ascii="Book Antiqua" w:hAnsi="Book Antiqua" w:cs="Book Antiqua"/>
          <w:color w:val="000000"/>
          <w:lang w:eastAsia="zh-CN"/>
        </w:rPr>
        <w:t xml:space="preserve">the </w:t>
      </w:r>
      <w:r w:rsidRPr="00B1082B">
        <w:rPr>
          <w:rFonts w:ascii="Book Antiqua" w:eastAsia="Book Antiqua" w:hAnsi="Book Antiqua" w:cs="Book Antiqua"/>
          <w:color w:val="000000"/>
        </w:rPr>
        <w:t>d</w:t>
      </w:r>
      <w:r w:rsidR="004064A9" w:rsidRPr="00B1082B">
        <w:rPr>
          <w:rFonts w:ascii="Book Antiqua" w:eastAsia="Book Antiqua" w:hAnsi="Book Antiqua" w:cs="Book Antiqua"/>
          <w:color w:val="000000"/>
        </w:rPr>
        <w:t>ata analysis and interpretation</w:t>
      </w:r>
      <w:r w:rsidRPr="00B1082B">
        <w:rPr>
          <w:rFonts w:ascii="Book Antiqua" w:eastAsia="Book Antiqua" w:hAnsi="Book Antiqua" w:cs="Book Antiqua"/>
          <w:color w:val="000000"/>
        </w:rPr>
        <w:t xml:space="preserve">; </w:t>
      </w:r>
      <w:r w:rsidR="00D206A7">
        <w:rPr>
          <w:rFonts w:ascii="Book Antiqua" w:eastAsia="Book Antiqua" w:hAnsi="Book Antiqua" w:cs="Book Antiqua"/>
          <w:caps/>
          <w:color w:val="000000"/>
        </w:rPr>
        <w:t>a</w:t>
      </w:r>
      <w:r w:rsidR="004064A9" w:rsidRPr="00B1082B">
        <w:rPr>
          <w:rFonts w:ascii="Book Antiqua" w:eastAsia="Book Antiqua" w:hAnsi="Book Antiqua" w:cs="Book Antiqua"/>
          <w:color w:val="000000"/>
        </w:rPr>
        <w:t xml:space="preserve">ll authors </w:t>
      </w:r>
      <w:r w:rsidR="004064A9" w:rsidRPr="00B1082B">
        <w:rPr>
          <w:rFonts w:ascii="Book Antiqua" w:hAnsi="Book Antiqua" w:cs="Book Antiqua"/>
          <w:color w:val="000000"/>
          <w:lang w:eastAsia="zh-CN"/>
        </w:rPr>
        <w:t>contributed to</w:t>
      </w:r>
      <w:r w:rsidR="004064A9"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manuscript preparation and editing</w:t>
      </w:r>
      <w:r w:rsidR="004064A9" w:rsidRPr="00B1082B">
        <w:rPr>
          <w:rFonts w:ascii="Book Antiqua" w:hAnsi="Book Antiqua" w:cs="Book Antiqua"/>
          <w:color w:val="000000"/>
          <w:lang w:eastAsia="zh-CN"/>
        </w:rPr>
        <w:t xml:space="preserve"> and </w:t>
      </w:r>
      <w:r w:rsidRPr="00B1082B">
        <w:rPr>
          <w:rFonts w:ascii="Book Antiqua" w:eastAsia="Book Antiqua" w:hAnsi="Book Antiqua" w:cs="Book Antiqua"/>
          <w:color w:val="000000"/>
        </w:rPr>
        <w:t>have read and approved the manuscript.</w:t>
      </w:r>
    </w:p>
    <w:p w14:paraId="73468DD6" w14:textId="77777777" w:rsidR="00A77B3E" w:rsidRPr="00B1082B" w:rsidRDefault="00A77B3E" w:rsidP="00B1082B">
      <w:pPr>
        <w:spacing w:line="360" w:lineRule="auto"/>
        <w:jc w:val="both"/>
        <w:rPr>
          <w:rFonts w:ascii="Book Antiqua" w:hAnsi="Book Antiqua"/>
        </w:rPr>
      </w:pPr>
    </w:p>
    <w:p w14:paraId="74BC42D9" w14:textId="0E75910F"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Corresponding author: </w:t>
      </w:r>
      <w:proofErr w:type="spellStart"/>
      <w:r w:rsidRPr="00B1082B">
        <w:rPr>
          <w:rFonts w:ascii="Book Antiqua" w:eastAsia="Book Antiqua" w:hAnsi="Book Antiqua" w:cs="Book Antiqua"/>
          <w:b/>
          <w:bCs/>
          <w:color w:val="000000"/>
        </w:rPr>
        <w:t>Agustín</w:t>
      </w:r>
      <w:proofErr w:type="spellEnd"/>
      <w:r w:rsidRPr="00B1082B">
        <w:rPr>
          <w:rFonts w:ascii="Book Antiqua" w:eastAsia="Book Antiqua" w:hAnsi="Book Antiqua" w:cs="Book Antiqua"/>
          <w:b/>
          <w:bCs/>
          <w:color w:val="000000"/>
        </w:rPr>
        <w:t xml:space="preserve"> Falco, MD, Staff Physician, </w:t>
      </w:r>
      <w:r w:rsidRPr="00B1082B">
        <w:rPr>
          <w:rFonts w:ascii="Book Antiqua" w:eastAsia="Book Antiqua" w:hAnsi="Book Antiqua" w:cs="Book Antiqua"/>
          <w:color w:val="000000"/>
        </w:rPr>
        <w:t>Department of Medical Oncology. Head and Neck Unit, Alexander Fleming Cancer Institute, Cramer 1180, Buenos Aires 1428, Argentina. afalco@alexanderfleming.org</w:t>
      </w:r>
    </w:p>
    <w:p w14:paraId="755D85A0" w14:textId="77777777" w:rsidR="00A77B3E" w:rsidRPr="00B1082B" w:rsidRDefault="00A77B3E" w:rsidP="00B1082B">
      <w:pPr>
        <w:spacing w:line="360" w:lineRule="auto"/>
        <w:jc w:val="both"/>
        <w:rPr>
          <w:rFonts w:ascii="Book Antiqua" w:hAnsi="Book Antiqua"/>
        </w:rPr>
      </w:pPr>
    </w:p>
    <w:p w14:paraId="1FDC42A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Received: </w:t>
      </w:r>
      <w:r w:rsidRPr="00B1082B">
        <w:rPr>
          <w:rFonts w:ascii="Book Antiqua" w:eastAsia="Book Antiqua" w:hAnsi="Book Antiqua" w:cs="Book Antiqua"/>
          <w:color w:val="000000"/>
        </w:rPr>
        <w:t>June 22, 2021</w:t>
      </w:r>
    </w:p>
    <w:p w14:paraId="5FF53643" w14:textId="45B9ED8F" w:rsidR="00A77B3E" w:rsidRPr="00B1082B"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 xml:space="preserve">Revised: </w:t>
      </w:r>
      <w:r w:rsidR="007C62EA" w:rsidRPr="00B1082B">
        <w:rPr>
          <w:rFonts w:ascii="Book Antiqua" w:hAnsi="Book Antiqua" w:cs="Book Antiqua"/>
          <w:bCs/>
          <w:color w:val="000000"/>
          <w:lang w:eastAsia="zh-CN"/>
        </w:rPr>
        <w:t>August 4, 2021</w:t>
      </w:r>
    </w:p>
    <w:p w14:paraId="5D2F9A61" w14:textId="19316FB7" w:rsidR="00A77B3E" w:rsidRPr="00A94EB7"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Accepted:</w:t>
      </w:r>
      <w:r w:rsidR="00027221">
        <w:rPr>
          <w:rFonts w:ascii="Book Antiqua" w:eastAsia="Book Antiqua" w:hAnsi="Book Antiqua" w:cs="Book Antiqua"/>
          <w:b/>
          <w:bCs/>
          <w:color w:val="000000"/>
        </w:rPr>
        <w:t xml:space="preserve"> </w:t>
      </w:r>
      <w:ins w:id="6" w:author="Liansheng Ma" w:date="2022-01-17T11:11:00Z">
        <w:r w:rsidR="00027221" w:rsidRPr="00027221">
          <w:rPr>
            <w:rFonts w:ascii="Book Antiqua" w:eastAsia="Book Antiqua" w:hAnsi="Book Antiqua" w:cs="Book Antiqua"/>
            <w:b/>
            <w:bCs/>
            <w:color w:val="000000"/>
          </w:rPr>
          <w:t>January 17, 2022</w:t>
        </w:r>
      </w:ins>
    </w:p>
    <w:p w14:paraId="1E3C87C6" w14:textId="7A656330" w:rsidR="00A94EB7" w:rsidRPr="00A94EB7" w:rsidRDefault="00A56C8B" w:rsidP="00A94EB7">
      <w:pPr>
        <w:spacing w:line="360" w:lineRule="auto"/>
        <w:jc w:val="both"/>
        <w:rPr>
          <w:rFonts w:ascii="Book Antiqua" w:hAnsi="Book Antiqua"/>
          <w:lang w:eastAsia="zh-CN"/>
        </w:rPr>
      </w:pPr>
      <w:r w:rsidRPr="00B1082B">
        <w:rPr>
          <w:rFonts w:ascii="Book Antiqua" w:eastAsia="Book Antiqua" w:hAnsi="Book Antiqua" w:cs="Book Antiqua"/>
          <w:b/>
          <w:bCs/>
          <w:color w:val="000000"/>
        </w:rPr>
        <w:t>Published online:</w:t>
      </w:r>
    </w:p>
    <w:p w14:paraId="0642669D" w14:textId="77777777" w:rsidR="00A77B3E" w:rsidRPr="00B1082B" w:rsidRDefault="00A77B3E" w:rsidP="00B1082B">
      <w:pPr>
        <w:spacing w:line="360" w:lineRule="auto"/>
        <w:jc w:val="both"/>
        <w:rPr>
          <w:rFonts w:ascii="Book Antiqua" w:hAnsi="Book Antiqua"/>
        </w:rPr>
      </w:pPr>
    </w:p>
    <w:p w14:paraId="3C6753AD" w14:textId="77777777" w:rsidR="00A77B3E" w:rsidRPr="00B1082B" w:rsidRDefault="00A77B3E" w:rsidP="00B1082B">
      <w:pPr>
        <w:spacing w:line="360" w:lineRule="auto"/>
        <w:jc w:val="both"/>
        <w:rPr>
          <w:rFonts w:ascii="Book Antiqua" w:hAnsi="Book Antiqua"/>
        </w:rPr>
        <w:sectPr w:rsidR="00A77B3E" w:rsidRPr="00B1082B">
          <w:footerReference w:type="default" r:id="rId6"/>
          <w:pgSz w:w="12240" w:h="15840"/>
          <w:pgMar w:top="1440" w:right="1440" w:bottom="1440" w:left="1440" w:header="720" w:footer="720" w:gutter="0"/>
          <w:cols w:space="720"/>
          <w:docGrid w:linePitch="360"/>
        </w:sectPr>
      </w:pPr>
    </w:p>
    <w:p w14:paraId="6301E7F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lastRenderedPageBreak/>
        <w:t>Abstract</w:t>
      </w:r>
    </w:p>
    <w:p w14:paraId="5B2DD47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BACKGROUND</w:t>
      </w:r>
    </w:p>
    <w:p w14:paraId="083BAC60" w14:textId="03DB7D2B"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 targeted therapy cetuximab </w:t>
      </w:r>
      <w:r w:rsidR="00AD3221">
        <w:rPr>
          <w:rFonts w:ascii="Book Antiqua" w:eastAsia="Book Antiqua" w:hAnsi="Book Antiqua" w:cs="Book Antiqua"/>
          <w:color w:val="000000"/>
        </w:rPr>
        <w:t>[</w:t>
      </w:r>
      <w:r w:rsidRPr="00B1082B">
        <w:rPr>
          <w:rFonts w:ascii="Book Antiqua" w:eastAsia="Book Antiqua" w:hAnsi="Book Antiqua" w:cs="Book Antiqua"/>
          <w:color w:val="000000"/>
        </w:rPr>
        <w:t>directed at the epidermal growth factor receptor</w:t>
      </w:r>
      <w:r w:rsidR="00AD3221">
        <w:rPr>
          <w:rFonts w:ascii="Book Antiqua" w:eastAsia="Book Antiqua" w:hAnsi="Book Antiqua" w:cs="Book Antiqua"/>
          <w:color w:val="000000"/>
        </w:rPr>
        <w:t xml:space="preserve"> (</w:t>
      </w:r>
      <w:r w:rsidRPr="00B1082B">
        <w:rPr>
          <w:rFonts w:ascii="Book Antiqua" w:eastAsia="Book Antiqua" w:hAnsi="Book Antiqua" w:cs="Book Antiqua"/>
          <w:color w:val="000000"/>
        </w:rPr>
        <w:t>EGFR)</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in combination with 5-fluorouracil and platinum-based chemotherapy (the EXTREME regimen) has shown substantial efficacy for patients with recurrent or metastatic squamous cell carcinoma of the head and neck (R/M SCCHN). Thus, this scheme has been established as the preferred first-line option for these patients. However, more recently, a new strategy combining platinum,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and cetuximab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has demonstrated similar efficacy with a more favorable toxicity profile in clinical trials.</w:t>
      </w:r>
    </w:p>
    <w:p w14:paraId="745090A0" w14:textId="77777777" w:rsidR="00A77B3E" w:rsidRPr="00B1082B" w:rsidRDefault="00A77B3E" w:rsidP="00B1082B">
      <w:pPr>
        <w:spacing w:line="360" w:lineRule="auto"/>
        <w:jc w:val="both"/>
        <w:rPr>
          <w:rFonts w:ascii="Book Antiqua" w:hAnsi="Book Antiqua"/>
        </w:rPr>
      </w:pPr>
    </w:p>
    <w:p w14:paraId="51C93B5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AIM</w:t>
      </w:r>
    </w:p>
    <w:p w14:paraId="2FF6642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To evaluate the safety and efficacy of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 as first-line therapy in advanced SCCHN in a multicenter cohort study.</w:t>
      </w:r>
    </w:p>
    <w:p w14:paraId="1A6C1291" w14:textId="77777777" w:rsidR="00A77B3E" w:rsidRPr="00B1082B" w:rsidRDefault="00A77B3E" w:rsidP="00B1082B">
      <w:pPr>
        <w:spacing w:line="360" w:lineRule="auto"/>
        <w:jc w:val="both"/>
        <w:rPr>
          <w:rFonts w:ascii="Book Antiqua" w:hAnsi="Book Antiqua"/>
        </w:rPr>
      </w:pPr>
    </w:p>
    <w:p w14:paraId="3F11109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METHODS</w:t>
      </w:r>
    </w:p>
    <w:p w14:paraId="0CB5D7AF" w14:textId="165D7C5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This retrospective multicenter cohort study included patients with histologically confirmed recurrent or metastatic SCCHN treated with first-line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five medical centers in Argentina between January 1, 2017, and April 31, 2020. Chemotherapy consisted of four cycles of docetaxel, cisplatin, and cetuximab followed by cetuximab maintenance therapy. Clinical outcomes and toxicity profiles were collected from medical charts. Treatment response was assessed by the investigator in accordance with Response Evaluation Criteria in Solid Tumors (version 1.1). Adverse events were graded according to the National Cancer Institute Common Terminology Criteria for Adverse Events (version 4.0).</w:t>
      </w:r>
    </w:p>
    <w:p w14:paraId="372006DA" w14:textId="77777777" w:rsidR="00A77B3E" w:rsidRPr="00B1082B" w:rsidRDefault="00A77B3E" w:rsidP="00B1082B">
      <w:pPr>
        <w:spacing w:line="360" w:lineRule="auto"/>
        <w:jc w:val="both"/>
        <w:rPr>
          <w:rFonts w:ascii="Book Antiqua" w:hAnsi="Book Antiqua"/>
        </w:rPr>
      </w:pPr>
    </w:p>
    <w:p w14:paraId="62B3AE76"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RESULTS</w:t>
      </w:r>
    </w:p>
    <w:p w14:paraId="2238D9D5" w14:textId="20AEEA0A" w:rsidR="00A77B3E" w:rsidRPr="00B1082B" w:rsidRDefault="00A56C8B" w:rsidP="00B1082B">
      <w:pPr>
        <w:spacing w:line="360" w:lineRule="auto"/>
        <w:jc w:val="both"/>
        <w:rPr>
          <w:rFonts w:ascii="Book Antiqua" w:hAnsi="Book Antiqua"/>
          <w:lang w:eastAsia="zh-CN"/>
        </w:rPr>
      </w:pPr>
      <w:r w:rsidRPr="00B1082B">
        <w:rPr>
          <w:rFonts w:ascii="Book Antiqua" w:eastAsia="Book Antiqua" w:hAnsi="Book Antiqua" w:cs="Book Antiqua"/>
          <w:color w:val="000000"/>
        </w:rPr>
        <w:t>Twenty-four patients were included. The median age at diagnosis was 58 years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36-77</w:t>
      </w:r>
      <w:r w:rsidR="00BB01D6" w:rsidRPr="00B1082B">
        <w:rPr>
          <w:rFonts w:ascii="Book Antiqua" w:hAnsi="Book Antiqua" w:cs="Book Antiqua"/>
          <w:color w:val="000000"/>
          <w:lang w:eastAsia="zh-CN"/>
        </w:rPr>
        <w:t xml:space="preserve"> years</w:t>
      </w:r>
      <w:r w:rsidRPr="00B1082B">
        <w:rPr>
          <w:rFonts w:ascii="Book Antiqua" w:eastAsia="Book Antiqua" w:hAnsi="Book Antiqua" w:cs="Book Antiqua"/>
          <w:color w:val="000000"/>
        </w:rPr>
        <w:t xml:space="preserve">). The majority of patients (83.3%) received at least four chemotherapy cycles </w:t>
      </w:r>
      <w:r w:rsidRPr="00B1082B">
        <w:rPr>
          <w:rFonts w:ascii="Book Antiqua" w:eastAsia="Book Antiqua" w:hAnsi="Book Antiqua" w:cs="Book Antiqua"/>
          <w:color w:val="000000"/>
        </w:rPr>
        <w:lastRenderedPageBreak/>
        <w:t xml:space="preserve">in the initial phase. In the included group, the overall response rate was 62.5%, and </w:t>
      </w:r>
      <w:r w:rsidR="00AD3221">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AD3221">
        <w:rPr>
          <w:rFonts w:ascii="Book Antiqua" w:eastAsia="Book Antiqua" w:hAnsi="Book Antiqua" w:cs="Book Antiqua"/>
          <w:color w:val="000000"/>
        </w:rPr>
        <w:t>[</w:t>
      </w:r>
      <w:r w:rsidRPr="00B1082B">
        <w:rPr>
          <w:rFonts w:ascii="Book Antiqua" w:eastAsia="Book Antiqua" w:hAnsi="Book Antiqua" w:cs="Book Antiqua"/>
          <w:color w:val="000000"/>
        </w:rPr>
        <w:t>95%</w:t>
      </w:r>
      <w:r w:rsidR="00AD3221">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AD3221">
        <w:rPr>
          <w:rFonts w:ascii="Book Antiqua" w:eastAsia="Book Antiqua" w:hAnsi="Book Antiqua" w:cs="Book Antiqua"/>
          <w:color w:val="000000"/>
        </w:rPr>
        <w:t>)</w:t>
      </w:r>
      <w:r w:rsidR="00092A32">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1.3-3.5</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With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092A32">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8.8-16.6), the median progression-free survival (PFS)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Patients with documented tumor response showed a better PFS than those with disease stabilization or progression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8.5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5.5-11.5</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4.5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2.5-6.6</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w:t>
      </w:r>
      <w:r w:rsidRPr="00A35E8E">
        <w:rPr>
          <w:rFonts w:ascii="Book Antiqua" w:eastAsia="Book Antiqua" w:hAnsi="Book Antiqua" w:cs="Book Antiqua"/>
          <w:color w:val="000000"/>
        </w:rPr>
        <w:t xml:space="preserve">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0.042</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Regarding</w:t>
      </w:r>
      <w:r w:rsidRPr="00B1082B">
        <w:rPr>
          <w:rFonts w:ascii="Book Antiqua" w:eastAsia="Book Antiqua" w:hAnsi="Book Antiqua" w:cs="Book Antiqua"/>
          <w:color w:val="000000"/>
        </w:rPr>
        <w:t xml:space="preserve"> the safety analysis, two-thirds of patients reported at least one treatment-related adverse event, and 25% presented grade 3 toxicities. Of note, no patient experienced grade 4 adverse events.</w:t>
      </w:r>
    </w:p>
    <w:p w14:paraId="7A09889B" w14:textId="77777777" w:rsidR="00A77B3E" w:rsidRPr="00B1082B" w:rsidRDefault="00A77B3E" w:rsidP="00B1082B">
      <w:pPr>
        <w:spacing w:line="360" w:lineRule="auto"/>
        <w:jc w:val="both"/>
        <w:rPr>
          <w:rFonts w:ascii="Book Antiqua" w:hAnsi="Book Antiqua"/>
        </w:rPr>
      </w:pPr>
    </w:p>
    <w:p w14:paraId="5ACAA668"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CONCLUSION</w:t>
      </w:r>
    </w:p>
    <w:p w14:paraId="2B5EC69D" w14:textId="44631554"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an adequately tolerated regimen in our population</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with low incidence of grade 3-4 adverse events. The median PFS were consistent with those in recent reports of clinical trials evaluating this treatment combination. This regimen may be considered an attractive therapeutic strategy due to its simplified administration, decreased total number of chemotherapy cycles, and treatment tolerability.</w:t>
      </w:r>
    </w:p>
    <w:p w14:paraId="6DF63EE9" w14:textId="77777777" w:rsidR="00A77B3E" w:rsidRPr="00B1082B" w:rsidRDefault="00A77B3E" w:rsidP="00B1082B">
      <w:pPr>
        <w:spacing w:line="360" w:lineRule="auto"/>
        <w:jc w:val="both"/>
        <w:rPr>
          <w:rFonts w:ascii="Book Antiqua" w:hAnsi="Book Antiqua"/>
        </w:rPr>
      </w:pPr>
    </w:p>
    <w:p w14:paraId="1AD87499"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Key Words: </w:t>
      </w:r>
      <w:r w:rsidRPr="00B1082B">
        <w:rPr>
          <w:rFonts w:ascii="Book Antiqua" w:eastAsia="Book Antiqua" w:hAnsi="Book Antiqua" w:cs="Book Antiqua"/>
          <w:color w:val="000000"/>
        </w:rPr>
        <w:t xml:space="preserve">Recurrent and/or metastatic head and neck cancer;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schema; Cetuximab; Docetaxel; Cisplatin; First-line</w:t>
      </w:r>
    </w:p>
    <w:p w14:paraId="7CFDC01C" w14:textId="77777777" w:rsidR="00A77B3E" w:rsidRPr="00B1082B" w:rsidRDefault="00A77B3E" w:rsidP="00B1082B">
      <w:pPr>
        <w:spacing w:line="360" w:lineRule="auto"/>
        <w:jc w:val="both"/>
        <w:rPr>
          <w:rFonts w:ascii="Book Antiqua" w:hAnsi="Book Antiqua"/>
        </w:rPr>
      </w:pPr>
    </w:p>
    <w:p w14:paraId="2DBFEAA8" w14:textId="6C0DAF75"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Falco A, </w:t>
      </w:r>
      <w:proofErr w:type="spellStart"/>
      <w:r w:rsidRPr="00B1082B">
        <w:rPr>
          <w:rFonts w:ascii="Book Antiqua" w:eastAsia="Book Antiqua" w:hAnsi="Book Antiqua" w:cs="Book Antiqua"/>
          <w:color w:val="000000"/>
        </w:rPr>
        <w:t>Leiva</w:t>
      </w:r>
      <w:proofErr w:type="spellEnd"/>
      <w:r w:rsidRPr="00B1082B">
        <w:rPr>
          <w:rFonts w:ascii="Book Antiqua" w:eastAsia="Book Antiqua" w:hAnsi="Book Antiqua" w:cs="Book Antiqua"/>
          <w:color w:val="000000"/>
        </w:rPr>
        <w:t xml:space="preserve"> M, Blanco A, </w:t>
      </w:r>
      <w:proofErr w:type="spellStart"/>
      <w:r w:rsidRPr="00B1082B">
        <w:rPr>
          <w:rFonts w:ascii="Book Antiqua" w:eastAsia="Book Antiqua" w:hAnsi="Book Antiqua" w:cs="Book Antiqua"/>
          <w:color w:val="000000"/>
        </w:rPr>
        <w:t>Cefarelli</w:t>
      </w:r>
      <w:proofErr w:type="spellEnd"/>
      <w:r w:rsidRPr="00B1082B">
        <w:rPr>
          <w:rFonts w:ascii="Book Antiqua" w:eastAsia="Book Antiqua" w:hAnsi="Book Antiqua" w:cs="Book Antiqua"/>
          <w:color w:val="000000"/>
        </w:rPr>
        <w:t xml:space="preserve"> G, Rodriguez A, Melo J, </w:t>
      </w:r>
      <w:proofErr w:type="spellStart"/>
      <w:r w:rsidRPr="00B1082B">
        <w:rPr>
          <w:rFonts w:ascii="Book Antiqua" w:eastAsia="Book Antiqua" w:hAnsi="Book Antiqua" w:cs="Book Antiqua"/>
          <w:color w:val="000000"/>
        </w:rPr>
        <w:t>Cayol</w:t>
      </w:r>
      <w:proofErr w:type="spellEnd"/>
      <w:r w:rsidRPr="00B1082B">
        <w:rPr>
          <w:rFonts w:ascii="Book Antiqua" w:eastAsia="Book Antiqua" w:hAnsi="Book Antiqua" w:cs="Book Antiqua"/>
          <w:color w:val="000000"/>
        </w:rPr>
        <w:t xml:space="preserve"> F, Rizzo MM, Sola A, Rodríguez </w:t>
      </w:r>
      <w:proofErr w:type="spellStart"/>
      <w:r w:rsidRPr="00B1082B">
        <w:rPr>
          <w:rFonts w:ascii="Book Antiqua" w:eastAsia="Book Antiqua" w:hAnsi="Book Antiqua" w:cs="Book Antiqua"/>
          <w:color w:val="000000"/>
        </w:rPr>
        <w:t>Montani</w:t>
      </w:r>
      <w:proofErr w:type="spellEnd"/>
      <w:r w:rsidRPr="00B1082B">
        <w:rPr>
          <w:rFonts w:ascii="Book Antiqua" w:eastAsia="Book Antiqua" w:hAnsi="Book Antiqua" w:cs="Book Antiqua"/>
          <w:color w:val="000000"/>
        </w:rPr>
        <w:t xml:space="preserve"> H, Chacon M, Enrico D, </w:t>
      </w:r>
      <w:proofErr w:type="spellStart"/>
      <w:r w:rsidRPr="00B1082B">
        <w:rPr>
          <w:rFonts w:ascii="Book Antiqua" w:eastAsia="Book Antiqua" w:hAnsi="Book Antiqua" w:cs="Book Antiqua"/>
          <w:color w:val="000000"/>
        </w:rPr>
        <w:t>Waisberg</w:t>
      </w:r>
      <w:proofErr w:type="spellEnd"/>
      <w:r w:rsidRPr="00B1082B">
        <w:rPr>
          <w:rFonts w:ascii="Book Antiqua" w:eastAsia="Book Antiqua" w:hAnsi="Book Antiqua" w:cs="Book Antiqua"/>
          <w:color w:val="000000"/>
        </w:rPr>
        <w:t xml:space="preserve"> F. </w:t>
      </w:r>
      <w:r w:rsidR="00BB01D6" w:rsidRPr="00B1082B">
        <w:rPr>
          <w:rFonts w:ascii="Book Antiqua" w:eastAsia="Book Antiqua" w:hAnsi="Book Antiqua" w:cs="Book Antiqua"/>
          <w:color w:val="000000"/>
        </w:rPr>
        <w:t>First-line cisplatin, docetaxel, and cetuximab for patients with recurrent or metastatic head and neck cancer: A multicenter cohort study</w:t>
      </w:r>
      <w:r w:rsidRPr="00B1082B">
        <w:rPr>
          <w:rFonts w:ascii="Book Antiqua" w:eastAsia="Book Antiqua" w:hAnsi="Book Antiqua" w:cs="Book Antiqua"/>
          <w:color w:val="000000"/>
        </w:rPr>
        <w:t xml:space="preserve">. </w:t>
      </w:r>
      <w:r w:rsidRPr="00B1082B">
        <w:rPr>
          <w:rFonts w:ascii="Book Antiqua" w:eastAsia="Book Antiqua" w:hAnsi="Book Antiqua" w:cs="Book Antiqua"/>
          <w:i/>
          <w:iCs/>
          <w:color w:val="000000"/>
        </w:rPr>
        <w:t>World J Clin Oncol</w:t>
      </w:r>
      <w:r w:rsidRPr="00B1082B">
        <w:rPr>
          <w:rFonts w:ascii="Book Antiqua" w:eastAsia="Book Antiqua" w:hAnsi="Book Antiqua" w:cs="Book Antiqua"/>
          <w:color w:val="000000"/>
        </w:rPr>
        <w:t xml:space="preserve"> 202</w:t>
      </w:r>
      <w:r w:rsidR="00A94EB7">
        <w:rPr>
          <w:rFonts w:ascii="Book Antiqua" w:hAnsi="Book Antiqua" w:cs="Book Antiqua" w:hint="eastAsia"/>
          <w:color w:val="000000"/>
          <w:lang w:eastAsia="zh-CN"/>
        </w:rPr>
        <w:t>2</w:t>
      </w:r>
      <w:r w:rsidRPr="00B1082B">
        <w:rPr>
          <w:rFonts w:ascii="Book Antiqua" w:eastAsia="Book Antiqua" w:hAnsi="Book Antiqua" w:cs="Book Antiqua"/>
          <w:color w:val="000000"/>
        </w:rPr>
        <w:t>; In press</w:t>
      </w:r>
    </w:p>
    <w:p w14:paraId="369A0BDE" w14:textId="77777777" w:rsidR="00A77B3E" w:rsidRPr="00B1082B" w:rsidRDefault="00A77B3E" w:rsidP="00B1082B">
      <w:pPr>
        <w:spacing w:line="360" w:lineRule="auto"/>
        <w:jc w:val="both"/>
        <w:rPr>
          <w:rFonts w:ascii="Book Antiqua" w:hAnsi="Book Antiqua"/>
        </w:rPr>
      </w:pPr>
    </w:p>
    <w:p w14:paraId="4EC61F83" w14:textId="1E7375AF"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Core Tip: </w:t>
      </w:r>
      <w:bookmarkStart w:id="7" w:name="OLE_LINK512"/>
      <w:bookmarkStart w:id="8" w:name="OLE_LINK513"/>
      <w:r w:rsidRPr="00B1082B">
        <w:rPr>
          <w:rFonts w:ascii="Book Antiqua" w:eastAsia="Book Antiqua" w:hAnsi="Book Antiqua" w:cs="Book Antiqua"/>
          <w:color w:val="000000"/>
        </w:rPr>
        <w:t xml:space="preserve">We evaluated the safety and efficacy of the </w:t>
      </w:r>
      <w:r w:rsidR="00AD3221">
        <w:rPr>
          <w:rFonts w:ascii="Book Antiqua" w:eastAsia="Book Antiqua" w:hAnsi="Book Antiqua" w:cs="Book Antiqua"/>
          <w:color w:val="000000"/>
        </w:rPr>
        <w:t xml:space="preserve">combination </w:t>
      </w:r>
      <w:r w:rsidR="00AD3221" w:rsidRPr="00B1082B">
        <w:rPr>
          <w:rFonts w:ascii="Book Antiqua" w:eastAsia="Book Antiqua" w:hAnsi="Book Antiqua" w:cs="Book Antiqua"/>
          <w:color w:val="000000"/>
        </w:rPr>
        <w:t xml:space="preserve">platinum, </w:t>
      </w:r>
      <w:proofErr w:type="spellStart"/>
      <w:r w:rsidR="00AD3221" w:rsidRPr="00B1082B">
        <w:rPr>
          <w:rFonts w:ascii="Book Antiqua" w:eastAsia="Book Antiqua" w:hAnsi="Book Antiqua" w:cs="Book Antiqua"/>
          <w:color w:val="000000"/>
        </w:rPr>
        <w:t>taxanes</w:t>
      </w:r>
      <w:proofErr w:type="spellEnd"/>
      <w:r w:rsidR="00AD3221" w:rsidRPr="00B1082B">
        <w:rPr>
          <w:rFonts w:ascii="Book Antiqua" w:eastAsia="Book Antiqua" w:hAnsi="Book Antiqua" w:cs="Book Antiqua"/>
          <w:color w:val="000000"/>
        </w:rPr>
        <w:t xml:space="preserve">, and cetuximab </w:t>
      </w:r>
      <w:r w:rsidRPr="00B1082B">
        <w:rPr>
          <w:rFonts w:ascii="Book Antiqua" w:eastAsia="Book Antiqua" w:hAnsi="Book Antiqua" w:cs="Book Antiqua"/>
          <w:color w:val="000000"/>
        </w:rPr>
        <w:t xml:space="preserve">scheme as a first-line therapy for patients with recurrent or metastatic squamous cell carcinoma of the head and neck in a real-world setting. Among the 24 </w:t>
      </w:r>
      <w:r w:rsidRPr="00B1082B">
        <w:rPr>
          <w:rFonts w:ascii="Book Antiqua" w:eastAsia="Book Antiqua" w:hAnsi="Book Antiqua" w:cs="Book Antiqua"/>
          <w:color w:val="000000"/>
        </w:rPr>
        <w:lastRenderedPageBreak/>
        <w:t xml:space="preserve">patients included, the median progression-free survival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w:t>
      </w:r>
      <w:r w:rsidR="00AD3221">
        <w:rPr>
          <w:rFonts w:ascii="Book Antiqua" w:eastAsia="Book Antiqua" w:hAnsi="Book Antiqua" w:cs="Book Antiqua"/>
          <w:color w:val="000000"/>
        </w:rPr>
        <w:t xml:space="preserve"> confidence interval</w:t>
      </w:r>
      <w:r w:rsidRPr="00B1082B">
        <w:rPr>
          <w:rFonts w:ascii="Book Antiqua" w:eastAsia="Book Antiqua" w:hAnsi="Book Antiqua" w:cs="Book Antiqua"/>
          <w:color w:val="000000"/>
        </w:rPr>
        <w:t xml:space="preserve">: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which was consistent with previous clinical trials. Patients with documented tumor response showed statistically better progression-free survival than those with disease stabilization or progression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0.034). The </w:t>
      </w:r>
      <w:r w:rsidR="00AD3221">
        <w:rPr>
          <w:rFonts w:ascii="Book Antiqua" w:eastAsia="Book Antiqua" w:hAnsi="Book Antiqua" w:cs="Book Antiqua"/>
          <w:color w:val="000000"/>
        </w:rPr>
        <w:t xml:space="preserve">combination </w:t>
      </w:r>
      <w:r w:rsidR="00AD3221" w:rsidRPr="00B1082B">
        <w:rPr>
          <w:rFonts w:ascii="Book Antiqua" w:eastAsia="Book Antiqua" w:hAnsi="Book Antiqua" w:cs="Book Antiqua"/>
          <w:color w:val="000000"/>
        </w:rPr>
        <w:t xml:space="preserve">platinum, </w:t>
      </w:r>
      <w:proofErr w:type="spellStart"/>
      <w:r w:rsidR="00AD3221" w:rsidRPr="00B1082B">
        <w:rPr>
          <w:rFonts w:ascii="Book Antiqua" w:eastAsia="Book Antiqua" w:hAnsi="Book Antiqua" w:cs="Book Antiqua"/>
          <w:color w:val="000000"/>
        </w:rPr>
        <w:t>taxanes</w:t>
      </w:r>
      <w:proofErr w:type="spellEnd"/>
      <w:r w:rsidR="00AD3221" w:rsidRPr="00B1082B">
        <w:rPr>
          <w:rFonts w:ascii="Book Antiqua" w:eastAsia="Book Antiqua" w:hAnsi="Book Antiqua" w:cs="Book Antiqua"/>
          <w:color w:val="000000"/>
        </w:rPr>
        <w:t xml:space="preserve">, and cetuximab </w:t>
      </w:r>
      <w:r w:rsidRPr="00B1082B">
        <w:rPr>
          <w:rFonts w:ascii="Book Antiqua" w:eastAsia="Book Antiqua" w:hAnsi="Book Antiqua" w:cs="Book Antiqua"/>
          <w:color w:val="000000"/>
        </w:rPr>
        <w:t>regimen was adequately tolerated by most of the analyzed patients</w:t>
      </w:r>
      <w:r w:rsidR="00AD3221">
        <w:rPr>
          <w:rFonts w:ascii="Book Antiqua" w:eastAsia="Book Antiqua" w:hAnsi="Book Antiqua" w:cs="Book Antiqua"/>
          <w:color w:val="000000"/>
        </w:rPr>
        <w:t>,</w:t>
      </w:r>
      <w:r w:rsidRPr="00B1082B">
        <w:rPr>
          <w:rFonts w:ascii="Book Antiqua" w:eastAsia="Book Antiqua" w:hAnsi="Book Antiqua" w:cs="Book Antiqua"/>
          <w:color w:val="000000"/>
        </w:rPr>
        <w:t xml:space="preserve"> </w:t>
      </w:r>
      <w:r w:rsidR="00AD3221">
        <w:rPr>
          <w:rFonts w:ascii="Book Antiqua" w:eastAsia="Book Antiqua" w:hAnsi="Book Antiqua" w:cs="Book Antiqua"/>
          <w:color w:val="000000"/>
        </w:rPr>
        <w:t>as</w:t>
      </w:r>
      <w:r w:rsidR="00AD322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the incidence of grade 3-4 adverse events was surprisingly lower than expected (25%).</w:t>
      </w:r>
    </w:p>
    <w:bookmarkEnd w:id="7"/>
    <w:bookmarkEnd w:id="8"/>
    <w:p w14:paraId="05D72812" w14:textId="5FF6DA8E" w:rsidR="00A77B3E" w:rsidRPr="00B1082B" w:rsidRDefault="00BB01D6" w:rsidP="00B1082B">
      <w:pPr>
        <w:spacing w:line="360" w:lineRule="auto"/>
        <w:jc w:val="both"/>
        <w:rPr>
          <w:rFonts w:ascii="Book Antiqua" w:hAnsi="Book Antiqua"/>
        </w:rPr>
      </w:pPr>
      <w:r w:rsidRPr="00B1082B">
        <w:rPr>
          <w:rFonts w:ascii="Book Antiqua" w:hAnsi="Book Antiqua"/>
        </w:rPr>
        <w:br w:type="page"/>
      </w:r>
      <w:r w:rsidR="00A56C8B" w:rsidRPr="00B1082B">
        <w:rPr>
          <w:rFonts w:ascii="Book Antiqua" w:eastAsia="Book Antiqua" w:hAnsi="Book Antiqua" w:cs="Book Antiqua"/>
          <w:b/>
          <w:caps/>
          <w:color w:val="000000"/>
          <w:u w:val="single"/>
        </w:rPr>
        <w:lastRenderedPageBreak/>
        <w:t>INTRODUCTION</w:t>
      </w:r>
    </w:p>
    <w:p w14:paraId="2A28EC85" w14:textId="4E767C10"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Squamous cell carcinoma of the head and neck (SCCHN) cases represent 5% of all newly diagnosed ca</w:t>
      </w:r>
      <w:r w:rsidR="00BB01D6" w:rsidRPr="00B1082B">
        <w:rPr>
          <w:rFonts w:ascii="Book Antiqua" w:eastAsia="Book Antiqua" w:hAnsi="Book Antiqua" w:cs="Book Antiqua"/>
          <w:color w:val="000000"/>
        </w:rPr>
        <w:t>ncer cases, leading to over 300</w:t>
      </w:r>
      <w:r w:rsidRPr="00B1082B">
        <w:rPr>
          <w:rFonts w:ascii="Book Antiqua" w:eastAsia="Book Antiqua" w:hAnsi="Book Antiqua" w:cs="Book Antiqua"/>
          <w:color w:val="000000"/>
        </w:rPr>
        <w:t xml:space="preserve">000 deaths per </w:t>
      </w:r>
      <w:proofErr w:type="gramStart"/>
      <w:r w:rsidRPr="00B1082B">
        <w:rPr>
          <w:rFonts w:ascii="Book Antiqua" w:eastAsia="Book Antiqua" w:hAnsi="Book Antiqua" w:cs="Book Antiqua"/>
          <w:color w:val="000000"/>
        </w:rPr>
        <w:t>year</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1]</w:t>
      </w:r>
      <w:r w:rsidRPr="00B1082B">
        <w:rPr>
          <w:rFonts w:ascii="Book Antiqua" w:eastAsia="Book Antiqua" w:hAnsi="Book Antiqua" w:cs="Book Antiqua"/>
          <w:color w:val="000000"/>
        </w:rPr>
        <w:t xml:space="preserve">. Despite appropriate primary treatments, in approximately 50% to 60% of patients with stage III to IV disease locoregional relapse </w:t>
      </w:r>
      <w:proofErr w:type="gramStart"/>
      <w:r w:rsidRPr="00B1082B">
        <w:rPr>
          <w:rFonts w:ascii="Book Antiqua" w:eastAsia="Book Antiqua" w:hAnsi="Book Antiqua" w:cs="Book Antiqua"/>
          <w:color w:val="000000"/>
        </w:rPr>
        <w:t>occurs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Given that a significant proportion of these patients are not suitable for surgery or radiotherapy, systemic treatments and best supportive care are the preferred therapeutic options.</w:t>
      </w:r>
    </w:p>
    <w:p w14:paraId="7F0663B5" w14:textId="4A32E7A2"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Up to the early 2000s, the median overall survival (OS) of patients with metastatic disease was only 6 </w:t>
      </w:r>
      <w:proofErr w:type="spellStart"/>
      <w:proofErr w:type="gram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3,4]</w:t>
      </w:r>
      <w:r w:rsidRPr="00B1082B">
        <w:rPr>
          <w:rFonts w:ascii="Book Antiqua" w:eastAsia="Book Antiqua" w:hAnsi="Book Antiqua" w:cs="Book Antiqua"/>
          <w:color w:val="000000"/>
        </w:rPr>
        <w:t xml:space="preserve">. This poor prognosis encouraged significant research efforts to develop novel drugs in the last 15 years. In this setting, the targeted therapy cetuximab </w:t>
      </w:r>
      <w:r w:rsidR="00AE28A9">
        <w:rPr>
          <w:rFonts w:ascii="Book Antiqua" w:eastAsia="Book Antiqua" w:hAnsi="Book Antiqua" w:cs="Book Antiqua"/>
          <w:color w:val="000000"/>
        </w:rPr>
        <w:t>[</w:t>
      </w:r>
      <w:r w:rsidRPr="00B1082B">
        <w:rPr>
          <w:rFonts w:ascii="Book Antiqua" w:eastAsia="Book Antiqua" w:hAnsi="Book Antiqua" w:cs="Book Antiqua"/>
          <w:color w:val="000000"/>
        </w:rPr>
        <w:t>directed at the epidermal growth factor receptor</w:t>
      </w:r>
      <w:r w:rsidR="00AE28A9">
        <w:rPr>
          <w:rFonts w:ascii="Book Antiqua" w:eastAsia="Book Antiqua" w:hAnsi="Book Antiqua" w:cs="Book Antiqua"/>
          <w:color w:val="000000"/>
        </w:rPr>
        <w:t xml:space="preserve"> (</w:t>
      </w:r>
      <w:r w:rsidRPr="00B1082B">
        <w:rPr>
          <w:rFonts w:ascii="Book Antiqua" w:eastAsia="Book Antiqua" w:hAnsi="Book Antiqua" w:cs="Book Antiqua"/>
          <w:color w:val="000000"/>
        </w:rPr>
        <w:t>EGFR)</w:t>
      </w:r>
      <w:r w:rsidR="00AE28A9">
        <w:rPr>
          <w:rFonts w:ascii="Book Antiqua" w:eastAsia="Book Antiqua" w:hAnsi="Book Antiqua" w:cs="Book Antiqua"/>
          <w:color w:val="000000"/>
        </w:rPr>
        <w:t>]</w:t>
      </w:r>
      <w:r w:rsidRPr="00B1082B">
        <w:rPr>
          <w:rFonts w:ascii="Book Antiqua" w:eastAsia="Book Antiqua" w:hAnsi="Book Antiqua" w:cs="Book Antiqua"/>
          <w:color w:val="000000"/>
        </w:rPr>
        <w:t xml:space="preserve"> has shown substantial efficacy for recurrent or metastatic (R/M) SCCHN treatment in combination with 5-fluorouracil and platinum-based chemotherapy (the EXTREME </w:t>
      </w:r>
      <w:proofErr w:type="gramStart"/>
      <w:r w:rsidRPr="00B1082B">
        <w:rPr>
          <w:rFonts w:ascii="Book Antiqua" w:eastAsia="Book Antiqua" w:hAnsi="Book Antiqua" w:cs="Book Antiqua"/>
          <w:color w:val="000000"/>
        </w:rPr>
        <w:t>regimen)</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w:t>
      </w:r>
      <w:r w:rsidRPr="00B1082B">
        <w:rPr>
          <w:rFonts w:ascii="Book Antiqua" w:eastAsia="Book Antiqua" w:hAnsi="Book Antiqua" w:cs="Book Antiqua"/>
          <w:color w:val="000000"/>
        </w:rPr>
        <w:t xml:space="preserve">. More recently, a new strategy using the immune checkpoint inhibitor pembrolizumab alone or in combination with 5-fluorouracil and platinum has become an appropriate first-line treatment for R/M SCCHN </w:t>
      </w:r>
      <w:proofErr w:type="gramStart"/>
      <w:r w:rsidRPr="00B1082B">
        <w:rPr>
          <w:rFonts w:ascii="Book Antiqua" w:eastAsia="Book Antiqua" w:hAnsi="Book Antiqua" w:cs="Book Antiqua"/>
          <w:color w:val="000000"/>
        </w:rPr>
        <w:t>patients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5–7]</w:t>
      </w:r>
      <w:r w:rsidRPr="00B1082B">
        <w:rPr>
          <w:rFonts w:ascii="Book Antiqua" w:eastAsia="Book Antiqua" w:hAnsi="Book Antiqua" w:cs="Book Antiqua"/>
          <w:color w:val="000000"/>
        </w:rPr>
        <w:t>.</w:t>
      </w:r>
    </w:p>
    <w:p w14:paraId="332C1C34" w14:textId="1DED1FC6"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Currently, the EXTREME regimen still represents a recommended first-line treatment option in selected scenarios, such as cases with </w:t>
      </w:r>
      <w:r w:rsidR="00AE28A9">
        <w:rPr>
          <w:rFonts w:ascii="Book Antiqua" w:eastAsia="Book Antiqua" w:hAnsi="Book Antiqua" w:cs="Book Antiqua"/>
          <w:color w:val="000000"/>
        </w:rPr>
        <w:t>programmed death-ligand 1-</w:t>
      </w:r>
      <w:r w:rsidRPr="00B1082B">
        <w:rPr>
          <w:rFonts w:ascii="Book Antiqua" w:eastAsia="Book Antiqua" w:hAnsi="Book Antiqua" w:cs="Book Antiqua"/>
          <w:color w:val="000000"/>
        </w:rPr>
        <w:t xml:space="preserve">negative tumors or when immunotherapy is contraindicated. Notably, this treatment regimen may represent an attractive approach for patients with disease progression after first-line immune checkpoint inhibitors are given as </w:t>
      </w:r>
      <w:proofErr w:type="gramStart"/>
      <w:r w:rsidRPr="00B1082B">
        <w:rPr>
          <w:rFonts w:ascii="Book Antiqua" w:eastAsia="Book Antiqua" w:hAnsi="Book Antiqua" w:cs="Book Antiqua"/>
          <w:color w:val="000000"/>
        </w:rPr>
        <w:t>monotherapy</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8]</w:t>
      </w:r>
      <w:r w:rsidRPr="00B1082B">
        <w:rPr>
          <w:rFonts w:ascii="Book Antiqua" w:eastAsia="Book Antiqua" w:hAnsi="Book Antiqua" w:cs="Book Antiqua"/>
          <w:color w:val="000000"/>
        </w:rPr>
        <w:t>.</w:t>
      </w:r>
    </w:p>
    <w:p w14:paraId="28C97835" w14:textId="2CE8B451" w:rsidR="00210772" w:rsidRPr="006F0677" w:rsidRDefault="00A56C8B" w:rsidP="00124E3C">
      <w:pPr>
        <w:spacing w:line="360" w:lineRule="auto"/>
        <w:ind w:firstLineChars="100" w:firstLine="240"/>
        <w:jc w:val="both"/>
        <w:rPr>
          <w:rFonts w:ascii="Book Antiqua" w:eastAsia="Book Antiqua" w:hAnsi="Book Antiqua" w:cs="Book Antiqua"/>
          <w:color w:val="000000"/>
        </w:rPr>
      </w:pPr>
      <w:proofErr w:type="spellStart"/>
      <w:r w:rsidRPr="006F0677">
        <w:rPr>
          <w:rFonts w:ascii="Book Antiqua" w:eastAsia="Book Antiqua" w:hAnsi="Book Antiqua" w:cs="Book Antiqua"/>
          <w:color w:val="000000"/>
        </w:rPr>
        <w:t>Taxanes</w:t>
      </w:r>
      <w:proofErr w:type="spellEnd"/>
      <w:r w:rsidRPr="006F0677">
        <w:rPr>
          <w:rFonts w:ascii="Book Antiqua" w:eastAsia="Book Antiqua" w:hAnsi="Book Antiqua" w:cs="Book Antiqua"/>
          <w:color w:val="000000"/>
        </w:rPr>
        <w:t xml:space="preserve"> have maintained widespread clinical use, particularly in solid tumors since their discovery in the early 1970s, and several clinical trials have shown their antineoplastic activity against </w:t>
      </w:r>
      <w:proofErr w:type="gramStart"/>
      <w:r w:rsidRPr="006F0677">
        <w:rPr>
          <w:rFonts w:ascii="Book Antiqua" w:eastAsia="Book Antiqua" w:hAnsi="Book Antiqua" w:cs="Book Antiqua"/>
          <w:color w:val="000000"/>
        </w:rPr>
        <w:t>SCCHN</w:t>
      </w:r>
      <w:r w:rsidRPr="006F0677">
        <w:rPr>
          <w:rFonts w:ascii="Book Antiqua" w:eastAsia="Book Antiqua" w:hAnsi="Book Antiqua" w:cs="Book Antiqua"/>
          <w:color w:val="000000"/>
          <w:vertAlign w:val="superscript"/>
        </w:rPr>
        <w:t>[</w:t>
      </w:r>
      <w:proofErr w:type="gramEnd"/>
      <w:r w:rsidRPr="006F0677">
        <w:rPr>
          <w:rFonts w:ascii="Book Antiqua" w:eastAsia="Book Antiqua" w:hAnsi="Book Antiqua" w:cs="Book Antiqua"/>
          <w:color w:val="000000"/>
          <w:vertAlign w:val="superscript"/>
        </w:rPr>
        <w:t>9–11]</w:t>
      </w:r>
      <w:r w:rsidRPr="006F0677">
        <w:rPr>
          <w:rFonts w:ascii="Book Antiqua" w:eastAsia="Book Antiqua" w:hAnsi="Book Antiqua" w:cs="Book Antiqua"/>
          <w:color w:val="000000"/>
        </w:rPr>
        <w:t>.</w:t>
      </w:r>
      <w:r w:rsidR="00210772" w:rsidRPr="006F0677">
        <w:rPr>
          <w:rFonts w:ascii="Book Antiqua" w:eastAsia="Book Antiqua" w:hAnsi="Book Antiqua" w:cs="Book Antiqua"/>
          <w:color w:val="000000"/>
        </w:rPr>
        <w:t xml:space="preserve"> </w:t>
      </w:r>
      <w:r w:rsidR="00210772" w:rsidRPr="00D41292">
        <w:rPr>
          <w:rFonts w:ascii="Book Antiqua" w:hAnsi="Book Antiqua"/>
        </w:rPr>
        <w:t xml:space="preserve">The addition of fluorouracil to a </w:t>
      </w:r>
      <w:proofErr w:type="spellStart"/>
      <w:r w:rsidR="00210772" w:rsidRPr="00D41292">
        <w:rPr>
          <w:rFonts w:ascii="Book Antiqua" w:hAnsi="Book Antiqua"/>
        </w:rPr>
        <w:t>taxane</w:t>
      </w:r>
      <w:proofErr w:type="spellEnd"/>
      <w:r w:rsidR="00210772" w:rsidRPr="00D41292">
        <w:rPr>
          <w:rFonts w:ascii="Book Antiqua" w:hAnsi="Book Antiqua"/>
        </w:rPr>
        <w:t xml:space="preserve"> seeks to take advantage of the potential immunogenic and proapoptotic synergy between cetuximab and docetaxel or </w:t>
      </w:r>
      <w:proofErr w:type="gramStart"/>
      <w:r w:rsidR="00210772" w:rsidRPr="00D41292">
        <w:rPr>
          <w:rFonts w:ascii="Book Antiqua" w:hAnsi="Book Antiqua"/>
        </w:rPr>
        <w:t>paclitaxel</w:t>
      </w:r>
      <w:r w:rsidR="00210772" w:rsidRPr="00D41292">
        <w:rPr>
          <w:rFonts w:ascii="Book Antiqua" w:hAnsi="Book Antiqua"/>
          <w:vertAlign w:val="superscript"/>
        </w:rPr>
        <w:t>[</w:t>
      </w:r>
      <w:proofErr w:type="gramEnd"/>
      <w:r w:rsidR="00124E3C" w:rsidRPr="00D41292">
        <w:rPr>
          <w:rFonts w:ascii="Book Antiqua" w:hAnsi="Book Antiqua"/>
          <w:vertAlign w:val="superscript"/>
        </w:rPr>
        <w:t>12,</w:t>
      </w:r>
      <w:r w:rsidR="00210772" w:rsidRPr="00D41292">
        <w:rPr>
          <w:rFonts w:ascii="Book Antiqua" w:hAnsi="Book Antiqua"/>
          <w:vertAlign w:val="superscript"/>
        </w:rPr>
        <w:t>13]</w:t>
      </w:r>
      <w:r w:rsidR="00210772" w:rsidRPr="00D41292">
        <w:rPr>
          <w:rFonts w:ascii="Book Antiqua" w:hAnsi="Book Antiqua"/>
        </w:rPr>
        <w:t>. Cetuximab</w:t>
      </w:r>
      <w:r w:rsidR="00210772" w:rsidRPr="00D41292">
        <w:rPr>
          <w:rFonts w:ascii="Book Antiqua" w:eastAsia="Calibri" w:hAnsi="Book Antiqua"/>
        </w:rPr>
        <w:t>-</w:t>
      </w:r>
      <w:r w:rsidR="00210772" w:rsidRPr="00D41292">
        <w:rPr>
          <w:rFonts w:ascii="Book Antiqua" w:hAnsi="Book Antiqua"/>
        </w:rPr>
        <w:t>, platinum</w:t>
      </w:r>
      <w:r w:rsidR="00210772" w:rsidRPr="00D41292">
        <w:rPr>
          <w:rFonts w:ascii="Book Antiqua" w:eastAsia="Calibri" w:hAnsi="Book Antiqua"/>
        </w:rPr>
        <w:t>-</w:t>
      </w:r>
      <w:r w:rsidR="00210772" w:rsidRPr="00D41292">
        <w:rPr>
          <w:rFonts w:ascii="Book Antiqua" w:hAnsi="Book Antiqua"/>
        </w:rPr>
        <w:t xml:space="preserve">, and </w:t>
      </w:r>
      <w:proofErr w:type="spellStart"/>
      <w:r w:rsidR="00210772" w:rsidRPr="00D41292">
        <w:rPr>
          <w:rFonts w:ascii="Book Antiqua" w:hAnsi="Book Antiqua"/>
        </w:rPr>
        <w:t>taxane</w:t>
      </w:r>
      <w:proofErr w:type="spellEnd"/>
      <w:r w:rsidR="00210772" w:rsidRPr="00D41292">
        <w:rPr>
          <w:rFonts w:ascii="Book Antiqua" w:hAnsi="Book Antiqua"/>
        </w:rPr>
        <w:t xml:space="preserve">-based schedules have been associated with promising survival results and cytoreductive properties in clinical </w:t>
      </w:r>
      <w:proofErr w:type="gramStart"/>
      <w:r w:rsidR="00210772" w:rsidRPr="00D41292">
        <w:rPr>
          <w:rFonts w:ascii="Book Antiqua" w:hAnsi="Book Antiqua"/>
        </w:rPr>
        <w:t>studies</w:t>
      </w:r>
      <w:r w:rsidR="00210772" w:rsidRPr="00D41292">
        <w:rPr>
          <w:rFonts w:ascii="Book Antiqua" w:hAnsi="Book Antiqua"/>
          <w:vertAlign w:val="superscript"/>
        </w:rPr>
        <w:t>[</w:t>
      </w:r>
      <w:proofErr w:type="gramEnd"/>
      <w:r w:rsidR="00210772" w:rsidRPr="00D41292">
        <w:rPr>
          <w:rFonts w:ascii="Book Antiqua" w:hAnsi="Book Antiqua"/>
          <w:vertAlign w:val="superscript"/>
        </w:rPr>
        <w:t>14–18]</w:t>
      </w:r>
      <w:r w:rsidR="00210772" w:rsidRPr="00D41292">
        <w:rPr>
          <w:rFonts w:ascii="Book Antiqua" w:hAnsi="Book Antiqua"/>
        </w:rPr>
        <w:t xml:space="preserve">. </w:t>
      </w:r>
      <w:proofErr w:type="spellStart"/>
      <w:r w:rsidR="00210772" w:rsidRPr="00D41292">
        <w:rPr>
          <w:rFonts w:ascii="Book Antiqua" w:hAnsi="Book Antiqua"/>
        </w:rPr>
        <w:t>TPExtreme</w:t>
      </w:r>
      <w:proofErr w:type="spellEnd"/>
      <w:r w:rsidR="00210772" w:rsidRPr="00D41292">
        <w:rPr>
          <w:rFonts w:ascii="Book Antiqua" w:hAnsi="Book Antiqua"/>
        </w:rPr>
        <w:t xml:space="preserve"> was the first large, phase 3, randomized trial comparing the </w:t>
      </w:r>
      <w:proofErr w:type="spellStart"/>
      <w:r w:rsidR="00210772" w:rsidRPr="00D41292">
        <w:rPr>
          <w:rFonts w:ascii="Book Antiqua" w:hAnsi="Book Antiqua"/>
        </w:rPr>
        <w:t>TPEx</w:t>
      </w:r>
      <w:proofErr w:type="spellEnd"/>
      <w:r w:rsidR="00210772" w:rsidRPr="00D41292">
        <w:rPr>
          <w:rFonts w:ascii="Book Antiqua" w:hAnsi="Book Antiqua"/>
        </w:rPr>
        <w:t xml:space="preserve"> regimen (cetuximab, </w:t>
      </w:r>
      <w:proofErr w:type="spellStart"/>
      <w:r w:rsidR="00210772" w:rsidRPr="00D41292">
        <w:rPr>
          <w:rFonts w:ascii="Book Antiqua" w:hAnsi="Book Antiqua"/>
        </w:rPr>
        <w:t>taxane</w:t>
      </w:r>
      <w:proofErr w:type="spellEnd"/>
      <w:r w:rsidR="00210772" w:rsidRPr="00D41292">
        <w:rPr>
          <w:rFonts w:ascii="Book Antiqua" w:hAnsi="Book Antiqua"/>
        </w:rPr>
        <w:t xml:space="preserve">, and platinum) with </w:t>
      </w:r>
      <w:r w:rsidR="00210772" w:rsidRPr="00D41292">
        <w:rPr>
          <w:rFonts w:ascii="Book Antiqua" w:hAnsi="Book Antiqua"/>
        </w:rPr>
        <w:lastRenderedPageBreak/>
        <w:t xml:space="preserve">the EXTREME scheme </w:t>
      </w:r>
      <w:r w:rsidR="00210772" w:rsidRPr="00D41292">
        <w:rPr>
          <w:rFonts w:ascii="Book Antiqua" w:eastAsia="Calibri" w:hAnsi="Book Antiqua"/>
        </w:rPr>
        <w:t>in a</w:t>
      </w:r>
      <w:r w:rsidR="00210772" w:rsidRPr="00D41292">
        <w:rPr>
          <w:rFonts w:ascii="Book Antiqua" w:hAnsi="Book Antiqua"/>
        </w:rPr>
        <w:t xml:space="preserve"> first-line </w:t>
      </w:r>
      <w:proofErr w:type="gramStart"/>
      <w:r w:rsidR="00210772" w:rsidRPr="00D41292">
        <w:rPr>
          <w:rFonts w:ascii="Book Antiqua" w:hAnsi="Book Antiqua"/>
        </w:rPr>
        <w:t>setting</w:t>
      </w:r>
      <w:r w:rsidR="00210772" w:rsidRPr="00D41292">
        <w:rPr>
          <w:rFonts w:ascii="Book Antiqua" w:hAnsi="Book Antiqua"/>
          <w:vertAlign w:val="superscript"/>
        </w:rPr>
        <w:t>[</w:t>
      </w:r>
      <w:proofErr w:type="gramEnd"/>
      <w:r w:rsidR="00210772" w:rsidRPr="00D41292">
        <w:rPr>
          <w:rFonts w:ascii="Book Antiqua" w:hAnsi="Book Antiqua"/>
          <w:vertAlign w:val="superscript"/>
        </w:rPr>
        <w:t>19]</w:t>
      </w:r>
      <w:r w:rsidR="00210772" w:rsidRPr="00D41292">
        <w:rPr>
          <w:rFonts w:ascii="Book Antiqua" w:hAnsi="Book Antiqua"/>
        </w:rPr>
        <w:t xml:space="preserve">. This trial demonstrated similar efficacy outcomes in 539 R/M HNSCC patients, showing a median OS of 14.5 and 13.4 </w:t>
      </w:r>
      <w:proofErr w:type="spellStart"/>
      <w:r w:rsidR="00210772" w:rsidRPr="00D41292">
        <w:rPr>
          <w:rFonts w:ascii="Book Antiqua" w:hAnsi="Book Antiqua"/>
        </w:rPr>
        <w:t>mo</w:t>
      </w:r>
      <w:proofErr w:type="spellEnd"/>
      <w:r w:rsidR="00210772" w:rsidRPr="00D41292">
        <w:rPr>
          <w:rFonts w:ascii="Book Antiqua" w:hAnsi="Book Antiqua"/>
        </w:rPr>
        <w:t xml:space="preserve"> using </w:t>
      </w:r>
      <w:r w:rsidR="00210772" w:rsidRPr="00D41292">
        <w:rPr>
          <w:rFonts w:ascii="Book Antiqua" w:eastAsia="Calibri" w:hAnsi="Book Antiqua"/>
        </w:rPr>
        <w:t xml:space="preserve">the </w:t>
      </w:r>
      <w:proofErr w:type="spellStart"/>
      <w:r w:rsidR="00210772" w:rsidRPr="00D41292">
        <w:rPr>
          <w:rFonts w:ascii="Book Antiqua" w:hAnsi="Book Antiqua"/>
        </w:rPr>
        <w:t>TPEx</w:t>
      </w:r>
      <w:proofErr w:type="spellEnd"/>
      <w:r w:rsidR="00210772" w:rsidRPr="00D41292">
        <w:rPr>
          <w:rFonts w:ascii="Book Antiqua" w:hAnsi="Book Antiqua"/>
        </w:rPr>
        <w:t xml:space="preserve"> and EXTREME </w:t>
      </w:r>
      <w:r w:rsidR="00210772" w:rsidRPr="00D41292">
        <w:rPr>
          <w:rFonts w:ascii="Book Antiqua" w:eastAsia="Calibri" w:hAnsi="Book Antiqua"/>
        </w:rPr>
        <w:t>regimens</w:t>
      </w:r>
      <w:r w:rsidR="00210772" w:rsidRPr="00D41292">
        <w:rPr>
          <w:rFonts w:ascii="Book Antiqua" w:hAnsi="Book Antiqua"/>
        </w:rPr>
        <w:t xml:space="preserve">, respectively. Furthermore, the </w:t>
      </w:r>
      <w:proofErr w:type="spellStart"/>
      <w:r w:rsidR="00210772" w:rsidRPr="00D41292">
        <w:rPr>
          <w:rFonts w:ascii="Book Antiqua" w:hAnsi="Book Antiqua"/>
        </w:rPr>
        <w:t>TPEx</w:t>
      </w:r>
      <w:proofErr w:type="spellEnd"/>
      <w:r w:rsidR="00210772" w:rsidRPr="00D41292">
        <w:rPr>
          <w:rFonts w:ascii="Book Antiqua" w:hAnsi="Book Antiqua"/>
        </w:rPr>
        <w:t xml:space="preserve"> arm had a more favorable toxicity profile, leading to better compliance o</w:t>
      </w:r>
      <w:r w:rsidR="00124E3C" w:rsidRPr="00D41292">
        <w:rPr>
          <w:rFonts w:ascii="Book Antiqua" w:hAnsi="Book Antiqua"/>
        </w:rPr>
        <w:t xml:space="preserve">f the planned treatment (72% </w:t>
      </w:r>
      <w:r w:rsidR="00124E3C" w:rsidRPr="00D41292">
        <w:rPr>
          <w:rFonts w:ascii="Book Antiqua" w:hAnsi="Book Antiqua"/>
          <w:i/>
        </w:rPr>
        <w:t>vs</w:t>
      </w:r>
      <w:r w:rsidR="00210772" w:rsidRPr="00D41292">
        <w:rPr>
          <w:rFonts w:ascii="Book Antiqua" w:hAnsi="Book Antiqua"/>
        </w:rPr>
        <w:t xml:space="preserve"> 44%) and fewer dose interruptions (10</w:t>
      </w:r>
      <w:r w:rsidR="00124E3C" w:rsidRPr="00D41292">
        <w:rPr>
          <w:rFonts w:ascii="Book Antiqua" w:hAnsi="Book Antiqua"/>
          <w:lang w:eastAsia="zh-CN"/>
        </w:rPr>
        <w:t>%</w:t>
      </w:r>
      <w:r w:rsidR="00124E3C" w:rsidRPr="00D41292">
        <w:rPr>
          <w:rFonts w:ascii="Book Antiqua" w:hAnsi="Book Antiqua"/>
        </w:rPr>
        <w:t xml:space="preserve"> </w:t>
      </w:r>
      <w:r w:rsidR="00124E3C" w:rsidRPr="00D41292">
        <w:rPr>
          <w:rFonts w:ascii="Book Antiqua" w:hAnsi="Book Antiqua"/>
          <w:i/>
        </w:rPr>
        <w:t>vs</w:t>
      </w:r>
      <w:r w:rsidR="00210772" w:rsidRPr="00D41292">
        <w:rPr>
          <w:rFonts w:ascii="Book Antiqua" w:hAnsi="Book Antiqua"/>
        </w:rPr>
        <w:t xml:space="preserve"> 27%).</w:t>
      </w:r>
    </w:p>
    <w:p w14:paraId="54155C0C" w14:textId="77777777" w:rsidR="00210772" w:rsidRPr="00D41292" w:rsidRDefault="00210772" w:rsidP="00124E3C">
      <w:pPr>
        <w:autoSpaceDE w:val="0"/>
        <w:autoSpaceDN w:val="0"/>
        <w:adjustRightInd w:val="0"/>
        <w:spacing w:line="360" w:lineRule="auto"/>
        <w:ind w:firstLine="240"/>
        <w:jc w:val="both"/>
        <w:rPr>
          <w:rFonts w:ascii="Book Antiqua" w:hAnsi="Book Antiqua"/>
        </w:rPr>
      </w:pPr>
      <w:r w:rsidRPr="00D41292">
        <w:rPr>
          <w:rFonts w:ascii="Book Antiqua" w:hAnsi="Book Antiqua"/>
        </w:rPr>
        <w:t xml:space="preserve">Based on these considerations and given the scarce real-world studies including patients treated with this scheme, we retrospectively evaluated the efficacy and safety of the </w:t>
      </w:r>
      <w:proofErr w:type="spellStart"/>
      <w:r w:rsidRPr="00D41292">
        <w:rPr>
          <w:rFonts w:ascii="Book Antiqua" w:hAnsi="Book Antiqua"/>
        </w:rPr>
        <w:t>TPEx</w:t>
      </w:r>
      <w:proofErr w:type="spellEnd"/>
      <w:r w:rsidRPr="00D41292">
        <w:rPr>
          <w:rFonts w:ascii="Book Antiqua" w:hAnsi="Book Antiqua"/>
        </w:rPr>
        <w:t xml:space="preserve"> regimen as first-line therapy in patients with R/M SCCHN.</w:t>
      </w:r>
    </w:p>
    <w:p w14:paraId="21744875" w14:textId="77777777" w:rsidR="00A77B3E" w:rsidRPr="006F0677" w:rsidRDefault="00A77B3E" w:rsidP="00B1082B">
      <w:pPr>
        <w:spacing w:line="360" w:lineRule="auto"/>
        <w:jc w:val="both"/>
        <w:rPr>
          <w:rFonts w:ascii="Book Antiqua" w:hAnsi="Book Antiqua"/>
        </w:rPr>
      </w:pPr>
    </w:p>
    <w:p w14:paraId="050C6E79" w14:textId="77777777" w:rsidR="00A77B3E" w:rsidRPr="006F0677" w:rsidRDefault="00A56C8B" w:rsidP="00B1082B">
      <w:pPr>
        <w:spacing w:line="360" w:lineRule="auto"/>
        <w:jc w:val="both"/>
        <w:rPr>
          <w:rFonts w:ascii="Book Antiqua" w:hAnsi="Book Antiqua"/>
        </w:rPr>
      </w:pPr>
      <w:r w:rsidRPr="006F0677">
        <w:rPr>
          <w:rFonts w:ascii="Book Antiqua" w:eastAsia="Book Antiqua" w:hAnsi="Book Antiqua" w:cs="Book Antiqua"/>
          <w:b/>
          <w:caps/>
          <w:color w:val="000000"/>
          <w:u w:val="single"/>
        </w:rPr>
        <w:t>MATERIALS AND METHODS</w:t>
      </w:r>
    </w:p>
    <w:p w14:paraId="402644A4" w14:textId="33E3063C" w:rsidR="00A77B3E" w:rsidRPr="006F0677" w:rsidRDefault="00A56C8B" w:rsidP="00124E3C">
      <w:pPr>
        <w:spacing w:line="360" w:lineRule="auto"/>
        <w:jc w:val="both"/>
        <w:rPr>
          <w:rFonts w:ascii="Book Antiqua" w:hAnsi="Book Antiqua"/>
          <w:b/>
          <w:i/>
          <w:lang w:eastAsia="zh-CN"/>
        </w:rPr>
      </w:pPr>
      <w:r w:rsidRPr="006F0677">
        <w:rPr>
          <w:rFonts w:ascii="Book Antiqua" w:eastAsia="Book Antiqua" w:hAnsi="Book Antiqua" w:cs="Book Antiqua"/>
          <w:b/>
          <w:i/>
          <w:color w:val="000000"/>
        </w:rPr>
        <w:t>Study population and treatment characteristics</w:t>
      </w:r>
    </w:p>
    <w:p w14:paraId="172423E5" w14:textId="45908818" w:rsidR="00A77B3E" w:rsidRPr="00B1082B" w:rsidRDefault="00A56C8B" w:rsidP="00B1082B">
      <w:pPr>
        <w:spacing w:line="360" w:lineRule="auto"/>
        <w:jc w:val="both"/>
        <w:rPr>
          <w:rFonts w:ascii="Book Antiqua" w:hAnsi="Book Antiqua"/>
        </w:rPr>
      </w:pPr>
      <w:r w:rsidRPr="006F0677">
        <w:rPr>
          <w:rFonts w:ascii="Book Antiqua" w:eastAsia="Book Antiqua" w:hAnsi="Book Antiqua" w:cs="Book Antiqua"/>
          <w:color w:val="000000"/>
        </w:rPr>
        <w:t xml:space="preserve">This retrospective multicenter cohort study included patients seen between January 1, 2017, and April 31, 2020, with a histologically confirmed diagnosis of R/M SCCHN who received </w:t>
      </w:r>
      <w:proofErr w:type="spellStart"/>
      <w:r w:rsidRPr="006F0677">
        <w:rPr>
          <w:rFonts w:ascii="Book Antiqua" w:eastAsia="Book Antiqua" w:hAnsi="Book Antiqua" w:cs="Book Antiqua"/>
          <w:color w:val="000000"/>
        </w:rPr>
        <w:t>TPEx</w:t>
      </w:r>
      <w:proofErr w:type="spellEnd"/>
      <w:r w:rsidRPr="006F0677">
        <w:rPr>
          <w:rFonts w:ascii="Book Antiqua" w:eastAsia="Book Antiqua" w:hAnsi="Book Antiqua" w:cs="Book Antiqua"/>
          <w:color w:val="000000"/>
        </w:rPr>
        <w:t xml:space="preserve"> as first-line treatment at five medical centers in Argentina. Chemotherapy consisted of four cycles of docetaxel 75 mg/m² and cisplatin 75 mg/m² every </w:t>
      </w:r>
      <w:r w:rsidR="004D6291">
        <w:rPr>
          <w:rFonts w:ascii="Book Antiqua" w:eastAsia="Book Antiqua" w:hAnsi="Book Antiqua" w:cs="Book Antiqua"/>
          <w:color w:val="000000"/>
        </w:rPr>
        <w:t xml:space="preserve">3 </w:t>
      </w:r>
      <w:proofErr w:type="spellStart"/>
      <w:r w:rsidR="004D6291">
        <w:rPr>
          <w:rFonts w:ascii="Book Antiqua" w:eastAsia="Book Antiqua" w:hAnsi="Book Antiqua" w:cs="Book Antiqua"/>
          <w:color w:val="000000"/>
        </w:rPr>
        <w:t>wk</w:t>
      </w:r>
      <w:proofErr w:type="spellEnd"/>
      <w:r w:rsidRPr="006F0677">
        <w:rPr>
          <w:rFonts w:ascii="Book Antiqua" w:eastAsia="Book Antiqua" w:hAnsi="Book Antiqua" w:cs="Book Antiqua"/>
          <w:color w:val="000000"/>
        </w:rPr>
        <w:t xml:space="preserve"> and cetuximab (400 mg/m</w:t>
      </w:r>
      <w:r w:rsidRPr="006F0677">
        <w:rPr>
          <w:rFonts w:ascii="Book Antiqua" w:eastAsia="Book Antiqua" w:hAnsi="Book Antiqua" w:cs="Book Antiqua"/>
          <w:color w:val="000000"/>
          <w:vertAlign w:val="superscript"/>
        </w:rPr>
        <w:t>2</w:t>
      </w:r>
      <w:r w:rsidRPr="006F0677">
        <w:rPr>
          <w:rFonts w:ascii="Book Antiqua" w:eastAsia="Book Antiqua" w:hAnsi="Book Antiqua" w:cs="Book Antiqua"/>
          <w:color w:val="000000"/>
        </w:rPr>
        <w:t xml:space="preserve"> on day 1 of cycle 1</w:t>
      </w:r>
      <w:r w:rsidRPr="00B1082B">
        <w:rPr>
          <w:rFonts w:ascii="Book Antiqua" w:eastAsia="Book Antiqua" w:hAnsi="Book Antiqua" w:cs="Book Antiqua"/>
          <w:color w:val="000000"/>
        </w:rPr>
        <w:t xml:space="preserve"> and then 250 mg/m</w:t>
      </w:r>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xml:space="preserve"> weekly), with systemic granulocyte colony-stimulating factor support during each cycle. Patients with controlled disease continued with weekly cetuximab 250 mg/m</w:t>
      </w:r>
      <w:r w:rsidRPr="00B1082B">
        <w:rPr>
          <w:rFonts w:ascii="Book Antiqua" w:eastAsia="Book Antiqua" w:hAnsi="Book Antiqua" w:cs="Book Antiqua"/>
          <w:color w:val="000000"/>
          <w:vertAlign w:val="superscript"/>
        </w:rPr>
        <w:t>2</w:t>
      </w:r>
      <w:r w:rsidRPr="00B1082B">
        <w:rPr>
          <w:rFonts w:ascii="Book Antiqua" w:eastAsia="Book Antiqua" w:hAnsi="Book Antiqua" w:cs="Book Antiqua"/>
          <w:color w:val="000000"/>
        </w:rPr>
        <w:t xml:space="preserve"> or cetuximab 500 mg/m² every 2 </w:t>
      </w:r>
      <w:proofErr w:type="spellStart"/>
      <w:r w:rsidRPr="00B1082B">
        <w:rPr>
          <w:rFonts w:ascii="Book Antiqua" w:eastAsia="Book Antiqua" w:hAnsi="Book Antiqua" w:cs="Book Antiqua"/>
          <w:color w:val="000000"/>
        </w:rPr>
        <w:t>wk</w:t>
      </w:r>
      <w:proofErr w:type="spellEnd"/>
      <w:r w:rsidRPr="00B1082B">
        <w:rPr>
          <w:rFonts w:ascii="Book Antiqua" w:eastAsia="Book Antiqua" w:hAnsi="Book Antiqua" w:cs="Book Antiqua"/>
          <w:color w:val="000000"/>
        </w:rPr>
        <w:t xml:space="preserve"> as maintenance </w:t>
      </w:r>
      <w:r w:rsidRPr="00B1082B">
        <w:rPr>
          <w:rFonts w:ascii="Book Antiqua" w:eastAsia="Book Antiqua" w:hAnsi="Book Antiqua" w:cs="Book Antiqua"/>
          <w:color w:val="000000"/>
          <w:shd w:val="clear" w:color="auto" w:fill="FFFFFF"/>
        </w:rPr>
        <w:t>until disease progression or unacceptable toxicity.</w:t>
      </w:r>
      <w:r w:rsidRPr="00B1082B">
        <w:rPr>
          <w:rFonts w:ascii="Book Antiqua" w:eastAsia="Book Antiqua" w:hAnsi="Book Antiqua" w:cs="Book Antiqua"/>
          <w:color w:val="000000"/>
        </w:rPr>
        <w:t xml:space="preserve"> Demographic and clinicopathological characteristics, including age, </w:t>
      </w:r>
      <w:r w:rsidR="004D6291" w:rsidRPr="00B1082B">
        <w:rPr>
          <w:rFonts w:ascii="Book Antiqua" w:hAnsi="Book Antiqua"/>
        </w:rPr>
        <w:t>Eastern Cooperative Oncology Group</w:t>
      </w:r>
      <w:r w:rsidRPr="00B1082B">
        <w:rPr>
          <w:rFonts w:ascii="Book Antiqua" w:eastAsia="Book Antiqua" w:hAnsi="Book Antiqua" w:cs="Book Antiqua"/>
          <w:color w:val="000000"/>
        </w:rPr>
        <w:t xml:space="preserve"> performance status, smoking status, alcohol consumption, primary tumor site, and previous treatments, were collected from medical charts and entered into a predefined centralized database. Efficacy and safety information was also retrieved, and treatment strategies, responses, adverse events, and discontinuation were also documented.</w:t>
      </w:r>
    </w:p>
    <w:p w14:paraId="6081B346" w14:textId="2A2A05CC"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Disease progression and treatment response were collected from medical charts. Treatment response was assessed by the investigator using </w:t>
      </w:r>
      <w:r w:rsidR="00D27A6B">
        <w:rPr>
          <w:rFonts w:ascii="Book Antiqua" w:eastAsia="Book Antiqua" w:hAnsi="Book Antiqua" w:cs="Book Antiqua"/>
          <w:color w:val="000000"/>
        </w:rPr>
        <w:t>computed tomography</w:t>
      </w:r>
      <w:r w:rsidRPr="00B1082B">
        <w:rPr>
          <w:rFonts w:ascii="Book Antiqua" w:eastAsia="Book Antiqua" w:hAnsi="Book Antiqua" w:cs="Book Antiqua"/>
          <w:color w:val="000000"/>
        </w:rPr>
        <w:t xml:space="preserve"> or </w:t>
      </w:r>
      <w:r w:rsidR="00D27A6B">
        <w:rPr>
          <w:rFonts w:ascii="Book Antiqua" w:eastAsia="Book Antiqua" w:hAnsi="Book Antiqua" w:cs="Book Antiqua"/>
          <w:color w:val="000000"/>
        </w:rPr>
        <w:t>magnetic resonance imaging</w:t>
      </w:r>
      <w:r w:rsidRPr="00B1082B">
        <w:rPr>
          <w:rFonts w:ascii="Book Antiqua" w:eastAsia="Book Antiqua" w:hAnsi="Book Antiqua" w:cs="Book Antiqua"/>
          <w:color w:val="000000"/>
        </w:rPr>
        <w:t xml:space="preserve"> scans in accordance with Response Evaluation Criteria in Solid Tumors (RECIST version 1.1). Adverse events were graded according to the </w:t>
      </w:r>
      <w:r w:rsidRPr="00B1082B">
        <w:rPr>
          <w:rFonts w:ascii="Book Antiqua" w:eastAsia="Book Antiqua" w:hAnsi="Book Antiqua" w:cs="Book Antiqua"/>
          <w:color w:val="000000"/>
        </w:rPr>
        <w:lastRenderedPageBreak/>
        <w:t>National Cancer Institute Common Terminology Criteria for Adverse Events (version 4.0). The study was reviewed by our expert biostatistician Santiago Duarte, MD.</w:t>
      </w:r>
    </w:p>
    <w:p w14:paraId="0004D163" w14:textId="77777777" w:rsidR="00A77B3E" w:rsidRPr="00B1082B" w:rsidRDefault="00A77B3E" w:rsidP="00B1082B">
      <w:pPr>
        <w:spacing w:line="360" w:lineRule="auto"/>
        <w:jc w:val="both"/>
        <w:rPr>
          <w:rFonts w:ascii="Book Antiqua" w:hAnsi="Book Antiqua"/>
          <w:lang w:eastAsia="zh-CN"/>
        </w:rPr>
      </w:pPr>
    </w:p>
    <w:p w14:paraId="0944F8DA" w14:textId="164C8793"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Statistical analysis</w:t>
      </w:r>
    </w:p>
    <w:p w14:paraId="360B788C" w14:textId="6E19B6E0"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Data are summarized as frequencies and percentages for categorical variables and as medians, ranges, and interquartile ranges for continuous variables. The progression-free survival (PFS) and OS of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as first-line treatment were calculated from the date of therapy initiation to first documented relapse (PFS) or death due to any cause (OS). Data were censored at the last follow-up if the patient was alive. The duration of response (DOR) was defined as the time from the first complete response (CR) or partial response to progressive disease or death. Survival curves were generated using the Kaplan-Meier method, and differences between groups were calculated using the log-rank test. Relevant prognostic factors were stratified by univariate Cox regression models for PFS. All statistical analyses were performed using SPSS software version 23.0 (SPSS, Inc., </w:t>
      </w:r>
      <w:r w:rsidR="00D27A6B">
        <w:rPr>
          <w:rFonts w:ascii="Book Antiqua" w:eastAsia="Book Antiqua" w:hAnsi="Book Antiqua" w:cs="Book Antiqua"/>
          <w:color w:val="000000"/>
        </w:rPr>
        <w:t>Armonk, NY,</w:t>
      </w:r>
      <w:r w:rsidRPr="00B1082B">
        <w:rPr>
          <w:rFonts w:ascii="Book Antiqua" w:eastAsia="Book Antiqua" w:hAnsi="Book Antiqua" w:cs="Book Antiqua"/>
          <w:color w:val="000000"/>
        </w:rPr>
        <w:t xml:space="preserve"> U</w:t>
      </w:r>
      <w:r w:rsidR="00BB01D6" w:rsidRPr="00B1082B">
        <w:rPr>
          <w:rFonts w:ascii="Book Antiqua" w:hAnsi="Book Antiqua" w:cs="Book Antiqua"/>
          <w:color w:val="000000"/>
          <w:lang w:eastAsia="zh-CN"/>
        </w:rPr>
        <w:t>nited States</w:t>
      </w:r>
      <w:r w:rsidRPr="00B1082B">
        <w:rPr>
          <w:rFonts w:ascii="Book Antiqua" w:eastAsia="Book Antiqua" w:hAnsi="Book Antiqua" w:cs="Book Antiqua"/>
          <w:color w:val="000000"/>
        </w:rPr>
        <w:t>).</w:t>
      </w:r>
    </w:p>
    <w:p w14:paraId="711C52EC" w14:textId="77777777" w:rsidR="00A77B3E" w:rsidRPr="00B1082B" w:rsidRDefault="00A77B3E" w:rsidP="00B1082B">
      <w:pPr>
        <w:spacing w:line="360" w:lineRule="auto"/>
        <w:jc w:val="both"/>
        <w:rPr>
          <w:rFonts w:ascii="Book Antiqua" w:hAnsi="Book Antiqua"/>
        </w:rPr>
      </w:pPr>
    </w:p>
    <w:p w14:paraId="66A60D2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RESULTS</w:t>
      </w:r>
    </w:p>
    <w:p w14:paraId="14907EAF" w14:textId="799B7202" w:rsidR="00A77B3E" w:rsidRPr="00B1082B" w:rsidRDefault="00A56C8B" w:rsidP="00B1082B">
      <w:pPr>
        <w:spacing w:line="360" w:lineRule="auto"/>
        <w:jc w:val="both"/>
        <w:rPr>
          <w:rFonts w:ascii="Book Antiqua" w:hAnsi="Book Antiqua"/>
          <w:b/>
          <w:i/>
          <w:lang w:eastAsia="zh-CN"/>
        </w:rPr>
      </w:pPr>
      <w:proofErr w:type="gramStart"/>
      <w:r w:rsidRPr="00B1082B">
        <w:rPr>
          <w:rFonts w:ascii="Book Antiqua" w:eastAsia="Book Antiqua" w:hAnsi="Book Antiqua" w:cs="Book Antiqua"/>
          <w:b/>
          <w:i/>
          <w:color w:val="000000"/>
        </w:rPr>
        <w:t>Patients</w:t>
      </w:r>
      <w:proofErr w:type="gramEnd"/>
      <w:r w:rsidRPr="00B1082B">
        <w:rPr>
          <w:rFonts w:ascii="Book Antiqua" w:eastAsia="Book Antiqua" w:hAnsi="Book Antiqua" w:cs="Book Antiqua"/>
          <w:b/>
          <w:i/>
          <w:color w:val="000000"/>
        </w:rPr>
        <w:t xml:space="preserve"> characteristics</w:t>
      </w:r>
    </w:p>
    <w:p w14:paraId="0658C350" w14:textId="6F3589FC"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In this multicenter retrospective study, 24 patients with R/M SCCHN were included from five Argentinian medical centers. All patients received first-line chemotherapy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The median age at diagnosis was 58 years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36-77), males made up 62.5% of the population (</w:t>
      </w:r>
      <w:r w:rsidRPr="00B1082B">
        <w:rPr>
          <w:rFonts w:ascii="Book Antiqua" w:eastAsia="Book Antiqua" w:hAnsi="Book Antiqua" w:cs="Book Antiqua"/>
          <w:i/>
          <w:iCs/>
          <w:color w:val="000000"/>
        </w:rPr>
        <w:t>n</w:t>
      </w:r>
      <w:r w:rsidRPr="00B1082B">
        <w:rPr>
          <w:rFonts w:ascii="Book Antiqua" w:eastAsia="Book Antiqua" w:hAnsi="Book Antiqua" w:cs="Book Antiqua"/>
          <w:color w:val="000000"/>
        </w:rPr>
        <w:t xml:space="preserve"> = 15), and </w:t>
      </w:r>
      <w:proofErr w:type="gramStart"/>
      <w:r w:rsidRPr="00B1082B">
        <w:rPr>
          <w:rFonts w:ascii="Book Antiqua" w:eastAsia="Book Antiqua" w:hAnsi="Book Antiqua" w:cs="Book Antiqua"/>
          <w:color w:val="000000"/>
        </w:rPr>
        <w:t>the majority of</w:t>
      </w:r>
      <w:proofErr w:type="gramEnd"/>
      <w:r w:rsidRPr="00B1082B">
        <w:rPr>
          <w:rFonts w:ascii="Book Antiqua" w:eastAsia="Book Antiqua" w:hAnsi="Book Antiqua" w:cs="Book Antiqua"/>
          <w:color w:val="000000"/>
        </w:rPr>
        <w:t xml:space="preserve"> patients had an </w:t>
      </w:r>
      <w:r w:rsidR="004D6291" w:rsidRPr="00B1082B">
        <w:rPr>
          <w:rFonts w:ascii="Book Antiqua" w:hAnsi="Book Antiqua"/>
        </w:rPr>
        <w:t>Eastern Cooperative Oncology Group</w:t>
      </w:r>
      <w:r w:rsidR="004D6291" w:rsidRPr="00B1082B">
        <w:rPr>
          <w:rFonts w:ascii="Book Antiqua" w:eastAsia="Book Antiqua" w:hAnsi="Book Antiqua" w:cs="Book Antiqua"/>
          <w:color w:val="000000"/>
        </w:rPr>
        <w:t xml:space="preserve"> </w:t>
      </w:r>
      <w:r w:rsidRPr="00B1082B">
        <w:rPr>
          <w:rFonts w:ascii="Book Antiqua" w:eastAsia="Book Antiqua" w:hAnsi="Book Antiqua" w:cs="Book Antiqua"/>
          <w:color w:val="000000"/>
        </w:rPr>
        <w:t xml:space="preserve">score of 0-1 (22, 91.7%) (Table 1). A smoking history was reported in 13 patients (54.2%), and approximately one-third of the patients reported alcohol consumption. Of note,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had a body mass index &lt; 18.5.</w:t>
      </w:r>
    </w:p>
    <w:p w14:paraId="16498F55" w14:textId="113BDC36"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Previous treatments included definitive concomitant chemoradiotherapy (33.3%), surgery (20.8%), surgery plus radiotherapy (12.5%), chemoradiotherapy (20.8%), and definitive radiotherapy alone (4.2%). Approximately half of the population had previously received cisplatin (</w:t>
      </w:r>
      <w:r w:rsidRPr="00B1082B">
        <w:rPr>
          <w:rFonts w:ascii="Book Antiqua" w:eastAsia="Book Antiqua" w:hAnsi="Book Antiqua" w:cs="Book Antiqua"/>
          <w:i/>
          <w:iCs/>
          <w:color w:val="000000"/>
        </w:rPr>
        <w:t>n</w:t>
      </w:r>
      <w:r w:rsidRPr="00B1082B">
        <w:rPr>
          <w:rFonts w:ascii="Book Antiqua" w:eastAsia="Book Antiqua" w:hAnsi="Book Antiqua" w:cs="Book Antiqua"/>
          <w:color w:val="000000"/>
        </w:rPr>
        <w:t xml:space="preserve"> = 13, 54.2%), and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had metastatic </w:t>
      </w:r>
      <w:r w:rsidRPr="00B1082B">
        <w:rPr>
          <w:rFonts w:ascii="Book Antiqua" w:eastAsia="Book Antiqua" w:hAnsi="Book Antiqua" w:cs="Book Antiqua"/>
          <w:color w:val="000000"/>
        </w:rPr>
        <w:lastRenderedPageBreak/>
        <w:t xml:space="preserve">disease at diagnosis. The most common reason for treatment discontinuation was disease progression (58.3%), and only </w:t>
      </w:r>
      <w:r w:rsidR="00991F88">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(8.3%) discontinued treatment prematurely due to unacceptable toxicity. Notably, most patients (83.3%) received at least four chemotherapy cycles during induction therapy.</w:t>
      </w:r>
    </w:p>
    <w:p w14:paraId="1F0C7D5B" w14:textId="77777777" w:rsidR="00A77B3E" w:rsidRPr="00B1082B" w:rsidRDefault="00A77B3E" w:rsidP="00B1082B">
      <w:pPr>
        <w:spacing w:line="360" w:lineRule="auto"/>
        <w:jc w:val="both"/>
        <w:rPr>
          <w:rFonts w:ascii="Book Antiqua" w:hAnsi="Book Antiqua"/>
        </w:rPr>
      </w:pPr>
    </w:p>
    <w:p w14:paraId="3F7BFABD" w14:textId="5B71A6E5"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Efficacy</w:t>
      </w:r>
    </w:p>
    <w:p w14:paraId="124EF609" w14:textId="6548A418"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A total of </w:t>
      </w:r>
      <w:r w:rsidR="00991F88">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and in half of the patients, a partial response was documented (Table 2). Remarkably, most of the patients benefited from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therapy since the overall response rate (ORR) and disease control rate (DCR) were 62.5</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87.5%, respectively.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991F88">
        <w:rPr>
          <w:rFonts w:ascii="Book Antiqua" w:eastAsia="Book Antiqua" w:hAnsi="Book Antiqua" w:cs="Book Antiqua"/>
          <w:color w:val="000000"/>
        </w:rPr>
        <w:t>[</w:t>
      </w:r>
      <w:r w:rsidRPr="00B1082B">
        <w:rPr>
          <w:rFonts w:ascii="Book Antiqua" w:eastAsia="Book Antiqua" w:hAnsi="Book Antiqua" w:cs="Book Antiqua"/>
          <w:color w:val="000000"/>
        </w:rPr>
        <w:t>95%</w:t>
      </w:r>
      <w:r w:rsidR="00991F88">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991F88">
        <w:rPr>
          <w:rFonts w:ascii="Book Antiqua" w:eastAsia="Book Antiqua" w:hAnsi="Book Antiqua" w:cs="Book Antiqua"/>
          <w:color w:val="000000"/>
        </w:rPr>
        <w:t>)</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1.3-3.5).</w:t>
      </w:r>
    </w:p>
    <w:p w14:paraId="7A4174C8" w14:textId="064FE97B" w:rsidR="00A77B3E" w:rsidRPr="00B1082B" w:rsidRDefault="00A56C8B" w:rsidP="00124E3C">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No statistical differences were observed in terms of ORR or DCR between patients with only locoregional recurrence prior to </w:t>
      </w:r>
      <w:proofErr w:type="spellStart"/>
      <w:r w:rsidRPr="00B1082B">
        <w:rPr>
          <w:rFonts w:ascii="Book Antiqua" w:eastAsia="Book Antiqua" w:hAnsi="Book Antiqua" w:cs="Book Antiqua"/>
          <w:color w:val="000000"/>
        </w:rPr>
        <w:t>TEPx</w:t>
      </w:r>
      <w:proofErr w:type="spellEnd"/>
      <w:r w:rsidRPr="00B1082B">
        <w:rPr>
          <w:rFonts w:ascii="Book Antiqua" w:eastAsia="Book Antiqua" w:hAnsi="Book Antiqua" w:cs="Book Antiqua"/>
          <w:color w:val="000000"/>
        </w:rPr>
        <w:t xml:space="preserve"> initiation and the rest of the included patients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ORR 50%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7/14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DCR 85.7%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12/14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ORR 80%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8/10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DCR 90%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9/10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respectively;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0.21 and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1.0</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w:t>
      </w:r>
    </w:p>
    <w:p w14:paraId="3C2A21BB" w14:textId="7D47DAFA"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After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8.8-16.6), 14 progression events occurred. The median PFS and DOR were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6.5-7.3) (Figure 1</w:t>
      </w:r>
      <w:r w:rsidRPr="00B1082B">
        <w:rPr>
          <w:rFonts w:ascii="Book Antiqua" w:hAnsi="Book Antiqua" w:cs="Book Antiqua"/>
          <w:color w:val="000000"/>
          <w:lang w:eastAsia="zh-CN"/>
        </w:rPr>
        <w:t>A</w:t>
      </w:r>
      <w:r w:rsidRPr="00B1082B">
        <w:rPr>
          <w:rFonts w:ascii="Book Antiqua" w:eastAsia="Book Antiqua" w:hAnsi="Book Antiqua" w:cs="Book Antiqua"/>
          <w:color w:val="000000"/>
        </w:rPr>
        <w:t xml:space="preserve">) and 5.1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3.0-7.2), respectively (Figure </w:t>
      </w:r>
      <w:r w:rsidRPr="00B1082B">
        <w:rPr>
          <w:rFonts w:ascii="Book Antiqua" w:hAnsi="Book Antiqua" w:cs="Book Antiqua"/>
          <w:color w:val="000000"/>
          <w:lang w:eastAsia="zh-CN"/>
        </w:rPr>
        <w:t>1B</w:t>
      </w:r>
      <w:r w:rsidRPr="00B1082B">
        <w:rPr>
          <w:rFonts w:ascii="Book Antiqua" w:eastAsia="Book Antiqua" w:hAnsi="Book Antiqua" w:cs="Book Antiqua"/>
          <w:color w:val="000000"/>
        </w:rPr>
        <w:t xml:space="preserve">). Univariate relevant prognostic factor </w:t>
      </w:r>
      <w:r w:rsidRPr="00A35E8E">
        <w:rPr>
          <w:rFonts w:ascii="Book Antiqua" w:eastAsia="Book Antiqua" w:hAnsi="Book Antiqua" w:cs="Book Antiqua"/>
          <w:color w:val="000000"/>
        </w:rPr>
        <w:t xml:space="preserve">analyses for first-line </w:t>
      </w:r>
      <w:proofErr w:type="spellStart"/>
      <w:r w:rsidRPr="00A35E8E">
        <w:rPr>
          <w:rFonts w:ascii="Book Antiqua" w:eastAsia="Book Antiqua" w:hAnsi="Book Antiqua" w:cs="Book Antiqua"/>
          <w:color w:val="000000"/>
        </w:rPr>
        <w:t>TPEx</w:t>
      </w:r>
      <w:proofErr w:type="spellEnd"/>
      <w:r w:rsidRPr="00A35E8E">
        <w:rPr>
          <w:rFonts w:ascii="Book Antiqua" w:eastAsia="Book Antiqua" w:hAnsi="Book Antiqua" w:cs="Book Antiqua"/>
          <w:color w:val="000000"/>
        </w:rPr>
        <w:t xml:space="preserve"> PFS </w:t>
      </w:r>
      <w:r w:rsidR="00991F88">
        <w:rPr>
          <w:rFonts w:ascii="Book Antiqua" w:eastAsia="Book Antiqua" w:hAnsi="Book Antiqua" w:cs="Book Antiqua"/>
          <w:color w:val="000000"/>
        </w:rPr>
        <w:t>are</w:t>
      </w:r>
      <w:r w:rsidR="00991F88" w:rsidRPr="00A35E8E">
        <w:rPr>
          <w:rFonts w:ascii="Book Antiqua" w:eastAsia="Book Antiqua" w:hAnsi="Book Antiqua" w:cs="Book Antiqua"/>
          <w:color w:val="000000"/>
        </w:rPr>
        <w:t xml:space="preserve"> </w:t>
      </w:r>
      <w:r w:rsidRPr="00A35E8E">
        <w:rPr>
          <w:rFonts w:ascii="Book Antiqua" w:eastAsia="Book Antiqua" w:hAnsi="Book Antiqua" w:cs="Book Antiqua"/>
          <w:color w:val="000000"/>
        </w:rPr>
        <w:t xml:space="preserve">reported in Table </w:t>
      </w:r>
      <w:r w:rsidR="004710B2" w:rsidRPr="00A35E8E">
        <w:rPr>
          <w:rFonts w:ascii="Book Antiqua" w:eastAsia="Book Antiqua" w:hAnsi="Book Antiqua" w:cs="Book Antiqua"/>
          <w:color w:val="000000"/>
        </w:rPr>
        <w:t>3</w:t>
      </w:r>
      <w:r w:rsidR="00FC3D74" w:rsidRPr="00A35E8E">
        <w:rPr>
          <w:rFonts w:ascii="Book Antiqua" w:eastAsia="Book Antiqua" w:hAnsi="Book Antiqua" w:cs="Book Antiqua"/>
          <w:color w:val="000000"/>
        </w:rPr>
        <w:t>.</w:t>
      </w:r>
      <w:r w:rsidRPr="00A35E8E">
        <w:rPr>
          <w:rFonts w:ascii="Book Antiqua" w:eastAsia="Book Antiqua" w:hAnsi="Book Antiqua" w:cs="Book Antiqua"/>
          <w:color w:val="000000"/>
        </w:rPr>
        <w:t xml:space="preserve"> As expected, patients with documented tumor response showed a better PFS than those with disease stabilization or progression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8.5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5.5-11.5</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and 4.5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2.5-6.5</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0.042</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(Figure </w:t>
      </w:r>
      <w:r w:rsidRPr="00A35E8E">
        <w:rPr>
          <w:rFonts w:ascii="Book Antiqua" w:hAnsi="Book Antiqua" w:cs="Book Antiqua"/>
          <w:color w:val="000000"/>
          <w:lang w:eastAsia="zh-CN"/>
        </w:rPr>
        <w:t>1C</w:t>
      </w:r>
      <w:r w:rsidRPr="00A35E8E">
        <w:rPr>
          <w:rFonts w:ascii="Book Antiqua" w:eastAsia="Book Antiqua" w:hAnsi="Book Antiqua" w:cs="Book Antiqua"/>
          <w:color w:val="000000"/>
        </w:rPr>
        <w:t xml:space="preserve">). Notably, in </w:t>
      </w:r>
      <w:r w:rsidR="00991F88">
        <w:rPr>
          <w:rFonts w:ascii="Book Antiqua" w:eastAsia="Book Antiqua" w:hAnsi="Book Antiqua" w:cs="Book Antiqua"/>
          <w:color w:val="000000"/>
        </w:rPr>
        <w:t>2</w:t>
      </w:r>
      <w:r w:rsidRPr="00A35E8E">
        <w:rPr>
          <w:rFonts w:ascii="Book Antiqua" w:eastAsia="Book Antiqua" w:hAnsi="Book Antiqua" w:cs="Book Antiqua"/>
          <w:color w:val="000000"/>
        </w:rPr>
        <w:t xml:space="preserve"> out of the </w:t>
      </w:r>
      <w:r w:rsidR="00991F88">
        <w:rPr>
          <w:rFonts w:ascii="Book Antiqua" w:eastAsia="Book Antiqua" w:hAnsi="Book Antiqua" w:cs="Book Antiqua"/>
          <w:color w:val="000000"/>
        </w:rPr>
        <w:t>3</w:t>
      </w:r>
      <w:r w:rsidRPr="00A35E8E">
        <w:rPr>
          <w:rFonts w:ascii="Book Antiqua" w:eastAsia="Book Antiqua" w:hAnsi="Book Antiqua" w:cs="Book Antiqua"/>
          <w:color w:val="000000"/>
        </w:rPr>
        <w:t xml:space="preserve"> patients with documented CR, substantially longer PFS (22.3 and 18.8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and DOR (16.6 and 16.9) were observed. Patients with hypo/oropharyngeal tumors had a better PFS compared to those with other primary sites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22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19.9-25.1</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and 6.7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95%CI</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4.7-8.9</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respectively;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0.038</w:t>
      </w:r>
      <w:r w:rsidR="00BB01D6" w:rsidRPr="00A35E8E">
        <w:rPr>
          <w:rFonts w:ascii="Book Antiqua" w:hAnsi="Book Antiqua" w:cs="Book Antiqua"/>
          <w:color w:val="000000"/>
          <w:lang w:eastAsia="zh-CN"/>
        </w:rPr>
        <w:t>]</w:t>
      </w:r>
      <w:r w:rsidRPr="00A35E8E">
        <w:rPr>
          <w:rFonts w:ascii="Book Antiqua" w:eastAsia="Book Antiqua" w:hAnsi="Book Antiqua" w:cs="Book Antiqua"/>
          <w:color w:val="000000"/>
        </w:rPr>
        <w:t xml:space="preserve"> (Figure </w:t>
      </w:r>
      <w:r w:rsidRPr="00A35E8E">
        <w:rPr>
          <w:rFonts w:ascii="Book Antiqua" w:hAnsi="Book Antiqua" w:cs="Book Antiqua"/>
          <w:color w:val="000000"/>
          <w:lang w:eastAsia="zh-CN"/>
        </w:rPr>
        <w:t>1D</w:t>
      </w:r>
      <w:r w:rsidRPr="00A35E8E">
        <w:rPr>
          <w:rFonts w:ascii="Book Antiqua" w:eastAsia="Book Antiqua" w:hAnsi="Book Antiqua" w:cs="Book Antiqua"/>
          <w:color w:val="000000"/>
        </w:rPr>
        <w:t>). No difference was observed when comparing patients with advanced and metastatic disease (</w:t>
      </w:r>
      <w:r w:rsidRPr="00A35E8E">
        <w:rPr>
          <w:rFonts w:ascii="Book Antiqua" w:eastAsia="Book Antiqua" w:hAnsi="Book Antiqua" w:cs="Book Antiqua"/>
          <w:i/>
          <w:iCs/>
          <w:color w:val="000000"/>
        </w:rPr>
        <w:t>P</w:t>
      </w:r>
      <w:r w:rsidRPr="00A35E8E">
        <w:rPr>
          <w:rFonts w:ascii="Book Antiqua" w:eastAsia="Book Antiqua" w:hAnsi="Book Antiqua" w:cs="Book Antiqua"/>
          <w:color w:val="000000"/>
        </w:rPr>
        <w:t xml:space="preserve"> = 0.953) (Figure </w:t>
      </w:r>
      <w:r w:rsidRPr="00A35E8E">
        <w:rPr>
          <w:rFonts w:ascii="Book Antiqua" w:hAnsi="Book Antiqua" w:cs="Book Antiqua"/>
          <w:color w:val="000000"/>
          <w:lang w:eastAsia="zh-CN"/>
        </w:rPr>
        <w:t>1E</w:t>
      </w:r>
      <w:r w:rsidRPr="00A35E8E">
        <w:rPr>
          <w:rFonts w:ascii="Book Antiqua" w:eastAsia="Book Antiqua" w:hAnsi="Book Antiqua" w:cs="Book Antiqua"/>
          <w:color w:val="000000"/>
        </w:rPr>
        <w:t xml:space="preserve">). The OS rate at 12 </w:t>
      </w:r>
      <w:proofErr w:type="spellStart"/>
      <w:r w:rsidRPr="00A35E8E">
        <w:rPr>
          <w:rFonts w:ascii="Book Antiqua" w:eastAsia="Book Antiqua" w:hAnsi="Book Antiqua" w:cs="Book Antiqua"/>
          <w:color w:val="000000"/>
        </w:rPr>
        <w:t>mo</w:t>
      </w:r>
      <w:proofErr w:type="spellEnd"/>
      <w:r w:rsidRPr="00A35E8E">
        <w:rPr>
          <w:rFonts w:ascii="Book Antiqua" w:eastAsia="Book Antiqua" w:hAnsi="Book Antiqua" w:cs="Book Antiqua"/>
          <w:color w:val="000000"/>
        </w:rPr>
        <w:t xml:space="preserve"> was 82.4% (Figure </w:t>
      </w:r>
      <w:r w:rsidRPr="00A35E8E">
        <w:rPr>
          <w:rFonts w:ascii="Book Antiqua" w:hAnsi="Book Antiqua" w:cs="Book Antiqua"/>
          <w:color w:val="000000"/>
          <w:lang w:eastAsia="zh-CN"/>
        </w:rPr>
        <w:t>1F</w:t>
      </w:r>
      <w:r w:rsidRPr="00A35E8E">
        <w:rPr>
          <w:rFonts w:ascii="Book Antiqua" w:eastAsia="Book Antiqua" w:hAnsi="Book Antiqua" w:cs="Book Antiqua"/>
          <w:color w:val="000000"/>
        </w:rPr>
        <w:t>). Remarkably, among the 14</w:t>
      </w:r>
      <w:r w:rsidRPr="00B1082B">
        <w:rPr>
          <w:rFonts w:ascii="Book Antiqua" w:eastAsia="Book Antiqua" w:hAnsi="Book Antiqua" w:cs="Book Antiqua"/>
          <w:color w:val="000000"/>
        </w:rPr>
        <w:t xml:space="preserve"> patients who experienced disease progression on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13 </w:t>
      </w:r>
      <w:r w:rsidRPr="00B1082B">
        <w:rPr>
          <w:rFonts w:ascii="Book Antiqua" w:eastAsia="Book Antiqua" w:hAnsi="Book Antiqua" w:cs="Book Antiqua"/>
          <w:color w:val="000000"/>
        </w:rPr>
        <w:lastRenderedPageBreak/>
        <w:t xml:space="preserve">received second-line treatment with immunotherapy </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pembrolizumab </w:t>
      </w:r>
      <w:r w:rsidR="00BB01D6" w:rsidRPr="00B1082B">
        <w:rPr>
          <w:rFonts w:ascii="Book Antiqua" w:hAnsi="Book Antiqua" w:cs="Book Antiqua"/>
          <w:color w:val="000000"/>
          <w:lang w:eastAsia="zh-CN"/>
        </w:rPr>
        <w:t>(</w:t>
      </w:r>
      <w:r w:rsidRPr="00B1082B">
        <w:rPr>
          <w:rFonts w:ascii="Book Antiqua" w:eastAsia="Book Antiqua" w:hAnsi="Book Antiqua" w:cs="Book Antiqua"/>
          <w:i/>
          <w:color w:val="000000"/>
        </w:rPr>
        <w:t>n</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9</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nivolumab </w:t>
      </w:r>
      <w:r w:rsidR="00BB01D6" w:rsidRPr="00B1082B">
        <w:rPr>
          <w:rFonts w:ascii="Book Antiqua" w:hAnsi="Book Antiqua" w:cs="Book Antiqua"/>
          <w:color w:val="000000"/>
          <w:lang w:eastAsia="zh-CN"/>
        </w:rPr>
        <w:t>(</w:t>
      </w:r>
      <w:r w:rsidRPr="00B1082B">
        <w:rPr>
          <w:rFonts w:ascii="Book Antiqua" w:eastAsia="Book Antiqua" w:hAnsi="Book Antiqua" w:cs="Book Antiqua"/>
          <w:i/>
          <w:color w:val="000000"/>
        </w:rPr>
        <w:t>n</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w:t>
      </w:r>
      <w:r w:rsidR="00BB01D6" w:rsidRPr="00B1082B">
        <w:rPr>
          <w:rFonts w:ascii="Book Antiqua" w:hAnsi="Book Antiqua" w:cs="Book Antiqua"/>
          <w:color w:val="000000"/>
          <w:lang w:eastAsia="zh-CN"/>
        </w:rPr>
        <w:t xml:space="preserve"> </w:t>
      </w:r>
      <w:r w:rsidRPr="00B1082B">
        <w:rPr>
          <w:rFonts w:ascii="Book Antiqua" w:eastAsia="Book Antiqua" w:hAnsi="Book Antiqua" w:cs="Book Antiqua"/>
          <w:color w:val="000000"/>
        </w:rPr>
        <w:t>4</w:t>
      </w:r>
      <w:r w:rsidR="00BB01D6" w:rsidRPr="00B1082B">
        <w:rPr>
          <w:rFonts w:ascii="Book Antiqua" w:hAnsi="Book Antiqua" w:cs="Book Antiqua"/>
          <w:color w:val="000000"/>
          <w:lang w:eastAsia="zh-CN"/>
        </w:rPr>
        <w:t>)]</w:t>
      </w:r>
      <w:r w:rsidRPr="00B1082B">
        <w:rPr>
          <w:rFonts w:ascii="Book Antiqua" w:eastAsia="Book Antiqua" w:hAnsi="Book Antiqua" w:cs="Book Antiqua"/>
          <w:color w:val="000000"/>
        </w:rPr>
        <w:t>.</w:t>
      </w:r>
    </w:p>
    <w:p w14:paraId="375CCD30" w14:textId="77777777" w:rsidR="00A77B3E" w:rsidRPr="00B1082B" w:rsidRDefault="00A77B3E" w:rsidP="00B1082B">
      <w:pPr>
        <w:spacing w:line="360" w:lineRule="auto"/>
        <w:jc w:val="both"/>
        <w:rPr>
          <w:rFonts w:ascii="Book Antiqua" w:hAnsi="Book Antiqua"/>
        </w:rPr>
      </w:pPr>
    </w:p>
    <w:p w14:paraId="08A9115F" w14:textId="1BB2708A" w:rsidR="00A77B3E" w:rsidRPr="00B1082B" w:rsidRDefault="00A56C8B" w:rsidP="00B1082B">
      <w:pPr>
        <w:spacing w:line="360" w:lineRule="auto"/>
        <w:jc w:val="both"/>
        <w:rPr>
          <w:rFonts w:ascii="Book Antiqua" w:hAnsi="Book Antiqua"/>
          <w:b/>
          <w:i/>
          <w:lang w:eastAsia="zh-CN"/>
        </w:rPr>
      </w:pPr>
      <w:r w:rsidRPr="00B1082B">
        <w:rPr>
          <w:rFonts w:ascii="Book Antiqua" w:eastAsia="Book Antiqua" w:hAnsi="Book Antiqua" w:cs="Book Antiqua"/>
          <w:b/>
          <w:i/>
          <w:color w:val="000000"/>
        </w:rPr>
        <w:t>Safety and adverse events</w:t>
      </w:r>
    </w:p>
    <w:p w14:paraId="590C1977" w14:textId="48A8B34A"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Two-thirds of the patients reported at least one treatment-related adverse event, and 25% reported at least one grade 3 adverse event. Of note, no patient experienced grade 4 toxicity. A summary of the safety profile is listed in Table </w:t>
      </w:r>
      <w:r w:rsidR="004710B2" w:rsidRPr="00B1082B">
        <w:rPr>
          <w:rFonts w:ascii="Book Antiqua" w:eastAsia="Book Antiqua" w:hAnsi="Book Antiqua" w:cs="Book Antiqua"/>
          <w:color w:val="000000"/>
        </w:rPr>
        <w:t>4</w:t>
      </w:r>
      <w:r w:rsidRPr="00B1082B">
        <w:rPr>
          <w:rFonts w:ascii="Book Antiqua" w:eastAsia="Book Antiqua" w:hAnsi="Book Antiqua" w:cs="Book Antiqua"/>
          <w:color w:val="000000"/>
        </w:rPr>
        <w:t xml:space="preserve">. The most commonly reported hematological adverse events were febrile neutropenia (12.5%), anemia (12.5%), and hyponatremia/hypokalemia (12.5%). Among nonhematological events, acne-like rash was the most frequent (33.3%) related adverse event. Grade 3 nausea-vomiting, asthenia, and renal failure were noted in 4.2% of the patients. Only </w:t>
      </w:r>
      <w:r w:rsidR="00916787">
        <w:rPr>
          <w:rFonts w:ascii="Book Antiqua" w:eastAsia="Book Antiqua" w:hAnsi="Book Antiqua" w:cs="Book Antiqua"/>
          <w:color w:val="000000"/>
        </w:rPr>
        <w:t>1</w:t>
      </w:r>
      <w:r w:rsidRPr="00B1082B">
        <w:rPr>
          <w:rFonts w:ascii="Book Antiqua" w:eastAsia="Book Antiqua" w:hAnsi="Book Antiqua" w:cs="Book Antiqua"/>
          <w:color w:val="000000"/>
        </w:rPr>
        <w:t xml:space="preserve"> patient experienced a grade 1 hypersensitivity reaction during </w:t>
      </w:r>
      <w:proofErr w:type="spellStart"/>
      <w:r w:rsidRPr="00B1082B">
        <w:rPr>
          <w:rFonts w:ascii="Book Antiqua" w:eastAsia="Book Antiqua" w:hAnsi="Book Antiqua" w:cs="Book Antiqua"/>
          <w:color w:val="000000"/>
        </w:rPr>
        <w:t>taxane</w:t>
      </w:r>
      <w:proofErr w:type="spellEnd"/>
      <w:r w:rsidRPr="00B1082B">
        <w:rPr>
          <w:rFonts w:ascii="Book Antiqua" w:eastAsia="Book Antiqua" w:hAnsi="Book Antiqua" w:cs="Book Antiqua"/>
          <w:color w:val="000000"/>
        </w:rPr>
        <w:t xml:space="preserve"> infusion.</w:t>
      </w:r>
    </w:p>
    <w:p w14:paraId="4039CDA9" w14:textId="614E247F"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Overall, serious adverse events were reported in </w:t>
      </w:r>
      <w:r w:rsidR="00916787">
        <w:rPr>
          <w:rFonts w:ascii="Book Antiqua" w:eastAsia="Book Antiqua" w:hAnsi="Book Antiqua" w:cs="Book Antiqua"/>
          <w:color w:val="000000"/>
        </w:rPr>
        <w:t>5</w:t>
      </w:r>
      <w:r w:rsidRPr="00B1082B">
        <w:rPr>
          <w:rFonts w:ascii="Book Antiqua" w:eastAsia="Book Antiqua" w:hAnsi="Book Antiqua" w:cs="Book Antiqua"/>
          <w:color w:val="000000"/>
        </w:rPr>
        <w:t xml:space="preserve"> patients (20.8%). Three of the patients developed febrile neutropenia, </w:t>
      </w:r>
      <w:r w:rsidR="00916787">
        <w:rPr>
          <w:rFonts w:ascii="Book Antiqua" w:eastAsia="Book Antiqua" w:hAnsi="Book Antiqua" w:cs="Book Antiqua"/>
          <w:color w:val="000000"/>
        </w:rPr>
        <w:t>1</w:t>
      </w:r>
      <w:r w:rsidRPr="00B1082B">
        <w:rPr>
          <w:rFonts w:ascii="Book Antiqua" w:eastAsia="Book Antiqua" w:hAnsi="Book Antiqua" w:cs="Book Antiqua"/>
          <w:color w:val="000000"/>
        </w:rPr>
        <w:t xml:space="preserve"> developed acute renal failure, and the remaining patient was hospitalized due to grade 3 vomiting that required intravenous hydration. All patients continued treatment after the toxicity resolved. The median duration of hospitalization among patients with severe adverse events was</w:t>
      </w:r>
      <w:r w:rsidR="00916787">
        <w:rPr>
          <w:rFonts w:ascii="Book Antiqua" w:eastAsia="Book Antiqua" w:hAnsi="Book Antiqua" w:cs="Book Antiqua"/>
          <w:color w:val="000000"/>
        </w:rPr>
        <w:t xml:space="preserve"> 6 d</w:t>
      </w:r>
      <w:r w:rsidRPr="00B1082B">
        <w:rPr>
          <w:rFonts w:ascii="Book Antiqua" w:eastAsia="Book Antiqua" w:hAnsi="Book Antiqua" w:cs="Book Antiqua"/>
          <w:color w:val="000000"/>
        </w:rPr>
        <w:t xml:space="preserve"> (range</w:t>
      </w:r>
      <w:r w:rsidR="00C97946">
        <w:rPr>
          <w:rFonts w:ascii="Book Antiqua" w:eastAsia="Book Antiqua" w:hAnsi="Book Antiqua" w:cs="Book Antiqua"/>
          <w:color w:val="000000"/>
        </w:rPr>
        <w:t>:</w:t>
      </w:r>
      <w:r w:rsidRPr="00B1082B">
        <w:rPr>
          <w:rFonts w:ascii="Book Antiqua" w:eastAsia="Book Antiqua" w:hAnsi="Book Antiqua" w:cs="Book Antiqua"/>
          <w:color w:val="000000"/>
        </w:rPr>
        <w:t xml:space="preserve"> 2-22). Additionally, no fatal events were reported. Globally,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associated with a low rate of adverse events leading to treatment interruption (12.5%), discontinuation (8.3%), or dose reduction (8.3%).</w:t>
      </w:r>
    </w:p>
    <w:p w14:paraId="0493A7A9" w14:textId="77777777" w:rsidR="00A77B3E" w:rsidRPr="00B1082B" w:rsidRDefault="00A77B3E" w:rsidP="00B1082B">
      <w:pPr>
        <w:spacing w:line="360" w:lineRule="auto"/>
        <w:jc w:val="both"/>
        <w:rPr>
          <w:rFonts w:ascii="Book Antiqua" w:hAnsi="Book Antiqua"/>
        </w:rPr>
      </w:pPr>
    </w:p>
    <w:p w14:paraId="2F93BB0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DISCUSSION</w:t>
      </w:r>
    </w:p>
    <w:p w14:paraId="517A39E8"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Despite substantial advances in the last decade, R/M SCCHN remains a significant clinical challenge because of its associated high mortality rate. As such, increasing the tumor response rate is an important goal in these patients given its association with symptom improvement and better quality of life.</w:t>
      </w:r>
    </w:p>
    <w:p w14:paraId="590C4EA0" w14:textId="77777777"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Over the past years, the EXTREME regimen has become a preferred first-line strategy for R/M SCCHN </w:t>
      </w:r>
      <w:proofErr w:type="gramStart"/>
      <w:r w:rsidRPr="00B1082B">
        <w:rPr>
          <w:rFonts w:ascii="Book Antiqua" w:eastAsia="Book Antiqua" w:hAnsi="Book Antiqua" w:cs="Book Antiqua"/>
          <w:color w:val="000000"/>
        </w:rPr>
        <w:t>patients</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3]</w:t>
      </w:r>
      <w:r w:rsidRPr="00B1082B">
        <w:rPr>
          <w:rFonts w:ascii="Book Antiqua" w:eastAsia="Book Antiqua" w:hAnsi="Book Antiqua" w:cs="Book Antiqua"/>
          <w:color w:val="000000"/>
        </w:rPr>
        <w:t xml:space="preserve">. While significant improvements in OS, PFS, and ORR were demonstrated in the cetuximab plus platinum–fluorouracil arm of a pivotal phase 3 trial, </w:t>
      </w:r>
      <w:r w:rsidRPr="00B1082B">
        <w:rPr>
          <w:rFonts w:ascii="Book Antiqua" w:eastAsia="Book Antiqua" w:hAnsi="Book Antiqua" w:cs="Book Antiqua"/>
          <w:color w:val="000000"/>
        </w:rPr>
        <w:lastRenderedPageBreak/>
        <w:t>82% of the included patients experienced grade 3-4 adverse events, mostly related to 5-fluorouracil continuous infusion. Of note, all these findings were observed in fit patients; hence, treatment decisions in this setting should be analyzed on a case-by-case basis. Clinical comorbidities, performance status, nutritional assessment results, access to infusion pumps, or even availability for patient hospitalization are some of the considerations made in clinical practice before treatment decisions are made.</w:t>
      </w:r>
    </w:p>
    <w:p w14:paraId="483125B1" w14:textId="0DDAF827" w:rsidR="00A77B3E" w:rsidRPr="00124E3C"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Given that not all patients can tolerate the EXTREME regimen, alternative treatment protocols have been developed, mostly replacing 5-fluorouracil with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(Table 5). The phase 2 GORTEC study evaluated cisplatin, docetaxel, and cetuximab as a first-line treatment in </w:t>
      </w:r>
      <w:r w:rsidR="00690BE9">
        <w:rPr>
          <w:rFonts w:ascii="Book Antiqua" w:eastAsia="Book Antiqua" w:hAnsi="Book Antiqua" w:cs="Book Antiqua"/>
          <w:color w:val="000000"/>
        </w:rPr>
        <w:t>54</w:t>
      </w:r>
      <w:r w:rsidRPr="00B1082B">
        <w:rPr>
          <w:rFonts w:ascii="Book Antiqua" w:eastAsia="Book Antiqua" w:hAnsi="Book Antiqua" w:cs="Book Antiqua"/>
          <w:color w:val="000000"/>
        </w:rPr>
        <w:t xml:space="preserve"> patients with R/M </w:t>
      </w:r>
      <w:proofErr w:type="gramStart"/>
      <w:r w:rsidRPr="00B1082B">
        <w:rPr>
          <w:rFonts w:ascii="Book Antiqua" w:eastAsia="Book Antiqua" w:hAnsi="Book Antiqua" w:cs="Book Antiqua"/>
          <w:color w:val="000000"/>
        </w:rPr>
        <w:t>SCCHN</w:t>
      </w:r>
      <w:r w:rsidRPr="00124E3C">
        <w:rPr>
          <w:rFonts w:ascii="Book Antiqua" w:eastAsia="Book Antiqua" w:hAnsi="Book Antiqua" w:cs="Book Antiqua"/>
          <w:color w:val="000000"/>
          <w:vertAlign w:val="superscript"/>
        </w:rPr>
        <w:t>[</w:t>
      </w:r>
      <w:proofErr w:type="gramEnd"/>
      <w:r w:rsidRPr="00124E3C">
        <w:rPr>
          <w:rFonts w:ascii="Book Antiqua" w:eastAsia="Book Antiqua" w:hAnsi="Book Antiqua" w:cs="Book Antiqua"/>
          <w:color w:val="000000"/>
          <w:vertAlign w:val="superscript"/>
        </w:rPr>
        <w:t>14]</w:t>
      </w:r>
      <w:r w:rsidRPr="00124E3C">
        <w:rPr>
          <w:rFonts w:ascii="Book Antiqua" w:eastAsia="Book Antiqua" w:hAnsi="Book Antiqua" w:cs="Book Antiqua"/>
          <w:color w:val="000000"/>
        </w:rPr>
        <w:t xml:space="preserve">. The median OS, PFS, and ORR were 14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6.2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and 44.4%, respectively. In this selected population, only 12 patients (22.2%) experienced grade 4 adverse events. In another phase 2 trial, </w:t>
      </w:r>
      <w:proofErr w:type="spellStart"/>
      <w:r w:rsidRPr="00124E3C">
        <w:rPr>
          <w:rFonts w:ascii="Book Antiqua" w:eastAsia="Book Antiqua" w:hAnsi="Book Antiqua" w:cs="Book Antiqua"/>
          <w:color w:val="000000"/>
        </w:rPr>
        <w:t>Bossi</w:t>
      </w:r>
      <w:proofErr w:type="spellEnd"/>
      <w:r w:rsidRPr="00124E3C">
        <w:rPr>
          <w:rFonts w:ascii="Book Antiqua" w:eastAsia="Book Antiqua" w:hAnsi="Book Antiqua" w:cs="Book Antiqua"/>
          <w:color w:val="000000"/>
        </w:rPr>
        <w:t xml:space="preserve"> </w:t>
      </w:r>
      <w:r w:rsidRPr="00124E3C">
        <w:rPr>
          <w:rFonts w:ascii="Book Antiqua" w:eastAsia="Book Antiqua" w:hAnsi="Book Antiqua" w:cs="Book Antiqua"/>
          <w:i/>
          <w:iCs/>
          <w:color w:val="000000"/>
        </w:rPr>
        <w:t xml:space="preserve">et </w:t>
      </w:r>
      <w:proofErr w:type="gramStart"/>
      <w:r w:rsidRPr="00124E3C">
        <w:rPr>
          <w:rFonts w:ascii="Book Antiqua" w:eastAsia="Book Antiqua" w:hAnsi="Book Antiqua" w:cs="Book Antiqua"/>
          <w:i/>
          <w:iCs/>
          <w:color w:val="000000"/>
        </w:rPr>
        <w:t>al</w:t>
      </w:r>
      <w:r w:rsidR="00BB01D6" w:rsidRPr="00124E3C">
        <w:rPr>
          <w:rFonts w:ascii="Book Antiqua" w:eastAsia="Book Antiqua" w:hAnsi="Book Antiqua" w:cs="Book Antiqua"/>
          <w:color w:val="000000"/>
          <w:vertAlign w:val="superscript"/>
        </w:rPr>
        <w:t>[</w:t>
      </w:r>
      <w:proofErr w:type="gramEnd"/>
      <w:r w:rsidR="00BB01D6" w:rsidRPr="00124E3C">
        <w:rPr>
          <w:rFonts w:ascii="Book Antiqua" w:eastAsia="Book Antiqua" w:hAnsi="Book Antiqua" w:cs="Book Antiqua"/>
          <w:color w:val="000000"/>
          <w:vertAlign w:val="superscript"/>
        </w:rPr>
        <w:t>15]</w:t>
      </w:r>
      <w:r w:rsidRPr="00124E3C">
        <w:rPr>
          <w:rFonts w:ascii="Book Antiqua" w:eastAsia="Book Antiqua" w:hAnsi="Book Antiqua" w:cs="Book Antiqua"/>
          <w:color w:val="000000"/>
        </w:rPr>
        <w:t xml:space="preserve"> randomized</w:t>
      </w:r>
      <w:r w:rsidR="00BB01D6" w:rsidRPr="00124E3C">
        <w:rPr>
          <w:rFonts w:ascii="Book Antiqua" w:hAnsi="Book Antiqua" w:cs="Book Antiqua"/>
          <w:color w:val="000000"/>
          <w:shd w:val="clear" w:color="auto" w:fill="FFFFFF"/>
          <w:lang w:eastAsia="zh-CN"/>
        </w:rPr>
        <w:t xml:space="preserve"> </w:t>
      </w:r>
      <w:r w:rsidRPr="00124E3C">
        <w:rPr>
          <w:rFonts w:ascii="Book Antiqua" w:eastAsia="Book Antiqua" w:hAnsi="Book Antiqua" w:cs="Book Antiqua"/>
          <w:color w:val="000000"/>
          <w:shd w:val="clear" w:color="auto" w:fill="FFFFFF"/>
        </w:rPr>
        <w:t>201 patients with</w:t>
      </w:r>
      <w:r w:rsidRPr="00124E3C">
        <w:rPr>
          <w:rFonts w:ascii="Book Antiqua" w:eastAsia="Book Antiqua" w:hAnsi="Book Antiqua" w:cs="Book Antiqua"/>
          <w:color w:val="000000"/>
        </w:rPr>
        <w:t xml:space="preserve"> R/M SCCHN to receive first-line</w:t>
      </w:r>
      <w:r w:rsidRPr="00124E3C">
        <w:rPr>
          <w:rFonts w:ascii="Book Antiqua" w:eastAsia="Book Antiqua" w:hAnsi="Book Antiqua" w:cs="Book Antiqua"/>
          <w:color w:val="000000"/>
          <w:shd w:val="clear" w:color="auto" w:fill="FFFFFF"/>
        </w:rPr>
        <w:t xml:space="preserve"> </w:t>
      </w:r>
      <w:r w:rsidRPr="00124E3C">
        <w:rPr>
          <w:rFonts w:ascii="Book Antiqua" w:eastAsia="Book Antiqua" w:hAnsi="Book Antiqua" w:cs="Book Antiqua"/>
          <w:color w:val="000000"/>
        </w:rPr>
        <w:t xml:space="preserve">cetuximab plus cisplatin with or without paclitaxel. The authors reported a median PFS of 7 </w:t>
      </w:r>
      <w:proofErr w:type="spellStart"/>
      <w:r w:rsidRPr="00124E3C">
        <w:rPr>
          <w:rFonts w:ascii="Book Antiqua" w:eastAsia="Book Antiqua" w:hAnsi="Book Antiqua" w:cs="Book Antiqua"/>
          <w:color w:val="000000"/>
        </w:rPr>
        <w:t>mo</w:t>
      </w:r>
      <w:proofErr w:type="spellEnd"/>
      <w:r w:rsidRPr="00124E3C">
        <w:rPr>
          <w:rFonts w:ascii="Book Antiqua" w:eastAsia="Book Antiqua" w:hAnsi="Book Antiqua" w:cs="Book Antiqua"/>
          <w:color w:val="000000"/>
        </w:rPr>
        <w:t xml:space="preserve"> and an ORR of </w:t>
      </w:r>
      <w:r w:rsidRPr="00124E3C">
        <w:rPr>
          <w:rFonts w:ascii="Book Antiqua" w:eastAsia="Book Antiqua" w:hAnsi="Book Antiqua" w:cs="Book Antiqua"/>
          <w:color w:val="000000"/>
          <w:shd w:val="clear" w:color="auto" w:fill="FFFFFF"/>
        </w:rPr>
        <w:t>51.7%</w:t>
      </w:r>
      <w:r w:rsidRPr="00124E3C">
        <w:rPr>
          <w:rFonts w:ascii="Book Antiqua" w:eastAsia="Book Antiqua" w:hAnsi="Book Antiqua" w:cs="Book Antiqua"/>
          <w:color w:val="000000"/>
        </w:rPr>
        <w:t xml:space="preserve"> in the cetuximab, cisplatin, and paclitaxel arm. With this regimen, 72.5% and 33% of the included patients presented grade ≥</w:t>
      </w:r>
      <w:r w:rsidR="00124E3C" w:rsidRPr="00124E3C">
        <w:rPr>
          <w:rFonts w:ascii="Book Antiqua" w:hAnsi="Book Antiqua" w:cs="Book Antiqua" w:hint="eastAsia"/>
          <w:color w:val="000000"/>
          <w:lang w:eastAsia="zh-CN"/>
        </w:rPr>
        <w:t xml:space="preserve"> </w:t>
      </w:r>
      <w:r w:rsidRPr="00124E3C">
        <w:rPr>
          <w:rFonts w:ascii="Book Antiqua" w:eastAsia="Book Antiqua" w:hAnsi="Book Antiqua" w:cs="Book Antiqua"/>
          <w:color w:val="000000"/>
        </w:rPr>
        <w:t>3 and 4 adverse events, respectively.</w:t>
      </w:r>
    </w:p>
    <w:p w14:paraId="207FE1C7" w14:textId="43D93EFE" w:rsidR="00A77B3E" w:rsidRPr="00B1082B" w:rsidRDefault="00A56C8B" w:rsidP="00D41292">
      <w:pPr>
        <w:spacing w:line="360" w:lineRule="auto"/>
        <w:ind w:firstLine="240"/>
        <w:jc w:val="both"/>
        <w:rPr>
          <w:rFonts w:ascii="Book Antiqua" w:hAnsi="Book Antiqua"/>
        </w:rPr>
      </w:pPr>
      <w:proofErr w:type="spellStart"/>
      <w:r w:rsidRPr="00124E3C">
        <w:rPr>
          <w:rFonts w:ascii="Book Antiqua" w:eastAsia="Book Antiqua" w:hAnsi="Book Antiqua" w:cs="Book Antiqua"/>
          <w:color w:val="000000"/>
        </w:rPr>
        <w:t>Guigay</w:t>
      </w:r>
      <w:proofErr w:type="spellEnd"/>
      <w:r w:rsidRPr="00124E3C">
        <w:rPr>
          <w:rFonts w:ascii="Book Antiqua" w:eastAsia="Book Antiqua" w:hAnsi="Book Antiqua" w:cs="Book Antiqua"/>
          <w:color w:val="000000"/>
        </w:rPr>
        <w:t xml:space="preserve"> and </w:t>
      </w:r>
      <w:proofErr w:type="gramStart"/>
      <w:r w:rsidRPr="00124E3C">
        <w:rPr>
          <w:rFonts w:ascii="Book Antiqua" w:eastAsia="Book Antiqua" w:hAnsi="Book Antiqua" w:cs="Book Antiqua"/>
          <w:color w:val="000000"/>
        </w:rPr>
        <w:t>collaborators</w:t>
      </w:r>
      <w:r w:rsidR="00690BE9" w:rsidRPr="00124E3C">
        <w:rPr>
          <w:rFonts w:ascii="Book Antiqua" w:eastAsia="Book Antiqua" w:hAnsi="Book Antiqua" w:cs="Book Antiqua"/>
          <w:color w:val="000000"/>
          <w:vertAlign w:val="superscript"/>
        </w:rPr>
        <w:t>[</w:t>
      </w:r>
      <w:proofErr w:type="gramEnd"/>
      <w:r w:rsidR="00690BE9" w:rsidRPr="00124E3C">
        <w:rPr>
          <w:rFonts w:ascii="Book Antiqua" w:eastAsia="Book Antiqua" w:hAnsi="Book Antiqua" w:cs="Book Antiqua"/>
          <w:color w:val="000000"/>
          <w:vertAlign w:val="superscript"/>
        </w:rPr>
        <w:t>19]</w:t>
      </w:r>
      <w:r w:rsidRPr="00124E3C">
        <w:rPr>
          <w:rFonts w:ascii="Book Antiqua" w:eastAsia="Book Antiqua" w:hAnsi="Book Antiqua" w:cs="Book Antiqua"/>
          <w:color w:val="000000"/>
        </w:rPr>
        <w:t xml:space="preserve"> have recently published the results of a phase 2 trial that compared </w:t>
      </w:r>
      <w:proofErr w:type="spellStart"/>
      <w:r w:rsidRPr="00124E3C">
        <w:rPr>
          <w:rFonts w:ascii="Book Antiqua" w:eastAsia="Book Antiqua" w:hAnsi="Book Antiqua" w:cs="Book Antiqua"/>
          <w:color w:val="000000"/>
        </w:rPr>
        <w:t>TPEx</w:t>
      </w:r>
      <w:proofErr w:type="spellEnd"/>
      <w:r w:rsidRPr="00124E3C">
        <w:rPr>
          <w:rFonts w:ascii="Book Antiqua" w:eastAsia="Book Antiqua" w:hAnsi="Book Antiqua" w:cs="Book Antiqua"/>
          <w:color w:val="000000"/>
        </w:rPr>
        <w:t xml:space="preserve"> with EXTREME as first-line treatment for 541 patients.</w:t>
      </w:r>
      <w:r w:rsidR="00690BE9">
        <w:rPr>
          <w:rFonts w:ascii="Book Antiqua" w:eastAsia="Book Antiqua" w:hAnsi="Book Antiqua" w:cs="Book Antiqua"/>
          <w:color w:val="000000"/>
        </w:rPr>
        <w:t xml:space="preserve"> </w:t>
      </w:r>
      <w:r w:rsidR="00BB01D6" w:rsidRPr="00B1082B">
        <w:rPr>
          <w:rFonts w:ascii="Book Antiqua" w:eastAsia="Book Antiqua" w:hAnsi="Book Antiqua" w:cs="Book Antiqua"/>
          <w:color w:val="000000"/>
        </w:rPr>
        <w:t xml:space="preserve">PFS and ORR values were 14.5 </w:t>
      </w:r>
      <w:r w:rsidR="00BB01D6" w:rsidRPr="00B1082B">
        <w:rPr>
          <w:rFonts w:ascii="Book Antiqua" w:eastAsia="Book Antiqua" w:hAnsi="Book Antiqua" w:cs="Book Antiqua"/>
          <w:i/>
          <w:color w:val="000000"/>
        </w:rPr>
        <w:t>vs</w:t>
      </w:r>
      <w:r w:rsidR="00BB01D6" w:rsidRPr="00B1082B">
        <w:rPr>
          <w:rFonts w:ascii="Book Antiqua" w:eastAsia="Book Antiqua" w:hAnsi="Book Antiqua" w:cs="Book Antiqua"/>
          <w:color w:val="000000"/>
        </w:rPr>
        <w:t xml:space="preserve"> 13.4 </w:t>
      </w:r>
      <w:proofErr w:type="spellStart"/>
      <w:r w:rsidR="00BB01D6" w:rsidRPr="00B1082B">
        <w:rPr>
          <w:rFonts w:ascii="Book Antiqua" w:eastAsia="Book Antiqua" w:hAnsi="Book Antiqua" w:cs="Book Antiqua"/>
          <w:color w:val="000000"/>
        </w:rPr>
        <w:t>mo</w:t>
      </w:r>
      <w:proofErr w:type="spellEnd"/>
      <w:r w:rsidR="00BB01D6" w:rsidRPr="00B1082B">
        <w:rPr>
          <w:rFonts w:ascii="Book Antiqua" w:eastAsia="Book Antiqua" w:hAnsi="Book Antiqua" w:cs="Book Antiqua"/>
          <w:color w:val="000000"/>
        </w:rPr>
        <w:t xml:space="preserve">, 6.0 </w:t>
      </w:r>
      <w:r w:rsidR="00BB01D6" w:rsidRPr="00B1082B">
        <w:rPr>
          <w:rFonts w:ascii="Book Antiqua" w:eastAsia="Book Antiqua" w:hAnsi="Book Antiqua" w:cs="Book Antiqua"/>
          <w:i/>
          <w:color w:val="000000"/>
        </w:rPr>
        <w:t>vs</w:t>
      </w:r>
      <w:r w:rsidR="00BB01D6" w:rsidRPr="00B1082B">
        <w:rPr>
          <w:rFonts w:ascii="Book Antiqua" w:eastAsia="Book Antiqua" w:hAnsi="Book Antiqua" w:cs="Book Antiqua"/>
          <w:color w:val="000000"/>
        </w:rPr>
        <w:t xml:space="preserve"> 6.2 </w:t>
      </w:r>
      <w:proofErr w:type="spellStart"/>
      <w:r w:rsidR="00BB01D6" w:rsidRPr="00B1082B">
        <w:rPr>
          <w:rFonts w:ascii="Book Antiqua" w:eastAsia="Book Antiqua" w:hAnsi="Book Antiqua" w:cs="Book Antiqua"/>
          <w:color w:val="000000"/>
        </w:rPr>
        <w:t>mo</w:t>
      </w:r>
      <w:proofErr w:type="spellEnd"/>
      <w:r w:rsidR="00BB01D6" w:rsidRPr="00B1082B">
        <w:rPr>
          <w:rFonts w:ascii="Book Antiqua" w:eastAsia="Book Antiqua" w:hAnsi="Book Antiqua" w:cs="Book Antiqua"/>
          <w:color w:val="000000"/>
        </w:rPr>
        <w:t>, and 57.6</w:t>
      </w:r>
      <w:r w:rsidR="00124E3C">
        <w:rPr>
          <w:rFonts w:ascii="Book Antiqua" w:hAnsi="Book Antiqua" w:cs="Book Antiqua" w:hint="eastAsia"/>
          <w:color w:val="000000"/>
          <w:lang w:eastAsia="zh-CN"/>
        </w:rPr>
        <w:t>%</w:t>
      </w:r>
      <w:r w:rsidR="00BB01D6" w:rsidRPr="00B1082B">
        <w:rPr>
          <w:rFonts w:ascii="Book Antiqua" w:eastAsia="Book Antiqua" w:hAnsi="Book Antiqua" w:cs="Book Antiqua"/>
          <w:color w:val="000000"/>
        </w:rPr>
        <w:t xml:space="preserve"> </w:t>
      </w:r>
      <w:r w:rsidR="00BB01D6" w:rsidRPr="00B1082B">
        <w:rPr>
          <w:rFonts w:ascii="Book Antiqua" w:eastAsia="Book Antiqua" w:hAnsi="Book Antiqua" w:cs="Book Antiqua"/>
          <w:i/>
          <w:color w:val="000000"/>
        </w:rPr>
        <w:t>vs</w:t>
      </w:r>
      <w:r w:rsidRPr="00B1082B">
        <w:rPr>
          <w:rFonts w:ascii="Book Antiqua" w:eastAsia="Book Antiqua" w:hAnsi="Book Antiqua" w:cs="Book Antiqua"/>
          <w:color w:val="000000"/>
        </w:rPr>
        <w:t xml:space="preserve"> 57%, respectively, and there were no significant differences between the two arms.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was associated with a grade 4 adverse event incidence of 33%, which was significantly lower than the 46% incidence reported with the EXTREME scheme. Furthermore, an exploratory analysis for this trial showed a better quality of life in patients who received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mainly in terms of global health status, physical functioning, role functioning, and scores of </w:t>
      </w:r>
      <w:proofErr w:type="gramStart"/>
      <w:r w:rsidRPr="00B1082B">
        <w:rPr>
          <w:rFonts w:ascii="Book Antiqua" w:eastAsia="Book Antiqua" w:hAnsi="Book Antiqua" w:cs="Book Antiqua"/>
          <w:color w:val="000000"/>
        </w:rPr>
        <w:t>appetite</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20]</w:t>
      </w:r>
      <w:r w:rsidRPr="00B1082B">
        <w:rPr>
          <w:rFonts w:ascii="Book Antiqua" w:eastAsia="Book Antiqua" w:hAnsi="Book Antiqua" w:cs="Book Antiqua"/>
          <w:color w:val="000000"/>
        </w:rPr>
        <w:t>.</w:t>
      </w:r>
    </w:p>
    <w:p w14:paraId="6505470A" w14:textId="00526F5E"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Remarkably, real-world data in this setting are scarce. Before the GORTEC trial, Even and </w:t>
      </w:r>
      <w:proofErr w:type="gramStart"/>
      <w:r w:rsidRPr="00B1082B">
        <w:rPr>
          <w:rFonts w:ascii="Book Antiqua" w:eastAsia="Book Antiqua" w:hAnsi="Book Antiqua" w:cs="Book Antiqua"/>
          <w:color w:val="000000"/>
        </w:rPr>
        <w:t>collaborators</w:t>
      </w:r>
      <w:r w:rsidR="00690BE9" w:rsidRPr="00B1082B">
        <w:rPr>
          <w:rFonts w:ascii="Book Antiqua" w:eastAsia="Book Antiqua" w:hAnsi="Book Antiqua" w:cs="Book Antiqua"/>
          <w:color w:val="000000"/>
          <w:vertAlign w:val="superscript"/>
        </w:rPr>
        <w:t>[</w:t>
      </w:r>
      <w:proofErr w:type="gramEnd"/>
      <w:r w:rsidR="00690BE9" w:rsidRPr="00B1082B">
        <w:rPr>
          <w:rFonts w:ascii="Book Antiqua" w:eastAsia="Book Antiqua" w:hAnsi="Book Antiqua" w:cs="Book Antiqua"/>
          <w:color w:val="000000"/>
          <w:vertAlign w:val="superscript"/>
        </w:rPr>
        <w:t>21]</w:t>
      </w:r>
      <w:r w:rsidRPr="00B1082B">
        <w:rPr>
          <w:rFonts w:ascii="Book Antiqua" w:eastAsia="Book Antiqua" w:hAnsi="Book Antiqua" w:cs="Book Antiqua"/>
          <w:color w:val="000000"/>
        </w:rPr>
        <w:t xml:space="preserve"> presented the results of 30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Gustave </w:t>
      </w:r>
      <w:proofErr w:type="spellStart"/>
      <w:r w:rsidRPr="00B1082B">
        <w:rPr>
          <w:rFonts w:ascii="Book Antiqua" w:eastAsia="Book Antiqua" w:hAnsi="Book Antiqua" w:cs="Book Antiqua"/>
          <w:color w:val="000000"/>
        </w:rPr>
        <w:t>Roussy</w:t>
      </w:r>
      <w:proofErr w:type="spellEnd"/>
      <w:r w:rsidRPr="00B1082B">
        <w:rPr>
          <w:rFonts w:ascii="Book Antiqua" w:eastAsia="Book Antiqua" w:hAnsi="Book Antiqua" w:cs="Book Antiqua"/>
          <w:color w:val="000000"/>
        </w:rPr>
        <w:t xml:space="preserve"> Institute between 2011 and 2013. In this group of patients, the median PFS and OS were 6.0 and 13.6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respectively. A total of eight grade 3-4 adverse events were </w:t>
      </w:r>
      <w:r w:rsidRPr="00B1082B">
        <w:rPr>
          <w:rFonts w:ascii="Book Antiqua" w:eastAsia="Book Antiqua" w:hAnsi="Book Antiqua" w:cs="Book Antiqua"/>
          <w:color w:val="000000"/>
        </w:rPr>
        <w:lastRenderedPageBreak/>
        <w:t xml:space="preserve">documented, including vomiting, mucositis, skin rash, diarrhea, hypersensitivity, and neutropenia. Additionally, </w:t>
      </w:r>
      <w:r w:rsidRPr="00B1082B">
        <w:rPr>
          <w:rFonts w:ascii="Book Antiqua" w:eastAsia="Book Antiqua" w:hAnsi="Book Antiqua" w:cs="Book Antiqua"/>
          <w:color w:val="000000"/>
          <w:shd w:val="clear" w:color="auto" w:fill="FFFFFF"/>
        </w:rPr>
        <w:t>Fuchs</w:t>
      </w:r>
      <w:r w:rsidR="00BB01D6" w:rsidRPr="00B1082B">
        <w:rPr>
          <w:rFonts w:ascii="Book Antiqua" w:hAnsi="Book Antiqua" w:cs="Book Antiqua"/>
          <w:color w:val="000000"/>
          <w:shd w:val="clear" w:color="auto" w:fill="FFFFFF"/>
          <w:lang w:eastAsia="zh-CN"/>
        </w:rPr>
        <w:t xml:space="preserve"> </w:t>
      </w:r>
      <w:r w:rsidRPr="00B1082B">
        <w:rPr>
          <w:rFonts w:ascii="Book Antiqua" w:eastAsia="Book Antiqua" w:hAnsi="Book Antiqua" w:cs="Book Antiqua"/>
          <w:i/>
          <w:color w:val="000000"/>
          <w:shd w:val="clear" w:color="auto" w:fill="FFFFFF"/>
        </w:rPr>
        <w:t xml:space="preserve">et </w:t>
      </w:r>
      <w:proofErr w:type="gramStart"/>
      <w:r w:rsidRPr="00B1082B">
        <w:rPr>
          <w:rFonts w:ascii="Book Antiqua" w:eastAsia="Book Antiqua" w:hAnsi="Book Antiqua" w:cs="Book Antiqua"/>
          <w:i/>
          <w:color w:val="000000"/>
          <w:shd w:val="clear" w:color="auto" w:fill="FFFFFF"/>
        </w:rPr>
        <w:t>al</w:t>
      </w:r>
      <w:r w:rsidR="00BB01D6" w:rsidRPr="00B1082B">
        <w:rPr>
          <w:rFonts w:ascii="Book Antiqua" w:eastAsia="Book Antiqua" w:hAnsi="Book Antiqua" w:cs="Book Antiqua"/>
          <w:color w:val="000000"/>
          <w:vertAlign w:val="superscript"/>
        </w:rPr>
        <w:t>[</w:t>
      </w:r>
      <w:proofErr w:type="gramEnd"/>
      <w:r w:rsidR="00BB01D6" w:rsidRPr="00B1082B">
        <w:rPr>
          <w:rFonts w:ascii="Book Antiqua" w:eastAsia="Book Antiqua" w:hAnsi="Book Antiqua" w:cs="Book Antiqua"/>
          <w:color w:val="000000"/>
          <w:vertAlign w:val="superscript"/>
        </w:rPr>
        <w:t>22]</w:t>
      </w:r>
      <w:r w:rsidRPr="00B1082B">
        <w:rPr>
          <w:rFonts w:ascii="Book Antiqua" w:eastAsia="Book Antiqua" w:hAnsi="Book Antiqua" w:cs="Book Antiqua"/>
          <w:color w:val="000000"/>
          <w:shd w:val="clear" w:color="auto" w:fill="FFFFFF"/>
        </w:rPr>
        <w:t xml:space="preserve"> reported similar results in a retrospective single-institution study, including 38 </w:t>
      </w:r>
      <w:r w:rsidRPr="00B1082B">
        <w:rPr>
          <w:rFonts w:ascii="Book Antiqua" w:eastAsia="Book Antiqua" w:hAnsi="Book Antiqua" w:cs="Book Antiqua"/>
          <w:color w:val="000000"/>
        </w:rPr>
        <w:t>R/M SCCHN</w:t>
      </w:r>
      <w:r w:rsidRPr="00B1082B">
        <w:rPr>
          <w:rFonts w:ascii="Book Antiqua" w:eastAsia="Book Antiqua" w:hAnsi="Book Antiqua" w:cs="Book Antiqua"/>
          <w:color w:val="000000"/>
          <w:shd w:val="clear" w:color="auto" w:fill="FFFFFF"/>
        </w:rPr>
        <w:t xml:space="preserve"> patients treated with </w:t>
      </w:r>
      <w:proofErr w:type="spellStart"/>
      <w:r w:rsidRPr="00B1082B">
        <w:rPr>
          <w:rFonts w:ascii="Book Antiqua" w:eastAsia="Book Antiqua" w:hAnsi="Book Antiqua" w:cs="Book Antiqua"/>
          <w:color w:val="000000"/>
          <w:shd w:val="clear" w:color="auto" w:fill="FFFFFF"/>
        </w:rPr>
        <w:t>TPEx</w:t>
      </w:r>
      <w:proofErr w:type="spellEnd"/>
      <w:r w:rsidRPr="00B1082B">
        <w:rPr>
          <w:rFonts w:ascii="Book Antiqua" w:eastAsia="Book Antiqua" w:hAnsi="Book Antiqua" w:cs="Book Antiqua"/>
          <w:color w:val="000000"/>
          <w:shd w:val="clear" w:color="auto" w:fill="FFFFFF"/>
        </w:rPr>
        <w:t xml:space="preserve"> at </w:t>
      </w:r>
      <w:r w:rsidRPr="00B1082B">
        <w:rPr>
          <w:rFonts w:ascii="Book Antiqua" w:eastAsia="Book Antiqua" w:hAnsi="Book Antiqua" w:cs="Book Antiqua"/>
          <w:color w:val="000000"/>
        </w:rPr>
        <w:t>the Medical University of Vienna</w:t>
      </w:r>
      <w:r w:rsidRPr="00B1082B">
        <w:rPr>
          <w:rFonts w:ascii="Book Antiqua" w:eastAsia="Book Antiqua" w:hAnsi="Book Antiqua" w:cs="Book Antiqua"/>
          <w:color w:val="000000"/>
          <w:shd w:val="clear" w:color="auto" w:fill="FFFFFF"/>
        </w:rPr>
        <w:t xml:space="preserve">. </w:t>
      </w:r>
      <w:r w:rsidRPr="00B1082B">
        <w:rPr>
          <w:rFonts w:ascii="Book Antiqua" w:eastAsia="Book Antiqua" w:hAnsi="Book Antiqua" w:cs="Book Antiqua"/>
          <w:color w:val="000000"/>
        </w:rPr>
        <w:t xml:space="preserve">In this study, the median OS, PFS, and ORR values were 10.8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6.3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and 50%, respectively.</w:t>
      </w:r>
    </w:p>
    <w:p w14:paraId="168329DF" w14:textId="5B36D9BD"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To the best of our knowledge, our study presents the first multicenter cohort (including data from South America) of patients treated with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schema. Notably, the PFS and ORR were consistent with those reported in previous clinical trials. Intriguingly, </w:t>
      </w:r>
      <w:r w:rsidR="00690BE9">
        <w:rPr>
          <w:rFonts w:ascii="Book Antiqua" w:eastAsia="Book Antiqua" w:hAnsi="Book Antiqua" w:cs="Book Antiqua"/>
          <w:color w:val="000000"/>
        </w:rPr>
        <w:t>2</w:t>
      </w:r>
      <w:r w:rsidRPr="00B1082B">
        <w:rPr>
          <w:rFonts w:ascii="Book Antiqua" w:eastAsia="Book Antiqua" w:hAnsi="Book Antiqua" w:cs="Book Antiqua"/>
          <w:color w:val="000000"/>
        </w:rPr>
        <w:t xml:space="preserve"> patients with complete responses had longer PFS, which may support that depth of response could be studied as a prognostic factor in patients with R/M HNSCC.</w:t>
      </w:r>
    </w:p>
    <w:p w14:paraId="40E9FE51" w14:textId="624C0099"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In our study,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was adequately tolerated by most of the analyzed patients. The incidence of grade 3-4 adverse events was surprisingly lower than expected (25%), but it should be noted that </w:t>
      </w:r>
      <w:r w:rsidR="00690BE9">
        <w:rPr>
          <w:rFonts w:ascii="Book Antiqua" w:eastAsia="Book Antiqua" w:hAnsi="Book Antiqua" w:cs="Book Antiqua"/>
          <w:color w:val="000000"/>
        </w:rPr>
        <w:t>5</w:t>
      </w:r>
      <w:r w:rsidRPr="00B1082B">
        <w:rPr>
          <w:rFonts w:ascii="Book Antiqua" w:eastAsia="Book Antiqua" w:hAnsi="Book Antiqua" w:cs="Book Antiqua"/>
          <w:color w:val="000000"/>
        </w:rPr>
        <w:t xml:space="preserve"> patients had treatment-related hospitalizations. Fortunately, no fatal toxicities were experienced.</w:t>
      </w:r>
    </w:p>
    <w:p w14:paraId="6BCE4D01" w14:textId="18BFDEBA"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Our experience confirms that the replacement of 5-fluorouracil with docetaxel may be a reasonable treatment strategy for R/M SCCHN patients.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has been incorporated as a standard regimen in our centers, considering that this regimen is associated with a lower duration of treatment infusions and lower total number of cycles and the recent reports of safety and quality of life outcomes. These particular characteristics are essential in low- and middle-income countries with limited access to infusion pumps. Furthermore, the instauration of simplified regimens has become extremely important during the </w:t>
      </w:r>
      <w:r w:rsidR="00250903">
        <w:rPr>
          <w:rFonts w:ascii="Book Antiqua" w:eastAsia="Book Antiqua" w:hAnsi="Book Antiqua" w:cs="Book Antiqua"/>
          <w:color w:val="000000"/>
        </w:rPr>
        <w:t>coronavirus disease 2019</w:t>
      </w:r>
      <w:r w:rsidRPr="00B1082B">
        <w:rPr>
          <w:rFonts w:ascii="Book Antiqua" w:eastAsia="Book Antiqua" w:hAnsi="Book Antiqua" w:cs="Book Antiqua"/>
          <w:color w:val="000000"/>
        </w:rPr>
        <w:t xml:space="preserve"> </w:t>
      </w:r>
      <w:proofErr w:type="gramStart"/>
      <w:r w:rsidRPr="00B1082B">
        <w:rPr>
          <w:rFonts w:ascii="Book Antiqua" w:eastAsia="Book Antiqua" w:hAnsi="Book Antiqua" w:cs="Book Antiqua"/>
          <w:color w:val="000000"/>
        </w:rPr>
        <w:t>pandemic</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23]</w:t>
      </w:r>
      <w:r w:rsidRPr="00B1082B">
        <w:rPr>
          <w:rFonts w:ascii="Book Antiqua" w:eastAsia="Book Antiqua" w:hAnsi="Book Antiqua" w:cs="Book Antiqua"/>
          <w:color w:val="000000"/>
        </w:rPr>
        <w:t>.</w:t>
      </w:r>
    </w:p>
    <w:p w14:paraId="646D0890" w14:textId="13D043B0"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Our results should be interpreted with caution considering the study limitations. This observational study was conducted in five private care centers, which may have been responsible for the high proportion of patients with access to immunotherapy after disease progression (92.9%). The low number of included patients and the retrospective nature of the study may also hamper the extrapolation of our results to Hispanic and Latino American populations. Additionally, our follow-up was not long enough to </w:t>
      </w:r>
      <w:r w:rsidR="00250903">
        <w:rPr>
          <w:rFonts w:ascii="Book Antiqua" w:eastAsia="Book Antiqua" w:hAnsi="Book Antiqua" w:cs="Book Antiqua"/>
          <w:color w:val="000000"/>
        </w:rPr>
        <w:lastRenderedPageBreak/>
        <w:t xml:space="preserve">analyze </w:t>
      </w:r>
      <w:r w:rsidRPr="00B1082B">
        <w:rPr>
          <w:rFonts w:ascii="Book Antiqua" w:eastAsia="Book Antiqua" w:hAnsi="Book Antiqua" w:cs="Book Antiqua"/>
          <w:color w:val="000000"/>
        </w:rPr>
        <w:t>adequately OS in our sample. Accordingly, the high response rate and the low incidence of grade 3-4 adverse events and serious toxicity may also be explained by a patient selection bias. Although public and private care centers were invited to register their experience with the TPEX regimen, only private-care physicians reported patients that received this treatment strategy.</w:t>
      </w:r>
    </w:p>
    <w:p w14:paraId="45EE570D" w14:textId="37C180AB" w:rsidR="00A77B3E" w:rsidRPr="00B1082B" w:rsidRDefault="00A56C8B" w:rsidP="00B1082B">
      <w:pPr>
        <w:spacing w:line="360" w:lineRule="auto"/>
        <w:ind w:firstLineChars="100" w:firstLine="240"/>
        <w:jc w:val="both"/>
        <w:rPr>
          <w:rFonts w:ascii="Book Antiqua" w:hAnsi="Book Antiqua"/>
        </w:rPr>
      </w:pPr>
      <w:r w:rsidRPr="00B1082B">
        <w:rPr>
          <w:rFonts w:ascii="Book Antiqua" w:eastAsia="Book Antiqua" w:hAnsi="Book Antiqua" w:cs="Book Antiqua"/>
          <w:color w:val="000000"/>
        </w:rPr>
        <w:t xml:space="preserve">Finally, it should also be highlighted that the landscape in R/M SCCHN is evolving. First-line treatment strategies currently include immunotherapy given alone or in combination with </w:t>
      </w:r>
      <w:proofErr w:type="gramStart"/>
      <w:r w:rsidRPr="00B1082B">
        <w:rPr>
          <w:rFonts w:ascii="Book Antiqua" w:eastAsia="Book Antiqua" w:hAnsi="Book Antiqua" w:cs="Book Antiqua"/>
          <w:color w:val="000000"/>
        </w:rPr>
        <w:t>chemotherapy</w:t>
      </w:r>
      <w:r w:rsidRPr="00B1082B">
        <w:rPr>
          <w:rFonts w:ascii="Book Antiqua" w:eastAsia="Book Antiqua" w:hAnsi="Book Antiqua" w:cs="Book Antiqua"/>
          <w:color w:val="000000"/>
          <w:vertAlign w:val="superscript"/>
        </w:rPr>
        <w:t>[</w:t>
      </w:r>
      <w:proofErr w:type="gramEnd"/>
      <w:r w:rsidRPr="00B1082B">
        <w:rPr>
          <w:rFonts w:ascii="Book Antiqua" w:eastAsia="Book Antiqua" w:hAnsi="Book Antiqua" w:cs="Book Antiqua"/>
          <w:color w:val="000000"/>
          <w:vertAlign w:val="superscript"/>
        </w:rPr>
        <w:t>7]</w:t>
      </w:r>
      <w:r w:rsidRPr="00B1082B">
        <w:rPr>
          <w:rFonts w:ascii="Book Antiqua" w:eastAsia="Book Antiqua" w:hAnsi="Book Antiqua" w:cs="Book Antiqua"/>
          <w:color w:val="000000"/>
        </w:rPr>
        <w:t xml:space="preserve">. Nevertheless,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represents an adequate alternative for patients with R/M HNSCC without </w:t>
      </w:r>
      <w:r w:rsidR="00AE28A9">
        <w:rPr>
          <w:rFonts w:ascii="Book Antiqua" w:eastAsia="Book Antiqua" w:hAnsi="Book Antiqua" w:cs="Book Antiqua"/>
          <w:color w:val="000000"/>
        </w:rPr>
        <w:t xml:space="preserve">programmed death-ligand 1 </w:t>
      </w:r>
      <w:r w:rsidRPr="00B1082B">
        <w:rPr>
          <w:rFonts w:ascii="Book Antiqua" w:eastAsia="Book Antiqua" w:hAnsi="Book Antiqua" w:cs="Book Antiqua"/>
          <w:color w:val="000000"/>
        </w:rPr>
        <w:t xml:space="preserve">expression or as a subsequent treatment after disease progression on immune checkpoint inhibitors given as monotherapy. It should be emphasized that drug combination regimens, such as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have proven to be associated with a higher ORR, which is particularly beneficial in patients with a high tumor burden.</w:t>
      </w:r>
    </w:p>
    <w:p w14:paraId="638E6649" w14:textId="77777777" w:rsidR="00A77B3E" w:rsidRPr="00B1082B" w:rsidRDefault="00A77B3E" w:rsidP="00B1082B">
      <w:pPr>
        <w:spacing w:line="360" w:lineRule="auto"/>
        <w:jc w:val="both"/>
        <w:rPr>
          <w:rFonts w:ascii="Book Antiqua" w:hAnsi="Book Antiqua"/>
        </w:rPr>
      </w:pPr>
    </w:p>
    <w:p w14:paraId="68F6F32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CONCLUSION</w:t>
      </w:r>
    </w:p>
    <w:p w14:paraId="64DC24CB" w14:textId="1571EFC6"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 well-tolerated regimen in our population</w:t>
      </w:r>
      <w:r w:rsidR="00250903">
        <w:rPr>
          <w:rFonts w:ascii="Book Antiqua" w:eastAsia="Book Antiqua" w:hAnsi="Book Antiqua" w:cs="Book Antiqua"/>
          <w:color w:val="000000"/>
        </w:rPr>
        <w:t>,</w:t>
      </w:r>
      <w:r w:rsidRPr="00B1082B">
        <w:rPr>
          <w:rFonts w:ascii="Book Antiqua" w:eastAsia="Book Antiqua" w:hAnsi="Book Antiqua" w:cs="Book Antiqua"/>
          <w:color w:val="000000"/>
        </w:rPr>
        <w:t xml:space="preserve"> showing a lower incidence of grade 3-4 adverse events than previously reported. P</w:t>
      </w:r>
      <w:r w:rsidR="00250903">
        <w:rPr>
          <w:rFonts w:ascii="Book Antiqua" w:eastAsia="Book Antiqua" w:hAnsi="Book Antiqua" w:cs="Book Antiqua"/>
          <w:color w:val="000000"/>
        </w:rPr>
        <w:t>FS</w:t>
      </w:r>
      <w:r w:rsidRPr="00B1082B">
        <w:rPr>
          <w:rFonts w:ascii="Book Antiqua" w:eastAsia="Book Antiqua" w:hAnsi="Book Antiqua" w:cs="Book Antiqua"/>
          <w:color w:val="000000"/>
        </w:rPr>
        <w:t xml:space="preserve"> was comparable to those of recently reported clinical trials using the same treatment scheme. We observed a higher ORR compared to the previous results in phase 2 trials. This regimen may be considered an attractive therapeutic strategy due to its simplified administration, decreased total number of chemotherapy cycles, and treatment tolerability. Overall, quality of life, cost of hospitalization, and adverse event management should be carefully analyzed before deciding the best therapeutic plan for patients with R/M SCCHN.</w:t>
      </w:r>
    </w:p>
    <w:p w14:paraId="6C7C6DF7" w14:textId="77777777" w:rsidR="00A77B3E" w:rsidRPr="00B1082B" w:rsidRDefault="00A77B3E" w:rsidP="00B1082B">
      <w:pPr>
        <w:spacing w:line="360" w:lineRule="auto"/>
        <w:jc w:val="both"/>
        <w:rPr>
          <w:rFonts w:ascii="Book Antiqua" w:hAnsi="Book Antiqua"/>
        </w:rPr>
      </w:pPr>
    </w:p>
    <w:p w14:paraId="7C937DFC"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aps/>
          <w:color w:val="000000"/>
          <w:u w:val="single"/>
        </w:rPr>
        <w:t>ARTICLE HIGHLIGHTS</w:t>
      </w:r>
    </w:p>
    <w:p w14:paraId="4155240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background</w:t>
      </w:r>
    </w:p>
    <w:p w14:paraId="7A55227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 targeted therapy cetuximab in combination with 5-fluorouracil and platinum-based chemotherapy (the EXTREME regimen) has shown substantial efficacy for patients with </w:t>
      </w:r>
      <w:r w:rsidRPr="00B1082B">
        <w:rPr>
          <w:rFonts w:ascii="Book Antiqua" w:eastAsia="Book Antiqua" w:hAnsi="Book Antiqua" w:cs="Book Antiqua"/>
          <w:color w:val="000000"/>
        </w:rPr>
        <w:lastRenderedPageBreak/>
        <w:t xml:space="preserve">recurrent or metastatic squamous cell carcinoma of the head and neck (R/M SCCHN). However, a new strategy combining platinum, </w:t>
      </w:r>
      <w:proofErr w:type="spellStart"/>
      <w:r w:rsidRPr="00B1082B">
        <w:rPr>
          <w:rFonts w:ascii="Book Antiqua" w:eastAsia="Book Antiqua" w:hAnsi="Book Antiqua" w:cs="Book Antiqua"/>
          <w:color w:val="000000"/>
        </w:rPr>
        <w:t>taxanes</w:t>
      </w:r>
      <w:proofErr w:type="spellEnd"/>
      <w:r w:rsidRPr="00B1082B">
        <w:rPr>
          <w:rFonts w:ascii="Book Antiqua" w:eastAsia="Book Antiqua" w:hAnsi="Book Antiqua" w:cs="Book Antiqua"/>
          <w:color w:val="000000"/>
        </w:rPr>
        <w:t xml:space="preserve">, and cetuximab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regimen) has demonstrated similar efficacy with a more favorable toxicity profile in clinical trials.</w:t>
      </w:r>
    </w:p>
    <w:p w14:paraId="2F19542E" w14:textId="77777777" w:rsidR="00A77B3E" w:rsidRPr="00B1082B" w:rsidRDefault="00A77B3E" w:rsidP="00B1082B">
      <w:pPr>
        <w:spacing w:line="360" w:lineRule="auto"/>
        <w:jc w:val="both"/>
        <w:rPr>
          <w:rFonts w:ascii="Book Antiqua" w:hAnsi="Book Antiqua"/>
        </w:rPr>
      </w:pPr>
    </w:p>
    <w:p w14:paraId="79BF2DDE"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motivation</w:t>
      </w:r>
    </w:p>
    <w:p w14:paraId="364F909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There is scarce evidence outside randomized clinical trials including patients treated with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w:t>
      </w:r>
    </w:p>
    <w:p w14:paraId="256ABCE9" w14:textId="77777777" w:rsidR="00A77B3E" w:rsidRPr="00B1082B" w:rsidRDefault="00A77B3E" w:rsidP="00B1082B">
      <w:pPr>
        <w:spacing w:line="360" w:lineRule="auto"/>
        <w:jc w:val="both"/>
        <w:rPr>
          <w:rFonts w:ascii="Book Antiqua" w:hAnsi="Book Antiqua"/>
        </w:rPr>
      </w:pPr>
    </w:p>
    <w:p w14:paraId="0ADDF82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objectives</w:t>
      </w:r>
    </w:p>
    <w:p w14:paraId="008500C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To evaluate the safety and efficacy of the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scheme as first-line therapy in advanced SCCHN in a multicenter cohort study.</w:t>
      </w:r>
    </w:p>
    <w:p w14:paraId="097A9BC5" w14:textId="77777777" w:rsidR="00A77B3E" w:rsidRPr="00B1082B" w:rsidRDefault="00A77B3E" w:rsidP="00B1082B">
      <w:pPr>
        <w:spacing w:line="360" w:lineRule="auto"/>
        <w:jc w:val="both"/>
        <w:rPr>
          <w:rFonts w:ascii="Book Antiqua" w:hAnsi="Book Antiqua"/>
        </w:rPr>
      </w:pPr>
    </w:p>
    <w:p w14:paraId="3FB69C2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methods</w:t>
      </w:r>
    </w:p>
    <w:p w14:paraId="5B904882"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This retrospective multicenter cohort study included patients with histologically confirmed recurrent or metastatic SCCHN treated with first-line </w:t>
      </w: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at five medical centers in Argentina between January 1, 2017, and April 31, 2020. Chemotherapy consisted of four cycles of docetaxel, cisplatin, and cetuximab followed by cetuximab maintenance therapy. Clinical outcomes and toxicity profiles were collected from medical charts. Treatment response was assessed by the investigator in accordance with Response Evaluation Criteria in Solid Tumors (RECIST; version 1.1). Adverse events were graded according to the National Cancer Institute Common Terminology Criteria for Adverse Events (version 4.0).</w:t>
      </w:r>
    </w:p>
    <w:p w14:paraId="493A9352" w14:textId="77777777" w:rsidR="00A77B3E" w:rsidRPr="00B1082B" w:rsidRDefault="00A77B3E" w:rsidP="00B1082B">
      <w:pPr>
        <w:spacing w:line="360" w:lineRule="auto"/>
        <w:jc w:val="both"/>
        <w:rPr>
          <w:rFonts w:ascii="Book Antiqua" w:hAnsi="Book Antiqua"/>
        </w:rPr>
      </w:pPr>
    </w:p>
    <w:p w14:paraId="6732807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results</w:t>
      </w:r>
    </w:p>
    <w:p w14:paraId="177625C0" w14:textId="19E6B1D5"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 xml:space="preserve">Among the </w:t>
      </w:r>
      <w:r w:rsidR="00C36146">
        <w:rPr>
          <w:rFonts w:ascii="Book Antiqua" w:eastAsia="Book Antiqua" w:hAnsi="Book Antiqua" w:cs="Book Antiqua"/>
          <w:color w:val="000000"/>
        </w:rPr>
        <w:t>24</w:t>
      </w:r>
      <w:r w:rsidRPr="00B1082B">
        <w:rPr>
          <w:rFonts w:ascii="Book Antiqua" w:eastAsia="Book Antiqua" w:hAnsi="Book Antiqua" w:cs="Book Antiqua"/>
          <w:color w:val="000000"/>
        </w:rPr>
        <w:t xml:space="preserve"> patients included, the majority of patients (83.3%) received at least four chemotherapy cycles in the initial phase. The overall response rate was 62.5%, and </w:t>
      </w:r>
      <w:r w:rsidR="00C36146">
        <w:rPr>
          <w:rFonts w:ascii="Book Antiqua" w:eastAsia="Book Antiqua" w:hAnsi="Book Antiqua" w:cs="Book Antiqua"/>
          <w:color w:val="000000"/>
        </w:rPr>
        <w:t>3</w:t>
      </w:r>
      <w:r w:rsidRPr="00B1082B">
        <w:rPr>
          <w:rFonts w:ascii="Book Antiqua" w:eastAsia="Book Antiqua" w:hAnsi="Book Antiqua" w:cs="Book Antiqua"/>
          <w:color w:val="000000"/>
        </w:rPr>
        <w:t xml:space="preserve"> patients achieved a complete response (12.5%). The median time to response was 2.4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1.3-3.5). With a median follow-up of 12.7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C36146">
        <w:rPr>
          <w:rFonts w:ascii="Book Antiqua" w:eastAsia="Book Antiqua" w:hAnsi="Book Antiqua" w:cs="Book Antiqua"/>
          <w:color w:val="000000"/>
        </w:rPr>
        <w:t>[</w:t>
      </w:r>
      <w:r w:rsidRPr="00B1082B">
        <w:rPr>
          <w:rFonts w:ascii="Book Antiqua" w:eastAsia="Book Antiqua" w:hAnsi="Book Antiqua" w:cs="Book Antiqua"/>
          <w:color w:val="000000"/>
        </w:rPr>
        <w:t>95%</w:t>
      </w:r>
      <w:r w:rsidR="00C36146">
        <w:rPr>
          <w:rFonts w:ascii="Book Antiqua" w:eastAsia="Book Antiqua" w:hAnsi="Book Antiqua" w:cs="Book Antiqua"/>
          <w:color w:val="000000"/>
        </w:rPr>
        <w:t xml:space="preserve"> confidence interval (</w:t>
      </w:r>
      <w:r w:rsidRPr="00B1082B">
        <w:rPr>
          <w:rFonts w:ascii="Book Antiqua" w:eastAsia="Book Antiqua" w:hAnsi="Book Antiqua" w:cs="Book Antiqua"/>
          <w:color w:val="000000"/>
        </w:rPr>
        <w:t>CI</w:t>
      </w:r>
      <w:r w:rsidR="00C36146">
        <w:rPr>
          <w:rFonts w:ascii="Book Antiqua" w:eastAsia="Book Antiqua" w:hAnsi="Book Antiqua" w:cs="Book Antiqua"/>
          <w:color w:val="000000"/>
        </w:rPr>
        <w:t>)</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8.8-</w:t>
      </w:r>
      <w:r w:rsidRPr="00B1082B">
        <w:rPr>
          <w:rFonts w:ascii="Book Antiqua" w:eastAsia="Book Antiqua" w:hAnsi="Book Antiqua" w:cs="Book Antiqua"/>
          <w:color w:val="000000"/>
        </w:rPr>
        <w:lastRenderedPageBreak/>
        <w:t xml:space="preserve">16.6), the median progression-free survival (PFS) was 6.9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(95%CI: 6.5-7.3), and the overall survival rate at 12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was 82.4%. Patients with documented tumor response showed a better PFS than those with disease stabilization or progression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8.5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95%</w:t>
      </w:r>
      <w:r w:rsidR="00C36146">
        <w:rPr>
          <w:rFonts w:ascii="Book Antiqua" w:eastAsia="Book Antiqua" w:hAnsi="Book Antiqua" w:cs="Book Antiqua"/>
          <w:color w:val="000000"/>
        </w:rPr>
        <w:t xml:space="preserve"> </w:t>
      </w:r>
      <w:r w:rsidRPr="00B1082B">
        <w:rPr>
          <w:rFonts w:ascii="Book Antiqua" w:eastAsia="Book Antiqua" w:hAnsi="Book Antiqua" w:cs="Book Antiqua"/>
          <w:color w:val="000000"/>
        </w:rPr>
        <w:t>CI</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5.5-11.5</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and 4.5 </w:t>
      </w:r>
      <w:proofErr w:type="spellStart"/>
      <w:r w:rsidRPr="00B1082B">
        <w:rPr>
          <w:rFonts w:ascii="Book Antiqua" w:eastAsia="Book Antiqua" w:hAnsi="Book Antiqua" w:cs="Book Antiqua"/>
          <w:color w:val="000000"/>
        </w:rPr>
        <w:t>mo</w:t>
      </w:r>
      <w:proofErr w:type="spellEnd"/>
      <w:r w:rsidRPr="00B1082B">
        <w:rPr>
          <w:rFonts w:ascii="Book Antiqua" w:eastAsia="Book Antiqua" w:hAnsi="Book Antiqua" w:cs="Book Antiqua"/>
          <w:color w:val="000000"/>
        </w:rPr>
        <w:t xml:space="preserve"> </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95%CI</w:t>
      </w:r>
      <w:r w:rsidR="00124E3C">
        <w:rPr>
          <w:rFonts w:ascii="Book Antiqua" w:hAnsi="Book Antiqua" w:cs="Book Antiqua" w:hint="eastAsia"/>
          <w:color w:val="000000"/>
          <w:lang w:eastAsia="zh-CN"/>
        </w:rPr>
        <w:t>:</w:t>
      </w:r>
      <w:r w:rsidRPr="00B1082B">
        <w:rPr>
          <w:rFonts w:ascii="Book Antiqua" w:eastAsia="Book Antiqua" w:hAnsi="Book Antiqua" w:cs="Book Antiqua"/>
          <w:color w:val="000000"/>
        </w:rPr>
        <w:t xml:space="preserve"> 2.5-6.6</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xml:space="preserve">, respectively; </w:t>
      </w:r>
      <w:r w:rsidRPr="00B1082B">
        <w:rPr>
          <w:rFonts w:ascii="Book Antiqua" w:eastAsia="Book Antiqua" w:hAnsi="Book Antiqua" w:cs="Book Antiqua"/>
          <w:i/>
          <w:iCs/>
          <w:color w:val="000000"/>
        </w:rPr>
        <w:t>P</w:t>
      </w:r>
      <w:r w:rsidRPr="00B1082B">
        <w:rPr>
          <w:rFonts w:ascii="Book Antiqua" w:eastAsia="Book Antiqua" w:hAnsi="Book Antiqua" w:cs="Book Antiqua"/>
          <w:color w:val="000000"/>
        </w:rPr>
        <w:t xml:space="preserve"> = 0.042</w:t>
      </w:r>
      <w:r w:rsidR="00266793" w:rsidRPr="00B1082B">
        <w:rPr>
          <w:rFonts w:ascii="Book Antiqua" w:hAnsi="Book Antiqua" w:cs="Book Antiqua"/>
          <w:color w:val="000000"/>
          <w:lang w:eastAsia="zh-CN"/>
        </w:rPr>
        <w:t>]</w:t>
      </w:r>
      <w:r w:rsidRPr="00B1082B">
        <w:rPr>
          <w:rFonts w:ascii="Book Antiqua" w:eastAsia="Book Antiqua" w:hAnsi="Book Antiqua" w:cs="Book Antiqua"/>
          <w:color w:val="000000"/>
        </w:rPr>
        <w:t>. Regarding the safety analysis, two-thirds of patients reported at least one treatment-related adverse event, and 25% presented grade 3 toxicities. Of note, no patient experienced grade 4 adverse events. </w:t>
      </w:r>
    </w:p>
    <w:p w14:paraId="2A930128" w14:textId="77777777" w:rsidR="00A77B3E" w:rsidRPr="00B1082B" w:rsidRDefault="00A77B3E" w:rsidP="00B1082B">
      <w:pPr>
        <w:spacing w:line="360" w:lineRule="auto"/>
        <w:jc w:val="both"/>
        <w:rPr>
          <w:rFonts w:ascii="Book Antiqua" w:hAnsi="Book Antiqua"/>
        </w:rPr>
      </w:pPr>
    </w:p>
    <w:p w14:paraId="64A01D2B"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conclusions</w:t>
      </w:r>
    </w:p>
    <w:p w14:paraId="6D8BD8F4" w14:textId="50517A78" w:rsidR="00A77B3E" w:rsidRPr="00B1082B" w:rsidRDefault="00A56C8B" w:rsidP="00B1082B">
      <w:pPr>
        <w:spacing w:line="360" w:lineRule="auto"/>
        <w:jc w:val="both"/>
        <w:rPr>
          <w:rFonts w:ascii="Book Antiqua" w:hAnsi="Book Antiqua"/>
        </w:rPr>
      </w:pPr>
      <w:proofErr w:type="spellStart"/>
      <w:r w:rsidRPr="00B1082B">
        <w:rPr>
          <w:rFonts w:ascii="Book Antiqua" w:eastAsia="Book Antiqua" w:hAnsi="Book Antiqua" w:cs="Book Antiqua"/>
          <w:color w:val="000000"/>
        </w:rPr>
        <w:t>TPEx</w:t>
      </w:r>
      <w:proofErr w:type="spellEnd"/>
      <w:r w:rsidRPr="00B1082B">
        <w:rPr>
          <w:rFonts w:ascii="Book Antiqua" w:eastAsia="Book Antiqua" w:hAnsi="Book Antiqua" w:cs="Book Antiqua"/>
          <w:color w:val="000000"/>
        </w:rPr>
        <w:t xml:space="preserve"> was a well-tolerated regimen in our population</w:t>
      </w:r>
      <w:r w:rsidR="00C36146">
        <w:rPr>
          <w:rFonts w:ascii="Book Antiqua" w:eastAsia="Book Antiqua" w:hAnsi="Book Antiqua" w:cs="Book Antiqua"/>
          <w:color w:val="000000"/>
        </w:rPr>
        <w:t>,</w:t>
      </w:r>
      <w:r w:rsidRPr="00B1082B">
        <w:rPr>
          <w:rFonts w:ascii="Book Antiqua" w:eastAsia="Book Antiqua" w:hAnsi="Book Antiqua" w:cs="Book Antiqua"/>
          <w:color w:val="000000"/>
        </w:rPr>
        <w:t xml:space="preserve"> showing a lower incidence of grade 3-4 adverse events than previously reported. P</w:t>
      </w:r>
      <w:r w:rsidR="00C36146">
        <w:rPr>
          <w:rFonts w:ascii="Book Antiqua" w:eastAsia="Book Antiqua" w:hAnsi="Book Antiqua" w:cs="Book Antiqua"/>
          <w:color w:val="000000"/>
        </w:rPr>
        <w:t>FS</w:t>
      </w:r>
      <w:r w:rsidRPr="00B1082B">
        <w:rPr>
          <w:rFonts w:ascii="Book Antiqua" w:eastAsia="Book Antiqua" w:hAnsi="Book Antiqua" w:cs="Book Antiqua"/>
          <w:color w:val="000000"/>
        </w:rPr>
        <w:t xml:space="preserve"> was comparable to those of recently reported clinical trials using the same treatment scheme. We observed a higher overall response rate compared to the previous results in phase 2 trials.</w:t>
      </w:r>
    </w:p>
    <w:p w14:paraId="290EFCC8" w14:textId="77777777" w:rsidR="00A77B3E" w:rsidRPr="00B1082B" w:rsidRDefault="00A77B3E" w:rsidP="00B1082B">
      <w:pPr>
        <w:spacing w:line="360" w:lineRule="auto"/>
        <w:jc w:val="both"/>
        <w:rPr>
          <w:rFonts w:ascii="Book Antiqua" w:hAnsi="Book Antiqua"/>
        </w:rPr>
      </w:pPr>
    </w:p>
    <w:p w14:paraId="3F044D1D"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i/>
          <w:color w:val="000000"/>
        </w:rPr>
        <w:t>Research perspectives</w:t>
      </w:r>
    </w:p>
    <w:p w14:paraId="230F1D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This regimen may be considered an attractive therapeutic strategy due to its simplified administration, decreased total number of chemotherapy cycles, and treatment tolerability.</w:t>
      </w:r>
    </w:p>
    <w:p w14:paraId="15F78AF5" w14:textId="77777777" w:rsidR="00A77B3E" w:rsidRPr="00B1082B" w:rsidRDefault="00A77B3E" w:rsidP="00B1082B">
      <w:pPr>
        <w:spacing w:line="360" w:lineRule="auto"/>
        <w:jc w:val="both"/>
        <w:rPr>
          <w:rFonts w:ascii="Book Antiqua" w:hAnsi="Book Antiqua"/>
        </w:rPr>
      </w:pPr>
    </w:p>
    <w:p w14:paraId="549A9D0A" w14:textId="77777777" w:rsidR="00A77B3E" w:rsidRPr="00B1082B" w:rsidRDefault="00A56C8B" w:rsidP="00B1082B">
      <w:pPr>
        <w:spacing w:line="360" w:lineRule="auto"/>
        <w:jc w:val="both"/>
        <w:rPr>
          <w:rFonts w:ascii="Book Antiqua" w:hAnsi="Book Antiqua" w:cs="Book Antiqua"/>
          <w:b/>
          <w:color w:val="000000"/>
          <w:lang w:eastAsia="zh-CN"/>
        </w:rPr>
      </w:pPr>
      <w:r w:rsidRPr="00B1082B">
        <w:rPr>
          <w:rFonts w:ascii="Book Antiqua" w:eastAsia="Book Antiqua" w:hAnsi="Book Antiqua" w:cs="Book Antiqua"/>
          <w:b/>
          <w:color w:val="000000"/>
        </w:rPr>
        <w:t>REFERENCES</w:t>
      </w:r>
    </w:p>
    <w:p w14:paraId="31010F91" w14:textId="77777777" w:rsidR="00733F73" w:rsidRPr="00A875AA" w:rsidRDefault="00733F73" w:rsidP="00733F73">
      <w:pPr>
        <w:spacing w:line="360" w:lineRule="auto"/>
        <w:jc w:val="both"/>
        <w:rPr>
          <w:rFonts w:ascii="Book Antiqua" w:hAnsi="Book Antiqua"/>
        </w:rPr>
      </w:pPr>
      <w:bookmarkStart w:id="9" w:name="OLE_LINK410"/>
      <w:bookmarkStart w:id="10" w:name="OLE_LINK411"/>
      <w:r w:rsidRPr="00A875AA">
        <w:rPr>
          <w:rFonts w:ascii="Book Antiqua" w:hAnsi="Book Antiqua"/>
        </w:rPr>
        <w:t xml:space="preserve">1 </w:t>
      </w:r>
      <w:proofErr w:type="spellStart"/>
      <w:r w:rsidRPr="00A875AA">
        <w:rPr>
          <w:rFonts w:ascii="Book Antiqua" w:hAnsi="Book Antiqua"/>
          <w:b/>
          <w:bCs/>
        </w:rPr>
        <w:t>Mehanna</w:t>
      </w:r>
      <w:proofErr w:type="spellEnd"/>
      <w:r w:rsidRPr="00A875AA">
        <w:rPr>
          <w:rFonts w:ascii="Book Antiqua" w:hAnsi="Book Antiqua"/>
          <w:b/>
          <w:bCs/>
        </w:rPr>
        <w:t xml:space="preserve"> H</w:t>
      </w:r>
      <w:r w:rsidRPr="00A875AA">
        <w:rPr>
          <w:rFonts w:ascii="Book Antiqua" w:hAnsi="Book Antiqua"/>
        </w:rPr>
        <w:t xml:space="preserve">, </w:t>
      </w:r>
      <w:proofErr w:type="spellStart"/>
      <w:r w:rsidRPr="00A875AA">
        <w:rPr>
          <w:rFonts w:ascii="Book Antiqua" w:hAnsi="Book Antiqua"/>
        </w:rPr>
        <w:t>Paleri</w:t>
      </w:r>
      <w:proofErr w:type="spellEnd"/>
      <w:r w:rsidRPr="00A875AA">
        <w:rPr>
          <w:rFonts w:ascii="Book Antiqua" w:hAnsi="Book Antiqua"/>
        </w:rPr>
        <w:t xml:space="preserve"> V, West CM, Nutting C. Head and neck cancer--Part 1: Epidemiology, presentation, and prevention. </w:t>
      </w:r>
      <w:r w:rsidRPr="00A875AA">
        <w:rPr>
          <w:rFonts w:ascii="Book Antiqua" w:hAnsi="Book Antiqua"/>
          <w:i/>
          <w:iCs/>
        </w:rPr>
        <w:t>BMJ</w:t>
      </w:r>
      <w:r w:rsidRPr="00A875AA">
        <w:rPr>
          <w:rFonts w:ascii="Book Antiqua" w:hAnsi="Book Antiqua"/>
        </w:rPr>
        <w:t xml:space="preserve"> 2010; </w:t>
      </w:r>
      <w:r w:rsidRPr="00A875AA">
        <w:rPr>
          <w:rFonts w:ascii="Book Antiqua" w:hAnsi="Book Antiqua"/>
          <w:b/>
          <w:bCs/>
        </w:rPr>
        <w:t>341</w:t>
      </w:r>
      <w:r w:rsidRPr="00A875AA">
        <w:rPr>
          <w:rFonts w:ascii="Book Antiqua" w:hAnsi="Book Antiqua"/>
        </w:rPr>
        <w:t>: c4684 [PMID: 20855405 DOI: 10.1136/bmj.c4684]</w:t>
      </w:r>
    </w:p>
    <w:p w14:paraId="10BEF336"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 </w:t>
      </w:r>
      <w:proofErr w:type="spellStart"/>
      <w:r w:rsidRPr="00A875AA">
        <w:rPr>
          <w:rFonts w:ascii="Book Antiqua" w:hAnsi="Book Antiqua"/>
          <w:b/>
          <w:bCs/>
        </w:rPr>
        <w:t>Vokes</w:t>
      </w:r>
      <w:proofErr w:type="spellEnd"/>
      <w:r w:rsidRPr="00A875AA">
        <w:rPr>
          <w:rFonts w:ascii="Book Antiqua" w:hAnsi="Book Antiqua"/>
          <w:b/>
          <w:bCs/>
        </w:rPr>
        <w:t xml:space="preserve"> EE</w:t>
      </w:r>
      <w:r w:rsidRPr="00A875AA">
        <w:rPr>
          <w:rFonts w:ascii="Book Antiqua" w:hAnsi="Book Antiqua"/>
        </w:rPr>
        <w:t xml:space="preserve">, </w:t>
      </w:r>
      <w:proofErr w:type="spellStart"/>
      <w:r w:rsidRPr="00A875AA">
        <w:rPr>
          <w:rFonts w:ascii="Book Antiqua" w:hAnsi="Book Antiqua"/>
        </w:rPr>
        <w:t>Weichselbaum</w:t>
      </w:r>
      <w:proofErr w:type="spellEnd"/>
      <w:r w:rsidRPr="00A875AA">
        <w:rPr>
          <w:rFonts w:ascii="Book Antiqua" w:hAnsi="Book Antiqua"/>
        </w:rPr>
        <w:t xml:space="preserve"> RR, Lippman SM, Hong WK. Head and neck cancer.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1993; </w:t>
      </w:r>
      <w:r w:rsidRPr="00A875AA">
        <w:rPr>
          <w:rFonts w:ascii="Book Antiqua" w:hAnsi="Book Antiqua"/>
          <w:b/>
          <w:bCs/>
        </w:rPr>
        <w:t>328</w:t>
      </w:r>
      <w:r w:rsidRPr="00A875AA">
        <w:rPr>
          <w:rFonts w:ascii="Book Antiqua" w:hAnsi="Book Antiqua"/>
        </w:rPr>
        <w:t>: 184-194 [PMID: 8417385 DOI: 10.1056/NEJM199301213280306]</w:t>
      </w:r>
    </w:p>
    <w:p w14:paraId="088527AD"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3 </w:t>
      </w:r>
      <w:proofErr w:type="spellStart"/>
      <w:r w:rsidRPr="00A875AA">
        <w:rPr>
          <w:rFonts w:ascii="Book Antiqua" w:hAnsi="Book Antiqua"/>
          <w:b/>
          <w:bCs/>
        </w:rPr>
        <w:t>Vermorken</w:t>
      </w:r>
      <w:proofErr w:type="spellEnd"/>
      <w:r w:rsidRPr="00A875AA">
        <w:rPr>
          <w:rFonts w:ascii="Book Antiqua" w:hAnsi="Book Antiqua"/>
          <w:b/>
          <w:bCs/>
        </w:rPr>
        <w:t xml:space="preserve"> JB</w:t>
      </w:r>
      <w:r w:rsidRPr="00A875AA">
        <w:rPr>
          <w:rFonts w:ascii="Book Antiqua" w:hAnsi="Book Antiqua"/>
        </w:rPr>
        <w:t xml:space="preserve">, </w:t>
      </w:r>
      <w:proofErr w:type="spellStart"/>
      <w:r w:rsidRPr="00A875AA">
        <w:rPr>
          <w:rFonts w:ascii="Book Antiqua" w:hAnsi="Book Antiqua"/>
        </w:rPr>
        <w:t>Mesia</w:t>
      </w:r>
      <w:proofErr w:type="spellEnd"/>
      <w:r w:rsidRPr="00A875AA">
        <w:rPr>
          <w:rFonts w:ascii="Book Antiqua" w:hAnsi="Book Antiqua"/>
        </w:rPr>
        <w:t xml:space="preserve"> R, Rivera F, </w:t>
      </w:r>
      <w:proofErr w:type="spellStart"/>
      <w:r w:rsidRPr="00A875AA">
        <w:rPr>
          <w:rFonts w:ascii="Book Antiqua" w:hAnsi="Book Antiqua"/>
        </w:rPr>
        <w:t>Remenar</w:t>
      </w:r>
      <w:proofErr w:type="spellEnd"/>
      <w:r w:rsidRPr="00A875AA">
        <w:rPr>
          <w:rFonts w:ascii="Book Antiqua" w:hAnsi="Book Antiqua"/>
        </w:rPr>
        <w:t xml:space="preserve"> E, Kawecki A, </w:t>
      </w:r>
      <w:proofErr w:type="spellStart"/>
      <w:r w:rsidRPr="00A875AA">
        <w:rPr>
          <w:rFonts w:ascii="Book Antiqua" w:hAnsi="Book Antiqua"/>
        </w:rPr>
        <w:t>Rottey</w:t>
      </w:r>
      <w:proofErr w:type="spellEnd"/>
      <w:r w:rsidRPr="00A875AA">
        <w:rPr>
          <w:rFonts w:ascii="Book Antiqua" w:hAnsi="Book Antiqua"/>
        </w:rPr>
        <w:t xml:space="preserve"> S, </w:t>
      </w:r>
      <w:proofErr w:type="spellStart"/>
      <w:r w:rsidRPr="00A875AA">
        <w:rPr>
          <w:rFonts w:ascii="Book Antiqua" w:hAnsi="Book Antiqua"/>
        </w:rPr>
        <w:t>Erfan</w:t>
      </w:r>
      <w:proofErr w:type="spellEnd"/>
      <w:r w:rsidRPr="00A875AA">
        <w:rPr>
          <w:rFonts w:ascii="Book Antiqua" w:hAnsi="Book Antiqua"/>
        </w:rPr>
        <w:t xml:space="preserve"> J, </w:t>
      </w:r>
      <w:proofErr w:type="spellStart"/>
      <w:r w:rsidRPr="00A875AA">
        <w:rPr>
          <w:rFonts w:ascii="Book Antiqua" w:hAnsi="Book Antiqua"/>
        </w:rPr>
        <w:t>Zabolotnyy</w:t>
      </w:r>
      <w:proofErr w:type="spellEnd"/>
      <w:r w:rsidRPr="00A875AA">
        <w:rPr>
          <w:rFonts w:ascii="Book Antiqua" w:hAnsi="Book Antiqua"/>
        </w:rPr>
        <w:t xml:space="preserve"> D, </w:t>
      </w:r>
      <w:proofErr w:type="spellStart"/>
      <w:r w:rsidRPr="00A875AA">
        <w:rPr>
          <w:rFonts w:ascii="Book Antiqua" w:hAnsi="Book Antiqua"/>
        </w:rPr>
        <w:t>Kienzer</w:t>
      </w:r>
      <w:proofErr w:type="spellEnd"/>
      <w:r w:rsidRPr="00A875AA">
        <w:rPr>
          <w:rFonts w:ascii="Book Antiqua" w:hAnsi="Book Antiqua"/>
        </w:rPr>
        <w:t xml:space="preserve"> HR,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Peyrade</w:t>
      </w:r>
      <w:proofErr w:type="spellEnd"/>
      <w:r w:rsidRPr="00A875AA">
        <w:rPr>
          <w:rFonts w:ascii="Book Antiqua" w:hAnsi="Book Antiqua"/>
        </w:rPr>
        <w:t xml:space="preserve"> F, </w:t>
      </w:r>
      <w:proofErr w:type="spellStart"/>
      <w:r w:rsidRPr="00A875AA">
        <w:rPr>
          <w:rFonts w:ascii="Book Antiqua" w:hAnsi="Book Antiqua"/>
        </w:rPr>
        <w:t>Benasso</w:t>
      </w:r>
      <w:proofErr w:type="spellEnd"/>
      <w:r w:rsidRPr="00A875AA">
        <w:rPr>
          <w:rFonts w:ascii="Book Antiqua" w:hAnsi="Book Antiqua"/>
        </w:rPr>
        <w:t xml:space="preserve"> M, </w:t>
      </w:r>
      <w:proofErr w:type="spellStart"/>
      <w:r w:rsidRPr="00A875AA">
        <w:rPr>
          <w:rFonts w:ascii="Book Antiqua" w:hAnsi="Book Antiqua"/>
        </w:rPr>
        <w:t>Vynnychenko</w:t>
      </w:r>
      <w:proofErr w:type="spellEnd"/>
      <w:r w:rsidRPr="00A875AA">
        <w:rPr>
          <w:rFonts w:ascii="Book Antiqua" w:hAnsi="Book Antiqua"/>
        </w:rPr>
        <w:t xml:space="preserve"> I, De </w:t>
      </w:r>
      <w:proofErr w:type="spellStart"/>
      <w:r w:rsidRPr="00A875AA">
        <w:rPr>
          <w:rFonts w:ascii="Book Antiqua" w:hAnsi="Book Antiqua"/>
        </w:rPr>
        <w:t>Raucourt</w:t>
      </w:r>
      <w:proofErr w:type="spellEnd"/>
      <w:r w:rsidRPr="00A875AA">
        <w:rPr>
          <w:rFonts w:ascii="Book Antiqua" w:hAnsi="Book Antiqua"/>
        </w:rPr>
        <w:t xml:space="preserve"> D, </w:t>
      </w:r>
      <w:proofErr w:type="spellStart"/>
      <w:r w:rsidRPr="00A875AA">
        <w:rPr>
          <w:rFonts w:ascii="Book Antiqua" w:hAnsi="Book Antiqua"/>
        </w:rPr>
        <w:t>Bokemeyer</w:t>
      </w:r>
      <w:proofErr w:type="spellEnd"/>
      <w:r w:rsidRPr="00A875AA">
        <w:rPr>
          <w:rFonts w:ascii="Book Antiqua" w:hAnsi="Book Antiqua"/>
        </w:rPr>
        <w:t xml:space="preserve"> C, </w:t>
      </w:r>
      <w:proofErr w:type="spellStart"/>
      <w:r w:rsidRPr="00A875AA">
        <w:rPr>
          <w:rFonts w:ascii="Book Antiqua" w:hAnsi="Book Antiqua"/>
        </w:rPr>
        <w:t>Schueler</w:t>
      </w:r>
      <w:proofErr w:type="spellEnd"/>
      <w:r w:rsidRPr="00A875AA">
        <w:rPr>
          <w:rFonts w:ascii="Book Antiqua" w:hAnsi="Book Antiqua"/>
        </w:rPr>
        <w:t xml:space="preserve"> A, </w:t>
      </w:r>
      <w:proofErr w:type="spellStart"/>
      <w:r w:rsidRPr="00A875AA">
        <w:rPr>
          <w:rFonts w:ascii="Book Antiqua" w:hAnsi="Book Antiqua"/>
        </w:rPr>
        <w:t>Amellal</w:t>
      </w:r>
      <w:proofErr w:type="spellEnd"/>
      <w:r w:rsidRPr="00A875AA">
        <w:rPr>
          <w:rFonts w:ascii="Book Antiqua" w:hAnsi="Book Antiqua"/>
        </w:rPr>
        <w:t xml:space="preserve"> N, </w:t>
      </w:r>
      <w:proofErr w:type="spellStart"/>
      <w:r w:rsidRPr="00A875AA">
        <w:rPr>
          <w:rFonts w:ascii="Book Antiqua" w:hAnsi="Book Antiqua"/>
        </w:rPr>
        <w:t>Hitt</w:t>
      </w:r>
      <w:proofErr w:type="spellEnd"/>
      <w:r w:rsidRPr="00A875AA">
        <w:rPr>
          <w:rFonts w:ascii="Book Antiqua" w:hAnsi="Book Antiqua"/>
        </w:rPr>
        <w:t xml:space="preserve"> R. Platinum-based </w:t>
      </w:r>
      <w:r w:rsidRPr="00A875AA">
        <w:rPr>
          <w:rFonts w:ascii="Book Antiqua" w:hAnsi="Book Antiqua"/>
        </w:rPr>
        <w:lastRenderedPageBreak/>
        <w:t xml:space="preserve">chemotherapy plus cetuximab in head and neck cancer.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2008; </w:t>
      </w:r>
      <w:r w:rsidRPr="00A875AA">
        <w:rPr>
          <w:rFonts w:ascii="Book Antiqua" w:hAnsi="Book Antiqua"/>
          <w:b/>
          <w:bCs/>
        </w:rPr>
        <w:t>359</w:t>
      </w:r>
      <w:r w:rsidRPr="00A875AA">
        <w:rPr>
          <w:rFonts w:ascii="Book Antiqua" w:hAnsi="Book Antiqua"/>
        </w:rPr>
        <w:t>: 1116-1127 [PMID: 18784101 DOI: 10.1056/NEJMoa0802656]</w:t>
      </w:r>
    </w:p>
    <w:p w14:paraId="774FCF24"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4 </w:t>
      </w:r>
      <w:r w:rsidRPr="00A875AA">
        <w:rPr>
          <w:rFonts w:ascii="Book Antiqua" w:hAnsi="Book Antiqua"/>
          <w:b/>
          <w:bCs/>
        </w:rPr>
        <w:t>Mendenhall WM,</w:t>
      </w:r>
      <w:r w:rsidRPr="00A875AA">
        <w:rPr>
          <w:rFonts w:ascii="Book Antiqua" w:hAnsi="Book Antiqua"/>
        </w:rPr>
        <w:t xml:space="preserve"> </w:t>
      </w:r>
      <w:proofErr w:type="spellStart"/>
      <w:r w:rsidRPr="00A875AA">
        <w:rPr>
          <w:rFonts w:ascii="Book Antiqua" w:hAnsi="Book Antiqua"/>
        </w:rPr>
        <w:t>Werning</w:t>
      </w:r>
      <w:proofErr w:type="spellEnd"/>
      <w:r w:rsidRPr="00A875AA">
        <w:rPr>
          <w:rFonts w:ascii="Book Antiqua" w:hAnsi="Book Antiqua"/>
        </w:rPr>
        <w:t xml:space="preserve"> JW, Pfister DG. Cancer of the Head and Neck. In: </w:t>
      </w:r>
      <w:proofErr w:type="spellStart"/>
      <w:r w:rsidRPr="00A875AA">
        <w:rPr>
          <w:rFonts w:ascii="Book Antiqua" w:hAnsi="Book Antiqua"/>
        </w:rPr>
        <w:t>Devita</w:t>
      </w:r>
      <w:proofErr w:type="spellEnd"/>
      <w:r w:rsidRPr="00A875AA">
        <w:rPr>
          <w:rFonts w:ascii="Book Antiqua" w:hAnsi="Book Antiqua"/>
        </w:rPr>
        <w:t>, Hellman, and Rosenberg’s cancer: principles &amp; practice of oncology. 10th edition. Wolters Kluwer Health [DOI: 10.1201/9781482297119]</w:t>
      </w:r>
    </w:p>
    <w:p w14:paraId="4BCA9A3A"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5 </w:t>
      </w:r>
      <w:r w:rsidRPr="00A875AA">
        <w:rPr>
          <w:rFonts w:ascii="Book Antiqua" w:hAnsi="Book Antiqua"/>
          <w:b/>
          <w:bCs/>
        </w:rPr>
        <w:t>Ferris RL</w:t>
      </w:r>
      <w:r w:rsidRPr="00A875AA">
        <w:rPr>
          <w:rFonts w:ascii="Book Antiqua" w:hAnsi="Book Antiqua"/>
        </w:rPr>
        <w:t xml:space="preserve">, Blumenschein G Jr, Fayette J, </w:t>
      </w:r>
      <w:proofErr w:type="spellStart"/>
      <w:r w:rsidRPr="00A875AA">
        <w:rPr>
          <w:rFonts w:ascii="Book Antiqua" w:hAnsi="Book Antiqua"/>
        </w:rPr>
        <w:t>Guigay</w:t>
      </w:r>
      <w:proofErr w:type="spellEnd"/>
      <w:r w:rsidRPr="00A875AA">
        <w:rPr>
          <w:rFonts w:ascii="Book Antiqua" w:hAnsi="Book Antiqua"/>
        </w:rPr>
        <w:t xml:space="preserve"> J, </w:t>
      </w:r>
      <w:proofErr w:type="spellStart"/>
      <w:r w:rsidRPr="00A875AA">
        <w:rPr>
          <w:rFonts w:ascii="Book Antiqua" w:hAnsi="Book Antiqua"/>
        </w:rPr>
        <w:t>Colevas</w:t>
      </w:r>
      <w:proofErr w:type="spellEnd"/>
      <w:r w:rsidRPr="00A875AA">
        <w:rPr>
          <w:rFonts w:ascii="Book Antiqua" w:hAnsi="Book Antiqua"/>
        </w:rPr>
        <w:t xml:space="preserve"> AD, </w:t>
      </w:r>
      <w:proofErr w:type="spellStart"/>
      <w:r w:rsidRPr="00A875AA">
        <w:rPr>
          <w:rFonts w:ascii="Book Antiqua" w:hAnsi="Book Antiqua"/>
        </w:rPr>
        <w:t>Licitra</w:t>
      </w:r>
      <w:proofErr w:type="spellEnd"/>
      <w:r w:rsidRPr="00A875AA">
        <w:rPr>
          <w:rFonts w:ascii="Book Antiqua" w:hAnsi="Book Antiqua"/>
        </w:rPr>
        <w:t xml:space="preserve"> L, Harrington K, Kasper S, </w:t>
      </w:r>
      <w:proofErr w:type="spellStart"/>
      <w:r w:rsidRPr="00A875AA">
        <w:rPr>
          <w:rFonts w:ascii="Book Antiqua" w:hAnsi="Book Antiqua"/>
        </w:rPr>
        <w:t>Vokes</w:t>
      </w:r>
      <w:proofErr w:type="spellEnd"/>
      <w:r w:rsidRPr="00A875AA">
        <w:rPr>
          <w:rFonts w:ascii="Book Antiqua" w:hAnsi="Book Antiqua"/>
        </w:rPr>
        <w:t xml:space="preserve"> EE, Even C, Worden F, Saba NF, Iglesias </w:t>
      </w:r>
      <w:proofErr w:type="spellStart"/>
      <w:r w:rsidRPr="00A875AA">
        <w:rPr>
          <w:rFonts w:ascii="Book Antiqua" w:hAnsi="Book Antiqua"/>
        </w:rPr>
        <w:t>Docampo</w:t>
      </w:r>
      <w:proofErr w:type="spellEnd"/>
      <w:r w:rsidRPr="00A875AA">
        <w:rPr>
          <w:rFonts w:ascii="Book Antiqua" w:hAnsi="Book Antiqua"/>
        </w:rPr>
        <w:t xml:space="preserve"> LC, Haddad R, </w:t>
      </w:r>
      <w:proofErr w:type="spellStart"/>
      <w:r w:rsidRPr="00A875AA">
        <w:rPr>
          <w:rFonts w:ascii="Book Antiqua" w:hAnsi="Book Antiqua"/>
        </w:rPr>
        <w:t>Rordorf</w:t>
      </w:r>
      <w:proofErr w:type="spellEnd"/>
      <w:r w:rsidRPr="00A875AA">
        <w:rPr>
          <w:rFonts w:ascii="Book Antiqua" w:hAnsi="Book Antiqua"/>
        </w:rPr>
        <w:t xml:space="preserve"> T, Kiyota N, </w:t>
      </w:r>
      <w:proofErr w:type="spellStart"/>
      <w:r w:rsidRPr="00A875AA">
        <w:rPr>
          <w:rFonts w:ascii="Book Antiqua" w:hAnsi="Book Antiqua"/>
        </w:rPr>
        <w:t>Tahara</w:t>
      </w:r>
      <w:proofErr w:type="spellEnd"/>
      <w:r w:rsidRPr="00A875AA">
        <w:rPr>
          <w:rFonts w:ascii="Book Antiqua" w:hAnsi="Book Antiqua"/>
        </w:rPr>
        <w:t xml:space="preserve"> M, Monga M, Lynch M, Geese WJ, </w:t>
      </w:r>
      <w:proofErr w:type="spellStart"/>
      <w:r w:rsidRPr="00A875AA">
        <w:rPr>
          <w:rFonts w:ascii="Book Antiqua" w:hAnsi="Book Antiqua"/>
        </w:rPr>
        <w:t>Kopit</w:t>
      </w:r>
      <w:proofErr w:type="spellEnd"/>
      <w:r w:rsidRPr="00A875AA">
        <w:rPr>
          <w:rFonts w:ascii="Book Antiqua" w:hAnsi="Book Antiqua"/>
        </w:rPr>
        <w:t xml:space="preserve"> J, Shaw JW, </w:t>
      </w:r>
      <w:proofErr w:type="spellStart"/>
      <w:r w:rsidRPr="00A875AA">
        <w:rPr>
          <w:rFonts w:ascii="Book Antiqua" w:hAnsi="Book Antiqua"/>
        </w:rPr>
        <w:t>Gillison</w:t>
      </w:r>
      <w:proofErr w:type="spellEnd"/>
      <w:r w:rsidRPr="00A875AA">
        <w:rPr>
          <w:rFonts w:ascii="Book Antiqua" w:hAnsi="Book Antiqua"/>
        </w:rPr>
        <w:t xml:space="preserve"> ML. Nivolumab for Recurrent Squamous-Cell Carcinoma of the Head and Neck. </w:t>
      </w:r>
      <w:r w:rsidRPr="00A875AA">
        <w:rPr>
          <w:rFonts w:ascii="Book Antiqua" w:hAnsi="Book Antiqua"/>
          <w:i/>
          <w:iCs/>
        </w:rPr>
        <w:t xml:space="preserve">N </w:t>
      </w:r>
      <w:proofErr w:type="spellStart"/>
      <w:r w:rsidRPr="00A875AA">
        <w:rPr>
          <w:rFonts w:ascii="Book Antiqua" w:hAnsi="Book Antiqua"/>
          <w:i/>
          <w:iCs/>
        </w:rPr>
        <w:t>Engl</w:t>
      </w:r>
      <w:proofErr w:type="spellEnd"/>
      <w:r w:rsidRPr="00A875AA">
        <w:rPr>
          <w:rFonts w:ascii="Book Antiqua" w:hAnsi="Book Antiqua"/>
          <w:i/>
          <w:iCs/>
        </w:rPr>
        <w:t xml:space="preserve"> J Med</w:t>
      </w:r>
      <w:r w:rsidRPr="00A875AA">
        <w:rPr>
          <w:rFonts w:ascii="Book Antiqua" w:hAnsi="Book Antiqua"/>
        </w:rPr>
        <w:t xml:space="preserve"> 2016; </w:t>
      </w:r>
      <w:r w:rsidRPr="00A875AA">
        <w:rPr>
          <w:rFonts w:ascii="Book Antiqua" w:hAnsi="Book Antiqua"/>
          <w:b/>
          <w:bCs/>
        </w:rPr>
        <w:t>375</w:t>
      </w:r>
      <w:r w:rsidRPr="00A875AA">
        <w:rPr>
          <w:rFonts w:ascii="Book Antiqua" w:hAnsi="Book Antiqua"/>
        </w:rPr>
        <w:t>: 1856-1867 [PMID: 27718784 DOI: 10.1056/NEJMoa1602252]</w:t>
      </w:r>
    </w:p>
    <w:p w14:paraId="368B908B"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6 </w:t>
      </w:r>
      <w:r w:rsidRPr="00A875AA">
        <w:rPr>
          <w:rFonts w:ascii="Book Antiqua" w:hAnsi="Book Antiqua"/>
          <w:b/>
          <w:bCs/>
        </w:rPr>
        <w:t>Cohen EEW</w:t>
      </w:r>
      <w:r w:rsidRPr="00A875AA">
        <w:rPr>
          <w:rFonts w:ascii="Book Antiqua" w:hAnsi="Book Antiqua"/>
        </w:rPr>
        <w:t xml:space="preserve">, </w:t>
      </w:r>
      <w:proofErr w:type="spellStart"/>
      <w:r w:rsidRPr="00A875AA">
        <w:rPr>
          <w:rFonts w:ascii="Book Antiqua" w:hAnsi="Book Antiqua"/>
        </w:rPr>
        <w:t>Soulières</w:t>
      </w:r>
      <w:proofErr w:type="spellEnd"/>
      <w:r w:rsidRPr="00A875AA">
        <w:rPr>
          <w:rFonts w:ascii="Book Antiqua" w:hAnsi="Book Antiqua"/>
        </w:rPr>
        <w:t xml:space="preserve"> D, Le Tourneau C, </w:t>
      </w:r>
      <w:proofErr w:type="spellStart"/>
      <w:r w:rsidRPr="00A875AA">
        <w:rPr>
          <w:rFonts w:ascii="Book Antiqua" w:hAnsi="Book Antiqua"/>
        </w:rPr>
        <w:t>Dinis</w:t>
      </w:r>
      <w:proofErr w:type="spellEnd"/>
      <w:r w:rsidRPr="00A875AA">
        <w:rPr>
          <w:rFonts w:ascii="Book Antiqua" w:hAnsi="Book Antiqua"/>
        </w:rPr>
        <w:t xml:space="preserve"> J, </w:t>
      </w:r>
      <w:proofErr w:type="spellStart"/>
      <w:r w:rsidRPr="00A875AA">
        <w:rPr>
          <w:rFonts w:ascii="Book Antiqua" w:hAnsi="Book Antiqua"/>
        </w:rPr>
        <w:t>Licitra</w:t>
      </w:r>
      <w:proofErr w:type="spellEnd"/>
      <w:r w:rsidRPr="00A875AA">
        <w:rPr>
          <w:rFonts w:ascii="Book Antiqua" w:hAnsi="Book Antiqua"/>
        </w:rPr>
        <w:t xml:space="preserve"> L, </w:t>
      </w:r>
      <w:proofErr w:type="spellStart"/>
      <w:r w:rsidRPr="00A875AA">
        <w:rPr>
          <w:rFonts w:ascii="Book Antiqua" w:hAnsi="Book Antiqua"/>
        </w:rPr>
        <w:t>Ahn</w:t>
      </w:r>
      <w:proofErr w:type="spellEnd"/>
      <w:r w:rsidRPr="00A875AA">
        <w:rPr>
          <w:rFonts w:ascii="Book Antiqua" w:hAnsi="Book Antiqua"/>
        </w:rPr>
        <w:t xml:space="preserve"> MJ, Soria A, </w:t>
      </w:r>
      <w:proofErr w:type="spellStart"/>
      <w:r w:rsidRPr="00A875AA">
        <w:rPr>
          <w:rFonts w:ascii="Book Antiqua" w:hAnsi="Book Antiqua"/>
        </w:rPr>
        <w:t>Machiels</w:t>
      </w:r>
      <w:proofErr w:type="spellEnd"/>
      <w:r w:rsidRPr="00A875AA">
        <w:rPr>
          <w:rFonts w:ascii="Book Antiqua" w:hAnsi="Book Antiqua"/>
        </w:rPr>
        <w:t xml:space="preserve"> JP, Mach N, Mehra R, </w:t>
      </w:r>
      <w:proofErr w:type="spellStart"/>
      <w:r w:rsidRPr="00A875AA">
        <w:rPr>
          <w:rFonts w:ascii="Book Antiqua" w:hAnsi="Book Antiqua"/>
        </w:rPr>
        <w:t>Burtness</w:t>
      </w:r>
      <w:proofErr w:type="spellEnd"/>
      <w:r w:rsidRPr="00A875AA">
        <w:rPr>
          <w:rFonts w:ascii="Book Antiqua" w:hAnsi="Book Antiqua"/>
        </w:rPr>
        <w:t xml:space="preserve"> B, Zhang P, Cheng J, </w:t>
      </w:r>
      <w:proofErr w:type="spellStart"/>
      <w:r w:rsidRPr="00A875AA">
        <w:rPr>
          <w:rFonts w:ascii="Book Antiqua" w:hAnsi="Book Antiqua"/>
        </w:rPr>
        <w:t>Swaby</w:t>
      </w:r>
      <w:proofErr w:type="spellEnd"/>
      <w:r w:rsidRPr="00A875AA">
        <w:rPr>
          <w:rFonts w:ascii="Book Antiqua" w:hAnsi="Book Antiqua"/>
        </w:rPr>
        <w:t xml:space="preserve"> RF, Harrington KJ; KEYNOTE-040 investigators. Pembrolizumab versus methotrexate, docetaxel, or cetuximab for recurrent or metastatic head-and-neck squamous cell carcinoma (KEYNOTE-040): a </w:t>
      </w:r>
      <w:proofErr w:type="spellStart"/>
      <w:r w:rsidRPr="00A875AA">
        <w:rPr>
          <w:rFonts w:ascii="Book Antiqua" w:hAnsi="Book Antiqua"/>
        </w:rPr>
        <w:t>randomised</w:t>
      </w:r>
      <w:proofErr w:type="spellEnd"/>
      <w:r w:rsidRPr="00A875AA">
        <w:rPr>
          <w:rFonts w:ascii="Book Antiqua" w:hAnsi="Book Antiqua"/>
        </w:rPr>
        <w:t xml:space="preserve">, open-label, phase 3 study. </w:t>
      </w:r>
      <w:r w:rsidRPr="00A875AA">
        <w:rPr>
          <w:rFonts w:ascii="Book Antiqua" w:hAnsi="Book Antiqua"/>
          <w:i/>
          <w:iCs/>
        </w:rPr>
        <w:t>Lancet</w:t>
      </w:r>
      <w:r w:rsidRPr="00A875AA">
        <w:rPr>
          <w:rFonts w:ascii="Book Antiqua" w:hAnsi="Book Antiqua"/>
        </w:rPr>
        <w:t xml:space="preserve"> 2019; </w:t>
      </w:r>
      <w:r w:rsidRPr="00A875AA">
        <w:rPr>
          <w:rFonts w:ascii="Book Antiqua" w:hAnsi="Book Antiqua"/>
          <w:b/>
          <w:bCs/>
        </w:rPr>
        <w:t>393</w:t>
      </w:r>
      <w:r w:rsidRPr="00A875AA">
        <w:rPr>
          <w:rFonts w:ascii="Book Antiqua" w:hAnsi="Book Antiqua"/>
        </w:rPr>
        <w:t>: 156-167 [PMID: 30509740 DOI: 10.1016/S0140-6736(18)31999-8]</w:t>
      </w:r>
    </w:p>
    <w:p w14:paraId="2334E66F"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7 </w:t>
      </w:r>
      <w:proofErr w:type="spellStart"/>
      <w:r w:rsidRPr="00A875AA">
        <w:rPr>
          <w:rFonts w:ascii="Book Antiqua" w:hAnsi="Book Antiqua"/>
          <w:b/>
          <w:bCs/>
        </w:rPr>
        <w:t>Burtness</w:t>
      </w:r>
      <w:proofErr w:type="spellEnd"/>
      <w:r w:rsidRPr="00A875AA">
        <w:rPr>
          <w:rFonts w:ascii="Book Antiqua" w:hAnsi="Book Antiqua"/>
          <w:b/>
          <w:bCs/>
        </w:rPr>
        <w:t xml:space="preserve"> B</w:t>
      </w:r>
      <w:r w:rsidRPr="00A875AA">
        <w:rPr>
          <w:rFonts w:ascii="Book Antiqua" w:hAnsi="Book Antiqua"/>
        </w:rPr>
        <w:t xml:space="preserve">, Harrington KJ, </w:t>
      </w:r>
      <w:proofErr w:type="spellStart"/>
      <w:r w:rsidRPr="00A875AA">
        <w:rPr>
          <w:rFonts w:ascii="Book Antiqua" w:hAnsi="Book Antiqua"/>
        </w:rPr>
        <w:t>Greil</w:t>
      </w:r>
      <w:proofErr w:type="spellEnd"/>
      <w:r w:rsidRPr="00A875AA">
        <w:rPr>
          <w:rFonts w:ascii="Book Antiqua" w:hAnsi="Book Antiqua"/>
        </w:rPr>
        <w:t xml:space="preserve"> R, </w:t>
      </w:r>
      <w:proofErr w:type="spellStart"/>
      <w:r w:rsidRPr="00A875AA">
        <w:rPr>
          <w:rFonts w:ascii="Book Antiqua" w:hAnsi="Book Antiqua"/>
        </w:rPr>
        <w:t>Soulières</w:t>
      </w:r>
      <w:proofErr w:type="spellEnd"/>
      <w:r w:rsidRPr="00A875AA">
        <w:rPr>
          <w:rFonts w:ascii="Book Antiqua" w:hAnsi="Book Antiqua"/>
        </w:rPr>
        <w:t xml:space="preserve"> D, </w:t>
      </w:r>
      <w:proofErr w:type="spellStart"/>
      <w:r w:rsidRPr="00A875AA">
        <w:rPr>
          <w:rFonts w:ascii="Book Antiqua" w:hAnsi="Book Antiqua"/>
        </w:rPr>
        <w:t>Tahara</w:t>
      </w:r>
      <w:proofErr w:type="spellEnd"/>
      <w:r w:rsidRPr="00A875AA">
        <w:rPr>
          <w:rFonts w:ascii="Book Antiqua" w:hAnsi="Book Antiqua"/>
        </w:rPr>
        <w:t xml:space="preserve"> M, de Castro G Jr, </w:t>
      </w:r>
      <w:proofErr w:type="spellStart"/>
      <w:r w:rsidRPr="00A875AA">
        <w:rPr>
          <w:rFonts w:ascii="Book Antiqua" w:hAnsi="Book Antiqua"/>
        </w:rPr>
        <w:t>Psyrri</w:t>
      </w:r>
      <w:proofErr w:type="spellEnd"/>
      <w:r w:rsidRPr="00A875AA">
        <w:rPr>
          <w:rFonts w:ascii="Book Antiqua" w:hAnsi="Book Antiqua"/>
        </w:rPr>
        <w:t xml:space="preserve"> A, </w:t>
      </w:r>
      <w:proofErr w:type="spellStart"/>
      <w:r w:rsidRPr="00A875AA">
        <w:rPr>
          <w:rFonts w:ascii="Book Antiqua" w:hAnsi="Book Antiqua"/>
        </w:rPr>
        <w:t>Basté</w:t>
      </w:r>
      <w:proofErr w:type="spellEnd"/>
      <w:r w:rsidRPr="00A875AA">
        <w:rPr>
          <w:rFonts w:ascii="Book Antiqua" w:hAnsi="Book Antiqua"/>
        </w:rPr>
        <w:t xml:space="preserve"> N, Neupane P, Bratland Å, </w:t>
      </w:r>
      <w:proofErr w:type="spellStart"/>
      <w:r w:rsidRPr="00A875AA">
        <w:rPr>
          <w:rFonts w:ascii="Book Antiqua" w:hAnsi="Book Antiqua"/>
        </w:rPr>
        <w:t>Fuereder</w:t>
      </w:r>
      <w:proofErr w:type="spellEnd"/>
      <w:r w:rsidRPr="00A875AA">
        <w:rPr>
          <w:rFonts w:ascii="Book Antiqua" w:hAnsi="Book Antiqua"/>
        </w:rPr>
        <w:t xml:space="preserve"> T, Hughes BGM, </w:t>
      </w:r>
      <w:proofErr w:type="spellStart"/>
      <w:r w:rsidRPr="00A875AA">
        <w:rPr>
          <w:rFonts w:ascii="Book Antiqua" w:hAnsi="Book Antiqua"/>
        </w:rPr>
        <w:t>Mesía</w:t>
      </w:r>
      <w:proofErr w:type="spellEnd"/>
      <w:r w:rsidRPr="00A875AA">
        <w:rPr>
          <w:rFonts w:ascii="Book Antiqua" w:hAnsi="Book Antiqua"/>
        </w:rPr>
        <w:t xml:space="preserve"> R, </w:t>
      </w:r>
      <w:proofErr w:type="spellStart"/>
      <w:r w:rsidRPr="00A875AA">
        <w:rPr>
          <w:rFonts w:ascii="Book Antiqua" w:hAnsi="Book Antiqua"/>
        </w:rPr>
        <w:t>Ngamphaiboon</w:t>
      </w:r>
      <w:proofErr w:type="spellEnd"/>
      <w:r w:rsidRPr="00A875AA">
        <w:rPr>
          <w:rFonts w:ascii="Book Antiqua" w:hAnsi="Book Antiqua"/>
        </w:rPr>
        <w:t xml:space="preserve"> N, </w:t>
      </w:r>
      <w:proofErr w:type="spellStart"/>
      <w:r w:rsidRPr="00A875AA">
        <w:rPr>
          <w:rFonts w:ascii="Book Antiqua" w:hAnsi="Book Antiqua"/>
        </w:rPr>
        <w:t>Rordorf</w:t>
      </w:r>
      <w:proofErr w:type="spellEnd"/>
      <w:r w:rsidRPr="00A875AA">
        <w:rPr>
          <w:rFonts w:ascii="Book Antiqua" w:hAnsi="Book Antiqua"/>
        </w:rPr>
        <w:t xml:space="preserve"> T, Wan Ishak WZ, Hong RL, González Mendoza R, Roy A, Zhang Y, </w:t>
      </w:r>
      <w:proofErr w:type="spellStart"/>
      <w:r w:rsidRPr="00A875AA">
        <w:rPr>
          <w:rFonts w:ascii="Book Antiqua" w:hAnsi="Book Antiqua"/>
        </w:rPr>
        <w:t>Gumuscu</w:t>
      </w:r>
      <w:proofErr w:type="spellEnd"/>
      <w:r w:rsidRPr="00A875AA">
        <w:rPr>
          <w:rFonts w:ascii="Book Antiqua" w:hAnsi="Book Antiqua"/>
        </w:rPr>
        <w:t xml:space="preserve"> B, Cheng JD, </w:t>
      </w:r>
      <w:proofErr w:type="spellStart"/>
      <w:r w:rsidRPr="00A875AA">
        <w:rPr>
          <w:rFonts w:ascii="Book Antiqua" w:hAnsi="Book Antiqua"/>
        </w:rPr>
        <w:t>Jin</w:t>
      </w:r>
      <w:proofErr w:type="spellEnd"/>
      <w:r w:rsidRPr="00A875AA">
        <w:rPr>
          <w:rFonts w:ascii="Book Antiqua" w:hAnsi="Book Antiqua"/>
        </w:rPr>
        <w:t xml:space="preserve"> F, </w:t>
      </w:r>
      <w:proofErr w:type="spellStart"/>
      <w:r w:rsidRPr="00A875AA">
        <w:rPr>
          <w:rFonts w:ascii="Book Antiqua" w:hAnsi="Book Antiqua"/>
        </w:rPr>
        <w:t>Rischin</w:t>
      </w:r>
      <w:proofErr w:type="spellEnd"/>
      <w:r w:rsidRPr="00A875AA">
        <w:rPr>
          <w:rFonts w:ascii="Book Antiqua" w:hAnsi="Book Antiqua"/>
        </w:rPr>
        <w:t xml:space="preserve"> D; KEYNOTE-048 Investigators. Pembrolizumab alone or with chemotherapy versus cetuximab with chemotherapy for recurrent or metastatic squamous cell carcinoma of the head and neck (KEYNOTE-048): a </w:t>
      </w:r>
      <w:proofErr w:type="spellStart"/>
      <w:r w:rsidRPr="00A875AA">
        <w:rPr>
          <w:rFonts w:ascii="Book Antiqua" w:hAnsi="Book Antiqua"/>
        </w:rPr>
        <w:t>randomised</w:t>
      </w:r>
      <w:proofErr w:type="spellEnd"/>
      <w:r w:rsidRPr="00A875AA">
        <w:rPr>
          <w:rFonts w:ascii="Book Antiqua" w:hAnsi="Book Antiqua"/>
        </w:rPr>
        <w:t xml:space="preserve">, open-label, phase 3 study. </w:t>
      </w:r>
      <w:r w:rsidRPr="00A875AA">
        <w:rPr>
          <w:rFonts w:ascii="Book Antiqua" w:hAnsi="Book Antiqua"/>
          <w:i/>
          <w:iCs/>
        </w:rPr>
        <w:t>Lancet</w:t>
      </w:r>
      <w:r w:rsidRPr="00A875AA">
        <w:rPr>
          <w:rFonts w:ascii="Book Antiqua" w:hAnsi="Book Antiqua"/>
        </w:rPr>
        <w:t xml:space="preserve"> 2019; </w:t>
      </w:r>
      <w:r w:rsidRPr="00A875AA">
        <w:rPr>
          <w:rFonts w:ascii="Book Antiqua" w:hAnsi="Book Antiqua"/>
          <w:b/>
          <w:bCs/>
        </w:rPr>
        <w:t>394</w:t>
      </w:r>
      <w:r w:rsidRPr="00A875AA">
        <w:rPr>
          <w:rFonts w:ascii="Book Antiqua" w:hAnsi="Book Antiqua"/>
        </w:rPr>
        <w:t>: 1915-1928 [PMID: 31679945 DOI: 10.1016/S0140-6736(19)32591-7]</w:t>
      </w:r>
    </w:p>
    <w:p w14:paraId="3F79042B"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8 </w:t>
      </w:r>
      <w:proofErr w:type="spellStart"/>
      <w:r w:rsidRPr="00A875AA">
        <w:rPr>
          <w:rFonts w:ascii="Book Antiqua" w:hAnsi="Book Antiqua"/>
          <w:b/>
          <w:bCs/>
        </w:rPr>
        <w:t>Guidi</w:t>
      </w:r>
      <w:proofErr w:type="spellEnd"/>
      <w:r w:rsidRPr="00A875AA">
        <w:rPr>
          <w:rFonts w:ascii="Book Antiqua" w:hAnsi="Book Antiqua"/>
          <w:b/>
          <w:bCs/>
        </w:rPr>
        <w:t xml:space="preserve"> A</w:t>
      </w:r>
      <w:r w:rsidRPr="00A875AA">
        <w:rPr>
          <w:rFonts w:ascii="Book Antiqua" w:hAnsi="Book Antiqua"/>
        </w:rPr>
        <w:t xml:space="preserve">, </w:t>
      </w:r>
      <w:proofErr w:type="spellStart"/>
      <w:r w:rsidRPr="00A875AA">
        <w:rPr>
          <w:rFonts w:ascii="Book Antiqua" w:hAnsi="Book Antiqua"/>
        </w:rPr>
        <w:t>Codecà</w:t>
      </w:r>
      <w:proofErr w:type="spellEnd"/>
      <w:r w:rsidRPr="00A875AA">
        <w:rPr>
          <w:rFonts w:ascii="Book Antiqua" w:hAnsi="Book Antiqua"/>
        </w:rPr>
        <w:t xml:space="preserve"> C, Ferrari D. Chemotherapy and immunotherapy for recurrent and metastatic head and neck cancer: a systematic review. </w:t>
      </w:r>
      <w:r w:rsidRPr="00A875AA">
        <w:rPr>
          <w:rFonts w:ascii="Book Antiqua" w:hAnsi="Book Antiqua"/>
          <w:i/>
          <w:iCs/>
        </w:rPr>
        <w:t>Med Oncol</w:t>
      </w:r>
      <w:r w:rsidRPr="00A875AA">
        <w:rPr>
          <w:rFonts w:ascii="Book Antiqua" w:hAnsi="Book Antiqua"/>
        </w:rPr>
        <w:t xml:space="preserve"> 2018; </w:t>
      </w:r>
      <w:r w:rsidRPr="00A875AA">
        <w:rPr>
          <w:rFonts w:ascii="Book Antiqua" w:hAnsi="Book Antiqua"/>
          <w:b/>
          <w:bCs/>
        </w:rPr>
        <w:t>35</w:t>
      </w:r>
      <w:r w:rsidRPr="00A875AA">
        <w:rPr>
          <w:rFonts w:ascii="Book Antiqua" w:hAnsi="Book Antiqua"/>
        </w:rPr>
        <w:t>: 37 [PMID: 29441454 DOI: 10.1007/s12032-018-1096-5]</w:t>
      </w:r>
    </w:p>
    <w:p w14:paraId="20A1C947" w14:textId="77777777" w:rsidR="00733F73" w:rsidRPr="00A875AA" w:rsidRDefault="00733F73" w:rsidP="00733F73">
      <w:pPr>
        <w:spacing w:line="360" w:lineRule="auto"/>
        <w:jc w:val="both"/>
        <w:rPr>
          <w:rFonts w:ascii="Book Antiqua" w:hAnsi="Book Antiqua"/>
        </w:rPr>
      </w:pPr>
      <w:r w:rsidRPr="00A875AA">
        <w:rPr>
          <w:rFonts w:ascii="Book Antiqua" w:hAnsi="Book Antiqua"/>
        </w:rPr>
        <w:lastRenderedPageBreak/>
        <w:t xml:space="preserve">9 </w:t>
      </w:r>
      <w:r w:rsidRPr="00A875AA">
        <w:rPr>
          <w:rFonts w:ascii="Book Antiqua" w:hAnsi="Book Antiqua"/>
          <w:b/>
          <w:bCs/>
        </w:rPr>
        <w:t>Golden EB</w:t>
      </w:r>
      <w:r w:rsidRPr="00A875AA">
        <w:rPr>
          <w:rFonts w:ascii="Book Antiqua" w:hAnsi="Book Antiqua"/>
        </w:rPr>
        <w:t xml:space="preserve">, </w:t>
      </w:r>
      <w:proofErr w:type="spellStart"/>
      <w:r w:rsidRPr="00A875AA">
        <w:rPr>
          <w:rFonts w:ascii="Book Antiqua" w:hAnsi="Book Antiqua"/>
        </w:rPr>
        <w:t>Formenti</w:t>
      </w:r>
      <w:proofErr w:type="spellEnd"/>
      <w:r w:rsidRPr="00A875AA">
        <w:rPr>
          <w:rFonts w:ascii="Book Antiqua" w:hAnsi="Book Antiqua"/>
        </w:rPr>
        <w:t xml:space="preserve"> SC, Schiff PB. </w:t>
      </w:r>
      <w:proofErr w:type="spellStart"/>
      <w:r w:rsidRPr="00A875AA">
        <w:rPr>
          <w:rFonts w:ascii="Book Antiqua" w:hAnsi="Book Antiqua"/>
        </w:rPr>
        <w:t>Taxanes</w:t>
      </w:r>
      <w:proofErr w:type="spellEnd"/>
      <w:r w:rsidRPr="00A875AA">
        <w:rPr>
          <w:rFonts w:ascii="Book Antiqua" w:hAnsi="Book Antiqua"/>
        </w:rPr>
        <w:t xml:space="preserve"> as radiosensitizers. </w:t>
      </w:r>
      <w:r w:rsidRPr="00A875AA">
        <w:rPr>
          <w:rFonts w:ascii="Book Antiqua" w:hAnsi="Book Antiqua"/>
          <w:i/>
          <w:iCs/>
        </w:rPr>
        <w:t>Anticancer Drugs</w:t>
      </w:r>
      <w:r w:rsidRPr="00A875AA">
        <w:rPr>
          <w:rFonts w:ascii="Book Antiqua" w:hAnsi="Book Antiqua"/>
        </w:rPr>
        <w:t xml:space="preserve"> 2014; </w:t>
      </w:r>
      <w:r w:rsidRPr="00A875AA">
        <w:rPr>
          <w:rFonts w:ascii="Book Antiqua" w:hAnsi="Book Antiqua"/>
          <w:b/>
          <w:bCs/>
        </w:rPr>
        <w:t>25</w:t>
      </w:r>
      <w:r w:rsidRPr="00A875AA">
        <w:rPr>
          <w:rFonts w:ascii="Book Antiqua" w:hAnsi="Book Antiqua"/>
        </w:rPr>
        <w:t>: 502-511 [PMID: 24335716 DOI: 10.1097/CAD.0000000000000055]</w:t>
      </w:r>
    </w:p>
    <w:p w14:paraId="79B37298"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10 </w:t>
      </w:r>
      <w:proofErr w:type="spellStart"/>
      <w:r w:rsidRPr="00A875AA">
        <w:rPr>
          <w:rFonts w:ascii="Book Antiqua" w:hAnsi="Book Antiqua"/>
          <w:b/>
          <w:bCs/>
        </w:rPr>
        <w:t>Mekhail</w:t>
      </w:r>
      <w:proofErr w:type="spellEnd"/>
      <w:r w:rsidRPr="00A875AA">
        <w:rPr>
          <w:rFonts w:ascii="Book Antiqua" w:hAnsi="Book Antiqua"/>
          <w:b/>
          <w:bCs/>
        </w:rPr>
        <w:t xml:space="preserve"> TM</w:t>
      </w:r>
      <w:r w:rsidRPr="00A875AA">
        <w:rPr>
          <w:rFonts w:ascii="Book Antiqua" w:hAnsi="Book Antiqua"/>
        </w:rPr>
        <w:t xml:space="preserve">, Markman M. Paclitaxel in cancer therapy. </w:t>
      </w:r>
      <w:r w:rsidRPr="00A875AA">
        <w:rPr>
          <w:rFonts w:ascii="Book Antiqua" w:hAnsi="Book Antiqua"/>
          <w:i/>
          <w:iCs/>
        </w:rPr>
        <w:t xml:space="preserve">Expert </w:t>
      </w:r>
      <w:proofErr w:type="spellStart"/>
      <w:r w:rsidRPr="00A875AA">
        <w:rPr>
          <w:rFonts w:ascii="Book Antiqua" w:hAnsi="Book Antiqua"/>
          <w:i/>
          <w:iCs/>
        </w:rPr>
        <w:t>Opin</w:t>
      </w:r>
      <w:proofErr w:type="spellEnd"/>
      <w:r w:rsidRPr="00A875AA">
        <w:rPr>
          <w:rFonts w:ascii="Book Antiqua" w:hAnsi="Book Antiqua"/>
          <w:i/>
          <w:iCs/>
        </w:rPr>
        <w:t xml:space="preserve"> </w:t>
      </w:r>
      <w:proofErr w:type="spellStart"/>
      <w:r w:rsidRPr="00A875AA">
        <w:rPr>
          <w:rFonts w:ascii="Book Antiqua" w:hAnsi="Book Antiqua"/>
          <w:i/>
          <w:iCs/>
        </w:rPr>
        <w:t>Pharmacother</w:t>
      </w:r>
      <w:proofErr w:type="spellEnd"/>
      <w:r w:rsidRPr="00A875AA">
        <w:rPr>
          <w:rFonts w:ascii="Book Antiqua" w:hAnsi="Book Antiqua"/>
        </w:rPr>
        <w:t xml:space="preserve"> 2002; </w:t>
      </w:r>
      <w:r w:rsidRPr="00A875AA">
        <w:rPr>
          <w:rFonts w:ascii="Book Antiqua" w:hAnsi="Book Antiqua"/>
          <w:b/>
          <w:bCs/>
        </w:rPr>
        <w:t>3</w:t>
      </w:r>
      <w:r w:rsidRPr="00A875AA">
        <w:rPr>
          <w:rFonts w:ascii="Book Antiqua" w:hAnsi="Book Antiqua"/>
        </w:rPr>
        <w:t>: 755-766 [PMID: 12036415 DOI: 10.1517/14656566.3.6.755]</w:t>
      </w:r>
    </w:p>
    <w:p w14:paraId="74402E32"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11 </w:t>
      </w:r>
      <w:proofErr w:type="spellStart"/>
      <w:r w:rsidRPr="00A875AA">
        <w:rPr>
          <w:rFonts w:ascii="Book Antiqua" w:hAnsi="Book Antiqua"/>
          <w:b/>
          <w:bCs/>
        </w:rPr>
        <w:t>Misiukiewicz</w:t>
      </w:r>
      <w:proofErr w:type="spellEnd"/>
      <w:r w:rsidRPr="00A875AA">
        <w:rPr>
          <w:rFonts w:ascii="Book Antiqua" w:hAnsi="Book Antiqua"/>
          <w:b/>
          <w:bCs/>
        </w:rPr>
        <w:t xml:space="preserve"> K</w:t>
      </w:r>
      <w:r w:rsidRPr="00A875AA">
        <w:rPr>
          <w:rFonts w:ascii="Book Antiqua" w:hAnsi="Book Antiqua"/>
        </w:rPr>
        <w:t xml:space="preserve">, Gupta V, Bakst R, Posner M. </w:t>
      </w:r>
      <w:proofErr w:type="spellStart"/>
      <w:r w:rsidRPr="00A875AA">
        <w:rPr>
          <w:rFonts w:ascii="Book Antiqua" w:hAnsi="Book Antiqua"/>
        </w:rPr>
        <w:t>Taxanes</w:t>
      </w:r>
      <w:proofErr w:type="spellEnd"/>
      <w:r w:rsidRPr="00A875AA">
        <w:rPr>
          <w:rFonts w:ascii="Book Antiqua" w:hAnsi="Book Antiqua"/>
        </w:rPr>
        <w:t xml:space="preserve"> in cancer of the head and neck. </w:t>
      </w:r>
      <w:r w:rsidRPr="00A875AA">
        <w:rPr>
          <w:rFonts w:ascii="Book Antiqua" w:hAnsi="Book Antiqua"/>
          <w:i/>
          <w:iCs/>
        </w:rPr>
        <w:t>Anticancer Drugs</w:t>
      </w:r>
      <w:r w:rsidRPr="00A875AA">
        <w:rPr>
          <w:rFonts w:ascii="Book Antiqua" w:hAnsi="Book Antiqua"/>
        </w:rPr>
        <w:t xml:space="preserve"> 2014; </w:t>
      </w:r>
      <w:r w:rsidRPr="00A875AA">
        <w:rPr>
          <w:rFonts w:ascii="Book Antiqua" w:hAnsi="Book Antiqua"/>
          <w:b/>
          <w:bCs/>
        </w:rPr>
        <w:t>25</w:t>
      </w:r>
      <w:r w:rsidRPr="00A875AA">
        <w:rPr>
          <w:rFonts w:ascii="Book Antiqua" w:hAnsi="Book Antiqua"/>
        </w:rPr>
        <w:t>: 561-570 [PMID: 24534821 DOI: 10.1097/CAD.0000000000000086]</w:t>
      </w:r>
    </w:p>
    <w:p w14:paraId="5D393377"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12 </w:t>
      </w:r>
      <w:r w:rsidRPr="00A875AA">
        <w:rPr>
          <w:rFonts w:ascii="Book Antiqua" w:hAnsi="Book Antiqua"/>
          <w:b/>
          <w:bCs/>
        </w:rPr>
        <w:t>Morelli MP</w:t>
      </w:r>
      <w:r w:rsidRPr="00A875AA">
        <w:rPr>
          <w:rFonts w:ascii="Book Antiqua" w:hAnsi="Book Antiqua"/>
        </w:rPr>
        <w:t xml:space="preserve">, </w:t>
      </w:r>
      <w:proofErr w:type="spellStart"/>
      <w:r w:rsidRPr="00A875AA">
        <w:rPr>
          <w:rFonts w:ascii="Book Antiqua" w:hAnsi="Book Antiqua"/>
        </w:rPr>
        <w:t>Cascone</w:t>
      </w:r>
      <w:proofErr w:type="spellEnd"/>
      <w:r w:rsidRPr="00A875AA">
        <w:rPr>
          <w:rFonts w:ascii="Book Antiqua" w:hAnsi="Book Antiqua"/>
        </w:rPr>
        <w:t xml:space="preserve"> T, </w:t>
      </w:r>
      <w:proofErr w:type="spellStart"/>
      <w:r w:rsidRPr="00A875AA">
        <w:rPr>
          <w:rFonts w:ascii="Book Antiqua" w:hAnsi="Book Antiqua"/>
        </w:rPr>
        <w:t>Troiani</w:t>
      </w:r>
      <w:proofErr w:type="spellEnd"/>
      <w:r w:rsidRPr="00A875AA">
        <w:rPr>
          <w:rFonts w:ascii="Book Antiqua" w:hAnsi="Book Antiqua"/>
        </w:rPr>
        <w:t xml:space="preserve"> T, De Vita F, </w:t>
      </w:r>
      <w:proofErr w:type="spellStart"/>
      <w:r w:rsidRPr="00A875AA">
        <w:rPr>
          <w:rFonts w:ascii="Book Antiqua" w:hAnsi="Book Antiqua"/>
        </w:rPr>
        <w:t>Orditura</w:t>
      </w:r>
      <w:proofErr w:type="spellEnd"/>
      <w:r w:rsidRPr="00A875AA">
        <w:rPr>
          <w:rFonts w:ascii="Book Antiqua" w:hAnsi="Book Antiqua"/>
        </w:rPr>
        <w:t xml:space="preserve"> M, </w:t>
      </w:r>
      <w:proofErr w:type="spellStart"/>
      <w:r w:rsidRPr="00A875AA">
        <w:rPr>
          <w:rFonts w:ascii="Book Antiqua" w:hAnsi="Book Antiqua"/>
        </w:rPr>
        <w:t>Laus</w:t>
      </w:r>
      <w:proofErr w:type="spellEnd"/>
      <w:r w:rsidRPr="00A875AA">
        <w:rPr>
          <w:rFonts w:ascii="Book Antiqua" w:hAnsi="Book Antiqua"/>
        </w:rPr>
        <w:t xml:space="preserve"> G, Eckhardt SG, Pepe S, Tortora G, </w:t>
      </w:r>
      <w:proofErr w:type="spellStart"/>
      <w:r w:rsidRPr="00A875AA">
        <w:rPr>
          <w:rFonts w:ascii="Book Antiqua" w:hAnsi="Book Antiqua"/>
        </w:rPr>
        <w:t>Ciardiello</w:t>
      </w:r>
      <w:proofErr w:type="spellEnd"/>
      <w:r w:rsidRPr="00A875AA">
        <w:rPr>
          <w:rFonts w:ascii="Book Antiqua" w:hAnsi="Book Antiqua"/>
        </w:rPr>
        <w:t xml:space="preserve"> F. Sequence-dependent antiproliferative effects of cytotoxic drugs and epidermal growth factor receptor inhibitors. </w:t>
      </w:r>
      <w:r w:rsidRPr="00A875AA">
        <w:rPr>
          <w:rFonts w:ascii="Book Antiqua" w:hAnsi="Book Antiqua"/>
          <w:i/>
          <w:iCs/>
        </w:rPr>
        <w:t>Ann Oncol</w:t>
      </w:r>
      <w:r w:rsidRPr="00A875AA">
        <w:rPr>
          <w:rFonts w:ascii="Book Antiqua" w:hAnsi="Book Antiqua"/>
        </w:rPr>
        <w:t xml:space="preserve"> 2005; </w:t>
      </w:r>
      <w:r w:rsidRPr="00A875AA">
        <w:rPr>
          <w:rFonts w:ascii="Book Antiqua" w:hAnsi="Book Antiqua"/>
          <w:b/>
          <w:bCs/>
        </w:rPr>
        <w:t xml:space="preserve">16 </w:t>
      </w:r>
      <w:r w:rsidRPr="00A875AA">
        <w:rPr>
          <w:rFonts w:ascii="Book Antiqua" w:hAnsi="Book Antiqua"/>
          <w:bCs/>
        </w:rPr>
        <w:t>Suppl 4</w:t>
      </w:r>
      <w:r w:rsidRPr="00A875AA">
        <w:rPr>
          <w:rFonts w:ascii="Book Antiqua" w:hAnsi="Book Antiqua"/>
        </w:rPr>
        <w:t>: iv61-iv68 [PMID: 15923432 DOI: 10.1093/</w:t>
      </w:r>
      <w:proofErr w:type="spellStart"/>
      <w:r w:rsidRPr="00A875AA">
        <w:rPr>
          <w:rFonts w:ascii="Book Antiqua" w:hAnsi="Book Antiqua"/>
        </w:rPr>
        <w:t>annonc</w:t>
      </w:r>
      <w:proofErr w:type="spellEnd"/>
      <w:r w:rsidRPr="00A875AA">
        <w:rPr>
          <w:rFonts w:ascii="Book Antiqua" w:hAnsi="Book Antiqua"/>
        </w:rPr>
        <w:t>/mdi910]</w:t>
      </w:r>
    </w:p>
    <w:p w14:paraId="76784D72"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13 </w:t>
      </w:r>
      <w:r w:rsidRPr="00A875AA">
        <w:rPr>
          <w:rFonts w:ascii="Book Antiqua" w:hAnsi="Book Antiqua"/>
          <w:b/>
          <w:bCs/>
        </w:rPr>
        <w:t>Rose WC</w:t>
      </w:r>
      <w:r w:rsidRPr="00A875AA">
        <w:rPr>
          <w:rFonts w:ascii="Book Antiqua" w:hAnsi="Book Antiqua"/>
        </w:rPr>
        <w:t xml:space="preserve">, Wild R. Therapeutic synergy of oral </w:t>
      </w:r>
      <w:proofErr w:type="spellStart"/>
      <w:r w:rsidRPr="00A875AA">
        <w:rPr>
          <w:rFonts w:ascii="Book Antiqua" w:hAnsi="Book Antiqua"/>
        </w:rPr>
        <w:t>taxane</w:t>
      </w:r>
      <w:proofErr w:type="spellEnd"/>
      <w:r w:rsidRPr="00A875AA">
        <w:rPr>
          <w:rFonts w:ascii="Book Antiqua" w:hAnsi="Book Antiqua"/>
        </w:rPr>
        <w:t xml:space="preserve"> BMS-275183 and cetuximab versus human tumor xenografts. </w:t>
      </w:r>
      <w:r w:rsidRPr="00A875AA">
        <w:rPr>
          <w:rFonts w:ascii="Book Antiqua" w:hAnsi="Book Antiqua"/>
          <w:i/>
          <w:iCs/>
        </w:rPr>
        <w:t>Clin Cancer Res</w:t>
      </w:r>
      <w:r w:rsidRPr="00A875AA">
        <w:rPr>
          <w:rFonts w:ascii="Book Antiqua" w:hAnsi="Book Antiqua"/>
        </w:rPr>
        <w:t xml:space="preserve"> 2004; </w:t>
      </w:r>
      <w:r w:rsidRPr="00A875AA">
        <w:rPr>
          <w:rFonts w:ascii="Book Antiqua" w:hAnsi="Book Antiqua"/>
          <w:b/>
          <w:bCs/>
        </w:rPr>
        <w:t>10</w:t>
      </w:r>
      <w:r w:rsidRPr="00A875AA">
        <w:rPr>
          <w:rFonts w:ascii="Book Antiqua" w:hAnsi="Book Antiqua"/>
        </w:rPr>
        <w:t>: 7413-7417 [PMID: 15534118 DOI: 10.1158/1078-0432.CCR-04-1045]</w:t>
      </w:r>
    </w:p>
    <w:p w14:paraId="003FF9DE"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14 </w:t>
      </w:r>
      <w:proofErr w:type="spellStart"/>
      <w:r w:rsidRPr="00A875AA">
        <w:rPr>
          <w:rFonts w:ascii="Book Antiqua" w:hAnsi="Book Antiqua"/>
          <w:b/>
          <w:bCs/>
        </w:rPr>
        <w:t>Guigay</w:t>
      </w:r>
      <w:proofErr w:type="spellEnd"/>
      <w:r w:rsidRPr="00A875AA">
        <w:rPr>
          <w:rFonts w:ascii="Book Antiqua" w:hAnsi="Book Antiqua"/>
          <w:b/>
          <w:bCs/>
        </w:rPr>
        <w:t xml:space="preserve"> J</w:t>
      </w:r>
      <w:r w:rsidRPr="00A875AA">
        <w:rPr>
          <w:rFonts w:ascii="Book Antiqua" w:hAnsi="Book Antiqua"/>
        </w:rPr>
        <w:t xml:space="preserve">, Fayette J, Dillies AF, Sire C, Kerger JN, </w:t>
      </w:r>
      <w:proofErr w:type="spellStart"/>
      <w:r w:rsidRPr="00A875AA">
        <w:rPr>
          <w:rFonts w:ascii="Book Antiqua" w:hAnsi="Book Antiqua"/>
        </w:rPr>
        <w:t>Tennevet</w:t>
      </w:r>
      <w:proofErr w:type="spellEnd"/>
      <w:r w:rsidRPr="00A875AA">
        <w:rPr>
          <w:rFonts w:ascii="Book Antiqua" w:hAnsi="Book Antiqua"/>
        </w:rPr>
        <w:t xml:space="preserve"> I, </w:t>
      </w:r>
      <w:proofErr w:type="spellStart"/>
      <w:r w:rsidRPr="00A875AA">
        <w:rPr>
          <w:rFonts w:ascii="Book Antiqua" w:hAnsi="Book Antiqua"/>
        </w:rPr>
        <w:t>Machiels</w:t>
      </w:r>
      <w:proofErr w:type="spellEnd"/>
      <w:r w:rsidRPr="00A875AA">
        <w:rPr>
          <w:rFonts w:ascii="Book Antiqua" w:hAnsi="Book Antiqua"/>
        </w:rPr>
        <w:t xml:space="preserve"> JP, </w:t>
      </w:r>
      <w:proofErr w:type="spellStart"/>
      <w:r w:rsidRPr="00A875AA">
        <w:rPr>
          <w:rFonts w:ascii="Book Antiqua" w:hAnsi="Book Antiqua"/>
        </w:rPr>
        <w:t>Zanetta</w:t>
      </w:r>
      <w:proofErr w:type="spellEnd"/>
      <w:r w:rsidRPr="00A875AA">
        <w:rPr>
          <w:rFonts w:ascii="Book Antiqua" w:hAnsi="Book Antiqua"/>
        </w:rPr>
        <w:t xml:space="preserve"> S, </w:t>
      </w:r>
      <w:proofErr w:type="spellStart"/>
      <w:r w:rsidRPr="00A875AA">
        <w:rPr>
          <w:rFonts w:ascii="Book Antiqua" w:hAnsi="Book Antiqua"/>
        </w:rPr>
        <w:t>Pointreau</w:t>
      </w:r>
      <w:proofErr w:type="spellEnd"/>
      <w:r w:rsidRPr="00A875AA">
        <w:rPr>
          <w:rFonts w:ascii="Book Antiqua" w:hAnsi="Book Antiqua"/>
        </w:rPr>
        <w:t xml:space="preserve"> Y, </w:t>
      </w:r>
      <w:proofErr w:type="spellStart"/>
      <w:r w:rsidRPr="00A875AA">
        <w:rPr>
          <w:rFonts w:ascii="Book Antiqua" w:hAnsi="Book Antiqua"/>
        </w:rPr>
        <w:t>Bozec</w:t>
      </w:r>
      <w:proofErr w:type="spellEnd"/>
      <w:r w:rsidRPr="00A875AA">
        <w:rPr>
          <w:rFonts w:ascii="Book Antiqua" w:hAnsi="Book Antiqua"/>
        </w:rPr>
        <w:t xml:space="preserve"> Le </w:t>
      </w:r>
      <w:proofErr w:type="spellStart"/>
      <w:r w:rsidRPr="00A875AA">
        <w:rPr>
          <w:rFonts w:ascii="Book Antiqua" w:hAnsi="Book Antiqua"/>
        </w:rPr>
        <w:t>Moal</w:t>
      </w:r>
      <w:proofErr w:type="spellEnd"/>
      <w:r w:rsidRPr="00A875AA">
        <w:rPr>
          <w:rFonts w:ascii="Book Antiqua" w:hAnsi="Book Antiqua"/>
        </w:rPr>
        <w:t xml:space="preserve"> L, Henry S, </w:t>
      </w:r>
      <w:proofErr w:type="spellStart"/>
      <w:r w:rsidRPr="00A875AA">
        <w:rPr>
          <w:rFonts w:ascii="Book Antiqua" w:hAnsi="Book Antiqua"/>
        </w:rPr>
        <w:t>Schilf</w:t>
      </w:r>
      <w:proofErr w:type="spellEnd"/>
      <w:r w:rsidRPr="00A875AA">
        <w:rPr>
          <w:rFonts w:ascii="Book Antiqua" w:hAnsi="Book Antiqua"/>
        </w:rPr>
        <w:t xml:space="preserve"> A, </w:t>
      </w:r>
      <w:proofErr w:type="spellStart"/>
      <w:r w:rsidRPr="00A875AA">
        <w:rPr>
          <w:rFonts w:ascii="Book Antiqua" w:hAnsi="Book Antiqua"/>
        </w:rPr>
        <w:t>Bourhis</w:t>
      </w:r>
      <w:proofErr w:type="spellEnd"/>
      <w:r w:rsidRPr="00A875AA">
        <w:rPr>
          <w:rFonts w:ascii="Book Antiqua" w:hAnsi="Book Antiqua"/>
        </w:rPr>
        <w:t xml:space="preserve"> J. Cetuximab, docetaxel, and cisplatin as first-line treatment in patients with recurrent or metastatic head and neck squamous cell carcinoma: a multicenter, phase II GORTEC study. </w:t>
      </w:r>
      <w:r w:rsidRPr="00A875AA">
        <w:rPr>
          <w:rFonts w:ascii="Book Antiqua" w:hAnsi="Book Antiqua"/>
          <w:i/>
          <w:iCs/>
        </w:rPr>
        <w:t>Ann Oncol</w:t>
      </w:r>
      <w:r w:rsidRPr="00A875AA">
        <w:rPr>
          <w:rFonts w:ascii="Book Antiqua" w:hAnsi="Book Antiqua"/>
        </w:rPr>
        <w:t xml:space="preserve"> 2015; </w:t>
      </w:r>
      <w:r w:rsidRPr="00A875AA">
        <w:rPr>
          <w:rFonts w:ascii="Book Antiqua" w:hAnsi="Book Antiqua"/>
          <w:b/>
          <w:bCs/>
        </w:rPr>
        <w:t>26</w:t>
      </w:r>
      <w:r w:rsidRPr="00A875AA">
        <w:rPr>
          <w:rFonts w:ascii="Book Antiqua" w:hAnsi="Book Antiqua"/>
        </w:rPr>
        <w:t>: 1941-1947 [PMID: 26109631 DOI: 10.1093/</w:t>
      </w:r>
      <w:proofErr w:type="spellStart"/>
      <w:r w:rsidRPr="00A875AA">
        <w:rPr>
          <w:rFonts w:ascii="Book Antiqua" w:hAnsi="Book Antiqua"/>
        </w:rPr>
        <w:t>annonc</w:t>
      </w:r>
      <w:proofErr w:type="spellEnd"/>
      <w:r w:rsidRPr="00A875AA">
        <w:rPr>
          <w:rFonts w:ascii="Book Antiqua" w:hAnsi="Book Antiqua"/>
        </w:rPr>
        <w:t>/mdv268]</w:t>
      </w:r>
    </w:p>
    <w:p w14:paraId="316158E5"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15 </w:t>
      </w:r>
      <w:proofErr w:type="spellStart"/>
      <w:r w:rsidRPr="00A875AA">
        <w:rPr>
          <w:rFonts w:ascii="Book Antiqua" w:hAnsi="Book Antiqua"/>
          <w:b/>
          <w:bCs/>
        </w:rPr>
        <w:t>Bossi</w:t>
      </w:r>
      <w:proofErr w:type="spellEnd"/>
      <w:r w:rsidRPr="00A875AA">
        <w:rPr>
          <w:rFonts w:ascii="Book Antiqua" w:hAnsi="Book Antiqua"/>
          <w:b/>
          <w:bCs/>
        </w:rPr>
        <w:t xml:space="preserve"> P</w:t>
      </w:r>
      <w:r w:rsidRPr="00A875AA">
        <w:rPr>
          <w:rFonts w:ascii="Book Antiqua" w:hAnsi="Book Antiqua"/>
        </w:rPr>
        <w:t xml:space="preserve">, Miceli R, </w:t>
      </w:r>
      <w:proofErr w:type="spellStart"/>
      <w:r w:rsidRPr="00A875AA">
        <w:rPr>
          <w:rFonts w:ascii="Book Antiqua" w:hAnsi="Book Antiqua"/>
        </w:rPr>
        <w:t>Locati</w:t>
      </w:r>
      <w:proofErr w:type="spellEnd"/>
      <w:r w:rsidRPr="00A875AA">
        <w:rPr>
          <w:rFonts w:ascii="Book Antiqua" w:hAnsi="Book Antiqua"/>
        </w:rPr>
        <w:t xml:space="preserve"> LD, Ferrari D, Vecchio S, Moretti G, </w:t>
      </w:r>
      <w:proofErr w:type="spellStart"/>
      <w:r w:rsidRPr="00A875AA">
        <w:rPr>
          <w:rFonts w:ascii="Book Antiqua" w:hAnsi="Book Antiqua"/>
        </w:rPr>
        <w:t>Denaro</w:t>
      </w:r>
      <w:proofErr w:type="spellEnd"/>
      <w:r w:rsidRPr="00A875AA">
        <w:rPr>
          <w:rFonts w:ascii="Book Antiqua" w:hAnsi="Book Antiqua"/>
        </w:rPr>
        <w:t xml:space="preserve"> N, </w:t>
      </w:r>
      <w:proofErr w:type="spellStart"/>
      <w:r w:rsidRPr="00A875AA">
        <w:rPr>
          <w:rFonts w:ascii="Book Antiqua" w:hAnsi="Book Antiqua"/>
        </w:rPr>
        <w:t>Caponigro</w:t>
      </w:r>
      <w:proofErr w:type="spellEnd"/>
      <w:r w:rsidRPr="00A875AA">
        <w:rPr>
          <w:rFonts w:ascii="Book Antiqua" w:hAnsi="Book Antiqua"/>
        </w:rPr>
        <w:t xml:space="preserve"> F, </w:t>
      </w:r>
      <w:proofErr w:type="spellStart"/>
      <w:r w:rsidRPr="00A875AA">
        <w:rPr>
          <w:rFonts w:ascii="Book Antiqua" w:hAnsi="Book Antiqua"/>
        </w:rPr>
        <w:t>Airoldi</w:t>
      </w:r>
      <w:proofErr w:type="spellEnd"/>
      <w:r w:rsidRPr="00A875AA">
        <w:rPr>
          <w:rFonts w:ascii="Book Antiqua" w:hAnsi="Book Antiqua"/>
        </w:rPr>
        <w:t xml:space="preserve"> M, Moro C, </w:t>
      </w:r>
      <w:proofErr w:type="spellStart"/>
      <w:r w:rsidRPr="00A875AA">
        <w:rPr>
          <w:rFonts w:ascii="Book Antiqua" w:hAnsi="Book Antiqua"/>
        </w:rPr>
        <w:t>Vaccher</w:t>
      </w:r>
      <w:proofErr w:type="spellEnd"/>
      <w:r w:rsidRPr="00A875AA">
        <w:rPr>
          <w:rFonts w:ascii="Book Antiqua" w:hAnsi="Book Antiqua"/>
        </w:rPr>
        <w:t xml:space="preserve"> E, </w:t>
      </w:r>
      <w:proofErr w:type="spellStart"/>
      <w:r w:rsidRPr="00A875AA">
        <w:rPr>
          <w:rFonts w:ascii="Book Antiqua" w:hAnsi="Book Antiqua"/>
        </w:rPr>
        <w:t>Sponghini</w:t>
      </w:r>
      <w:proofErr w:type="spellEnd"/>
      <w:r w:rsidRPr="00A875AA">
        <w:rPr>
          <w:rFonts w:ascii="Book Antiqua" w:hAnsi="Book Antiqua"/>
        </w:rPr>
        <w:t xml:space="preserve"> A, Caldara A, Rinaldi G, </w:t>
      </w:r>
      <w:proofErr w:type="spellStart"/>
      <w:r w:rsidRPr="00A875AA">
        <w:rPr>
          <w:rFonts w:ascii="Book Antiqua" w:hAnsi="Book Antiqua"/>
        </w:rPr>
        <w:t>Ferrau</w:t>
      </w:r>
      <w:proofErr w:type="spellEnd"/>
      <w:r w:rsidRPr="00A875AA">
        <w:rPr>
          <w:rFonts w:ascii="Book Antiqua" w:hAnsi="Book Antiqua"/>
        </w:rPr>
        <w:t xml:space="preserve"> F, </w:t>
      </w:r>
      <w:proofErr w:type="spellStart"/>
      <w:r w:rsidRPr="00A875AA">
        <w:rPr>
          <w:rFonts w:ascii="Book Antiqua" w:hAnsi="Book Antiqua"/>
        </w:rPr>
        <w:t>Nolè</w:t>
      </w:r>
      <w:proofErr w:type="spellEnd"/>
      <w:r w:rsidRPr="00A875AA">
        <w:rPr>
          <w:rFonts w:ascii="Book Antiqua" w:hAnsi="Book Antiqua"/>
        </w:rPr>
        <w:t xml:space="preserve"> F, Lo </w:t>
      </w:r>
      <w:proofErr w:type="spellStart"/>
      <w:r w:rsidRPr="00A875AA">
        <w:rPr>
          <w:rFonts w:ascii="Book Antiqua" w:hAnsi="Book Antiqua"/>
        </w:rPr>
        <w:t>Vullo</w:t>
      </w:r>
      <w:proofErr w:type="spellEnd"/>
      <w:r w:rsidRPr="00A875AA">
        <w:rPr>
          <w:rFonts w:ascii="Book Antiqua" w:hAnsi="Book Antiqua"/>
        </w:rPr>
        <w:t xml:space="preserve"> S, </w:t>
      </w:r>
      <w:proofErr w:type="spellStart"/>
      <w:r w:rsidRPr="00A875AA">
        <w:rPr>
          <w:rFonts w:ascii="Book Antiqua" w:hAnsi="Book Antiqua"/>
        </w:rPr>
        <w:t>Tettamanzi</w:t>
      </w:r>
      <w:proofErr w:type="spellEnd"/>
      <w:r w:rsidRPr="00A875AA">
        <w:rPr>
          <w:rFonts w:ascii="Book Antiqua" w:hAnsi="Book Antiqua"/>
        </w:rPr>
        <w:t xml:space="preserve"> F, Hollander L, </w:t>
      </w:r>
      <w:proofErr w:type="spellStart"/>
      <w:r w:rsidRPr="00A875AA">
        <w:rPr>
          <w:rFonts w:ascii="Book Antiqua" w:hAnsi="Book Antiqua"/>
        </w:rPr>
        <w:t>Licitra</w:t>
      </w:r>
      <w:proofErr w:type="spellEnd"/>
      <w:r w:rsidRPr="00A875AA">
        <w:rPr>
          <w:rFonts w:ascii="Book Antiqua" w:hAnsi="Book Antiqua"/>
        </w:rPr>
        <w:t xml:space="preserve"> L. A randomized, phase 2 study of cetuximab plus cisplatin with or without paclitaxel for the first-line treatment of patients with recurrent and/or metastatic squamous cell carcinoma of the head and neck. </w:t>
      </w:r>
      <w:r w:rsidRPr="00A875AA">
        <w:rPr>
          <w:rFonts w:ascii="Book Antiqua" w:hAnsi="Book Antiqua"/>
          <w:i/>
          <w:iCs/>
        </w:rPr>
        <w:t>Ann Oncol</w:t>
      </w:r>
      <w:r w:rsidRPr="00A875AA">
        <w:rPr>
          <w:rFonts w:ascii="Book Antiqua" w:hAnsi="Book Antiqua"/>
        </w:rPr>
        <w:t xml:space="preserve"> 2017; </w:t>
      </w:r>
      <w:r w:rsidRPr="00A875AA">
        <w:rPr>
          <w:rFonts w:ascii="Book Antiqua" w:hAnsi="Book Antiqua"/>
          <w:b/>
          <w:bCs/>
        </w:rPr>
        <w:t>28</w:t>
      </w:r>
      <w:r w:rsidRPr="00A875AA">
        <w:rPr>
          <w:rFonts w:ascii="Book Antiqua" w:hAnsi="Book Antiqua"/>
        </w:rPr>
        <w:t>: 2820-2826 [PMID: 28950305 DOI: 10.1093/</w:t>
      </w:r>
      <w:proofErr w:type="spellStart"/>
      <w:r w:rsidRPr="00A875AA">
        <w:rPr>
          <w:rFonts w:ascii="Book Antiqua" w:hAnsi="Book Antiqua"/>
        </w:rPr>
        <w:t>annonc</w:t>
      </w:r>
      <w:proofErr w:type="spellEnd"/>
      <w:r w:rsidRPr="00A875AA">
        <w:rPr>
          <w:rFonts w:ascii="Book Antiqua" w:hAnsi="Book Antiqua"/>
        </w:rPr>
        <w:t>/mdx439]</w:t>
      </w:r>
    </w:p>
    <w:p w14:paraId="7E9C1936"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16 </w:t>
      </w:r>
      <w:proofErr w:type="spellStart"/>
      <w:r w:rsidRPr="00A875AA">
        <w:rPr>
          <w:rFonts w:ascii="Book Antiqua" w:hAnsi="Book Antiqua"/>
          <w:b/>
          <w:bCs/>
        </w:rPr>
        <w:t>Tahara</w:t>
      </w:r>
      <w:proofErr w:type="spellEnd"/>
      <w:r w:rsidRPr="00A875AA">
        <w:rPr>
          <w:rFonts w:ascii="Book Antiqua" w:hAnsi="Book Antiqua"/>
          <w:b/>
          <w:bCs/>
        </w:rPr>
        <w:t xml:space="preserve"> M</w:t>
      </w:r>
      <w:r w:rsidRPr="00A875AA">
        <w:rPr>
          <w:rFonts w:ascii="Book Antiqua" w:hAnsi="Book Antiqua"/>
        </w:rPr>
        <w:t xml:space="preserve">, Kiyota N, Yokota T, Hasegawa Y, </w:t>
      </w:r>
      <w:proofErr w:type="spellStart"/>
      <w:r w:rsidRPr="00A875AA">
        <w:rPr>
          <w:rFonts w:ascii="Book Antiqua" w:hAnsi="Book Antiqua"/>
        </w:rPr>
        <w:t>Muro</w:t>
      </w:r>
      <w:proofErr w:type="spellEnd"/>
      <w:r w:rsidRPr="00A875AA">
        <w:rPr>
          <w:rFonts w:ascii="Book Antiqua" w:hAnsi="Book Antiqua"/>
        </w:rPr>
        <w:t xml:space="preserve"> K, Takahashi S, </w:t>
      </w:r>
      <w:proofErr w:type="spellStart"/>
      <w:r w:rsidRPr="00A875AA">
        <w:rPr>
          <w:rFonts w:ascii="Book Antiqua" w:hAnsi="Book Antiqua"/>
        </w:rPr>
        <w:t>Onoe</w:t>
      </w:r>
      <w:proofErr w:type="spellEnd"/>
      <w:r w:rsidRPr="00A875AA">
        <w:rPr>
          <w:rFonts w:ascii="Book Antiqua" w:hAnsi="Book Antiqua"/>
        </w:rPr>
        <w:t xml:space="preserve"> T, Homma A, Taguchi J, Suzuki M, Minato K, </w:t>
      </w:r>
      <w:proofErr w:type="spellStart"/>
      <w:r w:rsidRPr="00A875AA">
        <w:rPr>
          <w:rFonts w:ascii="Book Antiqua" w:hAnsi="Book Antiqua"/>
        </w:rPr>
        <w:t>Yane</w:t>
      </w:r>
      <w:proofErr w:type="spellEnd"/>
      <w:r w:rsidRPr="00A875AA">
        <w:rPr>
          <w:rFonts w:ascii="Book Antiqua" w:hAnsi="Book Antiqua"/>
        </w:rPr>
        <w:t xml:space="preserve"> K, Ueda S, Hara H, </w:t>
      </w:r>
      <w:proofErr w:type="spellStart"/>
      <w:r w:rsidRPr="00A875AA">
        <w:rPr>
          <w:rFonts w:ascii="Book Antiqua" w:hAnsi="Book Antiqua"/>
        </w:rPr>
        <w:t>Saijo</w:t>
      </w:r>
      <w:proofErr w:type="spellEnd"/>
      <w:r w:rsidRPr="00A875AA">
        <w:rPr>
          <w:rFonts w:ascii="Book Antiqua" w:hAnsi="Book Antiqua"/>
        </w:rPr>
        <w:t xml:space="preserve"> K, Yamanaka T. Phase II trial of combination treatment with paclitaxel, carboplatin and cetuximab (PCE) as first-line treatment in patients with recurrent and/or metastatic squamous cell </w:t>
      </w:r>
      <w:r w:rsidRPr="00A875AA">
        <w:rPr>
          <w:rFonts w:ascii="Book Antiqua" w:hAnsi="Book Antiqua"/>
        </w:rPr>
        <w:lastRenderedPageBreak/>
        <w:t xml:space="preserve">carcinoma of the head and neck (CSPOR-HN02). </w:t>
      </w:r>
      <w:r w:rsidRPr="00A875AA">
        <w:rPr>
          <w:rFonts w:ascii="Book Antiqua" w:hAnsi="Book Antiqua"/>
          <w:i/>
          <w:iCs/>
        </w:rPr>
        <w:t>Ann Oncol</w:t>
      </w:r>
      <w:r w:rsidRPr="00A875AA">
        <w:rPr>
          <w:rFonts w:ascii="Book Antiqua" w:hAnsi="Book Antiqua"/>
        </w:rPr>
        <w:t xml:space="preserve"> 2018; </w:t>
      </w:r>
      <w:r w:rsidRPr="00A875AA">
        <w:rPr>
          <w:rFonts w:ascii="Book Antiqua" w:hAnsi="Book Antiqua"/>
          <w:b/>
          <w:bCs/>
        </w:rPr>
        <w:t>29</w:t>
      </w:r>
      <w:r w:rsidRPr="00A875AA">
        <w:rPr>
          <w:rFonts w:ascii="Book Antiqua" w:hAnsi="Book Antiqua"/>
        </w:rPr>
        <w:t>: 1004-1009 [PMID: 29408977 DOI: 10.1093/</w:t>
      </w:r>
      <w:proofErr w:type="spellStart"/>
      <w:r w:rsidRPr="00A875AA">
        <w:rPr>
          <w:rFonts w:ascii="Book Antiqua" w:hAnsi="Book Antiqua"/>
        </w:rPr>
        <w:t>annonc</w:t>
      </w:r>
      <w:proofErr w:type="spellEnd"/>
      <w:r w:rsidRPr="00A875AA">
        <w:rPr>
          <w:rFonts w:ascii="Book Antiqua" w:hAnsi="Book Antiqua"/>
        </w:rPr>
        <w:t>/mdy040]</w:t>
      </w:r>
    </w:p>
    <w:p w14:paraId="45803AE8"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17 </w:t>
      </w:r>
      <w:proofErr w:type="spellStart"/>
      <w:r w:rsidRPr="00A875AA">
        <w:rPr>
          <w:rFonts w:ascii="Book Antiqua" w:hAnsi="Book Antiqua"/>
          <w:b/>
          <w:bCs/>
        </w:rPr>
        <w:t>Tsakonas</w:t>
      </w:r>
      <w:proofErr w:type="spellEnd"/>
      <w:r w:rsidRPr="00A875AA">
        <w:rPr>
          <w:rFonts w:ascii="Book Antiqua" w:hAnsi="Book Antiqua"/>
          <w:b/>
          <w:bCs/>
        </w:rPr>
        <w:t xml:space="preserve"> G</w:t>
      </w:r>
      <w:r w:rsidRPr="00A875AA">
        <w:rPr>
          <w:rFonts w:ascii="Book Antiqua" w:hAnsi="Book Antiqua"/>
        </w:rPr>
        <w:t xml:space="preserve">, Specht L, Kristensen CA, Moreno MHC, </w:t>
      </w:r>
      <w:proofErr w:type="spellStart"/>
      <w:r w:rsidRPr="00A875AA">
        <w:rPr>
          <w:rFonts w:ascii="Book Antiqua" w:hAnsi="Book Antiqua"/>
        </w:rPr>
        <w:t>Cange</w:t>
      </w:r>
      <w:proofErr w:type="spellEnd"/>
      <w:r w:rsidRPr="00A875AA">
        <w:rPr>
          <w:rFonts w:ascii="Book Antiqua" w:hAnsi="Book Antiqua"/>
        </w:rPr>
        <w:t xml:space="preserve"> HH, </w:t>
      </w:r>
      <w:proofErr w:type="spellStart"/>
      <w:r w:rsidRPr="00A875AA">
        <w:rPr>
          <w:rFonts w:ascii="Book Antiqua" w:hAnsi="Book Antiqua"/>
        </w:rPr>
        <w:t>Soderstrom</w:t>
      </w:r>
      <w:proofErr w:type="spellEnd"/>
      <w:r w:rsidRPr="00A875AA">
        <w:rPr>
          <w:rFonts w:ascii="Book Antiqua" w:hAnsi="Book Antiqua"/>
        </w:rPr>
        <w:t xml:space="preserve"> K, Friesland S. Randomized Phase II Study with Cetuximab in Combination with 5-FU and Cisplatin or Carboplatin vs. Cetuximab in Combination with Paclitaxel and Carboplatin for Treatment of Patients with Relapsed or Metastatic Squamous Cell Carcinoma of the Head and Neck (CETMET Trial). </w:t>
      </w:r>
      <w:r w:rsidRPr="00A875AA">
        <w:rPr>
          <w:rFonts w:ascii="Book Antiqua" w:hAnsi="Book Antiqua"/>
          <w:i/>
          <w:iCs/>
        </w:rPr>
        <w:t>Cancers (Basel)</w:t>
      </w:r>
      <w:r w:rsidRPr="00A875AA">
        <w:rPr>
          <w:rFonts w:ascii="Book Antiqua" w:hAnsi="Book Antiqua"/>
        </w:rPr>
        <w:t xml:space="preserve"> 2020; </w:t>
      </w:r>
      <w:r w:rsidRPr="00A875AA">
        <w:rPr>
          <w:rFonts w:ascii="Book Antiqua" w:hAnsi="Book Antiqua"/>
          <w:b/>
          <w:bCs/>
        </w:rPr>
        <w:t>12</w:t>
      </w:r>
      <w:r w:rsidRPr="00A875AA">
        <w:rPr>
          <w:rFonts w:ascii="Book Antiqua" w:hAnsi="Book Antiqua"/>
        </w:rPr>
        <w:t xml:space="preserve"> [PMID: 33114379 DOI: 10.3390/cancers12113110]</w:t>
      </w:r>
    </w:p>
    <w:p w14:paraId="6360ADB9"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18 </w:t>
      </w:r>
      <w:r w:rsidRPr="00A875AA">
        <w:rPr>
          <w:rFonts w:ascii="Book Antiqua" w:hAnsi="Book Antiqua"/>
          <w:b/>
          <w:bCs/>
        </w:rPr>
        <w:t>Adkins D,</w:t>
      </w:r>
      <w:r w:rsidRPr="00A875AA">
        <w:rPr>
          <w:rFonts w:ascii="Book Antiqua" w:hAnsi="Book Antiqua"/>
        </w:rPr>
        <w:t xml:space="preserve"> Ley J, </w:t>
      </w:r>
      <w:proofErr w:type="spellStart"/>
      <w:r w:rsidRPr="00A875AA">
        <w:rPr>
          <w:rFonts w:ascii="Book Antiqua" w:hAnsi="Book Antiqua"/>
        </w:rPr>
        <w:t>Atiq</w:t>
      </w:r>
      <w:proofErr w:type="spellEnd"/>
      <w:r w:rsidRPr="00A875AA">
        <w:rPr>
          <w:rFonts w:ascii="Book Antiqua" w:hAnsi="Book Antiqua"/>
        </w:rPr>
        <w:t xml:space="preserve"> O, </w:t>
      </w:r>
      <w:proofErr w:type="spellStart"/>
      <w:r w:rsidRPr="00A875AA">
        <w:rPr>
          <w:rFonts w:ascii="Book Antiqua" w:hAnsi="Book Antiqua"/>
        </w:rPr>
        <w:t>Rigden</w:t>
      </w:r>
      <w:proofErr w:type="spellEnd"/>
      <w:r w:rsidRPr="00A875AA">
        <w:rPr>
          <w:rFonts w:ascii="Book Antiqua" w:hAnsi="Book Antiqua"/>
        </w:rPr>
        <w:t xml:space="preserve"> C. </w:t>
      </w:r>
      <w:bookmarkStart w:id="11" w:name="OLE_LINK37"/>
      <w:bookmarkStart w:id="12" w:name="OLE_LINK38"/>
      <w:r w:rsidRPr="00A875AA">
        <w:rPr>
          <w:rFonts w:ascii="Book Antiqua" w:hAnsi="Book Antiqua"/>
        </w:rPr>
        <w:t xml:space="preserve">Multicenter phase II trial of carbo- or cis-platin, nanoparticle albumin bound (nab)-paclitaxel, and </w:t>
      </w:r>
      <w:proofErr w:type="spellStart"/>
      <w:r w:rsidRPr="00A875AA">
        <w:rPr>
          <w:rFonts w:ascii="Book Antiqua" w:hAnsi="Book Antiqua"/>
        </w:rPr>
        <w:t>ceTUXimabas</w:t>
      </w:r>
      <w:proofErr w:type="spellEnd"/>
      <w:r w:rsidRPr="00A875AA">
        <w:rPr>
          <w:rFonts w:ascii="Book Antiqua" w:hAnsi="Book Antiqua"/>
        </w:rPr>
        <w:t xml:space="preserve"> first line therapy for recurrent/metastatic HNSCC: “the CACTUX Trial”. Multidisciplinary Head and Neck Cancers Symposium, 2018</w:t>
      </w:r>
      <w:bookmarkEnd w:id="11"/>
      <w:bookmarkEnd w:id="12"/>
      <w:r w:rsidRPr="00A875AA">
        <w:rPr>
          <w:rFonts w:ascii="Book Antiqua" w:hAnsi="Book Antiqua"/>
        </w:rPr>
        <w:t xml:space="preserve"> [DOI: 10.1016/j.ijrobp.2017.12.029]</w:t>
      </w:r>
    </w:p>
    <w:p w14:paraId="0EF56B13"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19 </w:t>
      </w:r>
      <w:proofErr w:type="spellStart"/>
      <w:r w:rsidRPr="00A875AA">
        <w:rPr>
          <w:rFonts w:ascii="Book Antiqua" w:hAnsi="Book Antiqua"/>
          <w:b/>
          <w:bCs/>
        </w:rPr>
        <w:t>Guigay</w:t>
      </w:r>
      <w:proofErr w:type="spellEnd"/>
      <w:r w:rsidRPr="00A875AA">
        <w:rPr>
          <w:rFonts w:ascii="Book Antiqua" w:hAnsi="Book Antiqua"/>
          <w:b/>
          <w:bCs/>
        </w:rPr>
        <w:t xml:space="preserve"> J</w:t>
      </w:r>
      <w:r w:rsidRPr="00A875AA">
        <w:rPr>
          <w:rFonts w:ascii="Book Antiqua" w:hAnsi="Book Antiqua"/>
        </w:rPr>
        <w:t xml:space="preserve">, </w:t>
      </w:r>
      <w:proofErr w:type="spellStart"/>
      <w:r w:rsidRPr="00A875AA">
        <w:rPr>
          <w:rFonts w:ascii="Book Antiqua" w:hAnsi="Book Antiqua"/>
        </w:rPr>
        <w:t>Aupérin</w:t>
      </w:r>
      <w:proofErr w:type="spellEnd"/>
      <w:r w:rsidRPr="00A875AA">
        <w:rPr>
          <w:rFonts w:ascii="Book Antiqua" w:hAnsi="Book Antiqua"/>
        </w:rPr>
        <w:t xml:space="preserve"> A, Fayette J, Saada-Bouzid E, Lafond C, Taberna M, </w:t>
      </w:r>
      <w:proofErr w:type="spellStart"/>
      <w:r w:rsidRPr="00A875AA">
        <w:rPr>
          <w:rFonts w:ascii="Book Antiqua" w:hAnsi="Book Antiqua"/>
        </w:rPr>
        <w:t>Geoffrois</w:t>
      </w:r>
      <w:proofErr w:type="spellEnd"/>
      <w:r w:rsidRPr="00A875AA">
        <w:rPr>
          <w:rFonts w:ascii="Book Antiqua" w:hAnsi="Book Antiqua"/>
        </w:rPr>
        <w:t xml:space="preserve"> L, Martin L, </w:t>
      </w:r>
      <w:proofErr w:type="spellStart"/>
      <w:r w:rsidRPr="00A875AA">
        <w:rPr>
          <w:rFonts w:ascii="Book Antiqua" w:hAnsi="Book Antiqua"/>
        </w:rPr>
        <w:t>Capitain</w:t>
      </w:r>
      <w:proofErr w:type="spellEnd"/>
      <w:r w:rsidRPr="00A875AA">
        <w:rPr>
          <w:rFonts w:ascii="Book Antiqua" w:hAnsi="Book Antiqua"/>
        </w:rPr>
        <w:t xml:space="preserve"> O,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Castanie</w:t>
      </w:r>
      <w:proofErr w:type="spellEnd"/>
      <w:r w:rsidRPr="00A875AA">
        <w:rPr>
          <w:rFonts w:ascii="Book Antiqua" w:hAnsi="Book Antiqua"/>
        </w:rPr>
        <w:t xml:space="preserve"> H, </w:t>
      </w:r>
      <w:proofErr w:type="spellStart"/>
      <w:r w:rsidRPr="00A875AA">
        <w:rPr>
          <w:rFonts w:ascii="Book Antiqua" w:hAnsi="Book Antiqua"/>
        </w:rPr>
        <w:t>Vansteene</w:t>
      </w:r>
      <w:proofErr w:type="spellEnd"/>
      <w:r w:rsidRPr="00A875AA">
        <w:rPr>
          <w:rFonts w:ascii="Book Antiqua" w:hAnsi="Book Antiqua"/>
        </w:rPr>
        <w:t xml:space="preserve"> D, </w:t>
      </w:r>
      <w:proofErr w:type="spellStart"/>
      <w:r w:rsidRPr="00A875AA">
        <w:rPr>
          <w:rFonts w:ascii="Book Antiqua" w:hAnsi="Book Antiqua"/>
        </w:rPr>
        <w:t>Schafhausen</w:t>
      </w:r>
      <w:proofErr w:type="spellEnd"/>
      <w:r w:rsidRPr="00A875AA">
        <w:rPr>
          <w:rFonts w:ascii="Book Antiqua" w:hAnsi="Book Antiqua"/>
        </w:rPr>
        <w:t xml:space="preserve"> P, Johnson A, Even C, Sire C, </w:t>
      </w:r>
      <w:proofErr w:type="spellStart"/>
      <w:r w:rsidRPr="00A875AA">
        <w:rPr>
          <w:rFonts w:ascii="Book Antiqua" w:hAnsi="Book Antiqua"/>
        </w:rPr>
        <w:t>Duplomb</w:t>
      </w:r>
      <w:proofErr w:type="spellEnd"/>
      <w:r w:rsidRPr="00A875AA">
        <w:rPr>
          <w:rFonts w:ascii="Book Antiqua" w:hAnsi="Book Antiqua"/>
        </w:rPr>
        <w:t xml:space="preserve"> S, </w:t>
      </w:r>
      <w:proofErr w:type="spellStart"/>
      <w:r w:rsidRPr="00A875AA">
        <w:rPr>
          <w:rFonts w:ascii="Book Antiqua" w:hAnsi="Book Antiqua"/>
        </w:rPr>
        <w:t>Evrard</w:t>
      </w:r>
      <w:proofErr w:type="spellEnd"/>
      <w:r w:rsidRPr="00A875AA">
        <w:rPr>
          <w:rFonts w:ascii="Book Antiqua" w:hAnsi="Book Antiqua"/>
        </w:rPr>
        <w:t xml:space="preserve"> C, </w:t>
      </w:r>
      <w:proofErr w:type="spellStart"/>
      <w:r w:rsidRPr="00A875AA">
        <w:rPr>
          <w:rFonts w:ascii="Book Antiqua" w:hAnsi="Book Antiqua"/>
        </w:rPr>
        <w:t>Delord</w:t>
      </w:r>
      <w:proofErr w:type="spellEnd"/>
      <w:r w:rsidRPr="00A875AA">
        <w:rPr>
          <w:rFonts w:ascii="Book Antiqua" w:hAnsi="Book Antiqua"/>
        </w:rPr>
        <w:t xml:space="preserve"> JP, Laguerre B, </w:t>
      </w:r>
      <w:proofErr w:type="spellStart"/>
      <w:r w:rsidRPr="00A875AA">
        <w:rPr>
          <w:rFonts w:ascii="Book Antiqua" w:hAnsi="Book Antiqua"/>
        </w:rPr>
        <w:t>Zanetta</w:t>
      </w:r>
      <w:proofErr w:type="spellEnd"/>
      <w:r w:rsidRPr="00A875AA">
        <w:rPr>
          <w:rFonts w:ascii="Book Antiqua" w:hAnsi="Book Antiqua"/>
        </w:rPr>
        <w:t xml:space="preserve"> S, </w:t>
      </w:r>
      <w:proofErr w:type="spellStart"/>
      <w:r w:rsidRPr="00A875AA">
        <w:rPr>
          <w:rFonts w:ascii="Book Antiqua" w:hAnsi="Book Antiqua"/>
        </w:rPr>
        <w:t>Chevassus</w:t>
      </w:r>
      <w:proofErr w:type="spellEnd"/>
      <w:r w:rsidRPr="00A875AA">
        <w:rPr>
          <w:rFonts w:ascii="Book Antiqua" w:hAnsi="Book Antiqua"/>
        </w:rPr>
        <w:t xml:space="preserve">-Clément C, </w:t>
      </w:r>
      <w:proofErr w:type="spellStart"/>
      <w:r w:rsidRPr="00A875AA">
        <w:rPr>
          <w:rFonts w:ascii="Book Antiqua" w:hAnsi="Book Antiqua"/>
        </w:rPr>
        <w:t>Fraslin</w:t>
      </w:r>
      <w:proofErr w:type="spellEnd"/>
      <w:r w:rsidRPr="00A875AA">
        <w:rPr>
          <w:rFonts w:ascii="Book Antiqua" w:hAnsi="Book Antiqua"/>
        </w:rPr>
        <w:t xml:space="preserve"> A, </w:t>
      </w:r>
      <w:proofErr w:type="spellStart"/>
      <w:r w:rsidRPr="00A875AA">
        <w:rPr>
          <w:rFonts w:ascii="Book Antiqua" w:hAnsi="Book Antiqua"/>
        </w:rPr>
        <w:t>Louat</w:t>
      </w:r>
      <w:proofErr w:type="spellEnd"/>
      <w:r w:rsidRPr="00A875AA">
        <w:rPr>
          <w:rFonts w:ascii="Book Antiqua" w:hAnsi="Book Antiqua"/>
        </w:rPr>
        <w:t xml:space="preserve"> F, </w:t>
      </w:r>
      <w:proofErr w:type="spellStart"/>
      <w:r w:rsidRPr="00A875AA">
        <w:rPr>
          <w:rFonts w:ascii="Book Antiqua" w:hAnsi="Book Antiqua"/>
        </w:rPr>
        <w:t>Sinigaglia</w:t>
      </w:r>
      <w:proofErr w:type="spellEnd"/>
      <w:r w:rsidRPr="00A875AA">
        <w:rPr>
          <w:rFonts w:ascii="Book Antiqua" w:hAnsi="Book Antiqua"/>
        </w:rPr>
        <w:t xml:space="preserve"> L, </w:t>
      </w:r>
      <w:proofErr w:type="spellStart"/>
      <w:r w:rsidRPr="00A875AA">
        <w:rPr>
          <w:rFonts w:ascii="Book Antiqua" w:hAnsi="Book Antiqua"/>
        </w:rPr>
        <w:t>Keilholz</w:t>
      </w:r>
      <w:proofErr w:type="spellEnd"/>
      <w:r w:rsidRPr="00A875AA">
        <w:rPr>
          <w:rFonts w:ascii="Book Antiqua" w:hAnsi="Book Antiqua"/>
        </w:rPr>
        <w:t xml:space="preserve"> U, </w:t>
      </w:r>
      <w:proofErr w:type="spellStart"/>
      <w:r w:rsidRPr="00A875AA">
        <w:rPr>
          <w:rFonts w:ascii="Book Antiqua" w:hAnsi="Book Antiqua"/>
        </w:rPr>
        <w:t>Bourhis</w:t>
      </w:r>
      <w:proofErr w:type="spellEnd"/>
      <w:r w:rsidRPr="00A875AA">
        <w:rPr>
          <w:rFonts w:ascii="Book Antiqua" w:hAnsi="Book Antiqua"/>
        </w:rPr>
        <w:t xml:space="preserve"> J, </w:t>
      </w:r>
      <w:proofErr w:type="spellStart"/>
      <w:r w:rsidRPr="00A875AA">
        <w:rPr>
          <w:rFonts w:ascii="Book Antiqua" w:hAnsi="Book Antiqua"/>
        </w:rPr>
        <w:t>Mesia</w:t>
      </w:r>
      <w:proofErr w:type="spellEnd"/>
      <w:r w:rsidRPr="00A875AA">
        <w:rPr>
          <w:rFonts w:ascii="Book Antiqua" w:hAnsi="Book Antiqua"/>
        </w:rPr>
        <w:t xml:space="preserve"> R; GORTEC; AIO; TTCC, and </w:t>
      </w:r>
      <w:proofErr w:type="spellStart"/>
      <w:r w:rsidRPr="00A875AA">
        <w:rPr>
          <w:rFonts w:ascii="Book Antiqua" w:hAnsi="Book Antiqua"/>
        </w:rPr>
        <w:t>UniCancer</w:t>
      </w:r>
      <w:proofErr w:type="spellEnd"/>
      <w:r w:rsidRPr="00A875AA">
        <w:rPr>
          <w:rFonts w:ascii="Book Antiqua" w:hAnsi="Book Antiqua"/>
        </w:rPr>
        <w:t xml:space="preserve"> Head and Neck groups. Cetuximab, docetaxel, and cisplatin versus platinum, fluorouracil, and cetuximab as first-line treatment in patients with recurrent or metastatic head and neck squamous-cell carcinoma (GORTEC 2014-01 </w:t>
      </w:r>
      <w:proofErr w:type="spellStart"/>
      <w:r w:rsidRPr="00A875AA">
        <w:rPr>
          <w:rFonts w:ascii="Book Antiqua" w:hAnsi="Book Antiqua"/>
        </w:rPr>
        <w:t>TPExtreme</w:t>
      </w:r>
      <w:proofErr w:type="spellEnd"/>
      <w:r w:rsidRPr="00A875AA">
        <w:rPr>
          <w:rFonts w:ascii="Book Antiqua" w:hAnsi="Book Antiqua"/>
        </w:rPr>
        <w:t xml:space="preserve">): a </w:t>
      </w:r>
      <w:proofErr w:type="spellStart"/>
      <w:r w:rsidRPr="00A875AA">
        <w:rPr>
          <w:rFonts w:ascii="Book Antiqua" w:hAnsi="Book Antiqua"/>
        </w:rPr>
        <w:t>multicentre</w:t>
      </w:r>
      <w:proofErr w:type="spellEnd"/>
      <w:r w:rsidRPr="00A875AA">
        <w:rPr>
          <w:rFonts w:ascii="Book Antiqua" w:hAnsi="Book Antiqua"/>
        </w:rPr>
        <w:t xml:space="preserve">, open-label, </w:t>
      </w:r>
      <w:proofErr w:type="spellStart"/>
      <w:r w:rsidRPr="00A875AA">
        <w:rPr>
          <w:rFonts w:ascii="Book Antiqua" w:hAnsi="Book Antiqua"/>
        </w:rPr>
        <w:t>randomised</w:t>
      </w:r>
      <w:proofErr w:type="spellEnd"/>
      <w:r w:rsidRPr="00A875AA">
        <w:rPr>
          <w:rFonts w:ascii="Book Antiqua" w:hAnsi="Book Antiqua"/>
        </w:rPr>
        <w:t xml:space="preserve">, phase 2 trial. </w:t>
      </w:r>
      <w:r w:rsidRPr="00A875AA">
        <w:rPr>
          <w:rFonts w:ascii="Book Antiqua" w:hAnsi="Book Antiqua"/>
          <w:i/>
          <w:iCs/>
        </w:rPr>
        <w:t>Lancet Oncol</w:t>
      </w:r>
      <w:r w:rsidRPr="00A875AA">
        <w:rPr>
          <w:rFonts w:ascii="Book Antiqua" w:hAnsi="Book Antiqua"/>
        </w:rPr>
        <w:t xml:space="preserve"> 2021; </w:t>
      </w:r>
      <w:r w:rsidRPr="00A875AA">
        <w:rPr>
          <w:rFonts w:ascii="Book Antiqua" w:hAnsi="Book Antiqua"/>
          <w:b/>
          <w:bCs/>
        </w:rPr>
        <w:t>22</w:t>
      </w:r>
      <w:r w:rsidRPr="00A875AA">
        <w:rPr>
          <w:rFonts w:ascii="Book Antiqua" w:hAnsi="Book Antiqua"/>
        </w:rPr>
        <w:t>: 463-475 [PMID: 33684370 DOI: 10.1016/S1470-2045(20)30755-5]</w:t>
      </w:r>
    </w:p>
    <w:p w14:paraId="78197BB6"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20 </w:t>
      </w:r>
      <w:proofErr w:type="spellStart"/>
      <w:r w:rsidRPr="00A875AA">
        <w:rPr>
          <w:rFonts w:ascii="Book Antiqua" w:hAnsi="Book Antiqua"/>
          <w:b/>
          <w:bCs/>
        </w:rPr>
        <w:t>Guigay</w:t>
      </w:r>
      <w:proofErr w:type="spellEnd"/>
      <w:r w:rsidRPr="00A875AA">
        <w:rPr>
          <w:rFonts w:ascii="Book Antiqua" w:hAnsi="Book Antiqua"/>
          <w:b/>
          <w:bCs/>
        </w:rPr>
        <w:t xml:space="preserve"> J,</w:t>
      </w:r>
      <w:r w:rsidRPr="00A875AA">
        <w:rPr>
          <w:rFonts w:ascii="Book Antiqua" w:hAnsi="Book Antiqua"/>
        </w:rPr>
        <w:t xml:space="preserve"> Fayette J, </w:t>
      </w:r>
      <w:proofErr w:type="spellStart"/>
      <w:r w:rsidRPr="00A875AA">
        <w:rPr>
          <w:rFonts w:ascii="Book Antiqua" w:hAnsi="Book Antiqua"/>
        </w:rPr>
        <w:t>Mesia</w:t>
      </w:r>
      <w:proofErr w:type="spellEnd"/>
      <w:r w:rsidRPr="00A875AA">
        <w:rPr>
          <w:rFonts w:ascii="Book Antiqua" w:hAnsi="Book Antiqua"/>
        </w:rPr>
        <w:t xml:space="preserve"> R, Saada-Bouzid E, Lafond C, </w:t>
      </w:r>
      <w:proofErr w:type="spellStart"/>
      <w:r w:rsidRPr="00A875AA">
        <w:rPr>
          <w:rFonts w:ascii="Book Antiqua" w:hAnsi="Book Antiqua"/>
        </w:rPr>
        <w:t>Geoffrois</w:t>
      </w:r>
      <w:proofErr w:type="spellEnd"/>
      <w:r w:rsidRPr="00A875AA">
        <w:rPr>
          <w:rFonts w:ascii="Book Antiqua" w:hAnsi="Book Antiqua"/>
        </w:rPr>
        <w:t xml:space="preserve"> L, Martin L, </w:t>
      </w:r>
      <w:proofErr w:type="spellStart"/>
      <w:r w:rsidRPr="00A875AA">
        <w:rPr>
          <w:rFonts w:ascii="Book Antiqua" w:hAnsi="Book Antiqua"/>
        </w:rPr>
        <w:t>Capitain</w:t>
      </w:r>
      <w:proofErr w:type="spellEnd"/>
      <w:r w:rsidRPr="00A875AA">
        <w:rPr>
          <w:rFonts w:ascii="Book Antiqua" w:hAnsi="Book Antiqua"/>
        </w:rPr>
        <w:t xml:space="preserve"> O, </w:t>
      </w:r>
      <w:proofErr w:type="spellStart"/>
      <w:r w:rsidRPr="00A875AA">
        <w:rPr>
          <w:rFonts w:ascii="Book Antiqua" w:hAnsi="Book Antiqua"/>
        </w:rPr>
        <w:t>Cupissol</w:t>
      </w:r>
      <w:proofErr w:type="spellEnd"/>
      <w:r w:rsidRPr="00A875AA">
        <w:rPr>
          <w:rFonts w:ascii="Book Antiqua" w:hAnsi="Book Antiqua"/>
        </w:rPr>
        <w:t xml:space="preserve"> D, </w:t>
      </w:r>
      <w:proofErr w:type="spellStart"/>
      <w:r w:rsidRPr="00A875AA">
        <w:rPr>
          <w:rFonts w:ascii="Book Antiqua" w:hAnsi="Book Antiqua"/>
        </w:rPr>
        <w:t>Castanie</w:t>
      </w:r>
      <w:proofErr w:type="spellEnd"/>
      <w:r w:rsidRPr="00A875AA">
        <w:rPr>
          <w:rFonts w:ascii="Book Antiqua" w:hAnsi="Book Antiqua"/>
        </w:rPr>
        <w:t xml:space="preserve"> H, Johnson AC, </w:t>
      </w:r>
      <w:proofErr w:type="spellStart"/>
      <w:r w:rsidRPr="00A875AA">
        <w:rPr>
          <w:rFonts w:ascii="Book Antiqua" w:hAnsi="Book Antiqua"/>
        </w:rPr>
        <w:t>Vansteene</w:t>
      </w:r>
      <w:proofErr w:type="spellEnd"/>
      <w:r w:rsidRPr="00A875AA">
        <w:rPr>
          <w:rFonts w:ascii="Book Antiqua" w:hAnsi="Book Antiqua"/>
        </w:rPr>
        <w:t xml:space="preserve"> D, Even C, Sire C, </w:t>
      </w:r>
      <w:proofErr w:type="spellStart"/>
      <w:r w:rsidRPr="00A875AA">
        <w:rPr>
          <w:rFonts w:ascii="Book Antiqua" w:hAnsi="Book Antiqua"/>
        </w:rPr>
        <w:t>Kapso</w:t>
      </w:r>
      <w:proofErr w:type="spellEnd"/>
      <w:r w:rsidRPr="00A875AA">
        <w:rPr>
          <w:rFonts w:ascii="Book Antiqua" w:hAnsi="Book Antiqua"/>
        </w:rPr>
        <w:t xml:space="preserve"> R, </w:t>
      </w:r>
      <w:proofErr w:type="spellStart"/>
      <w:r w:rsidRPr="00A875AA">
        <w:rPr>
          <w:rFonts w:ascii="Book Antiqua" w:hAnsi="Book Antiqua"/>
        </w:rPr>
        <w:t>Delhommeau</w:t>
      </w:r>
      <w:proofErr w:type="spellEnd"/>
      <w:r w:rsidRPr="00A875AA">
        <w:rPr>
          <w:rFonts w:ascii="Book Antiqua" w:hAnsi="Book Antiqua"/>
        </w:rPr>
        <w:t xml:space="preserve"> M, </w:t>
      </w:r>
      <w:proofErr w:type="spellStart"/>
      <w:r w:rsidRPr="00A875AA">
        <w:rPr>
          <w:rFonts w:ascii="Book Antiqua" w:hAnsi="Book Antiqua"/>
        </w:rPr>
        <w:t>Chevassus</w:t>
      </w:r>
      <w:proofErr w:type="spellEnd"/>
      <w:r w:rsidRPr="00A875AA">
        <w:rPr>
          <w:rFonts w:ascii="Book Antiqua" w:hAnsi="Book Antiqua"/>
        </w:rPr>
        <w:t xml:space="preserve">-Clement C, </w:t>
      </w:r>
      <w:proofErr w:type="spellStart"/>
      <w:r w:rsidRPr="00A875AA">
        <w:rPr>
          <w:rFonts w:ascii="Book Antiqua" w:hAnsi="Book Antiqua"/>
        </w:rPr>
        <w:t>Keilholz</w:t>
      </w:r>
      <w:proofErr w:type="spellEnd"/>
      <w:r w:rsidRPr="00A875AA">
        <w:rPr>
          <w:rFonts w:ascii="Book Antiqua" w:hAnsi="Book Antiqua"/>
        </w:rPr>
        <w:t xml:space="preserve"> U, </w:t>
      </w:r>
      <w:proofErr w:type="spellStart"/>
      <w:r w:rsidRPr="00A875AA">
        <w:rPr>
          <w:rFonts w:ascii="Book Antiqua" w:hAnsi="Book Antiqua"/>
        </w:rPr>
        <w:t>Bourhis</w:t>
      </w:r>
      <w:proofErr w:type="spellEnd"/>
      <w:r w:rsidRPr="00A875AA">
        <w:rPr>
          <w:rFonts w:ascii="Book Antiqua" w:hAnsi="Book Antiqua"/>
        </w:rPr>
        <w:t xml:space="preserve"> J, </w:t>
      </w:r>
      <w:proofErr w:type="spellStart"/>
      <w:r w:rsidRPr="00A875AA">
        <w:rPr>
          <w:rFonts w:ascii="Book Antiqua" w:hAnsi="Book Antiqua"/>
        </w:rPr>
        <w:t>Auperin</w:t>
      </w:r>
      <w:proofErr w:type="spellEnd"/>
      <w:r w:rsidRPr="00A875AA">
        <w:rPr>
          <w:rFonts w:ascii="Book Antiqua" w:hAnsi="Book Antiqua"/>
        </w:rPr>
        <w:t xml:space="preserve"> A. </w:t>
      </w:r>
      <w:bookmarkStart w:id="13" w:name="OLE_LINK39"/>
      <w:bookmarkStart w:id="14" w:name="OLE_LINK40"/>
      <w:proofErr w:type="spellStart"/>
      <w:r w:rsidRPr="00A875AA">
        <w:rPr>
          <w:rFonts w:ascii="Book Antiqua" w:hAnsi="Book Antiqua"/>
        </w:rPr>
        <w:t>TPExtreme</w:t>
      </w:r>
      <w:proofErr w:type="spellEnd"/>
      <w:r w:rsidRPr="00A875AA">
        <w:rPr>
          <w:rFonts w:ascii="Book Antiqua" w:hAnsi="Book Antiqua"/>
        </w:rPr>
        <w:t xml:space="preserve"> randomized trial: Quality of Life (QoL) and survival according to second-line treatments in patients with recurrent/metastatic head and neck squamous cell carcinoma (R/M HNSCC).</w:t>
      </w:r>
      <w:bookmarkEnd w:id="13"/>
      <w:bookmarkEnd w:id="14"/>
      <w:r w:rsidRPr="00A875AA">
        <w:rPr>
          <w:rFonts w:ascii="Book Antiqua" w:hAnsi="Book Antiqua"/>
        </w:rPr>
        <w:t xml:space="preserve"> </w:t>
      </w:r>
      <w:r w:rsidRPr="00A875AA">
        <w:rPr>
          <w:rFonts w:ascii="Book Antiqua" w:hAnsi="Book Antiqua"/>
          <w:i/>
        </w:rPr>
        <w:t>J Clin Oncol</w:t>
      </w:r>
      <w:r w:rsidRPr="00A875AA">
        <w:rPr>
          <w:rFonts w:ascii="Book Antiqua" w:hAnsi="Book Antiqua"/>
        </w:rPr>
        <w:t xml:space="preserve"> 2020; </w:t>
      </w:r>
      <w:r w:rsidRPr="00A875AA">
        <w:rPr>
          <w:rFonts w:ascii="Book Antiqua" w:hAnsi="Book Antiqua"/>
          <w:b/>
        </w:rPr>
        <w:t>38</w:t>
      </w:r>
      <w:r w:rsidRPr="00A875AA">
        <w:rPr>
          <w:rFonts w:ascii="Book Antiqua" w:hAnsi="Book Antiqua"/>
        </w:rPr>
        <w:t>: 6507–6507 [DOI: 10.1200/jco.2020.38.15_suppl.6507]</w:t>
      </w:r>
    </w:p>
    <w:p w14:paraId="04ABDDB9" w14:textId="77777777" w:rsidR="00733F73" w:rsidRPr="00A875AA" w:rsidRDefault="00733F73" w:rsidP="00733F73">
      <w:pPr>
        <w:spacing w:line="360" w:lineRule="auto"/>
        <w:jc w:val="both"/>
        <w:rPr>
          <w:rFonts w:ascii="Book Antiqua" w:hAnsi="Book Antiqua"/>
        </w:rPr>
      </w:pPr>
      <w:r w:rsidRPr="00A875AA">
        <w:rPr>
          <w:rFonts w:ascii="Book Antiqua" w:hAnsi="Book Antiqua"/>
        </w:rPr>
        <w:lastRenderedPageBreak/>
        <w:t xml:space="preserve">21 </w:t>
      </w:r>
      <w:r w:rsidRPr="00A875AA">
        <w:rPr>
          <w:rFonts w:ascii="Book Antiqua" w:hAnsi="Book Antiqua"/>
          <w:b/>
          <w:bCs/>
        </w:rPr>
        <w:t>Even C,</w:t>
      </w:r>
      <w:r w:rsidRPr="00A875AA">
        <w:rPr>
          <w:rFonts w:ascii="Book Antiqua" w:hAnsi="Book Antiqua"/>
        </w:rPr>
        <w:t xml:space="preserve"> </w:t>
      </w:r>
      <w:proofErr w:type="spellStart"/>
      <w:r w:rsidRPr="00A875AA">
        <w:rPr>
          <w:rFonts w:ascii="Book Antiqua" w:hAnsi="Book Antiqua"/>
        </w:rPr>
        <w:t>Bobillot</w:t>
      </w:r>
      <w:proofErr w:type="spellEnd"/>
      <w:r w:rsidRPr="00A875AA">
        <w:rPr>
          <w:rFonts w:ascii="Book Antiqua" w:hAnsi="Book Antiqua"/>
        </w:rPr>
        <w:t xml:space="preserve"> B, </w:t>
      </w:r>
      <w:proofErr w:type="spellStart"/>
      <w:r w:rsidRPr="00A875AA">
        <w:rPr>
          <w:rFonts w:ascii="Book Antiqua" w:hAnsi="Book Antiqua"/>
        </w:rPr>
        <w:t>Mayache-Badis</w:t>
      </w:r>
      <w:proofErr w:type="spellEnd"/>
      <w:r w:rsidRPr="00A875AA">
        <w:rPr>
          <w:rFonts w:ascii="Book Antiqua" w:hAnsi="Book Antiqua"/>
        </w:rPr>
        <w:t xml:space="preserve"> L, Ferrand FR, </w:t>
      </w:r>
      <w:proofErr w:type="spellStart"/>
      <w:r w:rsidRPr="00A875AA">
        <w:rPr>
          <w:rFonts w:ascii="Book Antiqua" w:hAnsi="Book Antiqua"/>
        </w:rPr>
        <w:t>Lezghed</w:t>
      </w:r>
      <w:proofErr w:type="spellEnd"/>
      <w:r w:rsidRPr="00A875AA">
        <w:rPr>
          <w:rFonts w:ascii="Book Antiqua" w:hAnsi="Book Antiqua"/>
        </w:rPr>
        <w:t xml:space="preserve"> N, </w:t>
      </w:r>
      <w:proofErr w:type="spellStart"/>
      <w:r w:rsidRPr="00A875AA">
        <w:rPr>
          <w:rFonts w:ascii="Book Antiqua" w:hAnsi="Book Antiqua"/>
        </w:rPr>
        <w:t>Bidault</w:t>
      </w:r>
      <w:proofErr w:type="spellEnd"/>
      <w:r w:rsidRPr="00A875AA">
        <w:rPr>
          <w:rFonts w:ascii="Book Antiqua" w:hAnsi="Book Antiqua"/>
        </w:rPr>
        <w:t xml:space="preserve"> F, </w:t>
      </w:r>
      <w:proofErr w:type="spellStart"/>
      <w:r w:rsidRPr="00A875AA">
        <w:rPr>
          <w:rFonts w:ascii="Book Antiqua" w:hAnsi="Book Antiqua"/>
        </w:rPr>
        <w:t>Auperin</w:t>
      </w:r>
      <w:proofErr w:type="spellEnd"/>
      <w:r w:rsidRPr="00A875AA">
        <w:rPr>
          <w:rFonts w:ascii="Book Antiqua" w:hAnsi="Book Antiqua"/>
        </w:rPr>
        <w:t xml:space="preserve"> A, </w:t>
      </w:r>
      <w:proofErr w:type="spellStart"/>
      <w:r w:rsidRPr="00A875AA">
        <w:rPr>
          <w:rFonts w:ascii="Book Antiqua" w:hAnsi="Book Antiqua"/>
        </w:rPr>
        <w:t>Temam</w:t>
      </w:r>
      <w:proofErr w:type="spellEnd"/>
      <w:r w:rsidRPr="00A875AA">
        <w:rPr>
          <w:rFonts w:ascii="Book Antiqua" w:hAnsi="Book Antiqua"/>
        </w:rPr>
        <w:t xml:space="preserve"> S, </w:t>
      </w:r>
      <w:proofErr w:type="spellStart"/>
      <w:r w:rsidRPr="00A875AA">
        <w:rPr>
          <w:rFonts w:ascii="Book Antiqua" w:hAnsi="Book Antiqua"/>
        </w:rPr>
        <w:t>Janot</w:t>
      </w:r>
      <w:proofErr w:type="spellEnd"/>
      <w:r w:rsidRPr="00A875AA">
        <w:rPr>
          <w:rFonts w:ascii="Book Antiqua" w:hAnsi="Book Antiqua"/>
        </w:rPr>
        <w:t xml:space="preserve"> F, </w:t>
      </w:r>
      <w:proofErr w:type="spellStart"/>
      <w:r w:rsidRPr="00A875AA">
        <w:rPr>
          <w:rFonts w:ascii="Book Antiqua" w:hAnsi="Book Antiqua"/>
        </w:rPr>
        <w:t>Schilf</w:t>
      </w:r>
      <w:proofErr w:type="spellEnd"/>
      <w:r w:rsidRPr="00A875AA">
        <w:rPr>
          <w:rFonts w:ascii="Book Antiqua" w:hAnsi="Book Antiqua"/>
        </w:rPr>
        <w:t xml:space="preserve"> A, </w:t>
      </w:r>
      <w:proofErr w:type="spellStart"/>
      <w:r w:rsidRPr="00A875AA">
        <w:rPr>
          <w:rFonts w:ascii="Book Antiqua" w:hAnsi="Book Antiqua"/>
        </w:rPr>
        <w:t>Guigay</w:t>
      </w:r>
      <w:proofErr w:type="spellEnd"/>
      <w:r w:rsidRPr="00A875AA">
        <w:rPr>
          <w:rFonts w:ascii="Book Antiqua" w:hAnsi="Book Antiqua"/>
        </w:rPr>
        <w:t xml:space="preserve"> J. 997P - Results of </w:t>
      </w:r>
      <w:proofErr w:type="spellStart"/>
      <w:r w:rsidRPr="00A875AA">
        <w:rPr>
          <w:rFonts w:ascii="Book Antiqua" w:hAnsi="Book Antiqua"/>
        </w:rPr>
        <w:t>Tpex</w:t>
      </w:r>
      <w:proofErr w:type="spellEnd"/>
      <w:r w:rsidRPr="00A875AA">
        <w:rPr>
          <w:rFonts w:ascii="Book Antiqua" w:hAnsi="Book Antiqua"/>
        </w:rPr>
        <w:t xml:space="preserve"> (Docetaxel, Cisplatin, Cetuximab) Regimen Use in First Line Patients with Recurrent/Metastatic Squamous Cell Carcinoma of the Head and Neck (R/M </w:t>
      </w:r>
      <w:proofErr w:type="spellStart"/>
      <w:r w:rsidRPr="00A875AA">
        <w:rPr>
          <w:rFonts w:ascii="Book Antiqua" w:hAnsi="Book Antiqua"/>
        </w:rPr>
        <w:t>Scchn</w:t>
      </w:r>
      <w:proofErr w:type="spellEnd"/>
      <w:r w:rsidRPr="00A875AA">
        <w:rPr>
          <w:rFonts w:ascii="Book Antiqua" w:hAnsi="Book Antiqua"/>
        </w:rPr>
        <w:t xml:space="preserve">) in a Single Institution. </w:t>
      </w:r>
      <w:r w:rsidRPr="00A875AA">
        <w:rPr>
          <w:rFonts w:ascii="Book Antiqua" w:hAnsi="Book Antiqua"/>
          <w:i/>
        </w:rPr>
        <w:t xml:space="preserve">Ann Oncol </w:t>
      </w:r>
      <w:r w:rsidRPr="00A875AA">
        <w:rPr>
          <w:rFonts w:ascii="Book Antiqua" w:hAnsi="Book Antiqua"/>
        </w:rPr>
        <w:t xml:space="preserve">2014; </w:t>
      </w:r>
      <w:r w:rsidRPr="00A875AA">
        <w:rPr>
          <w:rFonts w:ascii="Book Antiqua" w:hAnsi="Book Antiqua"/>
          <w:b/>
        </w:rPr>
        <w:t>25</w:t>
      </w:r>
      <w:r w:rsidRPr="00A875AA">
        <w:rPr>
          <w:rFonts w:ascii="Book Antiqua" w:hAnsi="Book Antiqua"/>
        </w:rPr>
        <w:t>: iv340-iv356 [DOI: 10.1093/</w:t>
      </w:r>
      <w:proofErr w:type="spellStart"/>
      <w:r w:rsidRPr="00A875AA">
        <w:rPr>
          <w:rFonts w:ascii="Book Antiqua" w:hAnsi="Book Antiqua"/>
        </w:rPr>
        <w:t>annonc</w:t>
      </w:r>
      <w:proofErr w:type="spellEnd"/>
      <w:r w:rsidRPr="00A875AA">
        <w:rPr>
          <w:rFonts w:ascii="Book Antiqua" w:hAnsi="Book Antiqua"/>
        </w:rPr>
        <w:t>/mdu340.12]</w:t>
      </w:r>
    </w:p>
    <w:p w14:paraId="5065A533" w14:textId="77777777" w:rsidR="00733F73" w:rsidRPr="00A875AA" w:rsidRDefault="00733F73" w:rsidP="00733F73">
      <w:pPr>
        <w:spacing w:line="360" w:lineRule="auto"/>
        <w:jc w:val="both"/>
        <w:rPr>
          <w:rFonts w:ascii="Book Antiqua" w:hAnsi="Book Antiqua"/>
        </w:rPr>
      </w:pPr>
      <w:r w:rsidRPr="00A875AA">
        <w:rPr>
          <w:rFonts w:ascii="Book Antiqua" w:hAnsi="Book Antiqua"/>
        </w:rPr>
        <w:t xml:space="preserve">22 </w:t>
      </w:r>
      <w:r w:rsidRPr="00A875AA">
        <w:rPr>
          <w:rFonts w:ascii="Book Antiqua" w:hAnsi="Book Antiqua"/>
          <w:b/>
          <w:bCs/>
        </w:rPr>
        <w:t>Fuchs H</w:t>
      </w:r>
      <w:r w:rsidRPr="00A875AA">
        <w:rPr>
          <w:rFonts w:ascii="Book Antiqua" w:hAnsi="Book Antiqua"/>
        </w:rPr>
        <w:t xml:space="preserve">, </w:t>
      </w:r>
      <w:proofErr w:type="spellStart"/>
      <w:r w:rsidRPr="00A875AA">
        <w:rPr>
          <w:rFonts w:ascii="Book Antiqua" w:hAnsi="Book Antiqua"/>
        </w:rPr>
        <w:t>Pammer</w:t>
      </w:r>
      <w:proofErr w:type="spellEnd"/>
      <w:r w:rsidRPr="00A875AA">
        <w:rPr>
          <w:rFonts w:ascii="Book Antiqua" w:hAnsi="Book Antiqua"/>
        </w:rPr>
        <w:t xml:space="preserve"> J, </w:t>
      </w:r>
      <w:proofErr w:type="spellStart"/>
      <w:r w:rsidRPr="00A875AA">
        <w:rPr>
          <w:rFonts w:ascii="Book Antiqua" w:hAnsi="Book Antiqua"/>
        </w:rPr>
        <w:t>Minichsdorfer</w:t>
      </w:r>
      <w:proofErr w:type="spellEnd"/>
      <w:r w:rsidRPr="00A875AA">
        <w:rPr>
          <w:rFonts w:ascii="Book Antiqua" w:hAnsi="Book Antiqua"/>
        </w:rPr>
        <w:t xml:space="preserve"> C, </w:t>
      </w:r>
      <w:proofErr w:type="spellStart"/>
      <w:r w:rsidRPr="00A875AA">
        <w:rPr>
          <w:rFonts w:ascii="Book Antiqua" w:hAnsi="Book Antiqua"/>
        </w:rPr>
        <w:t>Posch</w:t>
      </w:r>
      <w:proofErr w:type="spellEnd"/>
      <w:r w:rsidRPr="00A875AA">
        <w:rPr>
          <w:rFonts w:ascii="Book Antiqua" w:hAnsi="Book Antiqua"/>
        </w:rPr>
        <w:t xml:space="preserve"> D, </w:t>
      </w:r>
      <w:proofErr w:type="spellStart"/>
      <w:r w:rsidRPr="00A875AA">
        <w:rPr>
          <w:rFonts w:ascii="Book Antiqua" w:hAnsi="Book Antiqua"/>
        </w:rPr>
        <w:t>Kornek</w:t>
      </w:r>
      <w:proofErr w:type="spellEnd"/>
      <w:r w:rsidRPr="00A875AA">
        <w:rPr>
          <w:rFonts w:ascii="Book Antiqua" w:hAnsi="Book Antiqua"/>
        </w:rPr>
        <w:t xml:space="preserve"> G, </w:t>
      </w:r>
      <w:proofErr w:type="spellStart"/>
      <w:r w:rsidRPr="00A875AA">
        <w:rPr>
          <w:rFonts w:ascii="Book Antiqua" w:hAnsi="Book Antiqua"/>
        </w:rPr>
        <w:t>Aretin</w:t>
      </w:r>
      <w:proofErr w:type="spellEnd"/>
      <w:r w:rsidRPr="00A875AA">
        <w:rPr>
          <w:rFonts w:ascii="Book Antiqua" w:hAnsi="Book Antiqua"/>
        </w:rPr>
        <w:t xml:space="preserve"> MB, </w:t>
      </w:r>
      <w:proofErr w:type="spellStart"/>
      <w:r w:rsidRPr="00A875AA">
        <w:rPr>
          <w:rFonts w:ascii="Book Antiqua" w:hAnsi="Book Antiqua"/>
        </w:rPr>
        <w:t>Fuereder</w:t>
      </w:r>
      <w:proofErr w:type="spellEnd"/>
      <w:r w:rsidRPr="00A875AA">
        <w:rPr>
          <w:rFonts w:ascii="Book Antiqua" w:hAnsi="Book Antiqua"/>
        </w:rPr>
        <w:t xml:space="preserve"> T. Modified biweekly cisplatin, docetaxel plus cetuximab (</w:t>
      </w:r>
      <w:proofErr w:type="spellStart"/>
      <w:r w:rsidRPr="00A875AA">
        <w:rPr>
          <w:rFonts w:ascii="Book Antiqua" w:hAnsi="Book Antiqua"/>
        </w:rPr>
        <w:t>TPEx</w:t>
      </w:r>
      <w:proofErr w:type="spellEnd"/>
      <w:r w:rsidRPr="00A875AA">
        <w:rPr>
          <w:rFonts w:ascii="Book Antiqua" w:hAnsi="Book Antiqua"/>
        </w:rPr>
        <w:t xml:space="preserve">) as first-line treatment for patients with recurrent/metastatic head and neck cancer. </w:t>
      </w:r>
      <w:r w:rsidRPr="00A875AA">
        <w:rPr>
          <w:rFonts w:ascii="Book Antiqua" w:hAnsi="Book Antiqua"/>
          <w:i/>
          <w:iCs/>
        </w:rPr>
        <w:t>Med Oncol</w:t>
      </w:r>
      <w:r w:rsidRPr="00A875AA">
        <w:rPr>
          <w:rFonts w:ascii="Book Antiqua" w:hAnsi="Book Antiqua"/>
        </w:rPr>
        <w:t xml:space="preserve"> 2018; </w:t>
      </w:r>
      <w:r w:rsidRPr="00A875AA">
        <w:rPr>
          <w:rFonts w:ascii="Book Antiqua" w:hAnsi="Book Antiqua"/>
          <w:b/>
          <w:bCs/>
        </w:rPr>
        <w:t>35</w:t>
      </w:r>
      <w:r w:rsidRPr="00A875AA">
        <w:rPr>
          <w:rFonts w:ascii="Book Antiqua" w:hAnsi="Book Antiqua"/>
        </w:rPr>
        <w:t>: 32 [PMID: 29411154 DOI: 10.1007/s12032-018-1087-6]</w:t>
      </w:r>
    </w:p>
    <w:p w14:paraId="789129AB" w14:textId="40E06655" w:rsidR="00A77B3E" w:rsidRDefault="00733F73" w:rsidP="00B1082B">
      <w:pPr>
        <w:spacing w:line="360" w:lineRule="auto"/>
        <w:jc w:val="both"/>
        <w:rPr>
          <w:rFonts w:ascii="Book Antiqua" w:hAnsi="Book Antiqua"/>
          <w:lang w:eastAsia="zh-CN"/>
        </w:rPr>
      </w:pPr>
      <w:r w:rsidRPr="00A875AA">
        <w:rPr>
          <w:rFonts w:ascii="Book Antiqua" w:hAnsi="Book Antiqua"/>
        </w:rPr>
        <w:t xml:space="preserve">23 </w:t>
      </w:r>
      <w:proofErr w:type="spellStart"/>
      <w:r w:rsidRPr="00A875AA">
        <w:rPr>
          <w:rFonts w:ascii="Book Antiqua" w:hAnsi="Book Antiqua"/>
          <w:b/>
          <w:bCs/>
        </w:rPr>
        <w:t>Waisberg</w:t>
      </w:r>
      <w:proofErr w:type="spellEnd"/>
      <w:r w:rsidRPr="00A875AA">
        <w:rPr>
          <w:rFonts w:ascii="Book Antiqua" w:hAnsi="Book Antiqua"/>
          <w:b/>
          <w:bCs/>
        </w:rPr>
        <w:t xml:space="preserve"> F</w:t>
      </w:r>
      <w:r w:rsidRPr="00A875AA">
        <w:rPr>
          <w:rFonts w:ascii="Book Antiqua" w:hAnsi="Book Antiqua"/>
        </w:rPr>
        <w:t xml:space="preserve">, Enrico D, Angel M, </w:t>
      </w:r>
      <w:proofErr w:type="spellStart"/>
      <w:r w:rsidRPr="00A875AA">
        <w:rPr>
          <w:rFonts w:ascii="Book Antiqua" w:hAnsi="Book Antiqua"/>
        </w:rPr>
        <w:t>Chacón</w:t>
      </w:r>
      <w:proofErr w:type="spellEnd"/>
      <w:r w:rsidRPr="00A875AA">
        <w:rPr>
          <w:rFonts w:ascii="Book Antiqua" w:hAnsi="Book Antiqua"/>
        </w:rPr>
        <w:t xml:space="preserve"> M. Cancer Treatment Adaptations in the COVID-19 Era. </w:t>
      </w:r>
      <w:r w:rsidRPr="00A875AA">
        <w:rPr>
          <w:rFonts w:ascii="Book Antiqua" w:hAnsi="Book Antiqua"/>
          <w:i/>
          <w:iCs/>
        </w:rPr>
        <w:t xml:space="preserve">JCO Oncol </w:t>
      </w:r>
      <w:proofErr w:type="spellStart"/>
      <w:r w:rsidRPr="00A875AA">
        <w:rPr>
          <w:rFonts w:ascii="Book Antiqua" w:hAnsi="Book Antiqua"/>
          <w:i/>
          <w:iCs/>
        </w:rPr>
        <w:t>Pract</w:t>
      </w:r>
      <w:proofErr w:type="spellEnd"/>
      <w:r w:rsidRPr="00A875AA">
        <w:rPr>
          <w:rFonts w:ascii="Book Antiqua" w:hAnsi="Book Antiqua"/>
        </w:rPr>
        <w:t xml:space="preserve"> 2020; </w:t>
      </w:r>
      <w:r w:rsidRPr="00A875AA">
        <w:rPr>
          <w:rFonts w:ascii="Book Antiqua" w:hAnsi="Book Antiqua"/>
          <w:b/>
          <w:bCs/>
        </w:rPr>
        <w:t>16</w:t>
      </w:r>
      <w:r w:rsidRPr="00A875AA">
        <w:rPr>
          <w:rFonts w:ascii="Book Antiqua" w:hAnsi="Book Antiqua"/>
        </w:rPr>
        <w:t>: 305-307 [PMID: 32324487 DOI: 10.1200/OP.20.00218]</w:t>
      </w:r>
    </w:p>
    <w:p w14:paraId="1B0885C8" w14:textId="77777777" w:rsidR="00733F73" w:rsidRPr="00B1082B" w:rsidRDefault="00733F73" w:rsidP="00B1082B">
      <w:pPr>
        <w:spacing w:line="360" w:lineRule="auto"/>
        <w:jc w:val="both"/>
        <w:rPr>
          <w:rFonts w:ascii="Book Antiqua" w:hAnsi="Book Antiqua"/>
          <w:lang w:eastAsia="zh-CN"/>
        </w:rPr>
      </w:pPr>
    </w:p>
    <w:bookmarkEnd w:id="9"/>
    <w:bookmarkEnd w:id="10"/>
    <w:p w14:paraId="73F88432" w14:textId="77777777" w:rsidR="00A77B3E" w:rsidRPr="00B1082B" w:rsidRDefault="00A77B3E" w:rsidP="00B1082B">
      <w:pPr>
        <w:spacing w:line="360" w:lineRule="auto"/>
        <w:jc w:val="both"/>
        <w:rPr>
          <w:rFonts w:ascii="Book Antiqua" w:hAnsi="Book Antiqua"/>
        </w:rPr>
        <w:sectPr w:rsidR="00A77B3E" w:rsidRPr="00B1082B">
          <w:pgSz w:w="12240" w:h="15840"/>
          <w:pgMar w:top="1440" w:right="1440" w:bottom="1440" w:left="1440" w:header="720" w:footer="720" w:gutter="0"/>
          <w:cols w:space="720"/>
          <w:docGrid w:linePitch="360"/>
        </w:sectPr>
      </w:pPr>
    </w:p>
    <w:p w14:paraId="1FF474C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lastRenderedPageBreak/>
        <w:t>Footnotes</w:t>
      </w:r>
    </w:p>
    <w:p w14:paraId="00304DC3" w14:textId="729DF663" w:rsidR="00A77B3E" w:rsidRPr="00733F73" w:rsidRDefault="00A56C8B" w:rsidP="00B1082B">
      <w:pPr>
        <w:spacing w:line="360" w:lineRule="auto"/>
        <w:jc w:val="both"/>
        <w:rPr>
          <w:rFonts w:ascii="Book Antiqua" w:hAnsi="Book Antiqua"/>
          <w:lang w:eastAsia="zh-CN"/>
        </w:rPr>
      </w:pPr>
      <w:r w:rsidRPr="00B1082B">
        <w:rPr>
          <w:rFonts w:ascii="Book Antiqua" w:eastAsia="Book Antiqua" w:hAnsi="Book Antiqua" w:cs="Book Antiqua"/>
          <w:b/>
          <w:bCs/>
          <w:color w:val="000000"/>
        </w:rPr>
        <w:t xml:space="preserve">Institutional review board statement: </w:t>
      </w:r>
      <w:r w:rsidRPr="00B1082B">
        <w:rPr>
          <w:rFonts w:ascii="Book Antiqua" w:eastAsia="Book Antiqua" w:hAnsi="Book Antiqua" w:cs="Book Antiqua"/>
          <w:color w:val="000000"/>
        </w:rPr>
        <w:t xml:space="preserve">The study was reviewed and approved for publication by </w:t>
      </w:r>
      <w:r w:rsidR="00EC7411" w:rsidRPr="00B1082B">
        <w:rPr>
          <w:rFonts w:ascii="Book Antiqua" w:eastAsia="Book Antiqua" w:hAnsi="Book Antiqua" w:cs="Book Antiqua"/>
          <w:color w:val="000000"/>
        </w:rPr>
        <w:t>the</w:t>
      </w:r>
      <w:r w:rsidRPr="00B1082B">
        <w:rPr>
          <w:rFonts w:ascii="Book Antiqua" w:eastAsia="Book Antiqua" w:hAnsi="Book Antiqua" w:cs="Book Antiqua"/>
          <w:color w:val="000000"/>
        </w:rPr>
        <w:t xml:space="preserve"> Institutional Review</w:t>
      </w:r>
      <w:r w:rsidR="00EC7411" w:rsidRPr="00B1082B">
        <w:rPr>
          <w:rFonts w:ascii="Book Antiqua" w:eastAsia="Book Antiqua" w:hAnsi="Book Antiqua" w:cs="Book Antiqua"/>
          <w:color w:val="000000"/>
        </w:rPr>
        <w:t xml:space="preserve"> Board of each center according to the Argentinian ethical norms and regulations for multicenter studies.</w:t>
      </w:r>
    </w:p>
    <w:p w14:paraId="5823DB0D" w14:textId="77777777" w:rsidR="00A77B3E" w:rsidRPr="00B1082B" w:rsidRDefault="00A77B3E" w:rsidP="00B1082B">
      <w:pPr>
        <w:spacing w:line="360" w:lineRule="auto"/>
        <w:jc w:val="both"/>
        <w:rPr>
          <w:rFonts w:ascii="Book Antiqua" w:hAnsi="Book Antiqua"/>
        </w:rPr>
      </w:pPr>
    </w:p>
    <w:p w14:paraId="729757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Informed consent statement: </w:t>
      </w:r>
      <w:r w:rsidRPr="00B1082B">
        <w:rPr>
          <w:rFonts w:ascii="Book Antiqua" w:eastAsia="Book Antiqua" w:hAnsi="Book Antiqua" w:cs="Book Antiqua"/>
          <w:color w:val="000000"/>
        </w:rPr>
        <w:t>Patients were not required to give their informed consent for this study because the analysis used anonymous data lacking patient names, addresses, dates of birth, wards, bed numbers, and hospital numbers and other private information.</w:t>
      </w:r>
    </w:p>
    <w:p w14:paraId="3310C9D7" w14:textId="77777777" w:rsidR="00A77B3E" w:rsidRPr="00B1082B" w:rsidRDefault="00A77B3E" w:rsidP="00B1082B">
      <w:pPr>
        <w:spacing w:line="360" w:lineRule="auto"/>
        <w:jc w:val="both"/>
        <w:rPr>
          <w:rFonts w:ascii="Book Antiqua" w:hAnsi="Book Antiqua"/>
        </w:rPr>
      </w:pPr>
    </w:p>
    <w:p w14:paraId="2A9CA8A5" w14:textId="5A8D81C7" w:rsidR="007C33F5" w:rsidRDefault="00A56C8B" w:rsidP="00B1082B">
      <w:pPr>
        <w:spacing w:line="360" w:lineRule="auto"/>
        <w:jc w:val="both"/>
        <w:rPr>
          <w:rFonts w:ascii="Book Antiqua" w:eastAsia="Book Antiqua" w:hAnsi="Book Antiqua" w:cs="Book Antiqua"/>
          <w:color w:val="000000"/>
        </w:rPr>
      </w:pPr>
      <w:r w:rsidRPr="00B1082B">
        <w:rPr>
          <w:rFonts w:ascii="Book Antiqua" w:eastAsia="Book Antiqua" w:hAnsi="Book Antiqua" w:cs="Book Antiqua"/>
          <w:b/>
          <w:bCs/>
          <w:color w:val="000000"/>
        </w:rPr>
        <w:t xml:space="preserve">Conflict-of-interest statement: </w:t>
      </w:r>
      <w:r w:rsidRPr="00B1082B">
        <w:rPr>
          <w:rFonts w:ascii="Book Antiqua" w:eastAsia="Book Antiqua" w:hAnsi="Book Antiqua" w:cs="Book Antiqua"/>
          <w:color w:val="000000"/>
        </w:rPr>
        <w:t>All the authors have no conflicts of interest related to the manuscript.</w:t>
      </w:r>
    </w:p>
    <w:p w14:paraId="3B41EED8" w14:textId="77777777" w:rsidR="00A77B3E" w:rsidRPr="00B1082B" w:rsidRDefault="00A77B3E" w:rsidP="00B1082B">
      <w:pPr>
        <w:spacing w:line="360" w:lineRule="auto"/>
        <w:jc w:val="both"/>
        <w:rPr>
          <w:rFonts w:ascii="Book Antiqua" w:hAnsi="Book Antiqua"/>
          <w:lang w:eastAsia="zh-CN"/>
        </w:rPr>
      </w:pPr>
    </w:p>
    <w:p w14:paraId="6B749F9F" w14:textId="20A9C471" w:rsidR="00A77B3E" w:rsidRPr="00B1082B" w:rsidRDefault="00733F73" w:rsidP="00B1082B">
      <w:pPr>
        <w:spacing w:line="360" w:lineRule="auto"/>
        <w:jc w:val="both"/>
        <w:rPr>
          <w:rFonts w:ascii="Book Antiqua" w:hAnsi="Book Antiqua"/>
        </w:rPr>
      </w:pPr>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r w:rsidRPr="00656677">
        <w:rPr>
          <w:rFonts w:ascii="Book Antiqua" w:eastAsia="Times New Roman" w:hAnsi="Book Antiqua"/>
        </w:rPr>
        <w:t>The authors have read the STROBE Statement, and the manuscript was prepared and revised according to the STROBE Statement.</w:t>
      </w:r>
    </w:p>
    <w:p w14:paraId="741C77B7" w14:textId="77777777" w:rsidR="00A77B3E" w:rsidRPr="00B1082B" w:rsidRDefault="00A77B3E" w:rsidP="00B1082B">
      <w:pPr>
        <w:spacing w:line="360" w:lineRule="auto"/>
        <w:jc w:val="both"/>
        <w:rPr>
          <w:rFonts w:ascii="Book Antiqua" w:hAnsi="Book Antiqua"/>
        </w:rPr>
      </w:pPr>
    </w:p>
    <w:p w14:paraId="0329A97C" w14:textId="1576621C"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bCs/>
          <w:color w:val="000000"/>
        </w:rPr>
        <w:t xml:space="preserve">Open-Access: </w:t>
      </w:r>
      <w:r w:rsidRPr="00B108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082B">
        <w:rPr>
          <w:rFonts w:ascii="Book Antiqua" w:eastAsia="Book Antiqua" w:hAnsi="Book Antiqua" w:cs="Book Antiqua"/>
          <w:color w:val="000000"/>
        </w:rPr>
        <w:t>NonCommercial</w:t>
      </w:r>
      <w:proofErr w:type="spellEnd"/>
      <w:r w:rsidRPr="00B108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33F73">
        <w:rPr>
          <w:rFonts w:ascii="Book Antiqua" w:hAnsi="Book Antiqua" w:cs="Book Antiqua" w:hint="eastAsia"/>
          <w:color w:val="000000"/>
          <w:lang w:eastAsia="zh-CN"/>
        </w:rPr>
        <w:t>s</w:t>
      </w:r>
      <w:r w:rsidRPr="00B1082B">
        <w:rPr>
          <w:rFonts w:ascii="Book Antiqua" w:eastAsia="Book Antiqua" w:hAnsi="Book Antiqua" w:cs="Book Antiqua"/>
          <w:color w:val="000000"/>
        </w:rPr>
        <w:t>://creativecommons.org/Licenses/by-nc/4.0/</w:t>
      </w:r>
    </w:p>
    <w:p w14:paraId="6F833586" w14:textId="5A6A09DF" w:rsidR="00A77B3E" w:rsidRPr="00B1082B" w:rsidRDefault="00A77B3E" w:rsidP="00B1082B">
      <w:pPr>
        <w:spacing w:line="360" w:lineRule="auto"/>
        <w:jc w:val="both"/>
        <w:rPr>
          <w:rFonts w:ascii="Book Antiqua" w:hAnsi="Book Antiqua"/>
        </w:rPr>
      </w:pPr>
    </w:p>
    <w:p w14:paraId="72C55BED" w14:textId="77777777" w:rsidR="00733F73" w:rsidRDefault="00733F73" w:rsidP="00733F73">
      <w:pPr>
        <w:spacing w:line="360" w:lineRule="auto"/>
        <w:rPr>
          <w:rFonts w:ascii="Book Antiqua" w:hAnsi="Book Antiqua"/>
        </w:rPr>
      </w:pPr>
      <w:bookmarkStart w:id="15" w:name="OLE_LINK436"/>
      <w:bookmarkStart w:id="16"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color w:val="000000"/>
        </w:rPr>
        <w:t>Unsolicited article; Externally peer reviewed.</w:t>
      </w:r>
    </w:p>
    <w:p w14:paraId="17A93FDB" w14:textId="18648956" w:rsidR="00A77B3E" w:rsidRDefault="00733F73" w:rsidP="00733F73">
      <w:pPr>
        <w:spacing w:line="360" w:lineRule="auto"/>
        <w:jc w:val="both"/>
        <w:rPr>
          <w:rFonts w:ascii="Book Antiqua" w:hAnsi="Book Antiqua"/>
          <w:lang w:eastAsia="zh-CN"/>
        </w:rPr>
      </w:pPr>
      <w:bookmarkStart w:id="17" w:name="OLE_LINK438"/>
      <w:bookmarkStart w:id="18" w:name="OLE_LINK439"/>
      <w:r w:rsidRPr="00836002">
        <w:rPr>
          <w:rFonts w:ascii="Book Antiqua" w:hAnsi="Book Antiqua"/>
          <w:b/>
        </w:rPr>
        <w:t>Peer-review model</w:t>
      </w:r>
      <w:r w:rsidRPr="001D0504">
        <w:rPr>
          <w:rFonts w:ascii="Book Antiqua" w:hAnsi="Book Antiqua"/>
        </w:rPr>
        <w:t>: Single blind</w:t>
      </w:r>
      <w:bookmarkEnd w:id="15"/>
      <w:bookmarkEnd w:id="16"/>
      <w:bookmarkEnd w:id="17"/>
      <w:bookmarkEnd w:id="18"/>
    </w:p>
    <w:p w14:paraId="63F573D8" w14:textId="77777777" w:rsidR="00733F73" w:rsidRPr="00B1082B" w:rsidRDefault="00733F73" w:rsidP="00733F73">
      <w:pPr>
        <w:spacing w:line="360" w:lineRule="auto"/>
        <w:jc w:val="both"/>
        <w:rPr>
          <w:rFonts w:ascii="Book Antiqua" w:hAnsi="Book Antiqua"/>
          <w:lang w:eastAsia="zh-CN"/>
        </w:rPr>
      </w:pPr>
    </w:p>
    <w:p w14:paraId="530376DF"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Peer-review started: </w:t>
      </w:r>
      <w:r w:rsidRPr="00B1082B">
        <w:rPr>
          <w:rFonts w:ascii="Book Antiqua" w:eastAsia="Book Antiqua" w:hAnsi="Book Antiqua" w:cs="Book Antiqua"/>
          <w:color w:val="000000"/>
        </w:rPr>
        <w:t>June 22, 2021</w:t>
      </w:r>
    </w:p>
    <w:p w14:paraId="46F41956"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First decision: </w:t>
      </w:r>
      <w:r w:rsidRPr="00B1082B">
        <w:rPr>
          <w:rFonts w:ascii="Book Antiqua" w:eastAsia="Book Antiqua" w:hAnsi="Book Antiqua" w:cs="Book Antiqua"/>
          <w:color w:val="000000"/>
        </w:rPr>
        <w:t>July 16, 2021</w:t>
      </w:r>
    </w:p>
    <w:p w14:paraId="1D7CC74B" w14:textId="1E9B1E4D"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lastRenderedPageBreak/>
        <w:t>Article in press:</w:t>
      </w:r>
    </w:p>
    <w:p w14:paraId="56F653EC" w14:textId="77777777" w:rsidR="00A77B3E" w:rsidRPr="00B1082B" w:rsidRDefault="00A77B3E" w:rsidP="00B1082B">
      <w:pPr>
        <w:spacing w:line="360" w:lineRule="auto"/>
        <w:jc w:val="both"/>
        <w:rPr>
          <w:rFonts w:ascii="Book Antiqua" w:hAnsi="Book Antiqua"/>
        </w:rPr>
      </w:pPr>
    </w:p>
    <w:p w14:paraId="42FE701B"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Specialty type: </w:t>
      </w:r>
      <w:r w:rsidRPr="00B1082B">
        <w:rPr>
          <w:rFonts w:ascii="Book Antiqua" w:eastAsia="Book Antiqua" w:hAnsi="Book Antiqua" w:cs="Book Antiqua"/>
          <w:color w:val="000000"/>
        </w:rPr>
        <w:t xml:space="preserve">Oncology </w:t>
      </w:r>
    </w:p>
    <w:p w14:paraId="361FA0D0"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 xml:space="preserve">Country/Territory of origin: </w:t>
      </w:r>
      <w:r w:rsidRPr="00B1082B">
        <w:rPr>
          <w:rFonts w:ascii="Book Antiqua" w:eastAsia="Book Antiqua" w:hAnsi="Book Antiqua" w:cs="Book Antiqua"/>
          <w:color w:val="000000"/>
        </w:rPr>
        <w:t>Argentina</w:t>
      </w:r>
    </w:p>
    <w:p w14:paraId="76691FB4"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b/>
          <w:color w:val="000000"/>
        </w:rPr>
        <w:t>Peer-review report’s scientific quality classification</w:t>
      </w:r>
    </w:p>
    <w:p w14:paraId="39F23BEB"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A (Excellent): 0</w:t>
      </w:r>
    </w:p>
    <w:p w14:paraId="1CF18635"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B (Very good): 0</w:t>
      </w:r>
    </w:p>
    <w:p w14:paraId="78B65EF1"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C (Good): 0</w:t>
      </w:r>
    </w:p>
    <w:p w14:paraId="07652C87"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D (Fair): D</w:t>
      </w:r>
    </w:p>
    <w:p w14:paraId="4F69FCF3" w14:textId="77777777" w:rsidR="00A77B3E" w:rsidRPr="00B1082B" w:rsidRDefault="00A56C8B" w:rsidP="00B1082B">
      <w:pPr>
        <w:spacing w:line="360" w:lineRule="auto"/>
        <w:jc w:val="both"/>
        <w:rPr>
          <w:rFonts w:ascii="Book Antiqua" w:hAnsi="Book Antiqua"/>
        </w:rPr>
      </w:pPr>
      <w:r w:rsidRPr="00B1082B">
        <w:rPr>
          <w:rFonts w:ascii="Book Antiqua" w:eastAsia="Book Antiqua" w:hAnsi="Book Antiqua" w:cs="Book Antiqua"/>
          <w:color w:val="000000"/>
        </w:rPr>
        <w:t>Grade E (Poor): 0</w:t>
      </w:r>
    </w:p>
    <w:p w14:paraId="3019E22D" w14:textId="77777777" w:rsidR="00A77B3E" w:rsidRPr="00B1082B" w:rsidRDefault="00A77B3E" w:rsidP="00B1082B">
      <w:pPr>
        <w:spacing w:line="360" w:lineRule="auto"/>
        <w:jc w:val="both"/>
        <w:rPr>
          <w:rFonts w:ascii="Book Antiqua" w:hAnsi="Book Antiqua"/>
        </w:rPr>
      </w:pPr>
    </w:p>
    <w:p w14:paraId="6C06A166" w14:textId="16829097" w:rsidR="00A77B3E" w:rsidRPr="00A94EB7" w:rsidRDefault="00A56C8B" w:rsidP="00B1082B">
      <w:pPr>
        <w:spacing w:line="360" w:lineRule="auto"/>
        <w:jc w:val="both"/>
        <w:rPr>
          <w:rFonts w:ascii="Book Antiqua" w:hAnsi="Book Antiqua" w:cs="Book Antiqua"/>
          <w:color w:val="000000"/>
          <w:lang w:eastAsia="zh-CN"/>
        </w:rPr>
      </w:pPr>
      <w:r w:rsidRPr="00B1082B">
        <w:rPr>
          <w:rFonts w:ascii="Book Antiqua" w:eastAsia="Book Antiqua" w:hAnsi="Book Antiqua" w:cs="Book Antiqua"/>
          <w:b/>
          <w:color w:val="000000"/>
        </w:rPr>
        <w:t xml:space="preserve">P-Reviewer: </w:t>
      </w:r>
      <w:proofErr w:type="spellStart"/>
      <w:r w:rsidRPr="00B1082B">
        <w:rPr>
          <w:rFonts w:ascii="Book Antiqua" w:eastAsia="Book Antiqua" w:hAnsi="Book Antiqua" w:cs="Book Antiqua"/>
          <w:color w:val="000000"/>
        </w:rPr>
        <w:t>Budai</w:t>
      </w:r>
      <w:proofErr w:type="spellEnd"/>
      <w:r w:rsidRPr="00B1082B">
        <w:rPr>
          <w:rFonts w:ascii="Book Antiqua" w:eastAsia="Book Antiqua" w:hAnsi="Book Antiqua" w:cs="Book Antiqua"/>
          <w:color w:val="000000"/>
        </w:rPr>
        <w:t xml:space="preserve"> B</w:t>
      </w:r>
      <w:r w:rsidRPr="00B1082B">
        <w:rPr>
          <w:rFonts w:ascii="Book Antiqua" w:eastAsia="Book Antiqua" w:hAnsi="Book Antiqua" w:cs="Book Antiqua"/>
          <w:b/>
          <w:color w:val="000000"/>
        </w:rPr>
        <w:t xml:space="preserve"> S-Editor: </w:t>
      </w:r>
      <w:r w:rsidRPr="00B1082B">
        <w:rPr>
          <w:rFonts w:ascii="Book Antiqua" w:hAnsi="Book Antiqua" w:cs="Book Antiqua"/>
          <w:color w:val="000000"/>
          <w:lang w:eastAsia="zh-CN"/>
        </w:rPr>
        <w:t>Ma YJ</w:t>
      </w:r>
      <w:r w:rsidRPr="00B1082B">
        <w:rPr>
          <w:rFonts w:ascii="Book Antiqua" w:eastAsia="Book Antiqua" w:hAnsi="Book Antiqua" w:cs="Book Antiqua"/>
          <w:b/>
          <w:color w:val="000000"/>
        </w:rPr>
        <w:t xml:space="preserve"> L-Editor: </w:t>
      </w:r>
      <w:proofErr w:type="gramStart"/>
      <w:r w:rsidR="00863D89">
        <w:rPr>
          <w:rFonts w:ascii="Book Antiqua" w:eastAsia="Book Antiqua" w:hAnsi="Book Antiqua" w:cs="Book Antiqua"/>
          <w:bCs/>
          <w:color w:val="000000"/>
        </w:rPr>
        <w:t xml:space="preserve">Filipodia  </w:t>
      </w:r>
      <w:r w:rsidRPr="00B1082B">
        <w:rPr>
          <w:rFonts w:ascii="Book Antiqua" w:eastAsia="Book Antiqua" w:hAnsi="Book Antiqua" w:cs="Book Antiqua"/>
          <w:b/>
          <w:color w:val="000000"/>
        </w:rPr>
        <w:t>P</w:t>
      </w:r>
      <w:proofErr w:type="gramEnd"/>
      <w:r w:rsidRPr="00B1082B">
        <w:rPr>
          <w:rFonts w:ascii="Book Antiqua" w:eastAsia="Book Antiqua" w:hAnsi="Book Antiqua" w:cs="Book Antiqua"/>
          <w:b/>
          <w:color w:val="000000"/>
        </w:rPr>
        <w:t xml:space="preserve">-Editor: </w:t>
      </w:r>
      <w:r w:rsidR="00A94EB7" w:rsidRPr="00A94EB7">
        <w:rPr>
          <w:rFonts w:ascii="Book Antiqua" w:hAnsi="Book Antiqua" w:cs="Book Antiqua" w:hint="eastAsia"/>
          <w:color w:val="000000"/>
          <w:lang w:eastAsia="zh-CN"/>
        </w:rPr>
        <w:t>Ma YJ</w:t>
      </w:r>
    </w:p>
    <w:p w14:paraId="556ACA14" w14:textId="77777777" w:rsidR="00A56C8B" w:rsidRPr="00B1082B" w:rsidRDefault="00A56C8B" w:rsidP="00B1082B">
      <w:pPr>
        <w:spacing w:line="360" w:lineRule="auto"/>
        <w:jc w:val="both"/>
        <w:rPr>
          <w:rFonts w:ascii="Book Antiqua" w:hAnsi="Book Antiqua"/>
          <w:b/>
          <w:lang w:eastAsia="zh-CN"/>
        </w:rPr>
      </w:pPr>
      <w:r w:rsidRPr="00B1082B">
        <w:rPr>
          <w:rFonts w:ascii="Book Antiqua" w:hAnsi="Book Antiqua"/>
          <w:lang w:eastAsia="zh-CN"/>
        </w:rPr>
        <w:br w:type="page"/>
      </w:r>
      <w:r w:rsidRPr="00B1082B">
        <w:rPr>
          <w:rFonts w:ascii="Book Antiqua" w:hAnsi="Book Antiqua"/>
          <w:b/>
          <w:lang w:eastAsia="zh-CN"/>
        </w:rPr>
        <w:lastRenderedPageBreak/>
        <w:t>Figure Legends</w:t>
      </w:r>
    </w:p>
    <w:p w14:paraId="099FDCC4" w14:textId="72F1F5D4" w:rsidR="00266793" w:rsidRPr="00E01B57" w:rsidRDefault="00E01B57" w:rsidP="00B1082B">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41952AE6" wp14:editId="0ECC9F79">
            <wp:extent cx="5943600" cy="6614570"/>
            <wp:effectExtent l="0" t="0" r="0" b="0"/>
            <wp:docPr id="7" name="图片 7" descr="F:\期刊工作间\2020-English journals workshop\2021-制作PDF和XML\69253-1.12 PDF\692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9253-1.12 PDF\6925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614570"/>
                    </a:xfrm>
                    <a:prstGeom prst="rect">
                      <a:avLst/>
                    </a:prstGeom>
                    <a:noFill/>
                    <a:ln>
                      <a:noFill/>
                    </a:ln>
                  </pic:spPr>
                </pic:pic>
              </a:graphicData>
            </a:graphic>
          </wp:inline>
        </w:drawing>
      </w:r>
    </w:p>
    <w:p w14:paraId="7CD73D33" w14:textId="0D19E56F" w:rsidR="00A56C8B" w:rsidRPr="00B1082B" w:rsidRDefault="00A56C8B" w:rsidP="00B1082B">
      <w:pPr>
        <w:spacing w:line="360" w:lineRule="auto"/>
        <w:jc w:val="both"/>
        <w:rPr>
          <w:rFonts w:ascii="Book Antiqua" w:hAnsi="Book Antiqua"/>
          <w:lang w:eastAsia="zh-CN"/>
        </w:rPr>
      </w:pPr>
      <w:r w:rsidRPr="00B1082B">
        <w:rPr>
          <w:rFonts w:ascii="Book Antiqua" w:hAnsi="Book Antiqua"/>
          <w:b/>
          <w:bCs/>
          <w:lang w:eastAsia="zh-CN"/>
        </w:rPr>
        <w:t>Figure 1</w:t>
      </w:r>
      <w:r w:rsidRPr="00B1082B">
        <w:rPr>
          <w:rFonts w:ascii="Book Antiqua" w:hAnsi="Book Antiqua"/>
          <w:b/>
          <w:lang w:eastAsia="zh-CN"/>
        </w:rPr>
        <w:t xml:space="preserve"> Kaplan–Meier curves. </w:t>
      </w:r>
      <w:r w:rsidRPr="00B1082B">
        <w:rPr>
          <w:rFonts w:ascii="Book Antiqua" w:hAnsi="Book Antiqua"/>
          <w:lang w:eastAsia="zh-CN"/>
        </w:rPr>
        <w:t xml:space="preserve">A: </w:t>
      </w:r>
      <w:r w:rsidRPr="00B1082B">
        <w:rPr>
          <w:rFonts w:ascii="Book Antiqua" w:hAnsi="Book Antiqua"/>
          <w:caps/>
          <w:lang w:eastAsia="zh-CN"/>
        </w:rPr>
        <w:t>f</w:t>
      </w:r>
      <w:r w:rsidRPr="00B1082B">
        <w:rPr>
          <w:rFonts w:ascii="Book Antiqua" w:hAnsi="Book Antiqua"/>
          <w:lang w:eastAsia="zh-CN"/>
        </w:rPr>
        <w:t>or progression-free survival (PFS</w:t>
      </w:r>
      <w:r w:rsidRPr="00C36146">
        <w:rPr>
          <w:rFonts w:ascii="Book Antiqua" w:hAnsi="Book Antiqua"/>
          <w:lang w:eastAsia="zh-CN"/>
        </w:rPr>
        <w:t>)</w:t>
      </w:r>
      <w:r w:rsidRPr="00D41292">
        <w:rPr>
          <w:rFonts w:ascii="Book Antiqua" w:hAnsi="Book Antiqua"/>
          <w:lang w:eastAsia="zh-CN"/>
        </w:rPr>
        <w:t xml:space="preserve">; </w:t>
      </w:r>
      <w:r w:rsidRPr="00C36146">
        <w:rPr>
          <w:rFonts w:ascii="Book Antiqua" w:hAnsi="Book Antiqua"/>
          <w:lang w:eastAsia="zh-CN"/>
        </w:rPr>
        <w:t>B</w:t>
      </w:r>
      <w:r w:rsidRPr="00B1082B">
        <w:rPr>
          <w:rFonts w:ascii="Book Antiqua" w:hAnsi="Book Antiqua"/>
          <w:bCs/>
          <w:lang w:eastAsia="zh-CN"/>
        </w:rPr>
        <w:t xml:space="preserve">: </w:t>
      </w:r>
      <w:r w:rsidRPr="00B1082B">
        <w:rPr>
          <w:rFonts w:ascii="Book Antiqua" w:hAnsi="Book Antiqua"/>
          <w:caps/>
          <w:lang w:eastAsia="zh-CN"/>
        </w:rPr>
        <w:t>f</w:t>
      </w:r>
      <w:r w:rsidRPr="00B1082B">
        <w:rPr>
          <w:rFonts w:ascii="Book Antiqua" w:hAnsi="Book Antiqua"/>
          <w:lang w:eastAsia="zh-CN"/>
        </w:rPr>
        <w:t xml:space="preserve">or duration of response; C: </w:t>
      </w:r>
      <w:r w:rsidRPr="00B1082B">
        <w:rPr>
          <w:rFonts w:ascii="Book Antiqua" w:hAnsi="Book Antiqua"/>
          <w:caps/>
          <w:lang w:eastAsia="zh-CN"/>
        </w:rPr>
        <w:t>f</w:t>
      </w:r>
      <w:r w:rsidRPr="00B1082B">
        <w:rPr>
          <w:rFonts w:ascii="Book Antiqua" w:hAnsi="Book Antiqua"/>
          <w:lang w:eastAsia="zh-CN"/>
        </w:rPr>
        <w:t xml:space="preserve">or PFS according to response; D: </w:t>
      </w:r>
      <w:r w:rsidRPr="00B1082B">
        <w:rPr>
          <w:rFonts w:ascii="Book Antiqua" w:hAnsi="Book Antiqua"/>
          <w:caps/>
          <w:lang w:val="en-GB" w:eastAsia="zh-CN"/>
        </w:rPr>
        <w:t>f</w:t>
      </w:r>
      <w:r w:rsidRPr="00B1082B">
        <w:rPr>
          <w:rFonts w:ascii="Book Antiqua" w:hAnsi="Book Antiqua"/>
          <w:lang w:val="en-GB" w:eastAsia="zh-CN"/>
        </w:rPr>
        <w:t xml:space="preserve">or PFS according to primary </w:t>
      </w:r>
      <w:proofErr w:type="spellStart"/>
      <w:r w:rsidRPr="00B1082B">
        <w:rPr>
          <w:rFonts w:ascii="Book Antiqua" w:hAnsi="Book Antiqua"/>
          <w:lang w:val="en-GB" w:eastAsia="zh-CN"/>
        </w:rPr>
        <w:t>tumor</w:t>
      </w:r>
      <w:proofErr w:type="spellEnd"/>
      <w:r w:rsidRPr="00B1082B">
        <w:rPr>
          <w:rFonts w:ascii="Book Antiqua" w:hAnsi="Book Antiqua"/>
          <w:lang w:val="en-GB" w:eastAsia="zh-CN"/>
        </w:rPr>
        <w:t xml:space="preserve"> site; E: </w:t>
      </w:r>
      <w:r w:rsidRPr="00B1082B">
        <w:rPr>
          <w:rFonts w:ascii="Book Antiqua" w:hAnsi="Book Antiqua"/>
          <w:caps/>
          <w:lang w:eastAsia="zh-CN"/>
        </w:rPr>
        <w:t>f</w:t>
      </w:r>
      <w:r w:rsidRPr="00B1082B">
        <w:rPr>
          <w:rFonts w:ascii="Book Antiqua" w:hAnsi="Book Antiqua"/>
          <w:lang w:eastAsia="zh-CN"/>
        </w:rPr>
        <w:t xml:space="preserve">or PFS according to extent of disease at </w:t>
      </w:r>
      <w:proofErr w:type="spellStart"/>
      <w:r w:rsidRPr="00B1082B">
        <w:rPr>
          <w:rFonts w:ascii="Book Antiqua" w:hAnsi="Book Antiqua"/>
          <w:lang w:eastAsia="zh-CN"/>
        </w:rPr>
        <w:t>TPEx</w:t>
      </w:r>
      <w:proofErr w:type="spellEnd"/>
      <w:r w:rsidRPr="00B1082B">
        <w:rPr>
          <w:rFonts w:ascii="Book Antiqua" w:hAnsi="Book Antiqua"/>
          <w:lang w:eastAsia="zh-CN"/>
        </w:rPr>
        <w:t xml:space="preserve"> initiation; F: </w:t>
      </w:r>
      <w:r w:rsidRPr="00B1082B">
        <w:rPr>
          <w:rFonts w:ascii="Book Antiqua" w:hAnsi="Book Antiqua"/>
          <w:caps/>
          <w:lang w:eastAsia="zh-CN"/>
        </w:rPr>
        <w:t>f</w:t>
      </w:r>
      <w:r w:rsidRPr="00B1082B">
        <w:rPr>
          <w:rFonts w:ascii="Book Antiqua" w:hAnsi="Book Antiqua"/>
          <w:lang w:eastAsia="zh-CN"/>
        </w:rPr>
        <w:t xml:space="preserve">or overall survival. </w:t>
      </w:r>
      <w:r w:rsidR="00B1082B" w:rsidRPr="00B1082B">
        <w:rPr>
          <w:rFonts w:ascii="Book Antiqua" w:hAnsi="Book Antiqua"/>
          <w:lang w:eastAsia="zh-CN"/>
        </w:rPr>
        <w:t>PFS</w:t>
      </w:r>
      <w:r w:rsidR="00B1082B">
        <w:rPr>
          <w:rFonts w:ascii="Book Antiqua" w:hAnsi="Book Antiqua" w:hint="eastAsia"/>
          <w:lang w:eastAsia="zh-CN"/>
        </w:rPr>
        <w:t>: P</w:t>
      </w:r>
      <w:r w:rsidR="00B1082B" w:rsidRPr="00B1082B">
        <w:rPr>
          <w:rFonts w:ascii="Book Antiqua" w:hAnsi="Book Antiqua"/>
          <w:lang w:eastAsia="zh-CN"/>
        </w:rPr>
        <w:t>rogression-free survival</w:t>
      </w:r>
      <w:r w:rsidR="00B1082B">
        <w:rPr>
          <w:rFonts w:ascii="Book Antiqua" w:hAnsi="Book Antiqua" w:hint="eastAsia"/>
          <w:lang w:eastAsia="zh-CN"/>
        </w:rPr>
        <w:t>.</w:t>
      </w:r>
    </w:p>
    <w:p w14:paraId="714D7929" w14:textId="0D3E91F2" w:rsidR="00A56C8B" w:rsidRPr="00B1082B" w:rsidRDefault="00266793" w:rsidP="00B1082B">
      <w:pPr>
        <w:spacing w:line="360" w:lineRule="auto"/>
        <w:jc w:val="both"/>
        <w:rPr>
          <w:rFonts w:ascii="Book Antiqua" w:hAnsi="Book Antiqua"/>
          <w:b/>
          <w:lang w:eastAsia="zh-CN"/>
        </w:rPr>
      </w:pPr>
      <w:r w:rsidRPr="00B1082B">
        <w:rPr>
          <w:rFonts w:ascii="Book Antiqua" w:hAnsi="Book Antiqua"/>
          <w:b/>
          <w:lang w:eastAsia="zh-CN"/>
        </w:rPr>
        <w:br w:type="page"/>
      </w:r>
      <w:r w:rsidRPr="00B1082B">
        <w:rPr>
          <w:rFonts w:ascii="Book Antiqua" w:hAnsi="Book Antiqua"/>
          <w:b/>
          <w:bCs/>
        </w:rPr>
        <w:lastRenderedPageBreak/>
        <w:t>Table 1</w:t>
      </w:r>
      <w:r w:rsidRPr="00B1082B">
        <w:rPr>
          <w:rFonts w:ascii="Book Antiqua" w:hAnsi="Book Antiqua"/>
          <w:b/>
        </w:rPr>
        <w:t xml:space="preserve"> Clinicopathological characteristics</w:t>
      </w:r>
    </w:p>
    <w:tbl>
      <w:tblPr>
        <w:tblpPr w:leftFromText="141" w:rightFromText="141" w:vertAnchor="page" w:horzAnchor="margin" w:tblpY="2234"/>
        <w:tblW w:w="0" w:type="auto"/>
        <w:tblBorders>
          <w:top w:val="single" w:sz="4" w:space="0" w:color="auto"/>
          <w:bottom w:val="single" w:sz="4" w:space="0" w:color="auto"/>
        </w:tblBorders>
        <w:tblLook w:val="04A0" w:firstRow="1" w:lastRow="0" w:firstColumn="1" w:lastColumn="0" w:noHBand="0" w:noVBand="1"/>
      </w:tblPr>
      <w:tblGrid>
        <w:gridCol w:w="5476"/>
        <w:gridCol w:w="1721"/>
      </w:tblGrid>
      <w:tr w:rsidR="00266793" w:rsidRPr="00B1082B" w14:paraId="5AF11116" w14:textId="77777777" w:rsidTr="009877A0">
        <w:trPr>
          <w:trHeight w:val="243"/>
        </w:trPr>
        <w:tc>
          <w:tcPr>
            <w:tcW w:w="5476" w:type="dxa"/>
            <w:tcBorders>
              <w:top w:val="single" w:sz="4" w:space="0" w:color="auto"/>
              <w:bottom w:val="single" w:sz="4" w:space="0" w:color="auto"/>
            </w:tcBorders>
          </w:tcPr>
          <w:p w14:paraId="3ECEF3A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b/>
              </w:rPr>
              <w:t>Characteristics</w:t>
            </w:r>
          </w:p>
        </w:tc>
        <w:tc>
          <w:tcPr>
            <w:tcW w:w="1721" w:type="dxa"/>
            <w:tcBorders>
              <w:top w:val="single" w:sz="4" w:space="0" w:color="auto"/>
              <w:bottom w:val="single" w:sz="4" w:space="0" w:color="auto"/>
            </w:tcBorders>
          </w:tcPr>
          <w:p w14:paraId="246592B4" w14:textId="77777777" w:rsidR="00266793" w:rsidRPr="00B1082B" w:rsidRDefault="00266793" w:rsidP="00B1082B">
            <w:pPr>
              <w:autoSpaceDE w:val="0"/>
              <w:autoSpaceDN w:val="0"/>
              <w:adjustRightInd w:val="0"/>
              <w:spacing w:line="360" w:lineRule="auto"/>
              <w:jc w:val="both"/>
              <w:rPr>
                <w:rFonts w:ascii="Book Antiqua" w:hAnsi="Book Antiqua"/>
                <w:b/>
              </w:rPr>
            </w:pPr>
            <w:r w:rsidRPr="00B1082B">
              <w:rPr>
                <w:rFonts w:ascii="Book Antiqua" w:hAnsi="Book Antiqua"/>
                <w:b/>
              </w:rPr>
              <w:t>Number of</w:t>
            </w:r>
          </w:p>
          <w:p w14:paraId="67B9B8BD" w14:textId="77777777" w:rsidR="00266793" w:rsidRPr="00B1082B" w:rsidRDefault="00266793" w:rsidP="00B1082B">
            <w:pPr>
              <w:spacing w:line="360" w:lineRule="auto"/>
              <w:jc w:val="both"/>
              <w:rPr>
                <w:rFonts w:ascii="Book Antiqua" w:hAnsi="Book Antiqua"/>
                <w:b/>
              </w:rPr>
            </w:pPr>
            <w:r w:rsidRPr="00B1082B">
              <w:rPr>
                <w:rFonts w:ascii="Book Antiqua" w:hAnsi="Book Antiqua"/>
                <w:b/>
              </w:rPr>
              <w:t>patients (%)</w:t>
            </w:r>
          </w:p>
        </w:tc>
      </w:tr>
      <w:tr w:rsidR="00266793" w:rsidRPr="00B1082B" w14:paraId="47FAF43D" w14:textId="77777777" w:rsidTr="009877A0">
        <w:trPr>
          <w:trHeight w:val="253"/>
        </w:trPr>
        <w:tc>
          <w:tcPr>
            <w:tcW w:w="5476" w:type="dxa"/>
            <w:tcBorders>
              <w:top w:val="single" w:sz="4" w:space="0" w:color="auto"/>
            </w:tcBorders>
          </w:tcPr>
          <w:p w14:paraId="6D295E7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Total</w:t>
            </w:r>
          </w:p>
        </w:tc>
        <w:tc>
          <w:tcPr>
            <w:tcW w:w="1721" w:type="dxa"/>
            <w:tcBorders>
              <w:top w:val="single" w:sz="4" w:space="0" w:color="auto"/>
            </w:tcBorders>
          </w:tcPr>
          <w:p w14:paraId="67191301" w14:textId="77777777" w:rsidR="00266793" w:rsidRPr="00B1082B" w:rsidRDefault="00266793" w:rsidP="00B1082B">
            <w:pPr>
              <w:spacing w:line="360" w:lineRule="auto"/>
              <w:jc w:val="both"/>
              <w:rPr>
                <w:rFonts w:ascii="Book Antiqua" w:hAnsi="Book Antiqua"/>
              </w:rPr>
            </w:pPr>
            <w:r w:rsidRPr="00B1082B">
              <w:rPr>
                <w:rFonts w:ascii="Book Antiqua" w:hAnsi="Book Antiqua"/>
              </w:rPr>
              <w:t>24</w:t>
            </w:r>
          </w:p>
        </w:tc>
      </w:tr>
      <w:tr w:rsidR="00266793" w:rsidRPr="00B1082B" w14:paraId="006EE2E7" w14:textId="77777777" w:rsidTr="009877A0">
        <w:trPr>
          <w:trHeight w:val="253"/>
        </w:trPr>
        <w:tc>
          <w:tcPr>
            <w:tcW w:w="5476" w:type="dxa"/>
          </w:tcPr>
          <w:p w14:paraId="0178B110" w14:textId="77777777" w:rsidR="00266793" w:rsidRPr="00B1082B" w:rsidRDefault="00266793" w:rsidP="00B1082B">
            <w:pPr>
              <w:spacing w:line="360" w:lineRule="auto"/>
              <w:jc w:val="both"/>
              <w:rPr>
                <w:rFonts w:ascii="Book Antiqua" w:hAnsi="Book Antiqua"/>
                <w:bCs/>
                <w:lang w:eastAsia="zh-CN"/>
              </w:rPr>
            </w:pPr>
            <w:r w:rsidRPr="00B1082B">
              <w:rPr>
                <w:rFonts w:ascii="Book Antiqua" w:hAnsi="Book Antiqua"/>
                <w:bCs/>
              </w:rPr>
              <w:t xml:space="preserve">Median age (range), </w:t>
            </w:r>
            <w:proofErr w:type="spellStart"/>
            <w:r w:rsidRPr="00B1082B">
              <w:rPr>
                <w:rFonts w:ascii="Book Antiqua" w:hAnsi="Book Antiqua"/>
                <w:bCs/>
              </w:rPr>
              <w:t>yr</w:t>
            </w:r>
            <w:proofErr w:type="spellEnd"/>
          </w:p>
        </w:tc>
        <w:tc>
          <w:tcPr>
            <w:tcW w:w="1721" w:type="dxa"/>
          </w:tcPr>
          <w:p w14:paraId="0E2D71AE" w14:textId="77777777" w:rsidR="00266793" w:rsidRPr="00B1082B" w:rsidRDefault="00266793" w:rsidP="00B1082B">
            <w:pPr>
              <w:spacing w:line="360" w:lineRule="auto"/>
              <w:jc w:val="both"/>
              <w:rPr>
                <w:rFonts w:ascii="Book Antiqua" w:hAnsi="Book Antiqua"/>
              </w:rPr>
            </w:pPr>
            <w:r w:rsidRPr="00B1082B">
              <w:rPr>
                <w:rFonts w:ascii="Book Antiqua" w:hAnsi="Book Antiqua"/>
              </w:rPr>
              <w:t>58 (36-77)</w:t>
            </w:r>
          </w:p>
        </w:tc>
      </w:tr>
      <w:tr w:rsidR="00266793" w:rsidRPr="00B1082B" w14:paraId="648500EA" w14:textId="77777777" w:rsidTr="009877A0">
        <w:trPr>
          <w:trHeight w:val="253"/>
        </w:trPr>
        <w:tc>
          <w:tcPr>
            <w:tcW w:w="5476" w:type="dxa"/>
          </w:tcPr>
          <w:p w14:paraId="390369D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Sex</w:t>
            </w:r>
          </w:p>
        </w:tc>
        <w:tc>
          <w:tcPr>
            <w:tcW w:w="1721" w:type="dxa"/>
          </w:tcPr>
          <w:p w14:paraId="5300E604" w14:textId="77777777" w:rsidR="00266793" w:rsidRPr="00B1082B" w:rsidRDefault="00266793" w:rsidP="00B1082B">
            <w:pPr>
              <w:spacing w:line="360" w:lineRule="auto"/>
              <w:jc w:val="both"/>
              <w:rPr>
                <w:rFonts w:ascii="Book Antiqua" w:hAnsi="Book Antiqua"/>
              </w:rPr>
            </w:pPr>
          </w:p>
        </w:tc>
      </w:tr>
      <w:tr w:rsidR="00266793" w:rsidRPr="00B1082B" w14:paraId="3A1C490D" w14:textId="77777777" w:rsidTr="009877A0">
        <w:trPr>
          <w:trHeight w:val="243"/>
        </w:trPr>
        <w:tc>
          <w:tcPr>
            <w:tcW w:w="5476" w:type="dxa"/>
          </w:tcPr>
          <w:p w14:paraId="5D810C90"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Male</w:t>
            </w:r>
          </w:p>
        </w:tc>
        <w:tc>
          <w:tcPr>
            <w:tcW w:w="1721" w:type="dxa"/>
          </w:tcPr>
          <w:p w14:paraId="3ACBDE4F" w14:textId="77777777" w:rsidR="00266793" w:rsidRPr="00B1082B" w:rsidRDefault="00266793" w:rsidP="00B1082B">
            <w:pPr>
              <w:spacing w:line="360" w:lineRule="auto"/>
              <w:jc w:val="both"/>
              <w:rPr>
                <w:rFonts w:ascii="Book Antiqua" w:hAnsi="Book Antiqua"/>
              </w:rPr>
            </w:pPr>
            <w:r w:rsidRPr="00B1082B">
              <w:rPr>
                <w:rFonts w:ascii="Book Antiqua" w:hAnsi="Book Antiqua"/>
              </w:rPr>
              <w:t>15 (62.5)</w:t>
            </w:r>
          </w:p>
        </w:tc>
      </w:tr>
      <w:tr w:rsidR="00266793" w:rsidRPr="00B1082B" w14:paraId="166C57CD" w14:textId="77777777" w:rsidTr="009877A0">
        <w:trPr>
          <w:trHeight w:val="243"/>
        </w:trPr>
        <w:tc>
          <w:tcPr>
            <w:tcW w:w="5476" w:type="dxa"/>
          </w:tcPr>
          <w:p w14:paraId="6A2B5515"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Female</w:t>
            </w:r>
          </w:p>
        </w:tc>
        <w:tc>
          <w:tcPr>
            <w:tcW w:w="1721" w:type="dxa"/>
          </w:tcPr>
          <w:p w14:paraId="1B6BECE9" w14:textId="77777777" w:rsidR="00266793" w:rsidRPr="00B1082B" w:rsidRDefault="00266793" w:rsidP="00B1082B">
            <w:pPr>
              <w:spacing w:line="360" w:lineRule="auto"/>
              <w:jc w:val="both"/>
              <w:rPr>
                <w:rFonts w:ascii="Book Antiqua" w:hAnsi="Book Antiqua"/>
              </w:rPr>
            </w:pPr>
            <w:r w:rsidRPr="00B1082B">
              <w:rPr>
                <w:rFonts w:ascii="Book Antiqua" w:hAnsi="Book Antiqua"/>
              </w:rPr>
              <w:t>9 (37.5)</w:t>
            </w:r>
          </w:p>
        </w:tc>
      </w:tr>
      <w:tr w:rsidR="00266793" w:rsidRPr="00B1082B" w14:paraId="42027FEC" w14:textId="77777777" w:rsidTr="009877A0">
        <w:trPr>
          <w:trHeight w:val="253"/>
        </w:trPr>
        <w:tc>
          <w:tcPr>
            <w:tcW w:w="5476" w:type="dxa"/>
          </w:tcPr>
          <w:p w14:paraId="55710CF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ECOG at </w:t>
            </w:r>
            <w:proofErr w:type="spellStart"/>
            <w:r w:rsidRPr="00B1082B">
              <w:rPr>
                <w:rFonts w:ascii="Book Antiqua" w:hAnsi="Book Antiqua"/>
              </w:rPr>
              <w:t>TPEx</w:t>
            </w:r>
            <w:proofErr w:type="spellEnd"/>
            <w:r w:rsidRPr="00B1082B">
              <w:rPr>
                <w:rFonts w:ascii="Book Antiqua" w:hAnsi="Book Antiqua"/>
              </w:rPr>
              <w:t xml:space="preserve"> treatment initiation</w:t>
            </w:r>
          </w:p>
        </w:tc>
        <w:tc>
          <w:tcPr>
            <w:tcW w:w="1721" w:type="dxa"/>
          </w:tcPr>
          <w:p w14:paraId="6D0A5F9A" w14:textId="77777777" w:rsidR="00266793" w:rsidRPr="00B1082B" w:rsidRDefault="00266793" w:rsidP="00B1082B">
            <w:pPr>
              <w:spacing w:line="360" w:lineRule="auto"/>
              <w:jc w:val="both"/>
              <w:rPr>
                <w:rFonts w:ascii="Book Antiqua" w:hAnsi="Book Antiqua"/>
              </w:rPr>
            </w:pPr>
          </w:p>
        </w:tc>
      </w:tr>
      <w:tr w:rsidR="00266793" w:rsidRPr="00B1082B" w14:paraId="727F2A5F" w14:textId="77777777" w:rsidTr="009877A0">
        <w:trPr>
          <w:trHeight w:val="243"/>
        </w:trPr>
        <w:tc>
          <w:tcPr>
            <w:tcW w:w="5476" w:type="dxa"/>
          </w:tcPr>
          <w:p w14:paraId="74F246A4"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0-1</w:t>
            </w:r>
          </w:p>
        </w:tc>
        <w:tc>
          <w:tcPr>
            <w:tcW w:w="1721" w:type="dxa"/>
          </w:tcPr>
          <w:p w14:paraId="0D8CED7A" w14:textId="77777777" w:rsidR="00266793" w:rsidRPr="00B1082B" w:rsidRDefault="00266793" w:rsidP="00B1082B">
            <w:pPr>
              <w:spacing w:line="360" w:lineRule="auto"/>
              <w:jc w:val="both"/>
              <w:rPr>
                <w:rFonts w:ascii="Book Antiqua" w:hAnsi="Book Antiqua"/>
              </w:rPr>
            </w:pPr>
            <w:r w:rsidRPr="00B1082B">
              <w:rPr>
                <w:rFonts w:ascii="Book Antiqua" w:hAnsi="Book Antiqua"/>
              </w:rPr>
              <w:t>22 (91.7)</w:t>
            </w:r>
          </w:p>
        </w:tc>
      </w:tr>
      <w:tr w:rsidR="00266793" w:rsidRPr="00B1082B" w14:paraId="44E63DFB" w14:textId="77777777" w:rsidTr="009877A0">
        <w:trPr>
          <w:trHeight w:val="243"/>
        </w:trPr>
        <w:tc>
          <w:tcPr>
            <w:tcW w:w="5476" w:type="dxa"/>
          </w:tcPr>
          <w:p w14:paraId="1389828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2</w:t>
            </w:r>
          </w:p>
        </w:tc>
        <w:tc>
          <w:tcPr>
            <w:tcW w:w="1721" w:type="dxa"/>
          </w:tcPr>
          <w:p w14:paraId="1D619D8F" w14:textId="77777777" w:rsidR="00266793" w:rsidRPr="00B1082B" w:rsidRDefault="00266793" w:rsidP="00B1082B">
            <w:pPr>
              <w:spacing w:line="360" w:lineRule="auto"/>
              <w:jc w:val="both"/>
              <w:rPr>
                <w:rFonts w:ascii="Book Antiqua" w:hAnsi="Book Antiqua"/>
              </w:rPr>
            </w:pPr>
            <w:r w:rsidRPr="00B1082B">
              <w:rPr>
                <w:rFonts w:ascii="Book Antiqua" w:hAnsi="Book Antiqua"/>
              </w:rPr>
              <w:t>2 (8.3)</w:t>
            </w:r>
          </w:p>
        </w:tc>
      </w:tr>
      <w:tr w:rsidR="00266793" w:rsidRPr="00B1082B" w14:paraId="7075FCA6" w14:textId="77777777" w:rsidTr="009877A0">
        <w:trPr>
          <w:trHeight w:val="253"/>
        </w:trPr>
        <w:tc>
          <w:tcPr>
            <w:tcW w:w="5476" w:type="dxa"/>
          </w:tcPr>
          <w:p w14:paraId="4FE4A784"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Smoking history</w:t>
            </w:r>
          </w:p>
        </w:tc>
        <w:tc>
          <w:tcPr>
            <w:tcW w:w="1721" w:type="dxa"/>
          </w:tcPr>
          <w:p w14:paraId="11FB4AEC" w14:textId="77777777" w:rsidR="00266793" w:rsidRPr="00B1082B" w:rsidRDefault="00266793" w:rsidP="00B1082B">
            <w:pPr>
              <w:spacing w:line="360" w:lineRule="auto"/>
              <w:jc w:val="both"/>
              <w:rPr>
                <w:rFonts w:ascii="Book Antiqua" w:hAnsi="Book Antiqua"/>
              </w:rPr>
            </w:pPr>
          </w:p>
        </w:tc>
      </w:tr>
      <w:tr w:rsidR="00266793" w:rsidRPr="00B1082B" w14:paraId="4B8EA547" w14:textId="77777777" w:rsidTr="009877A0">
        <w:trPr>
          <w:trHeight w:val="253"/>
        </w:trPr>
        <w:tc>
          <w:tcPr>
            <w:tcW w:w="5476" w:type="dxa"/>
          </w:tcPr>
          <w:p w14:paraId="796A5FF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Never</w:t>
            </w:r>
          </w:p>
        </w:tc>
        <w:tc>
          <w:tcPr>
            <w:tcW w:w="1721" w:type="dxa"/>
          </w:tcPr>
          <w:p w14:paraId="00F17E80" w14:textId="77777777" w:rsidR="00266793" w:rsidRPr="00B1082B" w:rsidRDefault="00266793" w:rsidP="00B1082B">
            <w:pPr>
              <w:spacing w:line="360" w:lineRule="auto"/>
              <w:jc w:val="both"/>
              <w:rPr>
                <w:rFonts w:ascii="Book Antiqua" w:hAnsi="Book Antiqua"/>
              </w:rPr>
            </w:pPr>
            <w:r w:rsidRPr="00B1082B">
              <w:rPr>
                <w:rFonts w:ascii="Book Antiqua" w:hAnsi="Book Antiqua"/>
              </w:rPr>
              <w:t>6 (25)</w:t>
            </w:r>
          </w:p>
        </w:tc>
      </w:tr>
      <w:tr w:rsidR="00266793" w:rsidRPr="00B1082B" w14:paraId="793C5865" w14:textId="77777777" w:rsidTr="009877A0">
        <w:trPr>
          <w:trHeight w:val="253"/>
        </w:trPr>
        <w:tc>
          <w:tcPr>
            <w:tcW w:w="5476" w:type="dxa"/>
          </w:tcPr>
          <w:p w14:paraId="3A677826"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Current or former</w:t>
            </w:r>
          </w:p>
        </w:tc>
        <w:tc>
          <w:tcPr>
            <w:tcW w:w="1721" w:type="dxa"/>
          </w:tcPr>
          <w:p w14:paraId="2E792990" w14:textId="77777777" w:rsidR="00266793" w:rsidRPr="00B1082B" w:rsidRDefault="00266793" w:rsidP="00B1082B">
            <w:pPr>
              <w:spacing w:line="360" w:lineRule="auto"/>
              <w:jc w:val="both"/>
              <w:rPr>
                <w:rFonts w:ascii="Book Antiqua" w:hAnsi="Book Antiqua"/>
              </w:rPr>
            </w:pPr>
            <w:r w:rsidRPr="00B1082B">
              <w:rPr>
                <w:rFonts w:ascii="Book Antiqua" w:hAnsi="Book Antiqua"/>
              </w:rPr>
              <w:t>13 (54.2)</w:t>
            </w:r>
          </w:p>
        </w:tc>
      </w:tr>
      <w:tr w:rsidR="00266793" w:rsidRPr="00B1082B" w14:paraId="1954418F" w14:textId="77777777" w:rsidTr="009877A0">
        <w:trPr>
          <w:trHeight w:val="253"/>
        </w:trPr>
        <w:tc>
          <w:tcPr>
            <w:tcW w:w="5476" w:type="dxa"/>
          </w:tcPr>
          <w:p w14:paraId="1B1807C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NS</w:t>
            </w:r>
          </w:p>
        </w:tc>
        <w:tc>
          <w:tcPr>
            <w:tcW w:w="1721" w:type="dxa"/>
          </w:tcPr>
          <w:p w14:paraId="03EF95D8"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753661DD" w14:textId="77777777" w:rsidTr="009877A0">
        <w:trPr>
          <w:trHeight w:val="253"/>
        </w:trPr>
        <w:tc>
          <w:tcPr>
            <w:tcW w:w="5476" w:type="dxa"/>
          </w:tcPr>
          <w:p w14:paraId="5063C65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Alcohol consumption</w:t>
            </w:r>
          </w:p>
        </w:tc>
        <w:tc>
          <w:tcPr>
            <w:tcW w:w="1721" w:type="dxa"/>
          </w:tcPr>
          <w:p w14:paraId="1EBDDF90" w14:textId="77777777" w:rsidR="00266793" w:rsidRPr="00B1082B" w:rsidRDefault="00266793" w:rsidP="00B1082B">
            <w:pPr>
              <w:spacing w:line="360" w:lineRule="auto"/>
              <w:jc w:val="both"/>
              <w:rPr>
                <w:rFonts w:ascii="Book Antiqua" w:hAnsi="Book Antiqua"/>
              </w:rPr>
            </w:pPr>
          </w:p>
        </w:tc>
      </w:tr>
      <w:tr w:rsidR="00266793" w:rsidRPr="00B1082B" w14:paraId="1EF90000" w14:textId="77777777" w:rsidTr="009877A0">
        <w:trPr>
          <w:trHeight w:val="253"/>
        </w:trPr>
        <w:tc>
          <w:tcPr>
            <w:tcW w:w="5476" w:type="dxa"/>
          </w:tcPr>
          <w:p w14:paraId="42555139"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Occasional or regular</w:t>
            </w:r>
          </w:p>
        </w:tc>
        <w:tc>
          <w:tcPr>
            <w:tcW w:w="1721" w:type="dxa"/>
          </w:tcPr>
          <w:p w14:paraId="5E19CDCC" w14:textId="77777777" w:rsidR="00266793" w:rsidRPr="00B1082B" w:rsidRDefault="00266793" w:rsidP="00B1082B">
            <w:pPr>
              <w:spacing w:line="360" w:lineRule="auto"/>
              <w:jc w:val="both"/>
              <w:rPr>
                <w:rFonts w:ascii="Book Antiqua" w:hAnsi="Book Antiqua"/>
              </w:rPr>
            </w:pPr>
            <w:r w:rsidRPr="00B1082B">
              <w:rPr>
                <w:rFonts w:ascii="Book Antiqua" w:hAnsi="Book Antiqua"/>
              </w:rPr>
              <w:t>8 (33.3)</w:t>
            </w:r>
          </w:p>
        </w:tc>
      </w:tr>
      <w:tr w:rsidR="00266793" w:rsidRPr="00B1082B" w14:paraId="22CDA58C" w14:textId="77777777" w:rsidTr="009877A0">
        <w:trPr>
          <w:trHeight w:val="253"/>
        </w:trPr>
        <w:tc>
          <w:tcPr>
            <w:tcW w:w="5476" w:type="dxa"/>
          </w:tcPr>
          <w:p w14:paraId="5181C14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None</w:t>
            </w:r>
          </w:p>
        </w:tc>
        <w:tc>
          <w:tcPr>
            <w:tcW w:w="1721" w:type="dxa"/>
          </w:tcPr>
          <w:p w14:paraId="79E00931" w14:textId="77777777" w:rsidR="00266793" w:rsidRPr="00B1082B" w:rsidRDefault="00266793" w:rsidP="00B1082B">
            <w:pPr>
              <w:spacing w:line="360" w:lineRule="auto"/>
              <w:jc w:val="both"/>
              <w:rPr>
                <w:rFonts w:ascii="Book Antiqua" w:hAnsi="Book Antiqua"/>
              </w:rPr>
            </w:pPr>
            <w:r w:rsidRPr="00B1082B">
              <w:rPr>
                <w:rFonts w:ascii="Book Antiqua" w:hAnsi="Book Antiqua"/>
              </w:rPr>
              <w:t>7 (29.2)</w:t>
            </w:r>
          </w:p>
        </w:tc>
      </w:tr>
      <w:tr w:rsidR="00266793" w:rsidRPr="00B1082B" w14:paraId="00EF35A1" w14:textId="77777777" w:rsidTr="009877A0">
        <w:trPr>
          <w:trHeight w:val="253"/>
        </w:trPr>
        <w:tc>
          <w:tcPr>
            <w:tcW w:w="5476" w:type="dxa"/>
          </w:tcPr>
          <w:p w14:paraId="4654B25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NS</w:t>
            </w:r>
          </w:p>
        </w:tc>
        <w:tc>
          <w:tcPr>
            <w:tcW w:w="1721" w:type="dxa"/>
          </w:tcPr>
          <w:p w14:paraId="3A4B9711" w14:textId="77777777" w:rsidR="00266793" w:rsidRPr="00B1082B" w:rsidRDefault="00266793" w:rsidP="00B1082B">
            <w:pPr>
              <w:spacing w:line="360" w:lineRule="auto"/>
              <w:jc w:val="both"/>
              <w:rPr>
                <w:rFonts w:ascii="Book Antiqua" w:hAnsi="Book Antiqua"/>
              </w:rPr>
            </w:pPr>
            <w:r w:rsidRPr="00B1082B">
              <w:rPr>
                <w:rFonts w:ascii="Book Antiqua" w:hAnsi="Book Antiqua"/>
              </w:rPr>
              <w:t>9 (37.5)</w:t>
            </w:r>
          </w:p>
        </w:tc>
      </w:tr>
      <w:tr w:rsidR="00266793" w:rsidRPr="00B1082B" w14:paraId="16A10D53" w14:textId="77777777" w:rsidTr="009877A0">
        <w:trPr>
          <w:trHeight w:val="253"/>
        </w:trPr>
        <w:tc>
          <w:tcPr>
            <w:tcW w:w="5476" w:type="dxa"/>
          </w:tcPr>
          <w:p w14:paraId="73E91BC8"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Primary tumor site</w:t>
            </w:r>
          </w:p>
        </w:tc>
        <w:tc>
          <w:tcPr>
            <w:tcW w:w="1721" w:type="dxa"/>
          </w:tcPr>
          <w:p w14:paraId="50DBADA2" w14:textId="77777777" w:rsidR="00266793" w:rsidRPr="00B1082B" w:rsidRDefault="00266793" w:rsidP="00B1082B">
            <w:pPr>
              <w:spacing w:line="360" w:lineRule="auto"/>
              <w:jc w:val="both"/>
              <w:rPr>
                <w:rFonts w:ascii="Book Antiqua" w:hAnsi="Book Antiqua"/>
              </w:rPr>
            </w:pPr>
          </w:p>
        </w:tc>
      </w:tr>
      <w:tr w:rsidR="00266793" w:rsidRPr="00B1082B" w14:paraId="03617930" w14:textId="77777777" w:rsidTr="009877A0">
        <w:trPr>
          <w:trHeight w:val="253"/>
        </w:trPr>
        <w:tc>
          <w:tcPr>
            <w:tcW w:w="5476" w:type="dxa"/>
          </w:tcPr>
          <w:p w14:paraId="3B88EB1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Larynx</w:t>
            </w:r>
          </w:p>
        </w:tc>
        <w:tc>
          <w:tcPr>
            <w:tcW w:w="1721" w:type="dxa"/>
          </w:tcPr>
          <w:p w14:paraId="0EAFA534" w14:textId="77777777" w:rsidR="00266793" w:rsidRPr="00B1082B" w:rsidRDefault="00266793" w:rsidP="00B1082B">
            <w:pPr>
              <w:spacing w:line="360" w:lineRule="auto"/>
              <w:jc w:val="both"/>
              <w:rPr>
                <w:rFonts w:ascii="Book Antiqua" w:hAnsi="Book Antiqua"/>
              </w:rPr>
            </w:pPr>
            <w:r w:rsidRPr="00B1082B">
              <w:rPr>
                <w:rFonts w:ascii="Book Antiqua" w:hAnsi="Book Antiqua"/>
              </w:rPr>
              <w:t>7 (29.2)</w:t>
            </w:r>
          </w:p>
        </w:tc>
      </w:tr>
      <w:tr w:rsidR="00266793" w:rsidRPr="00B1082B" w14:paraId="689CE2FF" w14:textId="77777777" w:rsidTr="009877A0">
        <w:trPr>
          <w:trHeight w:val="253"/>
        </w:trPr>
        <w:tc>
          <w:tcPr>
            <w:tcW w:w="5476" w:type="dxa"/>
          </w:tcPr>
          <w:p w14:paraId="4D72C9E1"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Oropharynx</w:t>
            </w:r>
          </w:p>
        </w:tc>
        <w:tc>
          <w:tcPr>
            <w:tcW w:w="1721" w:type="dxa"/>
          </w:tcPr>
          <w:p w14:paraId="47B7935B" w14:textId="77777777" w:rsidR="00266793" w:rsidRPr="00B1082B" w:rsidRDefault="00266793" w:rsidP="00B1082B">
            <w:pPr>
              <w:spacing w:line="360" w:lineRule="auto"/>
              <w:jc w:val="both"/>
              <w:rPr>
                <w:rFonts w:ascii="Book Antiqua" w:hAnsi="Book Antiqua"/>
              </w:rPr>
            </w:pPr>
            <w:r w:rsidRPr="00B1082B">
              <w:rPr>
                <w:rFonts w:ascii="Book Antiqua" w:hAnsi="Book Antiqua"/>
              </w:rPr>
              <w:t>6 (25)</w:t>
            </w:r>
          </w:p>
        </w:tc>
      </w:tr>
      <w:tr w:rsidR="00266793" w:rsidRPr="00B1082B" w14:paraId="6A479CA8" w14:textId="77777777" w:rsidTr="009877A0">
        <w:trPr>
          <w:trHeight w:val="253"/>
        </w:trPr>
        <w:tc>
          <w:tcPr>
            <w:tcW w:w="5476" w:type="dxa"/>
          </w:tcPr>
          <w:p w14:paraId="65BD41C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Oral cavity</w:t>
            </w:r>
          </w:p>
        </w:tc>
        <w:tc>
          <w:tcPr>
            <w:tcW w:w="1721" w:type="dxa"/>
          </w:tcPr>
          <w:p w14:paraId="289153C6"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45D527DA" w14:textId="77777777" w:rsidTr="009877A0">
        <w:trPr>
          <w:trHeight w:val="253"/>
        </w:trPr>
        <w:tc>
          <w:tcPr>
            <w:tcW w:w="5476" w:type="dxa"/>
          </w:tcPr>
          <w:p w14:paraId="5851CF0B"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Hypopharynx</w:t>
            </w:r>
          </w:p>
        </w:tc>
        <w:tc>
          <w:tcPr>
            <w:tcW w:w="1721" w:type="dxa"/>
          </w:tcPr>
          <w:p w14:paraId="5580B60E" w14:textId="77777777" w:rsidR="00266793" w:rsidRPr="00B1082B" w:rsidRDefault="00266793" w:rsidP="00B1082B">
            <w:pPr>
              <w:spacing w:line="360" w:lineRule="auto"/>
              <w:jc w:val="both"/>
              <w:rPr>
                <w:rFonts w:ascii="Book Antiqua" w:hAnsi="Book Antiqua"/>
              </w:rPr>
            </w:pPr>
            <w:r w:rsidRPr="00B1082B">
              <w:rPr>
                <w:rFonts w:ascii="Book Antiqua" w:hAnsi="Book Antiqua"/>
              </w:rPr>
              <w:t>1 (4.2)</w:t>
            </w:r>
          </w:p>
        </w:tc>
      </w:tr>
      <w:tr w:rsidR="00266793" w:rsidRPr="00B1082B" w14:paraId="291E9647" w14:textId="77777777" w:rsidTr="009877A0">
        <w:trPr>
          <w:trHeight w:val="253"/>
        </w:trPr>
        <w:tc>
          <w:tcPr>
            <w:tcW w:w="5476" w:type="dxa"/>
          </w:tcPr>
          <w:p w14:paraId="1D66BE33"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Other</w:t>
            </w:r>
          </w:p>
        </w:tc>
        <w:tc>
          <w:tcPr>
            <w:tcW w:w="1721" w:type="dxa"/>
          </w:tcPr>
          <w:p w14:paraId="099B6281"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6150EEA7" w14:textId="77777777" w:rsidTr="009877A0">
        <w:trPr>
          <w:trHeight w:val="253"/>
        </w:trPr>
        <w:tc>
          <w:tcPr>
            <w:tcW w:w="5476" w:type="dxa"/>
          </w:tcPr>
          <w:p w14:paraId="1577EA1A"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Previous treatment</w:t>
            </w:r>
          </w:p>
        </w:tc>
        <w:tc>
          <w:tcPr>
            <w:tcW w:w="1721" w:type="dxa"/>
          </w:tcPr>
          <w:p w14:paraId="345CA5C9" w14:textId="77777777" w:rsidR="00266793" w:rsidRPr="00B1082B" w:rsidRDefault="00266793" w:rsidP="00B1082B">
            <w:pPr>
              <w:spacing w:line="360" w:lineRule="auto"/>
              <w:jc w:val="both"/>
              <w:rPr>
                <w:rFonts w:ascii="Book Antiqua" w:hAnsi="Book Antiqua"/>
              </w:rPr>
            </w:pPr>
          </w:p>
        </w:tc>
      </w:tr>
      <w:tr w:rsidR="00266793" w:rsidRPr="00B1082B" w14:paraId="56DDB9F3" w14:textId="77777777" w:rsidTr="009877A0">
        <w:trPr>
          <w:trHeight w:val="253"/>
        </w:trPr>
        <w:tc>
          <w:tcPr>
            <w:tcW w:w="5476" w:type="dxa"/>
          </w:tcPr>
          <w:p w14:paraId="78E06650"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Concomitant chemoradiotherapy only</w:t>
            </w:r>
          </w:p>
        </w:tc>
        <w:tc>
          <w:tcPr>
            <w:tcW w:w="1721" w:type="dxa"/>
          </w:tcPr>
          <w:p w14:paraId="53C20F9C" w14:textId="77777777" w:rsidR="00266793" w:rsidRPr="00B1082B" w:rsidRDefault="00266793" w:rsidP="00B1082B">
            <w:pPr>
              <w:spacing w:line="360" w:lineRule="auto"/>
              <w:jc w:val="both"/>
              <w:rPr>
                <w:rFonts w:ascii="Book Antiqua" w:hAnsi="Book Antiqua"/>
              </w:rPr>
            </w:pPr>
            <w:r w:rsidRPr="00B1082B">
              <w:rPr>
                <w:rFonts w:ascii="Book Antiqua" w:hAnsi="Book Antiqua"/>
              </w:rPr>
              <w:t>8 (33.3)</w:t>
            </w:r>
          </w:p>
        </w:tc>
      </w:tr>
      <w:tr w:rsidR="00266793" w:rsidRPr="00B1082B" w14:paraId="0284F8D2" w14:textId="77777777" w:rsidTr="009877A0">
        <w:trPr>
          <w:trHeight w:val="253"/>
        </w:trPr>
        <w:tc>
          <w:tcPr>
            <w:tcW w:w="5476" w:type="dxa"/>
          </w:tcPr>
          <w:p w14:paraId="133376C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Surgery only</w:t>
            </w:r>
          </w:p>
        </w:tc>
        <w:tc>
          <w:tcPr>
            <w:tcW w:w="1721" w:type="dxa"/>
          </w:tcPr>
          <w:p w14:paraId="38612995"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1CF71AAF" w14:textId="77777777" w:rsidTr="009877A0">
        <w:trPr>
          <w:trHeight w:val="253"/>
        </w:trPr>
        <w:tc>
          <w:tcPr>
            <w:tcW w:w="5476" w:type="dxa"/>
          </w:tcPr>
          <w:p w14:paraId="424A52E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lastRenderedPageBreak/>
              <w:t xml:space="preserve">    Surgery + concomitant chemoradiotherapy</w:t>
            </w:r>
          </w:p>
        </w:tc>
        <w:tc>
          <w:tcPr>
            <w:tcW w:w="1721" w:type="dxa"/>
          </w:tcPr>
          <w:p w14:paraId="385B2DC1"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2E4D9ACF" w14:textId="77777777" w:rsidTr="009877A0">
        <w:trPr>
          <w:trHeight w:val="253"/>
        </w:trPr>
        <w:tc>
          <w:tcPr>
            <w:tcW w:w="5476" w:type="dxa"/>
          </w:tcPr>
          <w:p w14:paraId="4EC76FAF"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Surgery + radiotherapy</w:t>
            </w:r>
          </w:p>
        </w:tc>
        <w:tc>
          <w:tcPr>
            <w:tcW w:w="1721" w:type="dxa"/>
          </w:tcPr>
          <w:p w14:paraId="54146AAF" w14:textId="77777777" w:rsidR="00266793" w:rsidRPr="00B1082B" w:rsidRDefault="00266793" w:rsidP="00B1082B">
            <w:pPr>
              <w:spacing w:line="360" w:lineRule="auto"/>
              <w:jc w:val="both"/>
              <w:rPr>
                <w:rFonts w:ascii="Book Antiqua" w:hAnsi="Book Antiqua"/>
              </w:rPr>
            </w:pPr>
            <w:r w:rsidRPr="00B1082B">
              <w:rPr>
                <w:rFonts w:ascii="Book Antiqua" w:hAnsi="Book Antiqua"/>
              </w:rPr>
              <w:t>3 (12.5)</w:t>
            </w:r>
          </w:p>
        </w:tc>
      </w:tr>
      <w:tr w:rsidR="00266793" w:rsidRPr="00B1082B" w14:paraId="66408558" w14:textId="77777777" w:rsidTr="009877A0">
        <w:trPr>
          <w:trHeight w:val="253"/>
        </w:trPr>
        <w:tc>
          <w:tcPr>
            <w:tcW w:w="5476" w:type="dxa"/>
          </w:tcPr>
          <w:p w14:paraId="7238CBD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Radiotherapy only</w:t>
            </w:r>
          </w:p>
        </w:tc>
        <w:tc>
          <w:tcPr>
            <w:tcW w:w="1721" w:type="dxa"/>
          </w:tcPr>
          <w:p w14:paraId="07F1E73B" w14:textId="77777777" w:rsidR="00266793" w:rsidRPr="00B1082B" w:rsidRDefault="00266793" w:rsidP="00B1082B">
            <w:pPr>
              <w:spacing w:line="360" w:lineRule="auto"/>
              <w:jc w:val="both"/>
              <w:rPr>
                <w:rFonts w:ascii="Book Antiqua" w:hAnsi="Book Antiqua"/>
              </w:rPr>
            </w:pPr>
            <w:r w:rsidRPr="00B1082B">
              <w:rPr>
                <w:rFonts w:ascii="Book Antiqua" w:hAnsi="Book Antiqua"/>
              </w:rPr>
              <w:t>1 (4.2)</w:t>
            </w:r>
          </w:p>
        </w:tc>
      </w:tr>
      <w:tr w:rsidR="00266793" w:rsidRPr="00B1082B" w14:paraId="74011AEB" w14:textId="77777777" w:rsidTr="009877A0">
        <w:trPr>
          <w:trHeight w:val="253"/>
        </w:trPr>
        <w:tc>
          <w:tcPr>
            <w:tcW w:w="5476" w:type="dxa"/>
          </w:tcPr>
          <w:p w14:paraId="544862AD"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No</w:t>
            </w:r>
          </w:p>
        </w:tc>
        <w:tc>
          <w:tcPr>
            <w:tcW w:w="1721" w:type="dxa"/>
          </w:tcPr>
          <w:p w14:paraId="77FE5B4A" w14:textId="77777777" w:rsidR="00266793" w:rsidRPr="00B1082B" w:rsidRDefault="00266793" w:rsidP="00B1082B">
            <w:pPr>
              <w:spacing w:line="360" w:lineRule="auto"/>
              <w:jc w:val="both"/>
              <w:rPr>
                <w:rFonts w:ascii="Book Antiqua" w:hAnsi="Book Antiqua"/>
              </w:rPr>
            </w:pPr>
            <w:r w:rsidRPr="00B1082B">
              <w:rPr>
                <w:rFonts w:ascii="Book Antiqua" w:hAnsi="Book Antiqua"/>
              </w:rPr>
              <w:t>2 (8.3)</w:t>
            </w:r>
          </w:p>
        </w:tc>
      </w:tr>
      <w:tr w:rsidR="00266793" w:rsidRPr="00B1082B" w14:paraId="00AE5BB1" w14:textId="77777777" w:rsidTr="009877A0">
        <w:trPr>
          <w:trHeight w:val="253"/>
        </w:trPr>
        <w:tc>
          <w:tcPr>
            <w:tcW w:w="5476" w:type="dxa"/>
          </w:tcPr>
          <w:p w14:paraId="69729EEE"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Extent of disease at </w:t>
            </w:r>
            <w:proofErr w:type="spellStart"/>
            <w:r w:rsidRPr="00B1082B">
              <w:rPr>
                <w:rFonts w:ascii="Book Antiqua" w:hAnsi="Book Antiqua"/>
              </w:rPr>
              <w:t>TPEx</w:t>
            </w:r>
            <w:proofErr w:type="spellEnd"/>
            <w:r w:rsidRPr="00B1082B">
              <w:rPr>
                <w:rFonts w:ascii="Book Antiqua" w:hAnsi="Book Antiqua"/>
              </w:rPr>
              <w:t xml:space="preserve"> treatment initiation</w:t>
            </w:r>
          </w:p>
        </w:tc>
        <w:tc>
          <w:tcPr>
            <w:tcW w:w="1721" w:type="dxa"/>
          </w:tcPr>
          <w:p w14:paraId="6D481083" w14:textId="77777777" w:rsidR="00266793" w:rsidRPr="00B1082B" w:rsidRDefault="00266793" w:rsidP="00B1082B">
            <w:pPr>
              <w:spacing w:line="360" w:lineRule="auto"/>
              <w:jc w:val="both"/>
              <w:rPr>
                <w:rFonts w:ascii="Book Antiqua" w:hAnsi="Book Antiqua"/>
              </w:rPr>
            </w:pPr>
          </w:p>
        </w:tc>
      </w:tr>
      <w:tr w:rsidR="00266793" w:rsidRPr="00B1082B" w14:paraId="23DCAC37" w14:textId="77777777" w:rsidTr="009877A0">
        <w:trPr>
          <w:trHeight w:val="253"/>
        </w:trPr>
        <w:tc>
          <w:tcPr>
            <w:tcW w:w="5476" w:type="dxa"/>
          </w:tcPr>
          <w:p w14:paraId="3C005092"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Locoregional recurrence only</w:t>
            </w:r>
          </w:p>
        </w:tc>
        <w:tc>
          <w:tcPr>
            <w:tcW w:w="1721" w:type="dxa"/>
          </w:tcPr>
          <w:p w14:paraId="731FBE83" w14:textId="77777777" w:rsidR="00266793" w:rsidRPr="00B1082B" w:rsidRDefault="00266793" w:rsidP="00B1082B">
            <w:pPr>
              <w:spacing w:line="360" w:lineRule="auto"/>
              <w:jc w:val="both"/>
              <w:rPr>
                <w:rFonts w:ascii="Book Antiqua" w:hAnsi="Book Antiqua"/>
              </w:rPr>
            </w:pPr>
            <w:r w:rsidRPr="00B1082B">
              <w:rPr>
                <w:rFonts w:ascii="Book Antiqua" w:hAnsi="Book Antiqua"/>
              </w:rPr>
              <w:t>14 (58.3)</w:t>
            </w:r>
          </w:p>
        </w:tc>
      </w:tr>
      <w:tr w:rsidR="00266793" w:rsidRPr="00B1082B" w14:paraId="7F7A9686" w14:textId="77777777" w:rsidTr="009877A0">
        <w:trPr>
          <w:trHeight w:val="253"/>
        </w:trPr>
        <w:tc>
          <w:tcPr>
            <w:tcW w:w="5476" w:type="dxa"/>
          </w:tcPr>
          <w:p w14:paraId="63C780C9"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Locoregional recurrence + distant metastasis</w:t>
            </w:r>
          </w:p>
        </w:tc>
        <w:tc>
          <w:tcPr>
            <w:tcW w:w="1721" w:type="dxa"/>
          </w:tcPr>
          <w:p w14:paraId="77A491CE"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313CEDF2" w14:textId="77777777" w:rsidTr="009877A0">
        <w:trPr>
          <w:trHeight w:val="253"/>
        </w:trPr>
        <w:tc>
          <w:tcPr>
            <w:tcW w:w="5476" w:type="dxa"/>
          </w:tcPr>
          <w:p w14:paraId="1CED9B47"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 xml:space="preserve">    Metastatic disease</w:t>
            </w:r>
          </w:p>
        </w:tc>
        <w:tc>
          <w:tcPr>
            <w:tcW w:w="1721" w:type="dxa"/>
          </w:tcPr>
          <w:p w14:paraId="626AAB5D" w14:textId="77777777" w:rsidR="00266793" w:rsidRPr="00B1082B" w:rsidRDefault="00266793" w:rsidP="00B1082B">
            <w:pPr>
              <w:spacing w:line="360" w:lineRule="auto"/>
              <w:jc w:val="both"/>
              <w:rPr>
                <w:rFonts w:ascii="Book Antiqua" w:hAnsi="Book Antiqua"/>
              </w:rPr>
            </w:pPr>
            <w:r w:rsidRPr="00B1082B">
              <w:rPr>
                <w:rFonts w:ascii="Book Antiqua" w:hAnsi="Book Antiqua"/>
              </w:rPr>
              <w:t>5 (20.8)</w:t>
            </w:r>
          </w:p>
        </w:tc>
      </w:tr>
      <w:tr w:rsidR="00266793" w:rsidRPr="00B1082B" w14:paraId="0F425486" w14:textId="77777777" w:rsidTr="009877A0">
        <w:trPr>
          <w:trHeight w:val="253"/>
        </w:trPr>
        <w:tc>
          <w:tcPr>
            <w:tcW w:w="5476" w:type="dxa"/>
          </w:tcPr>
          <w:p w14:paraId="09812A9E" w14:textId="77777777" w:rsidR="00266793" w:rsidRPr="00B1082B" w:rsidRDefault="00266793" w:rsidP="00B1082B">
            <w:pPr>
              <w:autoSpaceDE w:val="0"/>
              <w:autoSpaceDN w:val="0"/>
              <w:adjustRightInd w:val="0"/>
              <w:spacing w:line="360" w:lineRule="auto"/>
              <w:jc w:val="both"/>
              <w:rPr>
                <w:rFonts w:ascii="Book Antiqua" w:hAnsi="Book Antiqua"/>
                <w:b/>
                <w:bCs/>
              </w:rPr>
            </w:pPr>
            <w:r w:rsidRPr="00B1082B">
              <w:rPr>
                <w:rFonts w:ascii="Book Antiqua" w:hAnsi="Book Antiqua"/>
              </w:rPr>
              <w:t>Time from initial diagnosis to recurrence</w:t>
            </w:r>
          </w:p>
          <w:p w14:paraId="3B4CB0BD" w14:textId="60D43C43" w:rsidR="00266793" w:rsidRPr="00B1082B" w:rsidRDefault="00266793" w:rsidP="00B1082B">
            <w:pPr>
              <w:autoSpaceDE w:val="0"/>
              <w:autoSpaceDN w:val="0"/>
              <w:adjustRightInd w:val="0"/>
              <w:spacing w:line="360" w:lineRule="auto"/>
              <w:jc w:val="both"/>
              <w:rPr>
                <w:rFonts w:ascii="Book Antiqua" w:hAnsi="Book Antiqua"/>
                <w:b/>
                <w:bCs/>
              </w:rPr>
            </w:pPr>
            <w:r w:rsidRPr="00B1082B">
              <w:rPr>
                <w:rFonts w:ascii="Book Antiqua" w:hAnsi="Book Antiqua"/>
              </w:rPr>
              <w:t xml:space="preserve">(Median, IQR), </w:t>
            </w:r>
            <w:proofErr w:type="spellStart"/>
            <w:r w:rsidRPr="00B1082B">
              <w:rPr>
                <w:rFonts w:ascii="Book Antiqua" w:hAnsi="Book Antiqua"/>
              </w:rPr>
              <w:t>mo</w:t>
            </w:r>
            <w:proofErr w:type="spellEnd"/>
          </w:p>
        </w:tc>
        <w:tc>
          <w:tcPr>
            <w:tcW w:w="1721" w:type="dxa"/>
          </w:tcPr>
          <w:p w14:paraId="08250520" w14:textId="77777777" w:rsidR="00266793" w:rsidRPr="00B1082B" w:rsidRDefault="00266793" w:rsidP="00B1082B">
            <w:pPr>
              <w:spacing w:line="360" w:lineRule="auto"/>
              <w:jc w:val="both"/>
              <w:rPr>
                <w:rFonts w:ascii="Book Antiqua" w:hAnsi="Book Antiqua"/>
              </w:rPr>
            </w:pPr>
            <w:r w:rsidRPr="00B1082B">
              <w:rPr>
                <w:rFonts w:ascii="Book Antiqua" w:hAnsi="Book Antiqua"/>
              </w:rPr>
              <w:t>16.2 (5.4-37.5)</w:t>
            </w:r>
          </w:p>
        </w:tc>
      </w:tr>
      <w:tr w:rsidR="00266793" w:rsidRPr="00B1082B" w14:paraId="71119812" w14:textId="77777777" w:rsidTr="009877A0">
        <w:trPr>
          <w:trHeight w:val="253"/>
        </w:trPr>
        <w:tc>
          <w:tcPr>
            <w:tcW w:w="5476" w:type="dxa"/>
          </w:tcPr>
          <w:p w14:paraId="7EB15F7C" w14:textId="77777777" w:rsidR="00266793" w:rsidRPr="00B1082B" w:rsidRDefault="00266793" w:rsidP="00B1082B">
            <w:pPr>
              <w:spacing w:line="360" w:lineRule="auto"/>
              <w:jc w:val="both"/>
              <w:rPr>
                <w:rFonts w:ascii="Book Antiqua" w:hAnsi="Book Antiqua"/>
                <w:b/>
                <w:bCs/>
              </w:rPr>
            </w:pPr>
            <w:r w:rsidRPr="00B1082B">
              <w:rPr>
                <w:rFonts w:ascii="Book Antiqua" w:hAnsi="Book Antiqua"/>
              </w:rPr>
              <w:t>Metastatic or unresectable disease at diagnosis</w:t>
            </w:r>
          </w:p>
        </w:tc>
        <w:tc>
          <w:tcPr>
            <w:tcW w:w="1721" w:type="dxa"/>
          </w:tcPr>
          <w:p w14:paraId="75A90AD6" w14:textId="77777777" w:rsidR="00266793" w:rsidRPr="00B1082B" w:rsidRDefault="00266793" w:rsidP="00B1082B">
            <w:pPr>
              <w:spacing w:line="360" w:lineRule="auto"/>
              <w:jc w:val="both"/>
              <w:rPr>
                <w:rFonts w:ascii="Book Antiqua" w:hAnsi="Book Antiqua"/>
              </w:rPr>
            </w:pPr>
            <w:r w:rsidRPr="00B1082B">
              <w:rPr>
                <w:rFonts w:ascii="Book Antiqua" w:hAnsi="Book Antiqua"/>
              </w:rPr>
              <w:t>11 (45.8)</w:t>
            </w:r>
          </w:p>
        </w:tc>
      </w:tr>
    </w:tbl>
    <w:p w14:paraId="3471A909" w14:textId="77777777" w:rsidR="00266793" w:rsidRPr="00B1082B" w:rsidRDefault="00266793" w:rsidP="00B1082B">
      <w:pPr>
        <w:spacing w:line="360" w:lineRule="auto"/>
        <w:jc w:val="both"/>
        <w:rPr>
          <w:rFonts w:ascii="Book Antiqua" w:hAnsi="Book Antiqua"/>
          <w:b/>
          <w:lang w:eastAsia="zh-CN"/>
        </w:rPr>
      </w:pPr>
    </w:p>
    <w:p w14:paraId="3F6C38B1" w14:textId="77777777" w:rsidR="00266793" w:rsidRPr="00B1082B" w:rsidRDefault="00266793" w:rsidP="00B1082B">
      <w:pPr>
        <w:spacing w:line="360" w:lineRule="auto"/>
        <w:jc w:val="both"/>
        <w:rPr>
          <w:rFonts w:ascii="Book Antiqua" w:hAnsi="Book Antiqua"/>
          <w:b/>
          <w:lang w:eastAsia="zh-CN"/>
        </w:rPr>
      </w:pPr>
    </w:p>
    <w:p w14:paraId="20B5326C" w14:textId="77777777" w:rsidR="00266793" w:rsidRPr="00B1082B" w:rsidRDefault="00266793" w:rsidP="00B1082B">
      <w:pPr>
        <w:spacing w:line="360" w:lineRule="auto"/>
        <w:jc w:val="both"/>
        <w:rPr>
          <w:rFonts w:ascii="Book Antiqua" w:hAnsi="Book Antiqua"/>
          <w:b/>
          <w:lang w:eastAsia="zh-CN"/>
        </w:rPr>
      </w:pPr>
    </w:p>
    <w:p w14:paraId="625C1BB2" w14:textId="77777777" w:rsidR="00266793" w:rsidRPr="00B1082B" w:rsidRDefault="00266793" w:rsidP="00B1082B">
      <w:pPr>
        <w:spacing w:line="360" w:lineRule="auto"/>
        <w:jc w:val="both"/>
        <w:rPr>
          <w:rFonts w:ascii="Book Antiqua" w:hAnsi="Book Antiqua"/>
          <w:b/>
          <w:lang w:eastAsia="zh-CN"/>
        </w:rPr>
      </w:pPr>
    </w:p>
    <w:p w14:paraId="029F59EE" w14:textId="77777777" w:rsidR="00266793" w:rsidRPr="00B1082B" w:rsidRDefault="00266793" w:rsidP="00B1082B">
      <w:pPr>
        <w:spacing w:line="360" w:lineRule="auto"/>
        <w:jc w:val="both"/>
        <w:rPr>
          <w:rFonts w:ascii="Book Antiqua" w:hAnsi="Book Antiqua"/>
          <w:b/>
          <w:lang w:eastAsia="zh-CN"/>
        </w:rPr>
      </w:pPr>
    </w:p>
    <w:p w14:paraId="36499FE8" w14:textId="77777777" w:rsidR="00266793" w:rsidRPr="00B1082B" w:rsidRDefault="00266793" w:rsidP="00B1082B">
      <w:pPr>
        <w:spacing w:line="360" w:lineRule="auto"/>
        <w:jc w:val="both"/>
        <w:rPr>
          <w:rFonts w:ascii="Book Antiqua" w:hAnsi="Book Antiqua"/>
          <w:b/>
          <w:lang w:eastAsia="zh-CN"/>
        </w:rPr>
      </w:pPr>
    </w:p>
    <w:p w14:paraId="418853B6" w14:textId="77777777" w:rsidR="00266793" w:rsidRPr="00B1082B" w:rsidRDefault="00266793" w:rsidP="00B1082B">
      <w:pPr>
        <w:spacing w:line="360" w:lineRule="auto"/>
        <w:jc w:val="both"/>
        <w:rPr>
          <w:rFonts w:ascii="Book Antiqua" w:hAnsi="Book Antiqua"/>
          <w:b/>
          <w:lang w:eastAsia="zh-CN"/>
        </w:rPr>
      </w:pPr>
    </w:p>
    <w:p w14:paraId="26004216" w14:textId="77777777" w:rsidR="00266793" w:rsidRPr="00B1082B" w:rsidRDefault="00266793" w:rsidP="00B1082B">
      <w:pPr>
        <w:spacing w:line="360" w:lineRule="auto"/>
        <w:jc w:val="both"/>
        <w:rPr>
          <w:rFonts w:ascii="Book Antiqua" w:hAnsi="Book Antiqua"/>
          <w:b/>
          <w:lang w:eastAsia="zh-CN"/>
        </w:rPr>
      </w:pPr>
    </w:p>
    <w:p w14:paraId="72F41F14" w14:textId="77777777" w:rsidR="00266793" w:rsidRPr="00B1082B" w:rsidRDefault="00266793" w:rsidP="00B1082B">
      <w:pPr>
        <w:spacing w:line="360" w:lineRule="auto"/>
        <w:jc w:val="both"/>
        <w:rPr>
          <w:rFonts w:ascii="Book Antiqua" w:hAnsi="Book Antiqua"/>
          <w:b/>
          <w:lang w:eastAsia="zh-CN"/>
        </w:rPr>
      </w:pPr>
    </w:p>
    <w:p w14:paraId="1A594159" w14:textId="77777777" w:rsidR="00266793" w:rsidRPr="00B1082B" w:rsidRDefault="00266793" w:rsidP="00B1082B">
      <w:pPr>
        <w:spacing w:line="360" w:lineRule="auto"/>
        <w:jc w:val="both"/>
        <w:rPr>
          <w:rFonts w:ascii="Book Antiqua" w:hAnsi="Book Antiqua"/>
          <w:b/>
          <w:lang w:eastAsia="zh-CN"/>
        </w:rPr>
      </w:pPr>
    </w:p>
    <w:p w14:paraId="6D2CA934" w14:textId="77777777" w:rsidR="00266793" w:rsidRPr="00B1082B" w:rsidRDefault="00266793" w:rsidP="00B1082B">
      <w:pPr>
        <w:spacing w:line="360" w:lineRule="auto"/>
        <w:jc w:val="both"/>
        <w:rPr>
          <w:rFonts w:ascii="Book Antiqua" w:hAnsi="Book Antiqua"/>
          <w:b/>
          <w:lang w:eastAsia="zh-CN"/>
        </w:rPr>
      </w:pPr>
    </w:p>
    <w:p w14:paraId="16B47150" w14:textId="77777777" w:rsidR="009877A0" w:rsidRPr="00B1082B" w:rsidRDefault="009877A0" w:rsidP="00B1082B">
      <w:pPr>
        <w:spacing w:line="360" w:lineRule="auto"/>
        <w:jc w:val="both"/>
        <w:rPr>
          <w:rFonts w:ascii="Book Antiqua" w:hAnsi="Book Antiqua"/>
          <w:b/>
          <w:lang w:eastAsia="zh-CN"/>
        </w:rPr>
      </w:pPr>
    </w:p>
    <w:p w14:paraId="5F361655" w14:textId="14D9AF80" w:rsidR="00266793" w:rsidRPr="00B1082B" w:rsidRDefault="00266793" w:rsidP="00B1082B">
      <w:pPr>
        <w:spacing w:line="360" w:lineRule="auto"/>
        <w:jc w:val="both"/>
        <w:rPr>
          <w:rFonts w:ascii="Book Antiqua" w:hAnsi="Book Antiqua"/>
          <w:b/>
          <w:lang w:eastAsia="zh-CN"/>
        </w:rPr>
      </w:pPr>
      <w:r w:rsidRPr="00B1082B">
        <w:rPr>
          <w:rFonts w:ascii="Book Antiqua" w:hAnsi="Book Antiqua"/>
        </w:rPr>
        <w:t>NS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n</w:t>
      </w:r>
      <w:r w:rsidRPr="00B1082B">
        <w:rPr>
          <w:rFonts w:ascii="Book Antiqua" w:hAnsi="Book Antiqua"/>
        </w:rPr>
        <w:t>ot specified; ECOG</w:t>
      </w:r>
      <w:r w:rsidRPr="00B1082B">
        <w:rPr>
          <w:rFonts w:ascii="Book Antiqua" w:hAnsi="Book Antiqua"/>
          <w:lang w:eastAsia="zh-CN"/>
        </w:rPr>
        <w:t>:</w:t>
      </w:r>
      <w:r w:rsidRPr="00B1082B">
        <w:rPr>
          <w:rFonts w:ascii="Book Antiqua" w:hAnsi="Book Antiqua"/>
        </w:rPr>
        <w:t xml:space="preserve"> Eastern Cooperative Oncology Group; HPV</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h</w:t>
      </w:r>
      <w:r w:rsidRPr="00B1082B">
        <w:rPr>
          <w:rFonts w:ascii="Book Antiqua" w:hAnsi="Book Antiqua"/>
        </w:rPr>
        <w:t>uman papilloma virus; IQR</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i</w:t>
      </w:r>
      <w:r w:rsidRPr="00B1082B">
        <w:rPr>
          <w:rFonts w:ascii="Book Antiqua" w:hAnsi="Book Antiqua"/>
        </w:rPr>
        <w:t>nterquartile range.</w:t>
      </w:r>
      <w:r w:rsidRPr="00B1082B">
        <w:rPr>
          <w:rFonts w:ascii="Book Antiqua" w:hAnsi="Book Antiqua"/>
          <w:lang w:eastAsia="zh-CN"/>
        </w:rPr>
        <w:t xml:space="preserve"> </w:t>
      </w:r>
    </w:p>
    <w:p w14:paraId="390395D8" w14:textId="77777777" w:rsidR="00266793" w:rsidRPr="00B1082B" w:rsidRDefault="00266793" w:rsidP="00B1082B">
      <w:pPr>
        <w:spacing w:line="360" w:lineRule="auto"/>
        <w:jc w:val="both"/>
        <w:rPr>
          <w:rFonts w:ascii="Book Antiqua" w:hAnsi="Book Antiqua"/>
          <w:b/>
          <w:lang w:eastAsia="zh-CN"/>
        </w:rPr>
      </w:pPr>
    </w:p>
    <w:p w14:paraId="33835F74" w14:textId="3EF9BEA1" w:rsidR="00266793" w:rsidRPr="00B1082B" w:rsidRDefault="006B6AF3" w:rsidP="00B1082B">
      <w:pPr>
        <w:spacing w:line="360" w:lineRule="auto"/>
        <w:jc w:val="both"/>
        <w:rPr>
          <w:rFonts w:ascii="Book Antiqua" w:hAnsi="Book Antiqua"/>
          <w:b/>
          <w:lang w:eastAsia="zh-CN"/>
        </w:rPr>
      </w:pPr>
      <w:r w:rsidRPr="00B1082B">
        <w:rPr>
          <w:rFonts w:ascii="Book Antiqua" w:hAnsi="Book Antiqua"/>
          <w:b/>
          <w:lang w:eastAsia="zh-CN"/>
        </w:rPr>
        <w:br w:type="page"/>
      </w:r>
      <w:r w:rsidRPr="00B1082B">
        <w:rPr>
          <w:rFonts w:ascii="Book Antiqua" w:hAnsi="Book Antiqua"/>
          <w:b/>
          <w:lang w:eastAsia="zh-CN"/>
        </w:rPr>
        <w:lastRenderedPageBreak/>
        <w:t>Table 2 Summary of treatment response</w:t>
      </w:r>
    </w:p>
    <w:tbl>
      <w:tblPr>
        <w:tblW w:w="0" w:type="auto"/>
        <w:tblBorders>
          <w:top w:val="single" w:sz="4" w:space="0" w:color="auto"/>
          <w:bottom w:val="single" w:sz="4" w:space="0" w:color="auto"/>
        </w:tblBorders>
        <w:tblLook w:val="04A0" w:firstRow="1" w:lastRow="0" w:firstColumn="1" w:lastColumn="0" w:noHBand="0" w:noVBand="1"/>
      </w:tblPr>
      <w:tblGrid>
        <w:gridCol w:w="6130"/>
        <w:gridCol w:w="1875"/>
      </w:tblGrid>
      <w:tr w:rsidR="006B6AF3" w:rsidRPr="00C46735" w14:paraId="2F9E5B6B" w14:textId="77777777" w:rsidTr="00C46735">
        <w:trPr>
          <w:trHeight w:val="308"/>
        </w:trPr>
        <w:tc>
          <w:tcPr>
            <w:tcW w:w="6130" w:type="dxa"/>
            <w:tcBorders>
              <w:top w:val="single" w:sz="4" w:space="0" w:color="auto"/>
              <w:bottom w:val="single" w:sz="4" w:space="0" w:color="auto"/>
            </w:tcBorders>
          </w:tcPr>
          <w:p w14:paraId="51C33C32" w14:textId="77777777" w:rsidR="006B6AF3" w:rsidRPr="00C46735" w:rsidRDefault="006B6AF3" w:rsidP="00B1082B">
            <w:pPr>
              <w:spacing w:line="360" w:lineRule="auto"/>
              <w:jc w:val="both"/>
              <w:rPr>
                <w:rFonts w:ascii="Book Antiqua" w:hAnsi="Book Antiqua"/>
                <w:b/>
                <w:bCs/>
              </w:rPr>
            </w:pPr>
          </w:p>
        </w:tc>
        <w:tc>
          <w:tcPr>
            <w:tcW w:w="1875" w:type="dxa"/>
            <w:tcBorders>
              <w:top w:val="single" w:sz="4" w:space="0" w:color="auto"/>
              <w:bottom w:val="single" w:sz="4" w:space="0" w:color="auto"/>
            </w:tcBorders>
          </w:tcPr>
          <w:p w14:paraId="1210F547" w14:textId="7896B701" w:rsidR="006B6AF3" w:rsidRPr="00C46735" w:rsidRDefault="006B6AF3" w:rsidP="00B1082B">
            <w:pPr>
              <w:autoSpaceDE w:val="0"/>
              <w:autoSpaceDN w:val="0"/>
              <w:adjustRightInd w:val="0"/>
              <w:spacing w:line="360" w:lineRule="auto"/>
              <w:jc w:val="both"/>
              <w:rPr>
                <w:rFonts w:ascii="Book Antiqua" w:hAnsi="Book Antiqua"/>
                <w:b/>
              </w:rPr>
            </w:pPr>
            <w:proofErr w:type="spellStart"/>
            <w:r w:rsidRPr="00C46735">
              <w:rPr>
                <w:rFonts w:ascii="Book Antiqua" w:hAnsi="Book Antiqua"/>
                <w:b/>
              </w:rPr>
              <w:t>TPEx</w:t>
            </w:r>
            <w:proofErr w:type="spellEnd"/>
            <w:r w:rsidRPr="00C46735">
              <w:rPr>
                <w:rFonts w:ascii="Book Antiqua" w:hAnsi="Book Antiqua"/>
                <w:b/>
                <w:lang w:eastAsia="zh-CN"/>
              </w:rPr>
              <w:t xml:space="preserve"> </w:t>
            </w:r>
            <w:r w:rsidRPr="00C46735">
              <w:rPr>
                <w:rFonts w:ascii="Book Antiqua" w:hAnsi="Book Antiqua"/>
                <w:b/>
              </w:rPr>
              <w:t>(</w:t>
            </w:r>
            <w:r w:rsidRPr="00C46735">
              <w:rPr>
                <w:rFonts w:ascii="Book Antiqua" w:hAnsi="Book Antiqua"/>
                <w:b/>
                <w:i/>
              </w:rPr>
              <w:t>n</w:t>
            </w:r>
            <w:r w:rsidRPr="00C46735">
              <w:rPr>
                <w:rFonts w:ascii="Book Antiqua" w:hAnsi="Book Antiqua"/>
                <w:b/>
              </w:rPr>
              <w:t xml:space="preserve"> = 24)</w:t>
            </w:r>
          </w:p>
        </w:tc>
      </w:tr>
      <w:tr w:rsidR="006B6AF3" w:rsidRPr="00B1082B" w14:paraId="009F0578" w14:textId="77777777" w:rsidTr="00C46735">
        <w:trPr>
          <w:trHeight w:val="150"/>
        </w:trPr>
        <w:tc>
          <w:tcPr>
            <w:tcW w:w="6130" w:type="dxa"/>
            <w:tcBorders>
              <w:top w:val="single" w:sz="4" w:space="0" w:color="auto"/>
            </w:tcBorders>
          </w:tcPr>
          <w:p w14:paraId="6925DB4E"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Type of response</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i/>
                <w:lang w:eastAsia="zh-CN"/>
              </w:rPr>
              <w:t>n</w:t>
            </w:r>
            <w:r w:rsidRPr="00B1082B">
              <w:rPr>
                <w:rFonts w:ascii="Book Antiqua" w:hAnsi="Book Antiqua"/>
              </w:rPr>
              <w:t xml:space="preserve"> (%)</w:t>
            </w:r>
          </w:p>
        </w:tc>
        <w:tc>
          <w:tcPr>
            <w:tcW w:w="1875" w:type="dxa"/>
            <w:tcBorders>
              <w:top w:val="single" w:sz="4" w:space="0" w:color="auto"/>
            </w:tcBorders>
          </w:tcPr>
          <w:p w14:paraId="6C5B2B75" w14:textId="77777777" w:rsidR="006B6AF3" w:rsidRPr="00B1082B" w:rsidRDefault="006B6AF3" w:rsidP="00B1082B">
            <w:pPr>
              <w:spacing w:line="360" w:lineRule="auto"/>
              <w:jc w:val="both"/>
              <w:rPr>
                <w:rFonts w:ascii="Book Antiqua" w:hAnsi="Book Antiqua"/>
              </w:rPr>
            </w:pPr>
          </w:p>
        </w:tc>
      </w:tr>
      <w:tr w:rsidR="006B6AF3" w:rsidRPr="00B1082B" w14:paraId="03424904" w14:textId="77777777" w:rsidTr="00C46735">
        <w:trPr>
          <w:trHeight w:val="150"/>
        </w:trPr>
        <w:tc>
          <w:tcPr>
            <w:tcW w:w="6130" w:type="dxa"/>
          </w:tcPr>
          <w:p w14:paraId="6FA1778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Complete</w:t>
            </w:r>
          </w:p>
        </w:tc>
        <w:tc>
          <w:tcPr>
            <w:tcW w:w="1875" w:type="dxa"/>
          </w:tcPr>
          <w:p w14:paraId="207352F5" w14:textId="77777777" w:rsidR="006B6AF3" w:rsidRPr="00B1082B" w:rsidRDefault="006B6AF3" w:rsidP="00B1082B">
            <w:pPr>
              <w:spacing w:line="360" w:lineRule="auto"/>
              <w:jc w:val="both"/>
              <w:rPr>
                <w:rFonts w:ascii="Book Antiqua" w:hAnsi="Book Antiqua"/>
              </w:rPr>
            </w:pPr>
            <w:r w:rsidRPr="00B1082B">
              <w:rPr>
                <w:rFonts w:ascii="Book Antiqua" w:hAnsi="Book Antiqua"/>
              </w:rPr>
              <w:t>3 (12.5)</w:t>
            </w:r>
          </w:p>
        </w:tc>
      </w:tr>
      <w:tr w:rsidR="006B6AF3" w:rsidRPr="00B1082B" w14:paraId="2C874891" w14:textId="77777777" w:rsidTr="00C46735">
        <w:trPr>
          <w:trHeight w:val="150"/>
        </w:trPr>
        <w:tc>
          <w:tcPr>
            <w:tcW w:w="6130" w:type="dxa"/>
          </w:tcPr>
          <w:p w14:paraId="20F7C0EC"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Partial</w:t>
            </w:r>
          </w:p>
        </w:tc>
        <w:tc>
          <w:tcPr>
            <w:tcW w:w="1875" w:type="dxa"/>
          </w:tcPr>
          <w:p w14:paraId="5BB0E67E" w14:textId="77777777" w:rsidR="006B6AF3" w:rsidRPr="00B1082B" w:rsidRDefault="006B6AF3" w:rsidP="00B1082B">
            <w:pPr>
              <w:spacing w:line="360" w:lineRule="auto"/>
              <w:jc w:val="both"/>
              <w:rPr>
                <w:rFonts w:ascii="Book Antiqua" w:hAnsi="Book Antiqua"/>
              </w:rPr>
            </w:pPr>
            <w:r w:rsidRPr="00B1082B">
              <w:rPr>
                <w:rFonts w:ascii="Book Antiqua" w:hAnsi="Book Antiqua"/>
              </w:rPr>
              <w:t>12 (50)</w:t>
            </w:r>
          </w:p>
        </w:tc>
      </w:tr>
      <w:tr w:rsidR="006B6AF3" w:rsidRPr="00B1082B" w14:paraId="408EF0D4" w14:textId="77777777" w:rsidTr="00C46735">
        <w:trPr>
          <w:trHeight w:val="150"/>
        </w:trPr>
        <w:tc>
          <w:tcPr>
            <w:tcW w:w="6130" w:type="dxa"/>
          </w:tcPr>
          <w:p w14:paraId="5CF79F84"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Stable disease</w:t>
            </w:r>
          </w:p>
        </w:tc>
        <w:tc>
          <w:tcPr>
            <w:tcW w:w="1875" w:type="dxa"/>
          </w:tcPr>
          <w:p w14:paraId="22AF77AD" w14:textId="7777777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6 (25)</w:t>
            </w:r>
          </w:p>
        </w:tc>
      </w:tr>
      <w:tr w:rsidR="006B6AF3" w:rsidRPr="00B1082B" w14:paraId="1047466B" w14:textId="77777777" w:rsidTr="00C46735">
        <w:trPr>
          <w:trHeight w:val="158"/>
        </w:trPr>
        <w:tc>
          <w:tcPr>
            <w:tcW w:w="6130" w:type="dxa"/>
          </w:tcPr>
          <w:p w14:paraId="46B9CBB5"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Progression</w:t>
            </w:r>
          </w:p>
        </w:tc>
        <w:tc>
          <w:tcPr>
            <w:tcW w:w="1875" w:type="dxa"/>
          </w:tcPr>
          <w:p w14:paraId="60C8BEA9" w14:textId="77777777" w:rsidR="006B6AF3" w:rsidRPr="00B1082B" w:rsidRDefault="006B6AF3" w:rsidP="00B1082B">
            <w:pPr>
              <w:spacing w:line="360" w:lineRule="auto"/>
              <w:jc w:val="both"/>
              <w:rPr>
                <w:rFonts w:ascii="Book Antiqua" w:hAnsi="Book Antiqua"/>
              </w:rPr>
            </w:pPr>
            <w:r w:rsidRPr="00B1082B">
              <w:rPr>
                <w:rFonts w:ascii="Book Antiqua" w:hAnsi="Book Antiqua"/>
              </w:rPr>
              <w:t>1 (4.2)</w:t>
            </w:r>
          </w:p>
        </w:tc>
      </w:tr>
      <w:tr w:rsidR="006B6AF3" w:rsidRPr="00B1082B" w14:paraId="1E5C4FAF" w14:textId="77777777" w:rsidTr="00C46735">
        <w:trPr>
          <w:trHeight w:val="150"/>
        </w:trPr>
        <w:tc>
          <w:tcPr>
            <w:tcW w:w="6130" w:type="dxa"/>
          </w:tcPr>
          <w:p w14:paraId="1965355D"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Nonassessable</w:t>
            </w:r>
          </w:p>
        </w:tc>
        <w:tc>
          <w:tcPr>
            <w:tcW w:w="1875" w:type="dxa"/>
          </w:tcPr>
          <w:p w14:paraId="5ABCF6FE" w14:textId="77777777" w:rsidR="006B6AF3" w:rsidRPr="00B1082B" w:rsidRDefault="006B6AF3" w:rsidP="00B1082B">
            <w:pPr>
              <w:spacing w:line="360" w:lineRule="auto"/>
              <w:jc w:val="both"/>
              <w:rPr>
                <w:rFonts w:ascii="Book Antiqua" w:hAnsi="Book Antiqua"/>
              </w:rPr>
            </w:pPr>
            <w:r w:rsidRPr="00B1082B">
              <w:rPr>
                <w:rFonts w:ascii="Book Antiqua" w:hAnsi="Book Antiqua"/>
              </w:rPr>
              <w:t>2 (8.3)</w:t>
            </w:r>
          </w:p>
        </w:tc>
      </w:tr>
      <w:tr w:rsidR="006B6AF3" w:rsidRPr="00B1082B" w14:paraId="1F53F0A6" w14:textId="77777777" w:rsidTr="00C46735">
        <w:trPr>
          <w:trHeight w:val="150"/>
        </w:trPr>
        <w:tc>
          <w:tcPr>
            <w:tcW w:w="6130" w:type="dxa"/>
          </w:tcPr>
          <w:p w14:paraId="5669A525" w14:textId="05747BEB"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Objective response rate - % of patients (95%CI)</w:t>
            </w:r>
            <w:r w:rsidRPr="00B1082B">
              <w:rPr>
                <w:rFonts w:ascii="Book Antiqua" w:hAnsi="Book Antiqua"/>
                <w:vertAlign w:val="superscript"/>
                <w:lang w:eastAsia="zh-CN"/>
              </w:rPr>
              <w:t>1</w:t>
            </w:r>
          </w:p>
        </w:tc>
        <w:tc>
          <w:tcPr>
            <w:tcW w:w="1875" w:type="dxa"/>
          </w:tcPr>
          <w:p w14:paraId="2DF15B9A" w14:textId="77777777" w:rsidR="006B6AF3" w:rsidRPr="00B1082B" w:rsidRDefault="006B6AF3" w:rsidP="00B1082B">
            <w:pPr>
              <w:spacing w:line="360" w:lineRule="auto"/>
              <w:jc w:val="both"/>
              <w:rPr>
                <w:rFonts w:ascii="Book Antiqua" w:hAnsi="Book Antiqua"/>
              </w:rPr>
            </w:pPr>
            <w:r w:rsidRPr="00B1082B">
              <w:rPr>
                <w:rFonts w:ascii="Book Antiqua" w:hAnsi="Book Antiqua"/>
              </w:rPr>
              <w:t>62.5</w:t>
            </w:r>
          </w:p>
        </w:tc>
      </w:tr>
      <w:tr w:rsidR="006B6AF3" w:rsidRPr="00B1082B" w14:paraId="3FAE72C1" w14:textId="77777777" w:rsidTr="00C46735">
        <w:trPr>
          <w:trHeight w:val="150"/>
        </w:trPr>
        <w:tc>
          <w:tcPr>
            <w:tcW w:w="6130" w:type="dxa"/>
          </w:tcPr>
          <w:p w14:paraId="7243D1A4" w14:textId="259A7FBD"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Disease-control rate - % of patients (95%CI)</w:t>
            </w:r>
            <w:r w:rsidRPr="00B1082B">
              <w:rPr>
                <w:rFonts w:ascii="Book Antiqua" w:hAnsi="Book Antiqua"/>
                <w:vertAlign w:val="superscript"/>
                <w:lang w:eastAsia="zh-CN"/>
              </w:rPr>
              <w:t>2</w:t>
            </w:r>
          </w:p>
        </w:tc>
        <w:tc>
          <w:tcPr>
            <w:tcW w:w="1875" w:type="dxa"/>
          </w:tcPr>
          <w:p w14:paraId="2ECE6967" w14:textId="77777777" w:rsidR="006B6AF3" w:rsidRPr="00B1082B" w:rsidRDefault="006B6AF3" w:rsidP="00B1082B">
            <w:pPr>
              <w:spacing w:line="360" w:lineRule="auto"/>
              <w:jc w:val="both"/>
              <w:rPr>
                <w:rFonts w:ascii="Book Antiqua" w:hAnsi="Book Antiqua"/>
              </w:rPr>
            </w:pPr>
            <w:r w:rsidRPr="00B1082B">
              <w:rPr>
                <w:rFonts w:ascii="Book Antiqua" w:hAnsi="Book Antiqua"/>
              </w:rPr>
              <w:t>87.5</w:t>
            </w:r>
          </w:p>
        </w:tc>
      </w:tr>
      <w:tr w:rsidR="006B6AF3" w:rsidRPr="00B1082B" w14:paraId="1901BF0F" w14:textId="77777777" w:rsidTr="00C46735">
        <w:trPr>
          <w:trHeight w:val="158"/>
        </w:trPr>
        <w:tc>
          <w:tcPr>
            <w:tcW w:w="6130" w:type="dxa"/>
          </w:tcPr>
          <w:p w14:paraId="227523E4" w14:textId="41578763"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Time to response – mo</w:t>
            </w:r>
            <w:r w:rsidRPr="00B1082B">
              <w:rPr>
                <w:rFonts w:ascii="Book Antiqua" w:hAnsi="Book Antiqua"/>
                <w:vertAlign w:val="superscript"/>
                <w:lang w:eastAsia="zh-CN"/>
              </w:rPr>
              <w:t>3</w:t>
            </w:r>
          </w:p>
        </w:tc>
        <w:tc>
          <w:tcPr>
            <w:tcW w:w="1875" w:type="dxa"/>
          </w:tcPr>
          <w:p w14:paraId="02EEAA23" w14:textId="77777777" w:rsidR="006B6AF3" w:rsidRPr="00B1082B" w:rsidRDefault="006B6AF3" w:rsidP="00B1082B">
            <w:pPr>
              <w:spacing w:line="360" w:lineRule="auto"/>
              <w:jc w:val="both"/>
              <w:rPr>
                <w:rFonts w:ascii="Book Antiqua" w:hAnsi="Book Antiqua"/>
              </w:rPr>
            </w:pPr>
          </w:p>
        </w:tc>
      </w:tr>
      <w:tr w:rsidR="006B6AF3" w:rsidRPr="00B1082B" w14:paraId="5A0AEE54" w14:textId="77777777" w:rsidTr="00C46735">
        <w:trPr>
          <w:trHeight w:val="150"/>
        </w:trPr>
        <w:tc>
          <w:tcPr>
            <w:tcW w:w="6130" w:type="dxa"/>
          </w:tcPr>
          <w:p w14:paraId="730B5AB8"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Median (95%CI)</w:t>
            </w:r>
          </w:p>
        </w:tc>
        <w:tc>
          <w:tcPr>
            <w:tcW w:w="1875" w:type="dxa"/>
          </w:tcPr>
          <w:p w14:paraId="15A44580" w14:textId="77777777" w:rsidR="006B6AF3" w:rsidRPr="00B1082B" w:rsidRDefault="006B6AF3" w:rsidP="00B1082B">
            <w:pPr>
              <w:spacing w:line="360" w:lineRule="auto"/>
              <w:jc w:val="both"/>
              <w:rPr>
                <w:rFonts w:ascii="Book Antiqua" w:hAnsi="Book Antiqua"/>
              </w:rPr>
            </w:pPr>
            <w:r w:rsidRPr="00B1082B">
              <w:rPr>
                <w:rFonts w:ascii="Book Antiqua" w:hAnsi="Book Antiqua"/>
              </w:rPr>
              <w:t>2.4 (1.3-3.5)</w:t>
            </w:r>
          </w:p>
        </w:tc>
      </w:tr>
      <w:tr w:rsidR="006B6AF3" w:rsidRPr="00B1082B" w14:paraId="55C9DDFC" w14:textId="77777777" w:rsidTr="00C46735">
        <w:trPr>
          <w:trHeight w:val="150"/>
        </w:trPr>
        <w:tc>
          <w:tcPr>
            <w:tcW w:w="6130" w:type="dxa"/>
          </w:tcPr>
          <w:p w14:paraId="7065FA82" w14:textId="07B0FAE6"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Duration of response – mo</w:t>
            </w:r>
            <w:r w:rsidRPr="00B1082B">
              <w:rPr>
                <w:rFonts w:ascii="Book Antiqua" w:hAnsi="Book Antiqua"/>
                <w:vertAlign w:val="superscript"/>
                <w:lang w:eastAsia="zh-CN"/>
              </w:rPr>
              <w:t>4</w:t>
            </w:r>
          </w:p>
        </w:tc>
        <w:tc>
          <w:tcPr>
            <w:tcW w:w="1875" w:type="dxa"/>
          </w:tcPr>
          <w:p w14:paraId="13483FF2" w14:textId="77777777" w:rsidR="006B6AF3" w:rsidRPr="00B1082B" w:rsidRDefault="006B6AF3" w:rsidP="00B1082B">
            <w:pPr>
              <w:spacing w:line="360" w:lineRule="auto"/>
              <w:jc w:val="both"/>
              <w:rPr>
                <w:rFonts w:ascii="Book Antiqua" w:hAnsi="Book Antiqua"/>
              </w:rPr>
            </w:pPr>
          </w:p>
        </w:tc>
      </w:tr>
      <w:tr w:rsidR="006B6AF3" w:rsidRPr="00B1082B" w14:paraId="0477A94A" w14:textId="77777777" w:rsidTr="00C46735">
        <w:trPr>
          <w:trHeight w:val="158"/>
        </w:trPr>
        <w:tc>
          <w:tcPr>
            <w:tcW w:w="6130" w:type="dxa"/>
          </w:tcPr>
          <w:p w14:paraId="3C55F9CB"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   Median (95%CI)</w:t>
            </w:r>
          </w:p>
        </w:tc>
        <w:tc>
          <w:tcPr>
            <w:tcW w:w="1875" w:type="dxa"/>
          </w:tcPr>
          <w:p w14:paraId="495CB424" w14:textId="77777777" w:rsidR="006B6AF3" w:rsidRPr="00B1082B" w:rsidRDefault="006B6AF3" w:rsidP="00B1082B">
            <w:pPr>
              <w:spacing w:line="360" w:lineRule="auto"/>
              <w:jc w:val="both"/>
              <w:rPr>
                <w:rFonts w:ascii="Book Antiqua" w:hAnsi="Book Antiqua"/>
              </w:rPr>
            </w:pPr>
            <w:r w:rsidRPr="00B1082B">
              <w:rPr>
                <w:rFonts w:ascii="Book Antiqua" w:hAnsi="Book Antiqua"/>
              </w:rPr>
              <w:t>5.1 (3.0-7.2)</w:t>
            </w:r>
          </w:p>
        </w:tc>
      </w:tr>
    </w:tbl>
    <w:p w14:paraId="0CF30D21" w14:textId="436D81B9"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Pr="00B1082B">
        <w:rPr>
          <w:rFonts w:ascii="Book Antiqua" w:hAnsi="Book Antiqua"/>
          <w:lang w:eastAsia="zh-CN"/>
        </w:rPr>
        <w:t xml:space="preserve">An objective response was considered to be a confirmed complete or partial response, as assessed by the investigator. </w:t>
      </w:r>
    </w:p>
    <w:p w14:paraId="634B5938" w14:textId="057C5D8E"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2</w:t>
      </w:r>
      <w:r w:rsidRPr="00B1082B">
        <w:rPr>
          <w:rFonts w:ascii="Book Antiqua" w:hAnsi="Book Antiqua"/>
          <w:lang w:eastAsia="zh-CN"/>
        </w:rPr>
        <w:t>The disease-control rate was calculated considering patients with a confirmed complete response, partial response, or stable disease as assessed by the investigator.</w:t>
      </w:r>
    </w:p>
    <w:p w14:paraId="5CAA95F4" w14:textId="03453382" w:rsidR="006B6AF3" w:rsidRPr="00B1082B"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3</w:t>
      </w:r>
      <w:r w:rsidRPr="00B1082B">
        <w:rPr>
          <w:rFonts w:ascii="Book Antiqua" w:hAnsi="Book Antiqua"/>
          <w:lang w:eastAsia="zh-CN"/>
        </w:rPr>
        <w:t xml:space="preserve">The time to response was calculated with the use of the Kaplan-Meier method from the date of </w:t>
      </w:r>
      <w:proofErr w:type="spellStart"/>
      <w:r w:rsidRPr="00B1082B">
        <w:rPr>
          <w:rFonts w:ascii="Book Antiqua" w:hAnsi="Book Antiqua"/>
          <w:lang w:eastAsia="zh-CN"/>
        </w:rPr>
        <w:t>TPEx</w:t>
      </w:r>
      <w:proofErr w:type="spellEnd"/>
      <w:r w:rsidRPr="00B1082B">
        <w:rPr>
          <w:rFonts w:ascii="Book Antiqua" w:hAnsi="Book Antiqua"/>
          <w:lang w:eastAsia="zh-CN"/>
        </w:rPr>
        <w:t xml:space="preserve"> initiation to the date of the first documented partial or complete response.</w:t>
      </w:r>
    </w:p>
    <w:p w14:paraId="48BCE1A1" w14:textId="77777777" w:rsidR="00C36146" w:rsidRDefault="006B6AF3" w:rsidP="00B1082B">
      <w:pPr>
        <w:spacing w:line="360" w:lineRule="auto"/>
        <w:jc w:val="both"/>
        <w:rPr>
          <w:rFonts w:ascii="Book Antiqua" w:hAnsi="Book Antiqua"/>
          <w:lang w:eastAsia="zh-CN"/>
        </w:rPr>
      </w:pPr>
      <w:r w:rsidRPr="00B1082B">
        <w:rPr>
          <w:rFonts w:ascii="Book Antiqua" w:hAnsi="Book Antiqua"/>
          <w:vertAlign w:val="superscript"/>
          <w:lang w:eastAsia="zh-CN"/>
        </w:rPr>
        <w:t>4</w:t>
      </w:r>
      <w:r w:rsidRPr="00B1082B">
        <w:rPr>
          <w:rFonts w:ascii="Book Antiqua" w:hAnsi="Book Antiqua"/>
          <w:lang w:eastAsia="zh-CN"/>
        </w:rPr>
        <w:t>The duration of response was calculated with the use of the Kaplan-Meier method from the date of the first documented response until the date of documented disease progression, death, or the last response assessment in the absence of disease progression.</w:t>
      </w:r>
      <w:r w:rsidR="00C36146">
        <w:rPr>
          <w:rFonts w:ascii="Book Antiqua" w:hAnsi="Book Antiqua"/>
          <w:lang w:eastAsia="zh-CN"/>
        </w:rPr>
        <w:t xml:space="preserve"> </w:t>
      </w:r>
    </w:p>
    <w:p w14:paraId="17479EF7" w14:textId="7B56B724" w:rsidR="006B6AF3" w:rsidRPr="00B1082B" w:rsidRDefault="00C36146" w:rsidP="00B1082B">
      <w:pPr>
        <w:spacing w:line="360" w:lineRule="auto"/>
        <w:jc w:val="both"/>
        <w:rPr>
          <w:rFonts w:ascii="Book Antiqua" w:hAnsi="Book Antiqua"/>
          <w:lang w:eastAsia="zh-CN"/>
        </w:rPr>
      </w:pPr>
      <w:r>
        <w:rPr>
          <w:rFonts w:ascii="Book Antiqua" w:hAnsi="Book Antiqua"/>
          <w:lang w:eastAsia="zh-CN"/>
        </w:rPr>
        <w:t>CI: Confidence interval.</w:t>
      </w:r>
    </w:p>
    <w:p w14:paraId="41037D6A" w14:textId="77777777" w:rsidR="006B6AF3" w:rsidRPr="00B1082B" w:rsidRDefault="006B6AF3" w:rsidP="00B1082B">
      <w:pPr>
        <w:spacing w:line="360" w:lineRule="auto"/>
        <w:jc w:val="both"/>
        <w:rPr>
          <w:rFonts w:ascii="Book Antiqua" w:hAnsi="Book Antiqua"/>
          <w:b/>
          <w:lang w:eastAsia="zh-CN"/>
        </w:rPr>
      </w:pPr>
    </w:p>
    <w:p w14:paraId="3DEF298B" w14:textId="7E1B0B27"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b/>
          <w:lang w:eastAsia="zh-CN"/>
        </w:rPr>
        <w:br w:type="page"/>
      </w:r>
      <w:r w:rsidRPr="00B1082B">
        <w:rPr>
          <w:rFonts w:ascii="Book Antiqua" w:hAnsi="Book Antiqua"/>
          <w:b/>
        </w:rPr>
        <w:lastRenderedPageBreak/>
        <w:t>Table 3 Univariate prognostic factor analyses for</w:t>
      </w:r>
      <w:r w:rsidRPr="00B1082B">
        <w:rPr>
          <w:rFonts w:ascii="Book Antiqua" w:hAnsi="Book Antiqua"/>
          <w:b/>
          <w:bCs/>
        </w:rPr>
        <w:t xml:space="preserve"> </w:t>
      </w:r>
      <w:proofErr w:type="spellStart"/>
      <w:r w:rsidRPr="00B1082B">
        <w:rPr>
          <w:rFonts w:ascii="Book Antiqua" w:hAnsi="Book Antiqua"/>
          <w:b/>
          <w:bCs/>
        </w:rPr>
        <w:t>TPEx</w:t>
      </w:r>
      <w:proofErr w:type="spellEnd"/>
      <w:r w:rsidRPr="00B1082B">
        <w:rPr>
          <w:rFonts w:ascii="Book Antiqua" w:hAnsi="Book Antiqua"/>
          <w:b/>
          <w:bCs/>
        </w:rPr>
        <w:t xml:space="preserve"> progression-free survival</w:t>
      </w:r>
    </w:p>
    <w:tbl>
      <w:tblPr>
        <w:tblW w:w="9604" w:type="dxa"/>
        <w:tblBorders>
          <w:top w:val="single" w:sz="4" w:space="0" w:color="auto"/>
          <w:bottom w:val="single" w:sz="4" w:space="0" w:color="auto"/>
        </w:tblBorders>
        <w:tblLayout w:type="fixed"/>
        <w:tblLook w:val="04A0" w:firstRow="1" w:lastRow="0" w:firstColumn="1" w:lastColumn="0" w:noHBand="0" w:noVBand="1"/>
      </w:tblPr>
      <w:tblGrid>
        <w:gridCol w:w="3612"/>
        <w:gridCol w:w="1701"/>
        <w:gridCol w:w="567"/>
        <w:gridCol w:w="3724"/>
      </w:tblGrid>
      <w:tr w:rsidR="006B6AF3" w:rsidRPr="00B1082B" w14:paraId="4709241A" w14:textId="77777777" w:rsidTr="006B6AF3">
        <w:trPr>
          <w:trHeight w:val="433"/>
        </w:trPr>
        <w:tc>
          <w:tcPr>
            <w:tcW w:w="3612" w:type="dxa"/>
            <w:tcBorders>
              <w:top w:val="single" w:sz="4" w:space="0" w:color="auto"/>
              <w:bottom w:val="single" w:sz="4" w:space="0" w:color="auto"/>
            </w:tcBorders>
          </w:tcPr>
          <w:p w14:paraId="13F85B8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b/>
              </w:rPr>
              <w:t>Variable</w:t>
            </w:r>
          </w:p>
        </w:tc>
        <w:tc>
          <w:tcPr>
            <w:tcW w:w="1701" w:type="dxa"/>
            <w:tcBorders>
              <w:top w:val="single" w:sz="4" w:space="0" w:color="auto"/>
              <w:bottom w:val="single" w:sz="4" w:space="0" w:color="auto"/>
            </w:tcBorders>
          </w:tcPr>
          <w:p w14:paraId="39DBEAA3" w14:textId="77777777" w:rsidR="006B6AF3" w:rsidRPr="00B1082B" w:rsidRDefault="006B6AF3" w:rsidP="00B1082B">
            <w:pPr>
              <w:autoSpaceDE w:val="0"/>
              <w:autoSpaceDN w:val="0"/>
              <w:adjustRightInd w:val="0"/>
              <w:spacing w:line="360" w:lineRule="auto"/>
              <w:jc w:val="both"/>
              <w:rPr>
                <w:rFonts w:ascii="Book Antiqua" w:hAnsi="Book Antiqua"/>
                <w:b/>
              </w:rPr>
            </w:pPr>
            <w:r w:rsidRPr="00B1082B">
              <w:rPr>
                <w:rFonts w:ascii="Book Antiqua" w:hAnsi="Book Antiqua"/>
                <w:b/>
              </w:rPr>
              <w:t>HR (95%CI)</w:t>
            </w:r>
          </w:p>
        </w:tc>
        <w:tc>
          <w:tcPr>
            <w:tcW w:w="567" w:type="dxa"/>
            <w:tcBorders>
              <w:top w:val="single" w:sz="4" w:space="0" w:color="auto"/>
              <w:bottom w:val="single" w:sz="4" w:space="0" w:color="auto"/>
            </w:tcBorders>
          </w:tcPr>
          <w:p w14:paraId="44C54994" w14:textId="77777777" w:rsidR="006B6AF3" w:rsidRPr="00B1082B" w:rsidRDefault="006B6AF3" w:rsidP="00B1082B">
            <w:pPr>
              <w:autoSpaceDE w:val="0"/>
              <w:autoSpaceDN w:val="0"/>
              <w:adjustRightInd w:val="0"/>
              <w:spacing w:line="360" w:lineRule="auto"/>
              <w:jc w:val="both"/>
              <w:rPr>
                <w:rFonts w:ascii="Book Antiqua" w:hAnsi="Book Antiqua"/>
                <w:b/>
                <w:lang w:eastAsia="zh-CN"/>
              </w:rPr>
            </w:pPr>
            <w:r w:rsidRPr="00B1082B">
              <w:rPr>
                <w:rFonts w:ascii="Book Antiqua" w:hAnsi="Book Antiqua"/>
                <w:b/>
                <w:i/>
              </w:rPr>
              <w:t>P</w:t>
            </w:r>
            <w:r w:rsidRPr="00B1082B">
              <w:rPr>
                <w:rFonts w:ascii="Book Antiqua" w:hAnsi="Book Antiqua"/>
                <w:b/>
                <w:lang w:eastAsia="zh-CN"/>
              </w:rPr>
              <w:t xml:space="preserve"> value</w:t>
            </w:r>
          </w:p>
        </w:tc>
        <w:tc>
          <w:tcPr>
            <w:tcW w:w="3724" w:type="dxa"/>
            <w:tcBorders>
              <w:top w:val="single" w:sz="4" w:space="0" w:color="auto"/>
              <w:bottom w:val="single" w:sz="4" w:space="0" w:color="auto"/>
            </w:tcBorders>
          </w:tcPr>
          <w:p w14:paraId="5FA48EDA" w14:textId="77777777" w:rsidR="006B6AF3" w:rsidRPr="00B1082B" w:rsidRDefault="006B6AF3" w:rsidP="00B1082B">
            <w:pPr>
              <w:autoSpaceDE w:val="0"/>
              <w:autoSpaceDN w:val="0"/>
              <w:adjustRightInd w:val="0"/>
              <w:spacing w:line="360" w:lineRule="auto"/>
              <w:jc w:val="both"/>
              <w:rPr>
                <w:rFonts w:ascii="Book Antiqua" w:hAnsi="Book Antiqua"/>
                <w:b/>
              </w:rPr>
            </w:pPr>
            <w:r w:rsidRPr="00B1082B">
              <w:rPr>
                <w:rFonts w:ascii="Book Antiqua" w:hAnsi="Book Antiqua"/>
                <w:b/>
              </w:rPr>
              <w:t>Median PFS (95%CI)</w:t>
            </w:r>
          </w:p>
        </w:tc>
      </w:tr>
      <w:tr w:rsidR="006B6AF3" w:rsidRPr="00B1082B" w14:paraId="6629CED0" w14:textId="77777777" w:rsidTr="006B6AF3">
        <w:trPr>
          <w:trHeight w:val="602"/>
        </w:trPr>
        <w:tc>
          <w:tcPr>
            <w:tcW w:w="3612" w:type="dxa"/>
            <w:tcBorders>
              <w:top w:val="single" w:sz="4" w:space="0" w:color="auto"/>
            </w:tcBorders>
          </w:tcPr>
          <w:p w14:paraId="44BACA4B" w14:textId="40769C48"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ECOG</w:t>
            </w:r>
          </w:p>
          <w:p w14:paraId="4CEF78B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(0 </w:t>
            </w:r>
            <w:r w:rsidRPr="00B1082B">
              <w:rPr>
                <w:rFonts w:ascii="Book Antiqua" w:hAnsi="Book Antiqua"/>
                <w:i/>
              </w:rPr>
              <w:t>vs</w:t>
            </w:r>
            <w:r w:rsidRPr="00B1082B">
              <w:rPr>
                <w:rFonts w:ascii="Book Antiqua" w:hAnsi="Book Antiqua"/>
              </w:rPr>
              <w:t xml:space="preserve"> 1-2)</w:t>
            </w:r>
          </w:p>
        </w:tc>
        <w:tc>
          <w:tcPr>
            <w:tcW w:w="1701" w:type="dxa"/>
            <w:tcBorders>
              <w:top w:val="single" w:sz="4" w:space="0" w:color="auto"/>
            </w:tcBorders>
          </w:tcPr>
          <w:p w14:paraId="19F6B350" w14:textId="1F476997" w:rsidR="006B6AF3" w:rsidRPr="00B1082B" w:rsidRDefault="006B6AF3" w:rsidP="00B1082B">
            <w:pPr>
              <w:spacing w:line="360" w:lineRule="auto"/>
              <w:jc w:val="both"/>
              <w:rPr>
                <w:rFonts w:ascii="Book Antiqua" w:hAnsi="Book Antiqua"/>
              </w:rPr>
            </w:pPr>
            <w:r w:rsidRPr="00B1082B">
              <w:rPr>
                <w:rFonts w:ascii="Book Antiqua" w:hAnsi="Book Antiqua"/>
              </w:rPr>
              <w:t>0.91 (0.30-2.80)</w:t>
            </w:r>
          </w:p>
        </w:tc>
        <w:tc>
          <w:tcPr>
            <w:tcW w:w="567" w:type="dxa"/>
            <w:tcBorders>
              <w:top w:val="single" w:sz="4" w:space="0" w:color="auto"/>
            </w:tcBorders>
          </w:tcPr>
          <w:p w14:paraId="2849CBB2" w14:textId="77777777" w:rsidR="006B6AF3" w:rsidRPr="00B1082B" w:rsidRDefault="006B6AF3" w:rsidP="00B1082B">
            <w:pPr>
              <w:spacing w:line="360" w:lineRule="auto"/>
              <w:jc w:val="both"/>
              <w:rPr>
                <w:rFonts w:ascii="Book Antiqua" w:hAnsi="Book Antiqua"/>
              </w:rPr>
            </w:pPr>
            <w:r w:rsidRPr="00B1082B">
              <w:rPr>
                <w:rFonts w:ascii="Book Antiqua" w:hAnsi="Book Antiqua"/>
              </w:rPr>
              <w:t>0.87</w:t>
            </w:r>
          </w:p>
        </w:tc>
        <w:tc>
          <w:tcPr>
            <w:tcW w:w="3724" w:type="dxa"/>
            <w:tcBorders>
              <w:top w:val="single" w:sz="4" w:space="0" w:color="auto"/>
            </w:tcBorders>
          </w:tcPr>
          <w:p w14:paraId="32183804" w14:textId="497009E6"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(5.1</w:t>
            </w:r>
            <w:r w:rsidR="00C97946">
              <w:rPr>
                <w:rFonts w:ascii="Book Antiqua" w:hAnsi="Book Antiqua"/>
              </w:rPr>
              <w:t>-</w:t>
            </w:r>
            <w:r w:rsidRPr="00B1082B">
              <w:rPr>
                <w:rFonts w:ascii="Book Antiqua" w:hAnsi="Book Antiqua"/>
              </w:rPr>
              <w:t xml:space="preserve">8.8) </w:t>
            </w:r>
            <w:r w:rsidRPr="00B1082B">
              <w:rPr>
                <w:rFonts w:ascii="Book Antiqua" w:hAnsi="Book Antiqua"/>
                <w:i/>
              </w:rPr>
              <w:t>vs</w:t>
            </w:r>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(4.7</w:t>
            </w:r>
            <w:r w:rsidR="00C97946">
              <w:rPr>
                <w:rFonts w:ascii="Book Antiqua" w:hAnsi="Book Antiqua"/>
              </w:rPr>
              <w:t>-</w:t>
            </w:r>
            <w:r w:rsidRPr="00B1082B">
              <w:rPr>
                <w:rFonts w:ascii="Book Antiqua" w:hAnsi="Book Antiqua"/>
              </w:rPr>
              <w:t>8.9)</w:t>
            </w:r>
          </w:p>
        </w:tc>
      </w:tr>
      <w:tr w:rsidR="006B6AF3" w:rsidRPr="00B1082B" w14:paraId="15DB19D5" w14:textId="77777777" w:rsidTr="006B6AF3">
        <w:trPr>
          <w:trHeight w:val="550"/>
        </w:trPr>
        <w:tc>
          <w:tcPr>
            <w:tcW w:w="3612" w:type="dxa"/>
          </w:tcPr>
          <w:p w14:paraId="6CEFE7D6"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Primary tumor site </w:t>
            </w:r>
          </w:p>
          <w:p w14:paraId="4A9DFA9F" w14:textId="19C8BD07" w:rsidR="006B6AF3" w:rsidRPr="00B1082B" w:rsidRDefault="006B6AF3" w:rsidP="00B1082B">
            <w:pPr>
              <w:spacing w:line="360" w:lineRule="auto"/>
              <w:jc w:val="both"/>
              <w:rPr>
                <w:rFonts w:ascii="Book Antiqua" w:hAnsi="Book Antiqua"/>
                <w:b/>
                <w:bCs/>
              </w:rPr>
            </w:pPr>
            <w:r w:rsidRPr="00B1082B">
              <w:rPr>
                <w:rFonts w:ascii="Book Antiqua" w:hAnsi="Book Antiqua"/>
              </w:rPr>
              <w:t>(</w:t>
            </w:r>
            <w:r w:rsidR="00C97946">
              <w:rPr>
                <w:rFonts w:ascii="Book Antiqua" w:hAnsi="Book Antiqua"/>
              </w:rPr>
              <w:t>H</w:t>
            </w:r>
            <w:r w:rsidRPr="00B1082B">
              <w:rPr>
                <w:rFonts w:ascii="Book Antiqua" w:hAnsi="Book Antiqua"/>
              </w:rPr>
              <w:t xml:space="preserve">ypo/oropharyngeal </w:t>
            </w:r>
            <w:r w:rsidRPr="00B1082B">
              <w:rPr>
                <w:rFonts w:ascii="Book Antiqua" w:hAnsi="Book Antiqua"/>
                <w:i/>
              </w:rPr>
              <w:t>vs</w:t>
            </w:r>
            <w:r w:rsidRPr="00B1082B">
              <w:rPr>
                <w:rFonts w:ascii="Book Antiqua" w:hAnsi="Book Antiqua"/>
              </w:rPr>
              <w:t xml:space="preserve"> </w:t>
            </w:r>
            <w:r w:rsidR="00C97946">
              <w:rPr>
                <w:rFonts w:ascii="Book Antiqua" w:hAnsi="Book Antiqua"/>
              </w:rPr>
              <w:t>O</w:t>
            </w:r>
            <w:r w:rsidRPr="00B1082B">
              <w:rPr>
                <w:rFonts w:ascii="Book Antiqua" w:hAnsi="Book Antiqua"/>
              </w:rPr>
              <w:t>thers)</w:t>
            </w:r>
          </w:p>
        </w:tc>
        <w:tc>
          <w:tcPr>
            <w:tcW w:w="1701" w:type="dxa"/>
          </w:tcPr>
          <w:p w14:paraId="29A48599" w14:textId="33B13E51" w:rsidR="006B6AF3" w:rsidRPr="00B1082B" w:rsidRDefault="006B6AF3" w:rsidP="00B1082B">
            <w:pPr>
              <w:spacing w:line="360" w:lineRule="auto"/>
              <w:jc w:val="both"/>
              <w:rPr>
                <w:rFonts w:ascii="Book Antiqua" w:hAnsi="Book Antiqua"/>
              </w:rPr>
            </w:pPr>
            <w:r w:rsidRPr="00B1082B">
              <w:rPr>
                <w:rFonts w:ascii="Book Antiqua" w:hAnsi="Book Antiqua"/>
              </w:rPr>
              <w:t>0.15 (0.02-1.17)</w:t>
            </w:r>
          </w:p>
        </w:tc>
        <w:tc>
          <w:tcPr>
            <w:tcW w:w="567" w:type="dxa"/>
          </w:tcPr>
          <w:p w14:paraId="27A5FE46" w14:textId="77777777" w:rsidR="006B6AF3" w:rsidRPr="00B1082B" w:rsidRDefault="006B6AF3" w:rsidP="00B1082B">
            <w:pPr>
              <w:spacing w:line="360" w:lineRule="auto"/>
              <w:jc w:val="both"/>
              <w:rPr>
                <w:rFonts w:ascii="Book Antiqua" w:hAnsi="Book Antiqua"/>
              </w:rPr>
            </w:pPr>
            <w:r w:rsidRPr="00B1082B">
              <w:rPr>
                <w:rFonts w:ascii="Book Antiqua" w:hAnsi="Book Antiqua"/>
              </w:rPr>
              <w:t>0.04</w:t>
            </w:r>
          </w:p>
        </w:tc>
        <w:tc>
          <w:tcPr>
            <w:tcW w:w="3724" w:type="dxa"/>
          </w:tcPr>
          <w:p w14:paraId="2618860B" w14:textId="49C07C12" w:rsidR="006B6AF3" w:rsidRPr="00B1082B" w:rsidRDefault="006B6AF3" w:rsidP="00B1082B">
            <w:pPr>
              <w:spacing w:line="360" w:lineRule="auto"/>
              <w:jc w:val="both"/>
              <w:rPr>
                <w:rFonts w:ascii="Book Antiqua" w:hAnsi="Book Antiqua"/>
              </w:rPr>
            </w:pPr>
            <w:r w:rsidRPr="00B1082B">
              <w:rPr>
                <w:rFonts w:ascii="Book Antiqua" w:hAnsi="Book Antiqua"/>
              </w:rPr>
              <w:t xml:space="preserve">22 </w:t>
            </w:r>
            <w:proofErr w:type="spellStart"/>
            <w:r w:rsidR="00C97946">
              <w:rPr>
                <w:rFonts w:ascii="Book Antiqua" w:hAnsi="Book Antiqua"/>
              </w:rPr>
              <w:t>mo</w:t>
            </w:r>
            <w:proofErr w:type="spellEnd"/>
            <w:r w:rsidRPr="00B1082B">
              <w:rPr>
                <w:rFonts w:ascii="Book Antiqua" w:hAnsi="Book Antiqua"/>
              </w:rPr>
              <w:t xml:space="preserve"> (19.9</w:t>
            </w:r>
            <w:r w:rsidR="00C97946">
              <w:rPr>
                <w:rFonts w:ascii="Book Antiqua" w:hAnsi="Book Antiqua"/>
              </w:rPr>
              <w:t>-</w:t>
            </w:r>
            <w:r w:rsidRPr="00B1082B">
              <w:rPr>
                <w:rFonts w:ascii="Book Antiqua" w:hAnsi="Book Antiqua"/>
              </w:rPr>
              <w:t xml:space="preserve">25.1) </w:t>
            </w:r>
            <w:r w:rsidRPr="00B1082B">
              <w:rPr>
                <w:rFonts w:ascii="Book Antiqua" w:hAnsi="Book Antiqua"/>
                <w:i/>
              </w:rPr>
              <w:t>vs</w:t>
            </w:r>
            <w:r w:rsidRPr="00B1082B">
              <w:rPr>
                <w:rFonts w:ascii="Book Antiqua" w:hAnsi="Book Antiqua"/>
              </w:rPr>
              <w:t xml:space="preserve"> 6.7 </w:t>
            </w:r>
            <w:proofErr w:type="spellStart"/>
            <w:r w:rsidR="00C97946">
              <w:rPr>
                <w:rFonts w:ascii="Book Antiqua" w:hAnsi="Book Antiqua"/>
              </w:rPr>
              <w:t>mo</w:t>
            </w:r>
            <w:proofErr w:type="spellEnd"/>
            <w:r w:rsidRPr="00B1082B">
              <w:rPr>
                <w:rFonts w:ascii="Book Antiqua" w:hAnsi="Book Antiqua"/>
              </w:rPr>
              <w:t xml:space="preserve"> (4.7</w:t>
            </w:r>
            <w:r w:rsidR="00C97946">
              <w:rPr>
                <w:rFonts w:ascii="Book Antiqua" w:hAnsi="Book Antiqua"/>
              </w:rPr>
              <w:t>-</w:t>
            </w:r>
            <w:r w:rsidRPr="00B1082B">
              <w:rPr>
                <w:rFonts w:ascii="Book Antiqua" w:hAnsi="Book Antiqua"/>
              </w:rPr>
              <w:t>8.9)</w:t>
            </w:r>
          </w:p>
        </w:tc>
      </w:tr>
      <w:tr w:rsidR="006B6AF3" w:rsidRPr="00B1082B" w14:paraId="5D01F8FA" w14:textId="77777777" w:rsidTr="006B6AF3">
        <w:trPr>
          <w:trHeight w:val="550"/>
        </w:trPr>
        <w:tc>
          <w:tcPr>
            <w:tcW w:w="3612" w:type="dxa"/>
          </w:tcPr>
          <w:p w14:paraId="117ABEF2"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Response </w:t>
            </w:r>
          </w:p>
          <w:p w14:paraId="2CFC1717"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(Responders </w:t>
            </w:r>
            <w:r w:rsidRPr="00B1082B">
              <w:rPr>
                <w:rFonts w:ascii="Book Antiqua" w:hAnsi="Book Antiqua"/>
                <w:i/>
              </w:rPr>
              <w:t>vs</w:t>
            </w:r>
            <w:r w:rsidRPr="00B1082B">
              <w:rPr>
                <w:rFonts w:ascii="Book Antiqua" w:hAnsi="Book Antiqua"/>
              </w:rPr>
              <w:t xml:space="preserve"> </w:t>
            </w:r>
            <w:proofErr w:type="spellStart"/>
            <w:r w:rsidRPr="00B1082B">
              <w:rPr>
                <w:rFonts w:ascii="Book Antiqua" w:hAnsi="Book Antiqua"/>
              </w:rPr>
              <w:t>Nonresponders</w:t>
            </w:r>
            <w:proofErr w:type="spellEnd"/>
            <w:r w:rsidRPr="00B1082B">
              <w:rPr>
                <w:rFonts w:ascii="Book Antiqua" w:hAnsi="Book Antiqua"/>
              </w:rPr>
              <w:t>)</w:t>
            </w:r>
          </w:p>
        </w:tc>
        <w:tc>
          <w:tcPr>
            <w:tcW w:w="1701" w:type="dxa"/>
          </w:tcPr>
          <w:p w14:paraId="5E0EAAA4" w14:textId="4DAA0778" w:rsidR="006B6AF3" w:rsidRPr="00B1082B" w:rsidRDefault="006B6AF3" w:rsidP="00B1082B">
            <w:pPr>
              <w:spacing w:line="360" w:lineRule="auto"/>
              <w:jc w:val="both"/>
              <w:rPr>
                <w:rFonts w:ascii="Book Antiqua" w:hAnsi="Book Antiqua"/>
              </w:rPr>
            </w:pPr>
            <w:r w:rsidRPr="00B1082B">
              <w:rPr>
                <w:rFonts w:ascii="Book Antiqua" w:hAnsi="Book Antiqua"/>
              </w:rPr>
              <w:t>0.34 (0.12–0.97)</w:t>
            </w:r>
          </w:p>
        </w:tc>
        <w:tc>
          <w:tcPr>
            <w:tcW w:w="567" w:type="dxa"/>
          </w:tcPr>
          <w:p w14:paraId="73B534E2" w14:textId="77777777" w:rsidR="006B6AF3" w:rsidRPr="00B1082B" w:rsidRDefault="006B6AF3" w:rsidP="00B1082B">
            <w:pPr>
              <w:spacing w:line="360" w:lineRule="auto"/>
              <w:jc w:val="both"/>
              <w:rPr>
                <w:rFonts w:ascii="Book Antiqua" w:hAnsi="Book Antiqua"/>
              </w:rPr>
            </w:pPr>
            <w:r w:rsidRPr="00B1082B">
              <w:rPr>
                <w:rFonts w:ascii="Book Antiqua" w:hAnsi="Book Antiqua"/>
              </w:rPr>
              <w:t>0.04</w:t>
            </w:r>
          </w:p>
        </w:tc>
        <w:tc>
          <w:tcPr>
            <w:tcW w:w="3724" w:type="dxa"/>
          </w:tcPr>
          <w:p w14:paraId="09BAC41B" w14:textId="00D0664F" w:rsidR="006B6AF3" w:rsidRPr="00B1082B" w:rsidRDefault="006B6AF3" w:rsidP="00B1082B">
            <w:pPr>
              <w:spacing w:line="360" w:lineRule="auto"/>
              <w:jc w:val="both"/>
              <w:rPr>
                <w:rFonts w:ascii="Book Antiqua" w:hAnsi="Book Antiqua"/>
              </w:rPr>
            </w:pPr>
            <w:r w:rsidRPr="00B1082B">
              <w:rPr>
                <w:rFonts w:ascii="Book Antiqua" w:hAnsi="Book Antiqua"/>
              </w:rPr>
              <w:t xml:space="preserve">8.5 </w:t>
            </w:r>
            <w:proofErr w:type="spellStart"/>
            <w:r w:rsidR="00C97946">
              <w:rPr>
                <w:rFonts w:ascii="Book Antiqua" w:hAnsi="Book Antiqua"/>
              </w:rPr>
              <w:t>mo</w:t>
            </w:r>
            <w:proofErr w:type="spellEnd"/>
            <w:r w:rsidRPr="00B1082B">
              <w:rPr>
                <w:rFonts w:ascii="Book Antiqua" w:hAnsi="Book Antiqua"/>
              </w:rPr>
              <w:t xml:space="preserve"> (5.5</w:t>
            </w:r>
            <w:r w:rsidR="00C97946">
              <w:rPr>
                <w:rFonts w:ascii="Book Antiqua" w:hAnsi="Book Antiqua"/>
              </w:rPr>
              <w:t>-</w:t>
            </w:r>
            <w:r w:rsidRPr="00B1082B">
              <w:rPr>
                <w:rFonts w:ascii="Book Antiqua" w:hAnsi="Book Antiqua"/>
              </w:rPr>
              <w:t xml:space="preserve">11.5) </w:t>
            </w:r>
            <w:r w:rsidRPr="00B1082B">
              <w:rPr>
                <w:rFonts w:ascii="Book Antiqua" w:hAnsi="Book Antiqua"/>
                <w:i/>
              </w:rPr>
              <w:t>vs</w:t>
            </w:r>
            <w:r w:rsidRPr="00B1082B">
              <w:rPr>
                <w:rFonts w:ascii="Book Antiqua" w:hAnsi="Book Antiqua"/>
              </w:rPr>
              <w:t xml:space="preserve"> 4.5 </w:t>
            </w:r>
            <w:proofErr w:type="spellStart"/>
            <w:r w:rsidR="00C97946">
              <w:rPr>
                <w:rFonts w:ascii="Book Antiqua" w:hAnsi="Book Antiqua"/>
              </w:rPr>
              <w:t>mo</w:t>
            </w:r>
            <w:proofErr w:type="spellEnd"/>
            <w:r w:rsidRPr="00B1082B">
              <w:rPr>
                <w:rFonts w:ascii="Book Antiqua" w:hAnsi="Book Antiqua"/>
              </w:rPr>
              <w:t xml:space="preserve"> (2.5</w:t>
            </w:r>
            <w:r w:rsidR="00C97946">
              <w:rPr>
                <w:rFonts w:ascii="Book Antiqua" w:hAnsi="Book Antiqua"/>
              </w:rPr>
              <w:t>-</w:t>
            </w:r>
            <w:r w:rsidRPr="00B1082B">
              <w:rPr>
                <w:rFonts w:ascii="Book Antiqua" w:hAnsi="Book Antiqua"/>
              </w:rPr>
              <w:t>6.5)</w:t>
            </w:r>
          </w:p>
        </w:tc>
      </w:tr>
      <w:tr w:rsidR="006B6AF3" w:rsidRPr="00B1082B" w14:paraId="71C5261C" w14:textId="77777777" w:rsidTr="006B6AF3">
        <w:trPr>
          <w:trHeight w:val="571"/>
        </w:trPr>
        <w:tc>
          <w:tcPr>
            <w:tcW w:w="3612" w:type="dxa"/>
          </w:tcPr>
          <w:p w14:paraId="2FB97F5D"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Extent of disease at </w:t>
            </w:r>
            <w:proofErr w:type="spellStart"/>
            <w:r w:rsidRPr="00B1082B">
              <w:rPr>
                <w:rFonts w:ascii="Book Antiqua" w:hAnsi="Book Antiqua"/>
              </w:rPr>
              <w:t>TPEx</w:t>
            </w:r>
            <w:proofErr w:type="spellEnd"/>
            <w:r w:rsidRPr="00B1082B">
              <w:rPr>
                <w:rFonts w:ascii="Book Antiqua" w:hAnsi="Book Antiqua"/>
              </w:rPr>
              <w:t xml:space="preserve"> initiation </w:t>
            </w:r>
          </w:p>
          <w:p w14:paraId="7A57E5E1"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(Locoregionally advanced </w:t>
            </w:r>
            <w:r w:rsidRPr="00B1082B">
              <w:rPr>
                <w:rFonts w:ascii="Book Antiqua" w:hAnsi="Book Antiqua"/>
                <w:i/>
              </w:rPr>
              <w:t>vs</w:t>
            </w:r>
            <w:r w:rsidRPr="00B1082B">
              <w:rPr>
                <w:rFonts w:ascii="Book Antiqua" w:hAnsi="Book Antiqua"/>
              </w:rPr>
              <w:t xml:space="preserve"> Metastatic)</w:t>
            </w:r>
          </w:p>
        </w:tc>
        <w:tc>
          <w:tcPr>
            <w:tcW w:w="1701" w:type="dxa"/>
          </w:tcPr>
          <w:p w14:paraId="191AD370" w14:textId="789411AC" w:rsidR="006B6AF3" w:rsidRPr="00B1082B" w:rsidRDefault="006B6AF3" w:rsidP="00B1082B">
            <w:pPr>
              <w:spacing w:line="360" w:lineRule="auto"/>
              <w:jc w:val="both"/>
              <w:rPr>
                <w:rFonts w:ascii="Book Antiqua" w:hAnsi="Book Antiqua"/>
              </w:rPr>
            </w:pPr>
            <w:r w:rsidRPr="00B1082B">
              <w:rPr>
                <w:rFonts w:ascii="Book Antiqua" w:hAnsi="Book Antiqua"/>
              </w:rPr>
              <w:t>0.95 (0.33-2.85)</w:t>
            </w:r>
          </w:p>
        </w:tc>
        <w:tc>
          <w:tcPr>
            <w:tcW w:w="567" w:type="dxa"/>
          </w:tcPr>
          <w:p w14:paraId="352E3C57" w14:textId="77777777" w:rsidR="006B6AF3" w:rsidRPr="00B1082B" w:rsidRDefault="006B6AF3" w:rsidP="00B1082B">
            <w:pPr>
              <w:spacing w:line="360" w:lineRule="auto"/>
              <w:jc w:val="both"/>
              <w:rPr>
                <w:rFonts w:ascii="Book Antiqua" w:hAnsi="Book Antiqua"/>
              </w:rPr>
            </w:pPr>
            <w:r w:rsidRPr="00B1082B">
              <w:rPr>
                <w:rFonts w:ascii="Book Antiqua" w:hAnsi="Book Antiqua"/>
              </w:rPr>
              <w:t>0.95</w:t>
            </w:r>
          </w:p>
        </w:tc>
        <w:tc>
          <w:tcPr>
            <w:tcW w:w="3724" w:type="dxa"/>
          </w:tcPr>
          <w:p w14:paraId="49CDA87A" w14:textId="595CC106"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(4.2</w:t>
            </w:r>
            <w:r w:rsidR="00C97946">
              <w:rPr>
                <w:rFonts w:ascii="Book Antiqua" w:hAnsi="Book Antiqua"/>
              </w:rPr>
              <w:t>-</w:t>
            </w:r>
            <w:r w:rsidRPr="00B1082B">
              <w:rPr>
                <w:rFonts w:ascii="Book Antiqua" w:hAnsi="Book Antiqua"/>
              </w:rPr>
              <w:t xml:space="preserve">9.7) </w:t>
            </w:r>
            <w:r w:rsidRPr="00B1082B">
              <w:rPr>
                <w:rFonts w:ascii="Book Antiqua" w:hAnsi="Book Antiqua"/>
                <w:i/>
              </w:rPr>
              <w:t>vs</w:t>
            </w:r>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(5.6</w:t>
            </w:r>
            <w:r w:rsidR="00C97946">
              <w:rPr>
                <w:rFonts w:ascii="Book Antiqua" w:hAnsi="Book Antiqua"/>
              </w:rPr>
              <w:t>-</w:t>
            </w:r>
            <w:r w:rsidRPr="00B1082B">
              <w:rPr>
                <w:rFonts w:ascii="Book Antiqua" w:hAnsi="Book Antiqua"/>
              </w:rPr>
              <w:t>7.8)</w:t>
            </w:r>
          </w:p>
        </w:tc>
      </w:tr>
      <w:tr w:rsidR="006B6AF3" w:rsidRPr="00B1082B" w14:paraId="4725FC04" w14:textId="77777777" w:rsidTr="006B6AF3">
        <w:trPr>
          <w:trHeight w:val="579"/>
        </w:trPr>
        <w:tc>
          <w:tcPr>
            <w:tcW w:w="3612" w:type="dxa"/>
          </w:tcPr>
          <w:p w14:paraId="3353FF8D" w14:textId="5665E3FC"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Relapse-free survival of the primary treatment (≤</w:t>
            </w:r>
            <w:r w:rsidR="003D0ED8" w:rsidRPr="00B1082B">
              <w:rPr>
                <w:rFonts w:ascii="Book Antiqua" w:hAnsi="Book Antiqua"/>
                <w:lang w:eastAsia="zh-CN"/>
              </w:rPr>
              <w:t xml:space="preserve"> </w:t>
            </w:r>
            <w:r w:rsidRPr="00B1082B">
              <w:rPr>
                <w:rFonts w:ascii="Book Antiqua" w:hAnsi="Book Antiqua"/>
              </w:rPr>
              <w:t xml:space="preserve">24 </w:t>
            </w:r>
            <w:r w:rsidRPr="00B1082B">
              <w:rPr>
                <w:rFonts w:ascii="Book Antiqua" w:hAnsi="Book Antiqua"/>
                <w:i/>
              </w:rPr>
              <w:t>vs</w:t>
            </w:r>
            <w:r w:rsidRPr="00B1082B">
              <w:rPr>
                <w:rFonts w:ascii="Book Antiqua" w:hAnsi="Book Antiqua"/>
              </w:rPr>
              <w:t xml:space="preserve"> &gt;</w:t>
            </w:r>
            <w:r w:rsidR="003D0ED8" w:rsidRPr="00B1082B">
              <w:rPr>
                <w:rFonts w:ascii="Book Antiqua" w:hAnsi="Book Antiqua"/>
                <w:lang w:eastAsia="zh-CN"/>
              </w:rPr>
              <w:t xml:space="preserve"> </w:t>
            </w:r>
            <w:r w:rsidRPr="00B1082B">
              <w:rPr>
                <w:rFonts w:ascii="Book Antiqua" w:hAnsi="Book Antiqua"/>
              </w:rPr>
              <w:t xml:space="preserve">24 </w:t>
            </w:r>
            <w:proofErr w:type="spellStart"/>
            <w:r w:rsidRPr="00B1082B">
              <w:rPr>
                <w:rFonts w:ascii="Book Antiqua" w:hAnsi="Book Antiqua"/>
              </w:rPr>
              <w:t>mo</w:t>
            </w:r>
            <w:proofErr w:type="spellEnd"/>
            <w:r w:rsidRPr="00B1082B">
              <w:rPr>
                <w:rFonts w:ascii="Book Antiqua" w:hAnsi="Book Antiqua"/>
              </w:rPr>
              <w:t>)</w:t>
            </w:r>
            <w:r w:rsidR="003D0ED8" w:rsidRPr="00B1082B">
              <w:rPr>
                <w:rFonts w:ascii="Book Antiqua" w:hAnsi="Book Antiqua"/>
                <w:vertAlign w:val="superscript"/>
                <w:lang w:eastAsia="zh-CN"/>
              </w:rPr>
              <w:t>1</w:t>
            </w:r>
          </w:p>
        </w:tc>
        <w:tc>
          <w:tcPr>
            <w:tcW w:w="1701" w:type="dxa"/>
          </w:tcPr>
          <w:p w14:paraId="387F95F8" w14:textId="100B8518" w:rsidR="006B6AF3" w:rsidRPr="00B1082B" w:rsidRDefault="006B6AF3" w:rsidP="00B1082B">
            <w:pPr>
              <w:spacing w:line="360" w:lineRule="auto"/>
              <w:jc w:val="both"/>
              <w:rPr>
                <w:rFonts w:ascii="Book Antiqua" w:hAnsi="Book Antiqua"/>
              </w:rPr>
            </w:pPr>
            <w:r w:rsidRPr="00B1082B">
              <w:rPr>
                <w:rFonts w:ascii="Book Antiqua" w:hAnsi="Book Antiqua"/>
              </w:rPr>
              <w:t>0.37 (0.11-1.21)</w:t>
            </w:r>
          </w:p>
        </w:tc>
        <w:tc>
          <w:tcPr>
            <w:tcW w:w="567" w:type="dxa"/>
          </w:tcPr>
          <w:p w14:paraId="11A92B74" w14:textId="77777777" w:rsidR="006B6AF3" w:rsidRPr="00B1082B" w:rsidRDefault="006B6AF3" w:rsidP="00B1082B">
            <w:pPr>
              <w:spacing w:line="360" w:lineRule="auto"/>
              <w:jc w:val="both"/>
              <w:rPr>
                <w:rFonts w:ascii="Book Antiqua" w:hAnsi="Book Antiqua"/>
              </w:rPr>
            </w:pPr>
            <w:r w:rsidRPr="00B1082B">
              <w:rPr>
                <w:rFonts w:ascii="Book Antiqua" w:hAnsi="Book Antiqua"/>
              </w:rPr>
              <w:t>0.09</w:t>
            </w:r>
          </w:p>
        </w:tc>
        <w:tc>
          <w:tcPr>
            <w:tcW w:w="3724" w:type="dxa"/>
          </w:tcPr>
          <w:p w14:paraId="21F4CB3F" w14:textId="28F9002C" w:rsidR="006B6AF3" w:rsidRPr="00B1082B" w:rsidRDefault="006B6AF3" w:rsidP="00B1082B">
            <w:pPr>
              <w:spacing w:line="360" w:lineRule="auto"/>
              <w:jc w:val="both"/>
              <w:rPr>
                <w:rFonts w:ascii="Book Antiqua" w:hAnsi="Book Antiqua"/>
              </w:rPr>
            </w:pPr>
            <w:r w:rsidRPr="00B1082B">
              <w:rPr>
                <w:rFonts w:ascii="Book Antiqua" w:hAnsi="Book Antiqua"/>
              </w:rPr>
              <w:t xml:space="preserve">6.1 </w:t>
            </w:r>
            <w:proofErr w:type="spellStart"/>
            <w:r w:rsidR="00C97946">
              <w:rPr>
                <w:rFonts w:ascii="Book Antiqua" w:hAnsi="Book Antiqua"/>
              </w:rPr>
              <w:t>mo</w:t>
            </w:r>
            <w:proofErr w:type="spellEnd"/>
            <w:r w:rsidRPr="00B1082B">
              <w:rPr>
                <w:rFonts w:ascii="Book Antiqua" w:hAnsi="Book Antiqua"/>
              </w:rPr>
              <w:t xml:space="preserve"> (3.6</w:t>
            </w:r>
            <w:r w:rsidR="00C97946">
              <w:rPr>
                <w:rFonts w:ascii="Book Antiqua" w:hAnsi="Book Antiqua"/>
              </w:rPr>
              <w:t>-</w:t>
            </w:r>
            <w:r w:rsidRPr="00B1082B">
              <w:rPr>
                <w:rFonts w:ascii="Book Antiqua" w:hAnsi="Book Antiqua"/>
              </w:rPr>
              <w:t xml:space="preserve">8.6) </w:t>
            </w:r>
            <w:r w:rsidRPr="00B1082B">
              <w:rPr>
                <w:rFonts w:ascii="Book Antiqua" w:hAnsi="Book Antiqua"/>
                <w:i/>
              </w:rPr>
              <w:t>vs</w:t>
            </w:r>
            <w:r w:rsidRPr="00B1082B">
              <w:rPr>
                <w:rFonts w:ascii="Book Antiqua" w:hAnsi="Book Antiqua"/>
              </w:rPr>
              <w:t xml:space="preserve"> 8.5 </w:t>
            </w:r>
            <w:proofErr w:type="spellStart"/>
            <w:r w:rsidR="00C97946">
              <w:rPr>
                <w:rFonts w:ascii="Book Antiqua" w:hAnsi="Book Antiqua"/>
              </w:rPr>
              <w:t>mo</w:t>
            </w:r>
            <w:proofErr w:type="spellEnd"/>
            <w:r w:rsidRPr="00B1082B">
              <w:rPr>
                <w:rFonts w:ascii="Book Antiqua" w:hAnsi="Book Antiqua"/>
              </w:rPr>
              <w:t xml:space="preserve"> (4.5</w:t>
            </w:r>
            <w:r w:rsidR="00C97946">
              <w:rPr>
                <w:rFonts w:ascii="Book Antiqua" w:hAnsi="Book Antiqua"/>
              </w:rPr>
              <w:t>-</w:t>
            </w:r>
            <w:r w:rsidRPr="00B1082B">
              <w:rPr>
                <w:rFonts w:ascii="Book Antiqua" w:hAnsi="Book Antiqua"/>
              </w:rPr>
              <w:t>12.5)</w:t>
            </w:r>
          </w:p>
        </w:tc>
      </w:tr>
      <w:tr w:rsidR="006B6AF3" w:rsidRPr="00B1082B" w14:paraId="503DBF25" w14:textId="77777777" w:rsidTr="006B6AF3">
        <w:trPr>
          <w:trHeight w:val="559"/>
        </w:trPr>
        <w:tc>
          <w:tcPr>
            <w:tcW w:w="3612" w:type="dxa"/>
          </w:tcPr>
          <w:p w14:paraId="1741EDE9" w14:textId="51879CBB" w:rsidR="006B6AF3" w:rsidRPr="00B1082B" w:rsidRDefault="006B6AF3" w:rsidP="00B1082B">
            <w:pPr>
              <w:spacing w:line="360" w:lineRule="auto"/>
              <w:jc w:val="both"/>
              <w:rPr>
                <w:rFonts w:ascii="Book Antiqua" w:hAnsi="Book Antiqua"/>
                <w:b/>
                <w:bCs/>
                <w:lang w:eastAsia="zh-CN"/>
              </w:rPr>
            </w:pPr>
            <w:r w:rsidRPr="00B1082B">
              <w:rPr>
                <w:rFonts w:ascii="Book Antiqua" w:hAnsi="Book Antiqua"/>
              </w:rPr>
              <w:t>Previous treatment</w:t>
            </w:r>
            <w:r w:rsidR="003D0ED8" w:rsidRPr="00B1082B">
              <w:rPr>
                <w:rFonts w:ascii="Book Antiqua" w:hAnsi="Book Antiqua"/>
                <w:vertAlign w:val="superscript"/>
                <w:lang w:eastAsia="zh-CN"/>
              </w:rPr>
              <w:t>2</w:t>
            </w:r>
          </w:p>
          <w:p w14:paraId="5750CFEC"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(Multimodality </w:t>
            </w:r>
            <w:r w:rsidRPr="00B1082B">
              <w:rPr>
                <w:rFonts w:ascii="Book Antiqua" w:hAnsi="Book Antiqua"/>
                <w:i/>
              </w:rPr>
              <w:t>vs</w:t>
            </w:r>
            <w:r w:rsidRPr="00B1082B">
              <w:rPr>
                <w:rFonts w:ascii="Book Antiqua" w:hAnsi="Book Antiqua"/>
              </w:rPr>
              <w:t xml:space="preserve"> Unimodality)</w:t>
            </w:r>
          </w:p>
        </w:tc>
        <w:tc>
          <w:tcPr>
            <w:tcW w:w="1701" w:type="dxa"/>
          </w:tcPr>
          <w:p w14:paraId="52456720" w14:textId="236B164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0.44 (0.14–1.41)</w:t>
            </w:r>
          </w:p>
        </w:tc>
        <w:tc>
          <w:tcPr>
            <w:tcW w:w="567" w:type="dxa"/>
          </w:tcPr>
          <w:p w14:paraId="4B922106" w14:textId="77777777"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0.17</w:t>
            </w:r>
          </w:p>
        </w:tc>
        <w:tc>
          <w:tcPr>
            <w:tcW w:w="3724" w:type="dxa"/>
          </w:tcPr>
          <w:p w14:paraId="4009BA52" w14:textId="08B72F03" w:rsidR="006B6AF3" w:rsidRPr="00B1082B" w:rsidRDefault="006B6AF3" w:rsidP="00B1082B">
            <w:pPr>
              <w:tabs>
                <w:tab w:val="center" w:pos="745"/>
              </w:tabs>
              <w:spacing w:line="360" w:lineRule="auto"/>
              <w:jc w:val="both"/>
              <w:rPr>
                <w:rFonts w:ascii="Book Antiqua" w:hAnsi="Book Antiqua"/>
              </w:rPr>
            </w:pPr>
            <w:r w:rsidRPr="00B1082B">
              <w:rPr>
                <w:rFonts w:ascii="Book Antiqua" w:hAnsi="Book Antiqua"/>
              </w:rPr>
              <w:t xml:space="preserve">7.5 </w:t>
            </w:r>
            <w:proofErr w:type="spellStart"/>
            <w:r w:rsidR="00C97946">
              <w:rPr>
                <w:rFonts w:ascii="Book Antiqua" w:hAnsi="Book Antiqua"/>
              </w:rPr>
              <w:t>mo</w:t>
            </w:r>
            <w:proofErr w:type="spellEnd"/>
            <w:r w:rsidRPr="00B1082B">
              <w:rPr>
                <w:rFonts w:ascii="Book Antiqua" w:hAnsi="Book Antiqua"/>
              </w:rPr>
              <w:t xml:space="preserve"> (6.3</w:t>
            </w:r>
            <w:r w:rsidR="00C97946">
              <w:rPr>
                <w:rFonts w:ascii="Book Antiqua" w:hAnsi="Book Antiqua"/>
              </w:rPr>
              <w:t>-</w:t>
            </w:r>
            <w:r w:rsidRPr="00B1082B">
              <w:rPr>
                <w:rFonts w:ascii="Book Antiqua" w:hAnsi="Book Antiqua"/>
              </w:rPr>
              <w:t xml:space="preserve">8.7) </w:t>
            </w:r>
            <w:r w:rsidRPr="00B1082B">
              <w:rPr>
                <w:rFonts w:ascii="Book Antiqua" w:hAnsi="Book Antiqua"/>
                <w:i/>
              </w:rPr>
              <w:t>vs</w:t>
            </w:r>
            <w:r w:rsidRPr="00B1082B">
              <w:rPr>
                <w:rFonts w:ascii="Book Antiqua" w:hAnsi="Book Antiqua"/>
              </w:rPr>
              <w:t xml:space="preserve"> 6.1 </w:t>
            </w:r>
            <w:proofErr w:type="spellStart"/>
            <w:r w:rsidR="00C97946">
              <w:rPr>
                <w:rFonts w:ascii="Book Antiqua" w:hAnsi="Book Antiqua"/>
              </w:rPr>
              <w:t>mo</w:t>
            </w:r>
            <w:proofErr w:type="spellEnd"/>
            <w:r w:rsidRPr="00B1082B">
              <w:rPr>
                <w:rFonts w:ascii="Book Antiqua" w:hAnsi="Book Antiqua"/>
              </w:rPr>
              <w:t xml:space="preserve"> (2.7</w:t>
            </w:r>
            <w:r w:rsidR="00C97946">
              <w:rPr>
                <w:rFonts w:ascii="Book Antiqua" w:hAnsi="Book Antiqua"/>
              </w:rPr>
              <w:t>-</w:t>
            </w:r>
            <w:r w:rsidRPr="00B1082B">
              <w:rPr>
                <w:rFonts w:ascii="Book Antiqua" w:hAnsi="Book Antiqua"/>
              </w:rPr>
              <w:t>9.4)</w:t>
            </w:r>
          </w:p>
        </w:tc>
      </w:tr>
      <w:tr w:rsidR="006B6AF3" w:rsidRPr="00B1082B" w14:paraId="3708882D" w14:textId="77777777" w:rsidTr="006B6AF3">
        <w:trPr>
          <w:trHeight w:val="567"/>
        </w:trPr>
        <w:tc>
          <w:tcPr>
            <w:tcW w:w="3612" w:type="dxa"/>
          </w:tcPr>
          <w:p w14:paraId="6BDAC2BC"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Treatment interruption, discontinuation, or dose reduction (Yes </w:t>
            </w:r>
            <w:r w:rsidRPr="00B1082B">
              <w:rPr>
                <w:rFonts w:ascii="Book Antiqua" w:hAnsi="Book Antiqua"/>
                <w:i/>
              </w:rPr>
              <w:t>vs</w:t>
            </w:r>
            <w:r w:rsidRPr="00B1082B">
              <w:rPr>
                <w:rFonts w:ascii="Book Antiqua" w:hAnsi="Book Antiqua"/>
              </w:rPr>
              <w:t xml:space="preserve"> No)</w:t>
            </w:r>
          </w:p>
        </w:tc>
        <w:tc>
          <w:tcPr>
            <w:tcW w:w="1701" w:type="dxa"/>
          </w:tcPr>
          <w:p w14:paraId="426D8D66" w14:textId="330C2F47" w:rsidR="006B6AF3" w:rsidRPr="00B1082B" w:rsidRDefault="006B6AF3" w:rsidP="00B1082B">
            <w:pPr>
              <w:spacing w:line="360" w:lineRule="auto"/>
              <w:jc w:val="both"/>
              <w:rPr>
                <w:rFonts w:ascii="Book Antiqua" w:hAnsi="Book Antiqua"/>
              </w:rPr>
            </w:pPr>
            <w:r w:rsidRPr="00B1082B">
              <w:rPr>
                <w:rFonts w:ascii="Book Antiqua" w:hAnsi="Book Antiqua"/>
              </w:rPr>
              <w:t>1.15 (0.39-3.41)</w:t>
            </w:r>
          </w:p>
        </w:tc>
        <w:tc>
          <w:tcPr>
            <w:tcW w:w="567" w:type="dxa"/>
          </w:tcPr>
          <w:p w14:paraId="7FD6597E" w14:textId="77777777" w:rsidR="006B6AF3" w:rsidRPr="00B1082B" w:rsidRDefault="006B6AF3" w:rsidP="00B1082B">
            <w:pPr>
              <w:spacing w:line="360" w:lineRule="auto"/>
              <w:jc w:val="both"/>
              <w:rPr>
                <w:rFonts w:ascii="Book Antiqua" w:hAnsi="Book Antiqua"/>
              </w:rPr>
            </w:pPr>
            <w:r w:rsidRPr="00B1082B">
              <w:rPr>
                <w:rFonts w:ascii="Book Antiqua" w:hAnsi="Book Antiqua"/>
              </w:rPr>
              <w:t>0.80</w:t>
            </w:r>
          </w:p>
        </w:tc>
        <w:tc>
          <w:tcPr>
            <w:tcW w:w="3724" w:type="dxa"/>
          </w:tcPr>
          <w:p w14:paraId="5D343600" w14:textId="4DAC01EB"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(6.4</w:t>
            </w:r>
            <w:r w:rsidR="00C97946">
              <w:rPr>
                <w:rFonts w:ascii="Book Antiqua" w:hAnsi="Book Antiqua"/>
              </w:rPr>
              <w:t>-</w:t>
            </w:r>
            <w:r w:rsidRPr="00B1082B">
              <w:rPr>
                <w:rFonts w:ascii="Book Antiqua" w:hAnsi="Book Antiqua"/>
              </w:rPr>
              <w:t xml:space="preserve">7.4) </w:t>
            </w:r>
            <w:r w:rsidRPr="00B1082B">
              <w:rPr>
                <w:rFonts w:ascii="Book Antiqua" w:hAnsi="Book Antiqua"/>
                <w:i/>
              </w:rPr>
              <w:t>vs</w:t>
            </w:r>
            <w:r w:rsidRPr="00B1082B">
              <w:rPr>
                <w:rFonts w:ascii="Book Antiqua" w:hAnsi="Book Antiqua"/>
              </w:rPr>
              <w:t xml:space="preserve"> 6.8 </w:t>
            </w:r>
            <w:proofErr w:type="spellStart"/>
            <w:r w:rsidR="00C97946">
              <w:rPr>
                <w:rFonts w:ascii="Book Antiqua" w:hAnsi="Book Antiqua"/>
              </w:rPr>
              <w:t>mo</w:t>
            </w:r>
            <w:proofErr w:type="spellEnd"/>
            <w:r w:rsidRPr="00B1082B">
              <w:rPr>
                <w:rFonts w:ascii="Book Antiqua" w:hAnsi="Book Antiqua"/>
              </w:rPr>
              <w:t xml:space="preserve"> (5.0</w:t>
            </w:r>
            <w:r w:rsidR="00C97946">
              <w:rPr>
                <w:rFonts w:ascii="Book Antiqua" w:hAnsi="Book Antiqua"/>
              </w:rPr>
              <w:t>-</w:t>
            </w:r>
            <w:r w:rsidRPr="00B1082B">
              <w:rPr>
                <w:rFonts w:ascii="Book Antiqua" w:hAnsi="Book Antiqua"/>
              </w:rPr>
              <w:t>8.5)</w:t>
            </w:r>
          </w:p>
        </w:tc>
      </w:tr>
      <w:tr w:rsidR="006B6AF3" w:rsidRPr="00B1082B" w14:paraId="53640DEA" w14:textId="77777777" w:rsidTr="006B6AF3">
        <w:trPr>
          <w:trHeight w:val="562"/>
        </w:trPr>
        <w:tc>
          <w:tcPr>
            <w:tcW w:w="3612" w:type="dxa"/>
          </w:tcPr>
          <w:p w14:paraId="5D5CE895"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Adverse events </w:t>
            </w:r>
          </w:p>
          <w:p w14:paraId="50538BD9" w14:textId="77777777" w:rsidR="006B6AF3" w:rsidRPr="00B1082B" w:rsidRDefault="006B6AF3" w:rsidP="00B1082B">
            <w:pPr>
              <w:spacing w:line="360" w:lineRule="auto"/>
              <w:jc w:val="both"/>
              <w:rPr>
                <w:rFonts w:ascii="Book Antiqua" w:hAnsi="Book Antiqua"/>
                <w:b/>
                <w:bCs/>
              </w:rPr>
            </w:pPr>
            <w:r w:rsidRPr="00B1082B">
              <w:rPr>
                <w:rFonts w:ascii="Book Antiqua" w:hAnsi="Book Antiqua"/>
              </w:rPr>
              <w:t xml:space="preserve">(Grade 1-2 </w:t>
            </w:r>
            <w:r w:rsidRPr="00B1082B">
              <w:rPr>
                <w:rFonts w:ascii="Book Antiqua" w:hAnsi="Book Antiqua"/>
                <w:i/>
              </w:rPr>
              <w:t>vs</w:t>
            </w:r>
            <w:r w:rsidRPr="00B1082B">
              <w:rPr>
                <w:rFonts w:ascii="Book Antiqua" w:hAnsi="Book Antiqua"/>
              </w:rPr>
              <w:t xml:space="preserve"> 3-4) </w:t>
            </w:r>
          </w:p>
        </w:tc>
        <w:tc>
          <w:tcPr>
            <w:tcW w:w="1701" w:type="dxa"/>
          </w:tcPr>
          <w:p w14:paraId="3028D701" w14:textId="7A95B227" w:rsidR="006B6AF3" w:rsidRPr="00B1082B" w:rsidRDefault="006B6AF3" w:rsidP="00B1082B">
            <w:pPr>
              <w:spacing w:line="360" w:lineRule="auto"/>
              <w:jc w:val="both"/>
              <w:rPr>
                <w:rFonts w:ascii="Book Antiqua" w:hAnsi="Book Antiqua"/>
              </w:rPr>
            </w:pPr>
            <w:r w:rsidRPr="00B1082B">
              <w:rPr>
                <w:rFonts w:ascii="Book Antiqua" w:hAnsi="Book Antiqua"/>
              </w:rPr>
              <w:t>0.74 (0.23-2.44)</w:t>
            </w:r>
          </w:p>
        </w:tc>
        <w:tc>
          <w:tcPr>
            <w:tcW w:w="567" w:type="dxa"/>
          </w:tcPr>
          <w:p w14:paraId="29CD0CAB" w14:textId="77777777" w:rsidR="006B6AF3" w:rsidRPr="00B1082B" w:rsidRDefault="006B6AF3" w:rsidP="00B1082B">
            <w:pPr>
              <w:spacing w:line="360" w:lineRule="auto"/>
              <w:jc w:val="both"/>
              <w:rPr>
                <w:rFonts w:ascii="Book Antiqua" w:hAnsi="Book Antiqua"/>
              </w:rPr>
            </w:pPr>
            <w:r w:rsidRPr="00B1082B">
              <w:rPr>
                <w:rFonts w:ascii="Book Antiqua" w:hAnsi="Book Antiqua"/>
              </w:rPr>
              <w:t>0.62</w:t>
            </w:r>
          </w:p>
        </w:tc>
        <w:tc>
          <w:tcPr>
            <w:tcW w:w="3724" w:type="dxa"/>
          </w:tcPr>
          <w:p w14:paraId="3A6BC4A7" w14:textId="26439A15" w:rsidR="006B6AF3" w:rsidRPr="00B1082B" w:rsidRDefault="006B6AF3" w:rsidP="00B1082B">
            <w:pPr>
              <w:spacing w:line="360" w:lineRule="auto"/>
              <w:jc w:val="both"/>
              <w:rPr>
                <w:rFonts w:ascii="Book Antiqua" w:hAnsi="Book Antiqua"/>
              </w:rPr>
            </w:pPr>
            <w:r w:rsidRPr="00B1082B">
              <w:rPr>
                <w:rFonts w:ascii="Book Antiqua" w:hAnsi="Book Antiqua"/>
              </w:rPr>
              <w:t xml:space="preserve">6.9 </w:t>
            </w:r>
            <w:proofErr w:type="spellStart"/>
            <w:r w:rsidR="00C97946">
              <w:rPr>
                <w:rFonts w:ascii="Book Antiqua" w:hAnsi="Book Antiqua"/>
              </w:rPr>
              <w:t>mo</w:t>
            </w:r>
            <w:proofErr w:type="spellEnd"/>
            <w:r w:rsidRPr="00B1082B">
              <w:rPr>
                <w:rFonts w:ascii="Book Antiqua" w:hAnsi="Book Antiqua"/>
              </w:rPr>
              <w:t xml:space="preserve"> (5.2-8.6) </w:t>
            </w:r>
            <w:r w:rsidRPr="00B1082B">
              <w:rPr>
                <w:rFonts w:ascii="Book Antiqua" w:hAnsi="Book Antiqua"/>
                <w:i/>
              </w:rPr>
              <w:t>vs</w:t>
            </w:r>
            <w:r w:rsidRPr="00B1082B">
              <w:rPr>
                <w:rFonts w:ascii="Book Antiqua" w:hAnsi="Book Antiqua"/>
              </w:rPr>
              <w:t xml:space="preserve"> 6.7 </w:t>
            </w:r>
            <w:proofErr w:type="spellStart"/>
            <w:r w:rsidR="00C97946">
              <w:rPr>
                <w:rFonts w:ascii="Book Antiqua" w:hAnsi="Book Antiqua"/>
              </w:rPr>
              <w:t>mo</w:t>
            </w:r>
            <w:proofErr w:type="spellEnd"/>
            <w:r w:rsidRPr="00B1082B">
              <w:rPr>
                <w:rFonts w:ascii="Book Antiqua" w:hAnsi="Book Antiqua"/>
              </w:rPr>
              <w:t xml:space="preserve"> (0.3</w:t>
            </w:r>
            <w:r w:rsidR="00C97946">
              <w:rPr>
                <w:rFonts w:ascii="Book Antiqua" w:hAnsi="Book Antiqua"/>
              </w:rPr>
              <w:t>-</w:t>
            </w:r>
            <w:r w:rsidRPr="00B1082B">
              <w:rPr>
                <w:rFonts w:ascii="Book Antiqua" w:hAnsi="Book Antiqua"/>
              </w:rPr>
              <w:t>13.9)</w:t>
            </w:r>
          </w:p>
        </w:tc>
      </w:tr>
    </w:tbl>
    <w:p w14:paraId="7F949398" w14:textId="7D7AF8A9"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006B6AF3" w:rsidRPr="00B1082B">
        <w:rPr>
          <w:rFonts w:ascii="Book Antiqua" w:hAnsi="Book Antiqua"/>
        </w:rPr>
        <w:t xml:space="preserve">Time from primary definitive treatment to advanced disease and first-line </w:t>
      </w:r>
      <w:proofErr w:type="spellStart"/>
      <w:r w:rsidR="006B6AF3" w:rsidRPr="00B1082B">
        <w:rPr>
          <w:rFonts w:ascii="Book Antiqua" w:hAnsi="Book Antiqua"/>
        </w:rPr>
        <w:t>TPEx</w:t>
      </w:r>
      <w:proofErr w:type="spellEnd"/>
      <w:r w:rsidR="006B6AF3" w:rsidRPr="00B1082B">
        <w:rPr>
          <w:rFonts w:ascii="Book Antiqua" w:hAnsi="Book Antiqua"/>
        </w:rPr>
        <w:t xml:space="preserve"> initiation</w:t>
      </w:r>
      <w:r w:rsidR="00ED7E73">
        <w:rPr>
          <w:rFonts w:ascii="Book Antiqua" w:hAnsi="Book Antiqua" w:hint="eastAsia"/>
          <w:lang w:eastAsia="zh-CN"/>
        </w:rPr>
        <w:t>.</w:t>
      </w:r>
    </w:p>
    <w:p w14:paraId="7F207D16" w14:textId="77777777"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lastRenderedPageBreak/>
        <w:t>2</w:t>
      </w:r>
      <w:r w:rsidR="006B6AF3" w:rsidRPr="00B1082B">
        <w:rPr>
          <w:rFonts w:ascii="Book Antiqua" w:hAnsi="Book Antiqua"/>
        </w:rPr>
        <w:t xml:space="preserve">Treatment received as primary intention. </w:t>
      </w:r>
    </w:p>
    <w:p w14:paraId="7351B4D5" w14:textId="1C6BB619" w:rsidR="003D0ED8" w:rsidRPr="00B1082B" w:rsidRDefault="006B6AF3" w:rsidP="00B1082B">
      <w:pPr>
        <w:spacing w:line="360" w:lineRule="auto"/>
        <w:jc w:val="both"/>
        <w:rPr>
          <w:rFonts w:ascii="Book Antiqua" w:hAnsi="Book Antiqua"/>
          <w:lang w:eastAsia="zh-CN"/>
        </w:rPr>
      </w:pPr>
      <w:r w:rsidRPr="00B1082B">
        <w:rPr>
          <w:rFonts w:ascii="Book Antiqua" w:hAnsi="Book Antiqua"/>
        </w:rPr>
        <w:t>Unimodality included surgery or radiotherapy only. Multimodality included surgery and/or radiotherapy +/- chemotherapy.</w:t>
      </w:r>
      <w:r w:rsidR="00C97946">
        <w:rPr>
          <w:rFonts w:ascii="Book Antiqua" w:hAnsi="Book Antiqua"/>
        </w:rPr>
        <w:t xml:space="preserve"> </w:t>
      </w:r>
      <w:r w:rsidR="003D0ED8" w:rsidRPr="00B1082B">
        <w:rPr>
          <w:rFonts w:ascii="Book Antiqua" w:hAnsi="Book Antiqua"/>
        </w:rPr>
        <w:t>ECOG</w:t>
      </w:r>
      <w:r w:rsidR="003D0ED8" w:rsidRPr="00B1082B">
        <w:rPr>
          <w:rFonts w:ascii="Book Antiqua" w:hAnsi="Book Antiqua"/>
          <w:lang w:eastAsia="zh-CN"/>
        </w:rPr>
        <w:t>:</w:t>
      </w:r>
      <w:r w:rsidR="003D0ED8" w:rsidRPr="00B1082B">
        <w:rPr>
          <w:rFonts w:ascii="Book Antiqua" w:hAnsi="Book Antiqua"/>
        </w:rPr>
        <w:t xml:space="preserve"> Eastern Cooperative Oncology Group; CI</w:t>
      </w:r>
      <w:r w:rsidR="003D0ED8" w:rsidRPr="00B1082B">
        <w:rPr>
          <w:rFonts w:ascii="Book Antiqua" w:hAnsi="Book Antiqua"/>
          <w:lang w:eastAsia="zh-CN"/>
        </w:rPr>
        <w:t>:</w:t>
      </w:r>
      <w:r w:rsidR="003D0ED8" w:rsidRPr="00B1082B">
        <w:rPr>
          <w:rFonts w:ascii="Book Antiqua" w:hAnsi="Book Antiqua"/>
        </w:rPr>
        <w:t xml:space="preserve"> </w:t>
      </w:r>
      <w:r w:rsidR="003D0ED8" w:rsidRPr="00B1082B">
        <w:rPr>
          <w:rFonts w:ascii="Book Antiqua" w:hAnsi="Book Antiqua"/>
          <w:caps/>
        </w:rPr>
        <w:t>c</w:t>
      </w:r>
      <w:r w:rsidR="003D0ED8" w:rsidRPr="00B1082B">
        <w:rPr>
          <w:rFonts w:ascii="Book Antiqua" w:hAnsi="Book Antiqua"/>
        </w:rPr>
        <w:t>onfidence interval.</w:t>
      </w:r>
    </w:p>
    <w:p w14:paraId="1CE40567" w14:textId="2BFDA2A6"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lang w:eastAsia="zh-CN"/>
        </w:rPr>
        <w:br w:type="page"/>
      </w:r>
      <w:r w:rsidRPr="00B1082B">
        <w:rPr>
          <w:rFonts w:ascii="Book Antiqua" w:hAnsi="Book Antiqua"/>
          <w:b/>
        </w:rPr>
        <w:lastRenderedPageBreak/>
        <w:t xml:space="preserve">Table 4 Adverse events of </w:t>
      </w:r>
      <w:r w:rsidRPr="00B1082B">
        <w:rPr>
          <w:rFonts w:ascii="Book Antiqua" w:hAnsi="Book Antiqua"/>
          <w:b/>
          <w:bCs/>
        </w:rPr>
        <w:t xml:space="preserve">any cause during </w:t>
      </w:r>
      <w:proofErr w:type="spellStart"/>
      <w:r w:rsidRPr="00B1082B">
        <w:rPr>
          <w:rFonts w:ascii="Book Antiqua" w:hAnsi="Book Antiqua"/>
          <w:b/>
          <w:bCs/>
        </w:rPr>
        <w:t>TPEx</w:t>
      </w:r>
      <w:proofErr w:type="spellEnd"/>
      <w:r w:rsidRPr="00B1082B">
        <w:rPr>
          <w:rFonts w:ascii="Book Antiqua" w:hAnsi="Book Antiqua"/>
          <w:b/>
          <w:bCs/>
        </w:rPr>
        <w:t xml:space="preserve"> treatment</w:t>
      </w:r>
    </w:p>
    <w:tbl>
      <w:tblPr>
        <w:tblW w:w="8498" w:type="dxa"/>
        <w:tblBorders>
          <w:top w:val="single" w:sz="4" w:space="0" w:color="auto"/>
          <w:bottom w:val="single" w:sz="4" w:space="0" w:color="auto"/>
        </w:tblBorders>
        <w:tblLayout w:type="fixed"/>
        <w:tblLook w:val="04A0" w:firstRow="1" w:lastRow="0" w:firstColumn="1" w:lastColumn="0" w:noHBand="0" w:noVBand="1"/>
      </w:tblPr>
      <w:tblGrid>
        <w:gridCol w:w="4775"/>
        <w:gridCol w:w="1093"/>
        <w:gridCol w:w="1315"/>
        <w:gridCol w:w="1315"/>
      </w:tblGrid>
      <w:tr w:rsidR="00ED7E73" w:rsidRPr="00B1082B" w14:paraId="48674893" w14:textId="77777777" w:rsidTr="00E66C3F">
        <w:trPr>
          <w:trHeight w:val="235"/>
        </w:trPr>
        <w:tc>
          <w:tcPr>
            <w:tcW w:w="4775" w:type="dxa"/>
            <w:vMerge w:val="restart"/>
            <w:tcBorders>
              <w:top w:val="single" w:sz="4" w:space="0" w:color="auto"/>
            </w:tcBorders>
          </w:tcPr>
          <w:p w14:paraId="7C0BE53F" w14:textId="77777777" w:rsidR="00ED7E73" w:rsidRPr="00B1082B" w:rsidRDefault="00ED7E73" w:rsidP="00B1082B">
            <w:pPr>
              <w:spacing w:line="360" w:lineRule="auto"/>
              <w:jc w:val="both"/>
              <w:rPr>
                <w:rFonts w:ascii="Book Antiqua" w:hAnsi="Book Antiqua"/>
                <w:b/>
                <w:bCs/>
              </w:rPr>
            </w:pPr>
            <w:r w:rsidRPr="00B1082B">
              <w:rPr>
                <w:rFonts w:ascii="Book Antiqua" w:hAnsi="Book Antiqua"/>
                <w:b/>
              </w:rPr>
              <w:t>Event</w:t>
            </w:r>
            <w:r w:rsidRPr="00B1082B">
              <w:rPr>
                <w:rFonts w:ascii="Book Antiqua" w:hAnsi="Book Antiqua"/>
                <w:b/>
                <w:lang w:eastAsia="zh-CN"/>
              </w:rPr>
              <w:t>,</w:t>
            </w:r>
            <w:r w:rsidRPr="00B1082B">
              <w:rPr>
                <w:rFonts w:ascii="Book Antiqua" w:hAnsi="Book Antiqua"/>
                <w:b/>
              </w:rPr>
              <w:t xml:space="preserve"> </w:t>
            </w:r>
            <w:r w:rsidRPr="00B1082B">
              <w:rPr>
                <w:rFonts w:ascii="Book Antiqua" w:hAnsi="Book Antiqua"/>
                <w:b/>
                <w:i/>
              </w:rPr>
              <w:t>n</w:t>
            </w:r>
            <w:r w:rsidRPr="00B1082B">
              <w:rPr>
                <w:rFonts w:ascii="Book Antiqua" w:hAnsi="Book Antiqua"/>
                <w:b/>
              </w:rPr>
              <w:t xml:space="preserve"> (%)</w:t>
            </w:r>
          </w:p>
        </w:tc>
        <w:tc>
          <w:tcPr>
            <w:tcW w:w="3723" w:type="dxa"/>
            <w:gridSpan w:val="3"/>
            <w:tcBorders>
              <w:top w:val="single" w:sz="4" w:space="0" w:color="auto"/>
              <w:bottom w:val="single" w:sz="4" w:space="0" w:color="auto"/>
            </w:tcBorders>
          </w:tcPr>
          <w:p w14:paraId="4CAA9D74" w14:textId="6E969D02" w:rsidR="00ED7E73" w:rsidRPr="00B1082B" w:rsidRDefault="00ED7E73" w:rsidP="00B1082B">
            <w:pPr>
              <w:autoSpaceDE w:val="0"/>
              <w:autoSpaceDN w:val="0"/>
              <w:adjustRightInd w:val="0"/>
              <w:spacing w:line="360" w:lineRule="auto"/>
              <w:jc w:val="both"/>
              <w:rPr>
                <w:rFonts w:ascii="Book Antiqua" w:hAnsi="Book Antiqua"/>
                <w:b/>
              </w:rPr>
            </w:pPr>
            <w:proofErr w:type="spellStart"/>
            <w:r w:rsidRPr="00B1082B">
              <w:rPr>
                <w:rFonts w:ascii="Book Antiqua" w:hAnsi="Book Antiqua"/>
                <w:b/>
              </w:rPr>
              <w:t>TPEx</w:t>
            </w:r>
            <w:proofErr w:type="spellEnd"/>
            <w:r w:rsidRPr="00B1082B">
              <w:rPr>
                <w:rFonts w:ascii="Book Antiqua" w:hAnsi="Book Antiqua"/>
                <w:b/>
                <w:lang w:eastAsia="zh-CN"/>
              </w:rPr>
              <w:t xml:space="preserve"> </w:t>
            </w:r>
            <w:r w:rsidRPr="00B1082B">
              <w:rPr>
                <w:rFonts w:ascii="Book Antiqua" w:hAnsi="Book Antiqua"/>
                <w:b/>
              </w:rPr>
              <w:t>(</w:t>
            </w:r>
            <w:r w:rsidRPr="00B1082B">
              <w:rPr>
                <w:rFonts w:ascii="Book Antiqua" w:hAnsi="Book Antiqua"/>
                <w:b/>
                <w:i/>
              </w:rPr>
              <w:t xml:space="preserve">n </w:t>
            </w:r>
            <w:r w:rsidRPr="00B1082B">
              <w:rPr>
                <w:rFonts w:ascii="Book Antiqua" w:hAnsi="Book Antiqua"/>
                <w:b/>
              </w:rPr>
              <w:t>= 24)</w:t>
            </w:r>
          </w:p>
        </w:tc>
      </w:tr>
      <w:tr w:rsidR="003D0ED8" w:rsidRPr="00B1082B" w14:paraId="6C65B0E2" w14:textId="77777777" w:rsidTr="00124E3C">
        <w:trPr>
          <w:trHeight w:val="235"/>
        </w:trPr>
        <w:tc>
          <w:tcPr>
            <w:tcW w:w="4775" w:type="dxa"/>
            <w:vMerge/>
            <w:tcBorders>
              <w:bottom w:val="single" w:sz="4" w:space="0" w:color="auto"/>
            </w:tcBorders>
          </w:tcPr>
          <w:p w14:paraId="3D581CA6" w14:textId="77777777" w:rsidR="003D0ED8" w:rsidRPr="00B1082B" w:rsidRDefault="003D0ED8" w:rsidP="00B1082B">
            <w:pPr>
              <w:spacing w:line="360" w:lineRule="auto"/>
              <w:jc w:val="both"/>
              <w:rPr>
                <w:rFonts w:ascii="Book Antiqua" w:hAnsi="Book Antiqua"/>
                <w:b/>
                <w:bCs/>
              </w:rPr>
            </w:pPr>
          </w:p>
        </w:tc>
        <w:tc>
          <w:tcPr>
            <w:tcW w:w="1093" w:type="dxa"/>
            <w:tcBorders>
              <w:top w:val="single" w:sz="4" w:space="0" w:color="auto"/>
              <w:bottom w:val="single" w:sz="4" w:space="0" w:color="auto"/>
            </w:tcBorders>
          </w:tcPr>
          <w:p w14:paraId="784FDFB2"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Any grade</w:t>
            </w:r>
          </w:p>
        </w:tc>
        <w:tc>
          <w:tcPr>
            <w:tcW w:w="1315" w:type="dxa"/>
            <w:tcBorders>
              <w:top w:val="single" w:sz="4" w:space="0" w:color="auto"/>
              <w:bottom w:val="single" w:sz="4" w:space="0" w:color="auto"/>
            </w:tcBorders>
          </w:tcPr>
          <w:p w14:paraId="2B45B63D"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Grade 3</w:t>
            </w:r>
          </w:p>
        </w:tc>
        <w:tc>
          <w:tcPr>
            <w:tcW w:w="1315" w:type="dxa"/>
            <w:tcBorders>
              <w:top w:val="single" w:sz="4" w:space="0" w:color="auto"/>
              <w:bottom w:val="single" w:sz="4" w:space="0" w:color="auto"/>
            </w:tcBorders>
          </w:tcPr>
          <w:p w14:paraId="2C6CFE54" w14:textId="77777777" w:rsidR="003D0ED8" w:rsidRPr="00B1082B" w:rsidRDefault="003D0ED8" w:rsidP="00B1082B">
            <w:pPr>
              <w:spacing w:line="360" w:lineRule="auto"/>
              <w:jc w:val="both"/>
              <w:rPr>
                <w:rFonts w:ascii="Book Antiqua" w:hAnsi="Book Antiqua"/>
                <w:b/>
              </w:rPr>
            </w:pPr>
            <w:r w:rsidRPr="00B1082B">
              <w:rPr>
                <w:rFonts w:ascii="Book Antiqua" w:hAnsi="Book Antiqua"/>
                <w:b/>
              </w:rPr>
              <w:t>Grade 4</w:t>
            </w:r>
          </w:p>
        </w:tc>
      </w:tr>
      <w:tr w:rsidR="003D0ED8" w:rsidRPr="00B1082B" w14:paraId="546DD748" w14:textId="77777777" w:rsidTr="00124E3C">
        <w:trPr>
          <w:trHeight w:val="222"/>
        </w:trPr>
        <w:tc>
          <w:tcPr>
            <w:tcW w:w="4775" w:type="dxa"/>
            <w:tcBorders>
              <w:top w:val="single" w:sz="4" w:space="0" w:color="auto"/>
            </w:tcBorders>
          </w:tcPr>
          <w:p w14:paraId="143FBC2D"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Any treatment-related adverse event</w:t>
            </w:r>
            <w:r w:rsidRPr="00B1082B">
              <w:rPr>
                <w:rFonts w:ascii="Book Antiqua" w:hAnsi="Book Antiqua"/>
                <w:vertAlign w:val="superscript"/>
                <w:lang w:eastAsia="zh-CN"/>
              </w:rPr>
              <w:t>1</w:t>
            </w:r>
          </w:p>
        </w:tc>
        <w:tc>
          <w:tcPr>
            <w:tcW w:w="1093" w:type="dxa"/>
            <w:tcBorders>
              <w:top w:val="single" w:sz="4" w:space="0" w:color="auto"/>
            </w:tcBorders>
          </w:tcPr>
          <w:p w14:paraId="6C22B761" w14:textId="77777777" w:rsidR="003D0ED8" w:rsidRPr="00B1082B" w:rsidRDefault="003D0ED8" w:rsidP="00B1082B">
            <w:pPr>
              <w:spacing w:line="360" w:lineRule="auto"/>
              <w:jc w:val="both"/>
              <w:rPr>
                <w:rFonts w:ascii="Book Antiqua" w:hAnsi="Book Antiqua"/>
              </w:rPr>
            </w:pPr>
            <w:r w:rsidRPr="00B1082B">
              <w:rPr>
                <w:rFonts w:ascii="Book Antiqua" w:hAnsi="Book Antiqua"/>
              </w:rPr>
              <w:t>18 (75)</w:t>
            </w:r>
          </w:p>
        </w:tc>
        <w:tc>
          <w:tcPr>
            <w:tcW w:w="1315" w:type="dxa"/>
            <w:tcBorders>
              <w:top w:val="single" w:sz="4" w:space="0" w:color="auto"/>
            </w:tcBorders>
          </w:tcPr>
          <w:p w14:paraId="0AE1E473" w14:textId="77777777" w:rsidR="003D0ED8" w:rsidRPr="00B1082B" w:rsidRDefault="003D0ED8" w:rsidP="00B1082B">
            <w:pPr>
              <w:spacing w:line="360" w:lineRule="auto"/>
              <w:jc w:val="both"/>
              <w:rPr>
                <w:rFonts w:ascii="Book Antiqua" w:hAnsi="Book Antiqua"/>
              </w:rPr>
            </w:pPr>
            <w:r w:rsidRPr="00B1082B">
              <w:rPr>
                <w:rFonts w:ascii="Book Antiqua" w:hAnsi="Book Antiqua"/>
              </w:rPr>
              <w:t>6 (25)</w:t>
            </w:r>
          </w:p>
        </w:tc>
        <w:tc>
          <w:tcPr>
            <w:tcW w:w="1315" w:type="dxa"/>
            <w:tcBorders>
              <w:top w:val="single" w:sz="4" w:space="0" w:color="auto"/>
            </w:tcBorders>
          </w:tcPr>
          <w:p w14:paraId="1705CBF3"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C33FB83" w14:textId="77777777" w:rsidTr="00124E3C">
        <w:trPr>
          <w:trHeight w:val="222"/>
        </w:trPr>
        <w:tc>
          <w:tcPr>
            <w:tcW w:w="4775" w:type="dxa"/>
          </w:tcPr>
          <w:p w14:paraId="14E8D33B"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Hematological</w:t>
            </w:r>
          </w:p>
        </w:tc>
        <w:tc>
          <w:tcPr>
            <w:tcW w:w="1093" w:type="dxa"/>
          </w:tcPr>
          <w:p w14:paraId="42FC2B64" w14:textId="77777777" w:rsidR="003D0ED8" w:rsidRPr="00B1082B" w:rsidRDefault="003D0ED8" w:rsidP="00B1082B">
            <w:pPr>
              <w:spacing w:line="360" w:lineRule="auto"/>
              <w:jc w:val="both"/>
              <w:rPr>
                <w:rFonts w:ascii="Book Antiqua" w:hAnsi="Book Antiqua"/>
              </w:rPr>
            </w:pPr>
          </w:p>
        </w:tc>
        <w:tc>
          <w:tcPr>
            <w:tcW w:w="1315" w:type="dxa"/>
          </w:tcPr>
          <w:p w14:paraId="5F197491" w14:textId="77777777" w:rsidR="003D0ED8" w:rsidRPr="00B1082B" w:rsidRDefault="003D0ED8" w:rsidP="00B1082B">
            <w:pPr>
              <w:spacing w:line="360" w:lineRule="auto"/>
              <w:jc w:val="both"/>
              <w:rPr>
                <w:rFonts w:ascii="Book Antiqua" w:hAnsi="Book Antiqua"/>
              </w:rPr>
            </w:pPr>
          </w:p>
        </w:tc>
        <w:tc>
          <w:tcPr>
            <w:tcW w:w="1315" w:type="dxa"/>
          </w:tcPr>
          <w:p w14:paraId="6E99C553" w14:textId="77777777" w:rsidR="003D0ED8" w:rsidRPr="00B1082B" w:rsidRDefault="003D0ED8" w:rsidP="00B1082B">
            <w:pPr>
              <w:spacing w:line="360" w:lineRule="auto"/>
              <w:jc w:val="both"/>
              <w:rPr>
                <w:rFonts w:ascii="Book Antiqua" w:hAnsi="Book Antiqua"/>
              </w:rPr>
            </w:pPr>
          </w:p>
        </w:tc>
      </w:tr>
      <w:tr w:rsidR="003D0ED8" w:rsidRPr="00B1082B" w14:paraId="28D27EEB" w14:textId="77777777" w:rsidTr="00124E3C">
        <w:trPr>
          <w:trHeight w:val="235"/>
        </w:trPr>
        <w:tc>
          <w:tcPr>
            <w:tcW w:w="4775" w:type="dxa"/>
          </w:tcPr>
          <w:p w14:paraId="11449BE5"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Febrile neutropenia</w:t>
            </w:r>
          </w:p>
        </w:tc>
        <w:tc>
          <w:tcPr>
            <w:tcW w:w="1093" w:type="dxa"/>
          </w:tcPr>
          <w:p w14:paraId="101D68BA" w14:textId="77777777" w:rsidR="003D0ED8" w:rsidRPr="00B1082B" w:rsidRDefault="003D0ED8" w:rsidP="00B1082B">
            <w:pPr>
              <w:spacing w:line="360" w:lineRule="auto"/>
              <w:jc w:val="both"/>
              <w:rPr>
                <w:rFonts w:ascii="Book Antiqua" w:hAnsi="Book Antiqua"/>
                <w:color w:val="FF0000"/>
              </w:rPr>
            </w:pPr>
            <w:r w:rsidRPr="00B1082B">
              <w:rPr>
                <w:rFonts w:ascii="Book Antiqua" w:hAnsi="Book Antiqua"/>
              </w:rPr>
              <w:t>3 (12.5)</w:t>
            </w:r>
          </w:p>
        </w:tc>
        <w:tc>
          <w:tcPr>
            <w:tcW w:w="1315" w:type="dxa"/>
          </w:tcPr>
          <w:p w14:paraId="53475474" w14:textId="77777777" w:rsidR="003D0ED8" w:rsidRPr="00B1082B" w:rsidRDefault="003D0ED8" w:rsidP="00B1082B">
            <w:pPr>
              <w:spacing w:line="360" w:lineRule="auto"/>
              <w:jc w:val="both"/>
              <w:rPr>
                <w:rFonts w:ascii="Book Antiqua" w:hAnsi="Book Antiqua"/>
                <w:color w:val="FF0000"/>
              </w:rPr>
            </w:pPr>
            <w:r w:rsidRPr="00B1082B">
              <w:rPr>
                <w:rFonts w:ascii="Book Antiqua" w:hAnsi="Book Antiqua"/>
              </w:rPr>
              <w:t>3 (12.5)</w:t>
            </w:r>
          </w:p>
        </w:tc>
        <w:tc>
          <w:tcPr>
            <w:tcW w:w="1315" w:type="dxa"/>
          </w:tcPr>
          <w:p w14:paraId="727FB869"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5F20BF86" w14:textId="77777777" w:rsidTr="00124E3C">
        <w:trPr>
          <w:trHeight w:val="222"/>
        </w:trPr>
        <w:tc>
          <w:tcPr>
            <w:tcW w:w="4775" w:type="dxa"/>
          </w:tcPr>
          <w:p w14:paraId="2E5BD11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Anemia</w:t>
            </w:r>
          </w:p>
        </w:tc>
        <w:tc>
          <w:tcPr>
            <w:tcW w:w="1093" w:type="dxa"/>
          </w:tcPr>
          <w:p w14:paraId="13704EE6"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315" w:type="dxa"/>
          </w:tcPr>
          <w:p w14:paraId="568F793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592AEF07" w14:textId="77777777" w:rsidR="003D0ED8" w:rsidRPr="00B1082B" w:rsidRDefault="003D0ED8" w:rsidP="00B1082B">
            <w:pPr>
              <w:spacing w:line="360" w:lineRule="auto"/>
              <w:jc w:val="both"/>
              <w:rPr>
                <w:rFonts w:ascii="Book Antiqua" w:hAnsi="Book Antiqua"/>
              </w:rPr>
            </w:pPr>
          </w:p>
        </w:tc>
      </w:tr>
      <w:tr w:rsidR="003D0ED8" w:rsidRPr="00B1082B" w14:paraId="0A28FB10" w14:textId="77777777" w:rsidTr="00124E3C">
        <w:trPr>
          <w:trHeight w:val="222"/>
        </w:trPr>
        <w:tc>
          <w:tcPr>
            <w:tcW w:w="4775" w:type="dxa"/>
          </w:tcPr>
          <w:p w14:paraId="06606BAC"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Hyponatremia and/or hypokalemia</w:t>
            </w:r>
          </w:p>
        </w:tc>
        <w:tc>
          <w:tcPr>
            <w:tcW w:w="1093" w:type="dxa"/>
          </w:tcPr>
          <w:p w14:paraId="3C0F5FDB"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315" w:type="dxa"/>
          </w:tcPr>
          <w:p w14:paraId="34DD1B24"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216711F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FA9DC8A" w14:textId="77777777" w:rsidTr="00124E3C">
        <w:trPr>
          <w:trHeight w:val="222"/>
        </w:trPr>
        <w:tc>
          <w:tcPr>
            <w:tcW w:w="4775" w:type="dxa"/>
          </w:tcPr>
          <w:p w14:paraId="61344F7B" w14:textId="77777777" w:rsidR="003D0ED8" w:rsidRPr="00B1082B" w:rsidRDefault="003D0ED8" w:rsidP="00B1082B">
            <w:pPr>
              <w:spacing w:line="360" w:lineRule="auto"/>
              <w:jc w:val="both"/>
              <w:rPr>
                <w:rFonts w:ascii="Book Antiqua" w:hAnsi="Book Antiqua"/>
                <w:b/>
                <w:bCs/>
                <w:color w:val="000000"/>
              </w:rPr>
            </w:pPr>
            <w:r w:rsidRPr="00B1082B">
              <w:rPr>
                <w:rFonts w:ascii="Book Antiqua" w:hAnsi="Book Antiqua"/>
                <w:color w:val="000000"/>
              </w:rPr>
              <w:t xml:space="preserve">     Hypomagnesemia</w:t>
            </w:r>
          </w:p>
        </w:tc>
        <w:tc>
          <w:tcPr>
            <w:tcW w:w="1093" w:type="dxa"/>
          </w:tcPr>
          <w:p w14:paraId="2EDA0424"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7CDDA67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5E488882"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6EAC3E72" w14:textId="77777777" w:rsidTr="00124E3C">
        <w:trPr>
          <w:trHeight w:val="222"/>
        </w:trPr>
        <w:tc>
          <w:tcPr>
            <w:tcW w:w="4775" w:type="dxa"/>
          </w:tcPr>
          <w:p w14:paraId="527E5088" w14:textId="77777777" w:rsidR="003D0ED8" w:rsidRPr="00B1082B" w:rsidRDefault="003D0ED8" w:rsidP="00B1082B">
            <w:pPr>
              <w:spacing w:line="360" w:lineRule="auto"/>
              <w:jc w:val="both"/>
              <w:rPr>
                <w:rFonts w:ascii="Book Antiqua" w:hAnsi="Book Antiqua"/>
                <w:b/>
                <w:bCs/>
                <w:color w:val="000000"/>
              </w:rPr>
            </w:pPr>
            <w:r w:rsidRPr="00B1082B">
              <w:rPr>
                <w:rFonts w:ascii="Book Antiqua" w:hAnsi="Book Antiqua"/>
              </w:rPr>
              <w:t xml:space="preserve">     Thrombocytopenia</w:t>
            </w:r>
          </w:p>
        </w:tc>
        <w:tc>
          <w:tcPr>
            <w:tcW w:w="1093" w:type="dxa"/>
          </w:tcPr>
          <w:p w14:paraId="52E4464D"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1A69CA19"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677AD78E"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345B5098" w14:textId="77777777" w:rsidTr="00124E3C">
        <w:trPr>
          <w:trHeight w:val="222"/>
        </w:trPr>
        <w:tc>
          <w:tcPr>
            <w:tcW w:w="4775" w:type="dxa"/>
          </w:tcPr>
          <w:p w14:paraId="60E48FC7"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Nonhematological</w:t>
            </w:r>
          </w:p>
        </w:tc>
        <w:tc>
          <w:tcPr>
            <w:tcW w:w="1093" w:type="dxa"/>
          </w:tcPr>
          <w:p w14:paraId="3B6CA294" w14:textId="77777777" w:rsidR="003D0ED8" w:rsidRPr="00B1082B" w:rsidRDefault="003D0ED8" w:rsidP="00B1082B">
            <w:pPr>
              <w:spacing w:line="360" w:lineRule="auto"/>
              <w:jc w:val="both"/>
              <w:rPr>
                <w:rFonts w:ascii="Book Antiqua" w:hAnsi="Book Antiqua"/>
              </w:rPr>
            </w:pPr>
          </w:p>
        </w:tc>
        <w:tc>
          <w:tcPr>
            <w:tcW w:w="1315" w:type="dxa"/>
          </w:tcPr>
          <w:p w14:paraId="51A5E713" w14:textId="77777777" w:rsidR="003D0ED8" w:rsidRPr="00B1082B" w:rsidRDefault="003D0ED8" w:rsidP="00B1082B">
            <w:pPr>
              <w:spacing w:line="360" w:lineRule="auto"/>
              <w:jc w:val="both"/>
              <w:rPr>
                <w:rFonts w:ascii="Book Antiqua" w:hAnsi="Book Antiqua"/>
              </w:rPr>
            </w:pPr>
          </w:p>
        </w:tc>
        <w:tc>
          <w:tcPr>
            <w:tcW w:w="1315" w:type="dxa"/>
          </w:tcPr>
          <w:p w14:paraId="649E9F8A" w14:textId="77777777" w:rsidR="003D0ED8" w:rsidRPr="00B1082B" w:rsidRDefault="003D0ED8" w:rsidP="00B1082B">
            <w:pPr>
              <w:spacing w:line="360" w:lineRule="auto"/>
              <w:jc w:val="both"/>
              <w:rPr>
                <w:rFonts w:ascii="Book Antiqua" w:hAnsi="Book Antiqua"/>
              </w:rPr>
            </w:pPr>
          </w:p>
        </w:tc>
      </w:tr>
      <w:tr w:rsidR="003D0ED8" w:rsidRPr="00B1082B" w14:paraId="4525B361" w14:textId="77777777" w:rsidTr="00124E3C">
        <w:trPr>
          <w:trHeight w:val="222"/>
        </w:trPr>
        <w:tc>
          <w:tcPr>
            <w:tcW w:w="4775" w:type="dxa"/>
          </w:tcPr>
          <w:p w14:paraId="2E2F9A6E"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Acne-like rash</w:t>
            </w:r>
          </w:p>
        </w:tc>
        <w:tc>
          <w:tcPr>
            <w:tcW w:w="1093" w:type="dxa"/>
          </w:tcPr>
          <w:p w14:paraId="7344452D" w14:textId="77777777" w:rsidR="003D0ED8" w:rsidRPr="00B1082B" w:rsidRDefault="003D0ED8" w:rsidP="00B1082B">
            <w:pPr>
              <w:spacing w:line="360" w:lineRule="auto"/>
              <w:jc w:val="both"/>
              <w:rPr>
                <w:rFonts w:ascii="Book Antiqua" w:hAnsi="Book Antiqua"/>
              </w:rPr>
            </w:pPr>
            <w:r w:rsidRPr="00B1082B">
              <w:rPr>
                <w:rFonts w:ascii="Book Antiqua" w:hAnsi="Book Antiqua"/>
              </w:rPr>
              <w:t>8 (33.3)</w:t>
            </w:r>
          </w:p>
        </w:tc>
        <w:tc>
          <w:tcPr>
            <w:tcW w:w="1315" w:type="dxa"/>
          </w:tcPr>
          <w:p w14:paraId="1D1EB9A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3EC5CBB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8373994" w14:textId="77777777" w:rsidTr="00124E3C">
        <w:trPr>
          <w:trHeight w:val="222"/>
        </w:trPr>
        <w:tc>
          <w:tcPr>
            <w:tcW w:w="4775" w:type="dxa"/>
          </w:tcPr>
          <w:p w14:paraId="525F6009"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Nausea - vomiting</w:t>
            </w:r>
          </w:p>
        </w:tc>
        <w:tc>
          <w:tcPr>
            <w:tcW w:w="1093" w:type="dxa"/>
          </w:tcPr>
          <w:p w14:paraId="2FF42445" w14:textId="77777777" w:rsidR="003D0ED8" w:rsidRPr="00B1082B" w:rsidRDefault="003D0ED8" w:rsidP="00B1082B">
            <w:pPr>
              <w:spacing w:line="360" w:lineRule="auto"/>
              <w:jc w:val="both"/>
              <w:rPr>
                <w:rFonts w:ascii="Book Antiqua" w:hAnsi="Book Antiqua"/>
              </w:rPr>
            </w:pPr>
            <w:r w:rsidRPr="00B1082B">
              <w:rPr>
                <w:rFonts w:ascii="Book Antiqua" w:hAnsi="Book Antiqua"/>
              </w:rPr>
              <w:t>4 (16.7)</w:t>
            </w:r>
          </w:p>
        </w:tc>
        <w:tc>
          <w:tcPr>
            <w:tcW w:w="1315" w:type="dxa"/>
          </w:tcPr>
          <w:p w14:paraId="44202D3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2173F2D2"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48C662A1" w14:textId="77777777" w:rsidTr="00124E3C">
        <w:trPr>
          <w:trHeight w:val="235"/>
        </w:trPr>
        <w:tc>
          <w:tcPr>
            <w:tcW w:w="4775" w:type="dxa"/>
          </w:tcPr>
          <w:p w14:paraId="79A8D40E"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Asthenia</w:t>
            </w:r>
          </w:p>
        </w:tc>
        <w:tc>
          <w:tcPr>
            <w:tcW w:w="1093" w:type="dxa"/>
          </w:tcPr>
          <w:p w14:paraId="5CDC0F80" w14:textId="77777777" w:rsidR="003D0ED8" w:rsidRPr="00B1082B" w:rsidRDefault="003D0ED8" w:rsidP="00B1082B">
            <w:pPr>
              <w:spacing w:line="360" w:lineRule="auto"/>
              <w:jc w:val="both"/>
              <w:rPr>
                <w:rFonts w:ascii="Book Antiqua" w:hAnsi="Book Antiqua"/>
              </w:rPr>
            </w:pPr>
            <w:r w:rsidRPr="00B1082B">
              <w:rPr>
                <w:rFonts w:ascii="Book Antiqua" w:hAnsi="Book Antiqua"/>
              </w:rPr>
              <w:t>4 (16.7)</w:t>
            </w:r>
          </w:p>
        </w:tc>
        <w:tc>
          <w:tcPr>
            <w:tcW w:w="1315" w:type="dxa"/>
          </w:tcPr>
          <w:p w14:paraId="014B896E"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49E3F1F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054D98A" w14:textId="77777777" w:rsidTr="00124E3C">
        <w:trPr>
          <w:trHeight w:val="222"/>
        </w:trPr>
        <w:tc>
          <w:tcPr>
            <w:tcW w:w="4775" w:type="dxa"/>
          </w:tcPr>
          <w:p w14:paraId="7DC28DE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Diarrhea</w:t>
            </w:r>
          </w:p>
        </w:tc>
        <w:tc>
          <w:tcPr>
            <w:tcW w:w="1093" w:type="dxa"/>
          </w:tcPr>
          <w:p w14:paraId="2BC9F750"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7E21743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6474CFC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686A691A" w14:textId="77777777" w:rsidTr="00124E3C">
        <w:trPr>
          <w:trHeight w:val="222"/>
        </w:trPr>
        <w:tc>
          <w:tcPr>
            <w:tcW w:w="4775" w:type="dxa"/>
          </w:tcPr>
          <w:p w14:paraId="022A7CD2"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Renal failure</w:t>
            </w:r>
          </w:p>
        </w:tc>
        <w:tc>
          <w:tcPr>
            <w:tcW w:w="1093" w:type="dxa"/>
          </w:tcPr>
          <w:p w14:paraId="3303372B"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1D682CEA"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408FD1A4"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303D77BA" w14:textId="77777777" w:rsidTr="00124E3C">
        <w:trPr>
          <w:trHeight w:val="222"/>
        </w:trPr>
        <w:tc>
          <w:tcPr>
            <w:tcW w:w="4775" w:type="dxa"/>
          </w:tcPr>
          <w:p w14:paraId="554EF332"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Hypersensitivity</w:t>
            </w:r>
          </w:p>
        </w:tc>
        <w:tc>
          <w:tcPr>
            <w:tcW w:w="1093" w:type="dxa"/>
          </w:tcPr>
          <w:p w14:paraId="50D49C74"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0782FF70"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478E1160" w14:textId="77777777" w:rsidR="003D0ED8" w:rsidRPr="00B1082B" w:rsidRDefault="003D0ED8" w:rsidP="00B1082B">
            <w:pPr>
              <w:spacing w:line="360" w:lineRule="auto"/>
              <w:jc w:val="both"/>
              <w:rPr>
                <w:rFonts w:ascii="Book Antiqua" w:hAnsi="Book Antiqua"/>
              </w:rPr>
            </w:pPr>
          </w:p>
        </w:tc>
      </w:tr>
      <w:tr w:rsidR="003D0ED8" w:rsidRPr="00B1082B" w14:paraId="53EE16ED" w14:textId="77777777" w:rsidTr="00124E3C">
        <w:trPr>
          <w:trHeight w:val="222"/>
        </w:trPr>
        <w:tc>
          <w:tcPr>
            <w:tcW w:w="4775" w:type="dxa"/>
          </w:tcPr>
          <w:p w14:paraId="4126EAF8"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Oral mucositis</w:t>
            </w:r>
          </w:p>
        </w:tc>
        <w:tc>
          <w:tcPr>
            <w:tcW w:w="1093" w:type="dxa"/>
          </w:tcPr>
          <w:p w14:paraId="0D11021D"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608ADA17"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49DD901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179CC9F0" w14:textId="77777777" w:rsidTr="00124E3C">
        <w:trPr>
          <w:trHeight w:val="222"/>
        </w:trPr>
        <w:tc>
          <w:tcPr>
            <w:tcW w:w="4775" w:type="dxa"/>
          </w:tcPr>
          <w:p w14:paraId="6FF267FF"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Any serious adverse event</w:t>
            </w:r>
            <w:r w:rsidRPr="00B1082B">
              <w:rPr>
                <w:rFonts w:ascii="Book Antiqua" w:hAnsi="Book Antiqua"/>
                <w:vertAlign w:val="superscript"/>
                <w:lang w:eastAsia="zh-CN"/>
              </w:rPr>
              <w:t>2</w:t>
            </w:r>
          </w:p>
        </w:tc>
        <w:tc>
          <w:tcPr>
            <w:tcW w:w="1093" w:type="dxa"/>
          </w:tcPr>
          <w:p w14:paraId="418CA30A"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4B5784C8" w14:textId="77777777" w:rsidR="003D0ED8" w:rsidRPr="00B1082B" w:rsidRDefault="003D0ED8" w:rsidP="00B1082B">
            <w:pPr>
              <w:spacing w:line="360" w:lineRule="auto"/>
              <w:jc w:val="both"/>
              <w:rPr>
                <w:rFonts w:ascii="Book Antiqua" w:hAnsi="Book Antiqua"/>
              </w:rPr>
            </w:pPr>
            <w:r w:rsidRPr="00B1082B">
              <w:rPr>
                <w:rFonts w:ascii="Book Antiqua" w:hAnsi="Book Antiqua"/>
              </w:rPr>
              <w:t>5 (20.8)</w:t>
            </w:r>
          </w:p>
        </w:tc>
        <w:tc>
          <w:tcPr>
            <w:tcW w:w="1315" w:type="dxa"/>
          </w:tcPr>
          <w:p w14:paraId="778DD7CD"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r>
      <w:tr w:rsidR="003D0ED8" w:rsidRPr="00B1082B" w14:paraId="744AB590" w14:textId="77777777" w:rsidTr="00124E3C">
        <w:trPr>
          <w:trHeight w:val="222"/>
        </w:trPr>
        <w:tc>
          <w:tcPr>
            <w:tcW w:w="4775" w:type="dxa"/>
          </w:tcPr>
          <w:p w14:paraId="74FBB667"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Treatment-related death</w:t>
            </w:r>
          </w:p>
        </w:tc>
        <w:tc>
          <w:tcPr>
            <w:tcW w:w="1093" w:type="dxa"/>
          </w:tcPr>
          <w:p w14:paraId="779192CA"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26B93583"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2A46AC3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B0B67B7" w14:textId="77777777" w:rsidTr="00124E3C">
        <w:trPr>
          <w:trHeight w:val="222"/>
        </w:trPr>
        <w:tc>
          <w:tcPr>
            <w:tcW w:w="4775" w:type="dxa"/>
          </w:tcPr>
          <w:p w14:paraId="71245CDB" w14:textId="77777777"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Event leading to interruption of any treatment component</w:t>
            </w:r>
            <w:r w:rsidRPr="00B1082B">
              <w:rPr>
                <w:rFonts w:ascii="Book Antiqua" w:hAnsi="Book Antiqua"/>
                <w:vertAlign w:val="superscript"/>
                <w:lang w:eastAsia="zh-CN"/>
              </w:rPr>
              <w:t>3</w:t>
            </w:r>
          </w:p>
        </w:tc>
        <w:tc>
          <w:tcPr>
            <w:tcW w:w="1093" w:type="dxa"/>
          </w:tcPr>
          <w:p w14:paraId="1B0B2E07" w14:textId="77777777" w:rsidR="003D0ED8" w:rsidRPr="00B1082B" w:rsidRDefault="003D0ED8" w:rsidP="00B1082B">
            <w:pPr>
              <w:spacing w:line="360" w:lineRule="auto"/>
              <w:jc w:val="both"/>
              <w:rPr>
                <w:rFonts w:ascii="Book Antiqua" w:hAnsi="Book Antiqua"/>
              </w:rPr>
            </w:pPr>
            <w:r w:rsidRPr="00B1082B">
              <w:rPr>
                <w:rFonts w:ascii="Book Antiqua" w:hAnsi="Book Antiqua"/>
              </w:rPr>
              <w:t>3 (12.5)</w:t>
            </w:r>
          </w:p>
        </w:tc>
        <w:tc>
          <w:tcPr>
            <w:tcW w:w="1315" w:type="dxa"/>
          </w:tcPr>
          <w:p w14:paraId="16F18EB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4BFE04CF"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50DF4F70" w14:textId="77777777" w:rsidTr="00124E3C">
        <w:trPr>
          <w:trHeight w:val="222"/>
        </w:trPr>
        <w:tc>
          <w:tcPr>
            <w:tcW w:w="4775" w:type="dxa"/>
          </w:tcPr>
          <w:p w14:paraId="2F96D49D"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Chemotherapy</w:t>
            </w:r>
          </w:p>
        </w:tc>
        <w:tc>
          <w:tcPr>
            <w:tcW w:w="1093" w:type="dxa"/>
          </w:tcPr>
          <w:p w14:paraId="48674B8C"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3DCA22C2"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0EA451B5"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3B66CDA2" w14:textId="77777777" w:rsidTr="00124E3C">
        <w:trPr>
          <w:trHeight w:val="222"/>
        </w:trPr>
        <w:tc>
          <w:tcPr>
            <w:tcW w:w="4775" w:type="dxa"/>
          </w:tcPr>
          <w:p w14:paraId="21F76EDB"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Cetuximab</w:t>
            </w:r>
          </w:p>
        </w:tc>
        <w:tc>
          <w:tcPr>
            <w:tcW w:w="1093" w:type="dxa"/>
          </w:tcPr>
          <w:p w14:paraId="2C648201" w14:textId="77777777" w:rsidR="003D0ED8" w:rsidRPr="00B1082B" w:rsidRDefault="003D0ED8" w:rsidP="00B1082B">
            <w:pPr>
              <w:spacing w:line="360" w:lineRule="auto"/>
              <w:jc w:val="both"/>
              <w:rPr>
                <w:rFonts w:ascii="Book Antiqua" w:hAnsi="Book Antiqua"/>
              </w:rPr>
            </w:pPr>
            <w:r w:rsidRPr="00B1082B">
              <w:rPr>
                <w:rFonts w:ascii="Book Antiqua" w:hAnsi="Book Antiqua"/>
              </w:rPr>
              <w:t>1 (4.2)</w:t>
            </w:r>
          </w:p>
        </w:tc>
        <w:tc>
          <w:tcPr>
            <w:tcW w:w="1315" w:type="dxa"/>
          </w:tcPr>
          <w:p w14:paraId="26DC2DEA"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67DA43C5"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4635821E" w14:textId="77777777" w:rsidTr="00124E3C">
        <w:trPr>
          <w:trHeight w:val="192"/>
        </w:trPr>
        <w:tc>
          <w:tcPr>
            <w:tcW w:w="4775" w:type="dxa"/>
          </w:tcPr>
          <w:p w14:paraId="71EB9D5C" w14:textId="77777777" w:rsidR="003D0ED8" w:rsidRPr="00B1082B" w:rsidRDefault="003D0ED8" w:rsidP="00B1082B">
            <w:pPr>
              <w:spacing w:line="360" w:lineRule="auto"/>
              <w:jc w:val="both"/>
              <w:rPr>
                <w:rFonts w:ascii="Book Antiqua" w:eastAsia="Times New Roman" w:hAnsi="Book Antiqua"/>
                <w:vertAlign w:val="superscript"/>
                <w:lang w:eastAsia="es-ES_tradnl"/>
              </w:rPr>
            </w:pPr>
            <w:r w:rsidRPr="00B1082B">
              <w:rPr>
                <w:rFonts w:ascii="Book Antiqua" w:hAnsi="Book Antiqua"/>
              </w:rPr>
              <w:t>Event leading to discontinuation of any treatment component</w:t>
            </w:r>
            <w:r w:rsidRPr="00B1082B">
              <w:rPr>
                <w:rFonts w:ascii="Book Antiqua" w:eastAsia="Times New Roman" w:hAnsi="Book Antiqua"/>
                <w:vertAlign w:val="superscript"/>
                <w:lang w:eastAsia="es-ES_tradnl"/>
              </w:rPr>
              <w:t>3</w:t>
            </w:r>
          </w:p>
        </w:tc>
        <w:tc>
          <w:tcPr>
            <w:tcW w:w="1093" w:type="dxa"/>
          </w:tcPr>
          <w:p w14:paraId="7700C6A2"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73D12A90"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3A5ABDF0"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5614B61" w14:textId="77777777" w:rsidTr="00124E3C">
        <w:trPr>
          <w:trHeight w:val="192"/>
        </w:trPr>
        <w:tc>
          <w:tcPr>
            <w:tcW w:w="4775" w:type="dxa"/>
          </w:tcPr>
          <w:p w14:paraId="0DCDA240"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 xml:space="preserve">     Chemotherapy</w:t>
            </w:r>
          </w:p>
        </w:tc>
        <w:tc>
          <w:tcPr>
            <w:tcW w:w="1093" w:type="dxa"/>
          </w:tcPr>
          <w:p w14:paraId="24D63390"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4884EBA3"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2E509B44"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r w:rsidR="003D0ED8" w:rsidRPr="00B1082B" w14:paraId="6A38895E" w14:textId="77777777" w:rsidTr="00124E3C">
        <w:trPr>
          <w:trHeight w:val="192"/>
        </w:trPr>
        <w:tc>
          <w:tcPr>
            <w:tcW w:w="4775" w:type="dxa"/>
          </w:tcPr>
          <w:p w14:paraId="6095B39C"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lastRenderedPageBreak/>
              <w:t xml:space="preserve">     Cetuximab</w:t>
            </w:r>
          </w:p>
        </w:tc>
        <w:tc>
          <w:tcPr>
            <w:tcW w:w="1093" w:type="dxa"/>
          </w:tcPr>
          <w:p w14:paraId="6A184CAC" w14:textId="77777777" w:rsidR="003D0ED8" w:rsidRPr="00B1082B" w:rsidRDefault="003D0ED8" w:rsidP="00B1082B">
            <w:pPr>
              <w:spacing w:line="360" w:lineRule="auto"/>
              <w:jc w:val="both"/>
              <w:rPr>
                <w:rFonts w:ascii="Book Antiqua" w:hAnsi="Book Antiqua"/>
              </w:rPr>
            </w:pPr>
            <w:r w:rsidRPr="00B1082B">
              <w:rPr>
                <w:rFonts w:ascii="Book Antiqua" w:hAnsi="Book Antiqua"/>
              </w:rPr>
              <w:t>0</w:t>
            </w:r>
          </w:p>
        </w:tc>
        <w:tc>
          <w:tcPr>
            <w:tcW w:w="1315" w:type="dxa"/>
          </w:tcPr>
          <w:p w14:paraId="41425CFE" w14:textId="77777777" w:rsidR="003D0ED8" w:rsidRPr="00B1082B" w:rsidRDefault="003D0ED8" w:rsidP="00B1082B">
            <w:pPr>
              <w:spacing w:line="360" w:lineRule="auto"/>
              <w:jc w:val="both"/>
              <w:rPr>
                <w:rFonts w:ascii="Book Antiqua" w:hAnsi="Book Antiqua"/>
              </w:rPr>
            </w:pPr>
          </w:p>
        </w:tc>
        <w:tc>
          <w:tcPr>
            <w:tcW w:w="1315" w:type="dxa"/>
          </w:tcPr>
          <w:p w14:paraId="29F65571" w14:textId="77777777" w:rsidR="003D0ED8" w:rsidRPr="00B1082B" w:rsidRDefault="003D0ED8" w:rsidP="00B1082B">
            <w:pPr>
              <w:spacing w:line="360" w:lineRule="auto"/>
              <w:jc w:val="both"/>
              <w:rPr>
                <w:rFonts w:ascii="Book Antiqua" w:hAnsi="Book Antiqua"/>
              </w:rPr>
            </w:pPr>
          </w:p>
        </w:tc>
      </w:tr>
      <w:tr w:rsidR="003D0ED8" w:rsidRPr="00B1082B" w14:paraId="702F3FAF" w14:textId="77777777" w:rsidTr="00124E3C">
        <w:trPr>
          <w:trHeight w:val="192"/>
        </w:trPr>
        <w:tc>
          <w:tcPr>
            <w:tcW w:w="4775" w:type="dxa"/>
          </w:tcPr>
          <w:p w14:paraId="15FAD9A1" w14:textId="77777777" w:rsidR="003D0ED8" w:rsidRPr="00B1082B" w:rsidRDefault="003D0ED8" w:rsidP="00B1082B">
            <w:pPr>
              <w:spacing w:line="360" w:lineRule="auto"/>
              <w:jc w:val="both"/>
              <w:rPr>
                <w:rFonts w:ascii="Book Antiqua" w:hAnsi="Book Antiqua"/>
                <w:b/>
                <w:bCs/>
              </w:rPr>
            </w:pPr>
            <w:r w:rsidRPr="00B1082B">
              <w:rPr>
                <w:rFonts w:ascii="Book Antiqua" w:hAnsi="Book Antiqua"/>
              </w:rPr>
              <w:t>Event leading to dose reduction</w:t>
            </w:r>
          </w:p>
        </w:tc>
        <w:tc>
          <w:tcPr>
            <w:tcW w:w="1093" w:type="dxa"/>
          </w:tcPr>
          <w:p w14:paraId="537BC057" w14:textId="77777777" w:rsidR="003D0ED8" w:rsidRPr="00B1082B" w:rsidRDefault="003D0ED8" w:rsidP="00B1082B">
            <w:pPr>
              <w:spacing w:line="360" w:lineRule="auto"/>
              <w:jc w:val="both"/>
              <w:rPr>
                <w:rFonts w:ascii="Book Antiqua" w:hAnsi="Book Antiqua"/>
              </w:rPr>
            </w:pPr>
            <w:r w:rsidRPr="00B1082B">
              <w:rPr>
                <w:rFonts w:ascii="Book Antiqua" w:hAnsi="Book Antiqua"/>
              </w:rPr>
              <w:t>2 (8.3)</w:t>
            </w:r>
          </w:p>
        </w:tc>
        <w:tc>
          <w:tcPr>
            <w:tcW w:w="1315" w:type="dxa"/>
          </w:tcPr>
          <w:p w14:paraId="4D8EB50D"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c>
          <w:tcPr>
            <w:tcW w:w="1315" w:type="dxa"/>
          </w:tcPr>
          <w:p w14:paraId="76C49FB1" w14:textId="77777777" w:rsidR="003D0ED8" w:rsidRPr="00B1082B" w:rsidRDefault="003D0ED8" w:rsidP="00B1082B">
            <w:pPr>
              <w:spacing w:line="360" w:lineRule="auto"/>
              <w:jc w:val="both"/>
              <w:rPr>
                <w:rFonts w:ascii="Book Antiqua" w:hAnsi="Book Antiqua"/>
              </w:rPr>
            </w:pPr>
            <w:r w:rsidRPr="00B1082B">
              <w:rPr>
                <w:rFonts w:ascii="Book Antiqua" w:hAnsi="Book Antiqua"/>
              </w:rPr>
              <w:t>-</w:t>
            </w:r>
          </w:p>
        </w:tc>
      </w:tr>
    </w:tbl>
    <w:p w14:paraId="54E3E773" w14:textId="77777777"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1</w:t>
      </w:r>
      <w:r w:rsidRPr="00B1082B">
        <w:rPr>
          <w:rFonts w:ascii="Book Antiqua" w:hAnsi="Book Antiqua"/>
          <w:bCs/>
          <w:lang w:eastAsia="zh-CN"/>
        </w:rPr>
        <w:t>The investigators determined whether adverse events were related to the treatment</w:t>
      </w:r>
      <w:r w:rsidR="00ED7E73">
        <w:rPr>
          <w:rFonts w:ascii="Book Antiqua" w:hAnsi="Book Antiqua" w:hint="eastAsia"/>
          <w:bCs/>
          <w:lang w:eastAsia="zh-CN"/>
        </w:rPr>
        <w:t>.</w:t>
      </w:r>
    </w:p>
    <w:p w14:paraId="4B9C65ED" w14:textId="77777777"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2</w:t>
      </w:r>
      <w:r w:rsidRPr="00B1082B">
        <w:rPr>
          <w:rFonts w:ascii="Book Antiqua" w:hAnsi="Book Antiqua"/>
          <w:bCs/>
          <w:lang w:eastAsia="zh-CN"/>
        </w:rPr>
        <w:t>Adverse events that lead to hospitalization</w:t>
      </w:r>
      <w:r w:rsidR="00ED7E73">
        <w:rPr>
          <w:rFonts w:ascii="Book Antiqua" w:hAnsi="Book Antiqua" w:hint="eastAsia"/>
          <w:bCs/>
          <w:lang w:eastAsia="zh-CN"/>
        </w:rPr>
        <w:t>.</w:t>
      </w:r>
    </w:p>
    <w:p w14:paraId="58F57E78" w14:textId="127496BF" w:rsidR="00ED7E73" w:rsidRDefault="003D0ED8" w:rsidP="00B1082B">
      <w:pPr>
        <w:spacing w:line="360" w:lineRule="auto"/>
        <w:jc w:val="both"/>
        <w:rPr>
          <w:rFonts w:ascii="Book Antiqua" w:hAnsi="Book Antiqua"/>
          <w:bCs/>
          <w:lang w:eastAsia="zh-CN"/>
        </w:rPr>
      </w:pPr>
      <w:r w:rsidRPr="00B1082B">
        <w:rPr>
          <w:rFonts w:ascii="Book Antiqua" w:hAnsi="Book Antiqua"/>
          <w:bCs/>
          <w:vertAlign w:val="superscript"/>
          <w:lang w:eastAsia="zh-CN"/>
        </w:rPr>
        <w:t>3</w:t>
      </w:r>
      <w:r w:rsidRPr="00B1082B">
        <w:rPr>
          <w:rFonts w:ascii="Book Antiqua" w:hAnsi="Book Antiqua"/>
          <w:bCs/>
          <w:lang w:eastAsia="zh-CN"/>
        </w:rPr>
        <w:t>This category includes patients who experienced cisplatin, docetaxel, or cetuximab treatment interruption or discontinuation because of an adverse event at any time and patients who experienced cetuximab maintenance therapy interruption or discontinuation for an adverse event after comp</w:t>
      </w:r>
      <w:r w:rsidR="00ED7E73">
        <w:rPr>
          <w:rFonts w:ascii="Book Antiqua" w:hAnsi="Book Antiqua"/>
          <w:bCs/>
          <w:lang w:eastAsia="zh-CN"/>
        </w:rPr>
        <w:t>leting the chemotherapy cycles.</w:t>
      </w:r>
    </w:p>
    <w:p w14:paraId="15498381" w14:textId="5D01B4FB" w:rsidR="003D0ED8" w:rsidRPr="00B1082B" w:rsidRDefault="003D0ED8" w:rsidP="00B1082B">
      <w:pPr>
        <w:spacing w:line="360" w:lineRule="auto"/>
        <w:jc w:val="both"/>
        <w:rPr>
          <w:rFonts w:ascii="Book Antiqua" w:hAnsi="Book Antiqua"/>
          <w:bCs/>
          <w:lang w:eastAsia="zh-CN"/>
        </w:rPr>
      </w:pPr>
      <w:r w:rsidRPr="00B1082B">
        <w:rPr>
          <w:rFonts w:ascii="Book Antiqua" w:hAnsi="Book Antiqua"/>
          <w:bCs/>
          <w:lang w:eastAsia="zh-CN"/>
        </w:rPr>
        <w:t>Events were attributed to the specific treatment by the investigator.</w:t>
      </w:r>
    </w:p>
    <w:p w14:paraId="5FAB1C7A" w14:textId="366505F0"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bCs/>
          <w:lang w:eastAsia="zh-CN"/>
        </w:rPr>
        <w:br w:type="page"/>
      </w:r>
      <w:r w:rsidRPr="00B1082B">
        <w:rPr>
          <w:rFonts w:ascii="Book Antiqua" w:hAnsi="Book Antiqua"/>
          <w:b/>
          <w:bCs/>
          <w:lang w:eastAsia="zh-CN"/>
        </w:rPr>
        <w:lastRenderedPageBreak/>
        <w:t xml:space="preserve">Table 5 Selected studies that assessed first-line </w:t>
      </w:r>
      <w:proofErr w:type="spellStart"/>
      <w:r w:rsidRPr="00B1082B">
        <w:rPr>
          <w:rFonts w:ascii="Book Antiqua" w:hAnsi="Book Antiqua"/>
          <w:b/>
          <w:bCs/>
          <w:lang w:eastAsia="zh-CN"/>
        </w:rPr>
        <w:t>TPEx</w:t>
      </w:r>
      <w:proofErr w:type="spellEnd"/>
      <w:r w:rsidRPr="00B1082B">
        <w:rPr>
          <w:rFonts w:ascii="Book Antiqua" w:hAnsi="Book Antiqua"/>
          <w:b/>
          <w:bCs/>
          <w:lang w:eastAsia="zh-CN"/>
        </w:rPr>
        <w:t xml:space="preserve"> schema in patients with recurrent or metastatic head and neck cancer</w:t>
      </w:r>
    </w:p>
    <w:tbl>
      <w:tblPr>
        <w:tblW w:w="11001" w:type="dxa"/>
        <w:tblInd w:w="-816" w:type="dxa"/>
        <w:tblBorders>
          <w:top w:val="single" w:sz="4" w:space="0" w:color="auto"/>
          <w:bottom w:val="single" w:sz="4" w:space="0" w:color="auto"/>
        </w:tblBorders>
        <w:tblLayout w:type="fixed"/>
        <w:tblLook w:val="04A0" w:firstRow="1" w:lastRow="0" w:firstColumn="1" w:lastColumn="0" w:noHBand="0" w:noVBand="1"/>
      </w:tblPr>
      <w:tblGrid>
        <w:gridCol w:w="2496"/>
        <w:gridCol w:w="1985"/>
        <w:gridCol w:w="567"/>
        <w:gridCol w:w="1276"/>
        <w:gridCol w:w="992"/>
        <w:gridCol w:w="1134"/>
        <w:gridCol w:w="1276"/>
        <w:gridCol w:w="1275"/>
      </w:tblGrid>
      <w:tr w:rsidR="00B1082B" w:rsidRPr="00B1082B" w14:paraId="094F511F" w14:textId="77777777" w:rsidTr="00E01B57">
        <w:trPr>
          <w:trHeight w:val="514"/>
        </w:trPr>
        <w:tc>
          <w:tcPr>
            <w:tcW w:w="2496" w:type="dxa"/>
            <w:tcBorders>
              <w:top w:val="single" w:sz="4" w:space="0" w:color="auto"/>
              <w:bottom w:val="single" w:sz="4" w:space="0" w:color="auto"/>
            </w:tcBorders>
          </w:tcPr>
          <w:p w14:paraId="61D71395" w14:textId="77777777" w:rsidR="00B1082B" w:rsidRPr="00B1082B" w:rsidRDefault="00B1082B" w:rsidP="00B1082B">
            <w:pPr>
              <w:spacing w:line="360" w:lineRule="auto"/>
              <w:jc w:val="both"/>
              <w:rPr>
                <w:rFonts w:ascii="Book Antiqua" w:hAnsi="Book Antiqua"/>
                <w:b/>
                <w:bCs/>
                <w:lang w:eastAsia="zh-CN"/>
              </w:rPr>
            </w:pPr>
            <w:r w:rsidRPr="00B1082B">
              <w:rPr>
                <w:rFonts w:ascii="Book Antiqua" w:hAnsi="Book Antiqua"/>
                <w:b/>
                <w:bCs/>
                <w:lang w:eastAsia="zh-CN"/>
              </w:rPr>
              <w:t>Ref.</w:t>
            </w:r>
          </w:p>
        </w:tc>
        <w:tc>
          <w:tcPr>
            <w:tcW w:w="1985" w:type="dxa"/>
            <w:tcBorders>
              <w:top w:val="single" w:sz="4" w:space="0" w:color="auto"/>
              <w:bottom w:val="single" w:sz="4" w:space="0" w:color="auto"/>
            </w:tcBorders>
          </w:tcPr>
          <w:p w14:paraId="13172A7A"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Study type</w:t>
            </w:r>
          </w:p>
        </w:tc>
        <w:tc>
          <w:tcPr>
            <w:tcW w:w="567" w:type="dxa"/>
            <w:tcBorders>
              <w:top w:val="single" w:sz="4" w:space="0" w:color="auto"/>
              <w:bottom w:val="single" w:sz="4" w:space="0" w:color="auto"/>
            </w:tcBorders>
          </w:tcPr>
          <w:p w14:paraId="7AC53AA5" w14:textId="77777777" w:rsidR="00B1082B" w:rsidRPr="00B1082B" w:rsidRDefault="00B1082B" w:rsidP="00B1082B">
            <w:pPr>
              <w:autoSpaceDE w:val="0"/>
              <w:autoSpaceDN w:val="0"/>
              <w:adjustRightInd w:val="0"/>
              <w:spacing w:line="360" w:lineRule="auto"/>
              <w:jc w:val="both"/>
              <w:rPr>
                <w:rFonts w:ascii="Book Antiqua" w:hAnsi="Book Antiqua"/>
                <w:b/>
                <w:i/>
              </w:rPr>
            </w:pPr>
            <w:r w:rsidRPr="00B1082B">
              <w:rPr>
                <w:rFonts w:ascii="Book Antiqua" w:hAnsi="Book Antiqua"/>
                <w:b/>
                <w:i/>
              </w:rPr>
              <w:t>n</w:t>
            </w:r>
          </w:p>
        </w:tc>
        <w:tc>
          <w:tcPr>
            <w:tcW w:w="1276" w:type="dxa"/>
            <w:tcBorders>
              <w:top w:val="single" w:sz="4" w:space="0" w:color="auto"/>
              <w:bottom w:val="single" w:sz="4" w:space="0" w:color="auto"/>
            </w:tcBorders>
          </w:tcPr>
          <w:p w14:paraId="7B67D236"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ORR (%)</w:t>
            </w:r>
          </w:p>
        </w:tc>
        <w:tc>
          <w:tcPr>
            <w:tcW w:w="992" w:type="dxa"/>
            <w:tcBorders>
              <w:top w:val="single" w:sz="4" w:space="0" w:color="auto"/>
              <w:bottom w:val="single" w:sz="4" w:space="0" w:color="auto"/>
            </w:tcBorders>
          </w:tcPr>
          <w:p w14:paraId="58F84EA3"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PFS (</w:t>
            </w:r>
            <w:proofErr w:type="spellStart"/>
            <w:r w:rsidRPr="00B1082B">
              <w:rPr>
                <w:rFonts w:ascii="Book Antiqua" w:hAnsi="Book Antiqua"/>
                <w:b/>
                <w:lang w:eastAsia="zh-CN"/>
              </w:rPr>
              <w:t>mo</w:t>
            </w:r>
            <w:proofErr w:type="spellEnd"/>
            <w:r w:rsidRPr="00B1082B">
              <w:rPr>
                <w:rFonts w:ascii="Book Antiqua" w:hAnsi="Book Antiqua"/>
                <w:b/>
              </w:rPr>
              <w:t>)</w:t>
            </w:r>
          </w:p>
        </w:tc>
        <w:tc>
          <w:tcPr>
            <w:tcW w:w="1134" w:type="dxa"/>
            <w:tcBorders>
              <w:top w:val="single" w:sz="4" w:space="0" w:color="auto"/>
              <w:bottom w:val="single" w:sz="4" w:space="0" w:color="auto"/>
            </w:tcBorders>
          </w:tcPr>
          <w:p w14:paraId="48EDA825" w14:textId="77777777"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OS (</w:t>
            </w:r>
            <w:proofErr w:type="spellStart"/>
            <w:r w:rsidRPr="00B1082B">
              <w:rPr>
                <w:rFonts w:ascii="Book Antiqua" w:hAnsi="Book Antiqua"/>
                <w:b/>
                <w:lang w:eastAsia="zh-CN"/>
              </w:rPr>
              <w:t>mo</w:t>
            </w:r>
            <w:proofErr w:type="spellEnd"/>
            <w:r w:rsidRPr="00B1082B">
              <w:rPr>
                <w:rFonts w:ascii="Book Antiqua" w:hAnsi="Book Antiqua"/>
                <w:b/>
              </w:rPr>
              <w:t>)</w:t>
            </w:r>
          </w:p>
        </w:tc>
        <w:tc>
          <w:tcPr>
            <w:tcW w:w="1276" w:type="dxa"/>
            <w:tcBorders>
              <w:top w:val="single" w:sz="4" w:space="0" w:color="auto"/>
              <w:bottom w:val="single" w:sz="4" w:space="0" w:color="auto"/>
            </w:tcBorders>
          </w:tcPr>
          <w:p w14:paraId="397F6AAF" w14:textId="1375CBE9"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Grade 3</w:t>
            </w:r>
            <w:r w:rsidRPr="00B1082B">
              <w:rPr>
                <w:rFonts w:ascii="Book Antiqua" w:hAnsi="Book Antiqua"/>
                <w:b/>
                <w:lang w:eastAsia="zh-CN"/>
              </w:rPr>
              <w:t xml:space="preserve">, </w:t>
            </w:r>
            <w:r w:rsidRPr="00B1082B">
              <w:rPr>
                <w:rFonts w:ascii="Book Antiqua" w:hAnsi="Book Antiqua"/>
                <w:b/>
              </w:rPr>
              <w:t>adverse events (%)</w:t>
            </w:r>
          </w:p>
        </w:tc>
        <w:tc>
          <w:tcPr>
            <w:tcW w:w="1275" w:type="dxa"/>
            <w:tcBorders>
              <w:top w:val="single" w:sz="4" w:space="0" w:color="auto"/>
              <w:bottom w:val="single" w:sz="4" w:space="0" w:color="auto"/>
            </w:tcBorders>
          </w:tcPr>
          <w:p w14:paraId="123EABBE" w14:textId="6BF9C18B" w:rsidR="00B1082B" w:rsidRPr="00B1082B" w:rsidRDefault="00B1082B" w:rsidP="00B1082B">
            <w:pPr>
              <w:autoSpaceDE w:val="0"/>
              <w:autoSpaceDN w:val="0"/>
              <w:adjustRightInd w:val="0"/>
              <w:spacing w:line="360" w:lineRule="auto"/>
              <w:jc w:val="both"/>
              <w:rPr>
                <w:rFonts w:ascii="Book Antiqua" w:hAnsi="Book Antiqua"/>
                <w:b/>
              </w:rPr>
            </w:pPr>
            <w:r w:rsidRPr="00B1082B">
              <w:rPr>
                <w:rFonts w:ascii="Book Antiqua" w:hAnsi="Book Antiqua"/>
                <w:b/>
              </w:rPr>
              <w:t>Grade 4</w:t>
            </w:r>
            <w:r w:rsidRPr="00B1082B">
              <w:rPr>
                <w:rFonts w:ascii="Book Antiqua" w:hAnsi="Book Antiqua"/>
                <w:b/>
                <w:lang w:eastAsia="zh-CN"/>
              </w:rPr>
              <w:t xml:space="preserve">, </w:t>
            </w:r>
            <w:r w:rsidRPr="00B1082B">
              <w:rPr>
                <w:rFonts w:ascii="Book Antiqua" w:hAnsi="Book Antiqua"/>
                <w:b/>
              </w:rPr>
              <w:t>adverse events (%)</w:t>
            </w:r>
          </w:p>
        </w:tc>
      </w:tr>
      <w:tr w:rsidR="00B1082B" w:rsidRPr="00B1082B" w14:paraId="2E8F19D5" w14:textId="77777777" w:rsidTr="00E01B57">
        <w:trPr>
          <w:trHeight w:val="304"/>
        </w:trPr>
        <w:tc>
          <w:tcPr>
            <w:tcW w:w="2496" w:type="dxa"/>
            <w:tcBorders>
              <w:top w:val="single" w:sz="4" w:space="0" w:color="auto"/>
            </w:tcBorders>
          </w:tcPr>
          <w:p w14:paraId="42E7D579" w14:textId="77777777" w:rsidR="00B1082B" w:rsidRPr="00B1082B" w:rsidRDefault="00B1082B" w:rsidP="00B1082B">
            <w:pPr>
              <w:spacing w:line="360" w:lineRule="auto"/>
              <w:jc w:val="both"/>
              <w:rPr>
                <w:rFonts w:ascii="Book Antiqua" w:hAnsi="Book Antiqua"/>
                <w:b/>
                <w:bCs/>
                <w:lang w:eastAsia="zh-CN"/>
              </w:rPr>
            </w:pPr>
            <w:proofErr w:type="spellStart"/>
            <w:r w:rsidRPr="00B1082B">
              <w:rPr>
                <w:rFonts w:ascii="Book Antiqua" w:hAnsi="Book Antiqua"/>
              </w:rPr>
              <w:t>Guigay</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19</w:t>
            </w:r>
            <w:r w:rsidRPr="00B1082B">
              <w:rPr>
                <w:rFonts w:ascii="Book Antiqua" w:hAnsi="Book Antiqua"/>
                <w:vertAlign w:val="superscript"/>
                <w:lang w:eastAsia="zh-CN"/>
              </w:rPr>
              <w:t>]</w:t>
            </w:r>
          </w:p>
        </w:tc>
        <w:tc>
          <w:tcPr>
            <w:tcW w:w="1985" w:type="dxa"/>
            <w:tcBorders>
              <w:top w:val="single" w:sz="4" w:space="0" w:color="auto"/>
            </w:tcBorders>
          </w:tcPr>
          <w:p w14:paraId="52F55A2C" w14:textId="77777777" w:rsidR="00B1082B" w:rsidRPr="00B1082B" w:rsidRDefault="00B1082B" w:rsidP="00B1082B">
            <w:pPr>
              <w:spacing w:line="360" w:lineRule="auto"/>
              <w:jc w:val="both"/>
              <w:rPr>
                <w:rFonts w:ascii="Book Antiqua" w:hAnsi="Book Antiqua"/>
              </w:rPr>
            </w:pPr>
            <w:r w:rsidRPr="00B1082B">
              <w:rPr>
                <w:rFonts w:ascii="Book Antiqua" w:hAnsi="Book Antiqua"/>
              </w:rPr>
              <w:t>Phase 2</w:t>
            </w:r>
          </w:p>
        </w:tc>
        <w:tc>
          <w:tcPr>
            <w:tcW w:w="567" w:type="dxa"/>
            <w:tcBorders>
              <w:top w:val="single" w:sz="4" w:space="0" w:color="auto"/>
            </w:tcBorders>
          </w:tcPr>
          <w:p w14:paraId="2991344F" w14:textId="77777777" w:rsidR="00B1082B" w:rsidRPr="00B1082B" w:rsidRDefault="00B1082B" w:rsidP="00B1082B">
            <w:pPr>
              <w:spacing w:line="360" w:lineRule="auto"/>
              <w:jc w:val="both"/>
              <w:rPr>
                <w:rFonts w:ascii="Book Antiqua" w:hAnsi="Book Antiqua"/>
              </w:rPr>
            </w:pPr>
            <w:r w:rsidRPr="00B1082B">
              <w:rPr>
                <w:rFonts w:ascii="Book Antiqua" w:hAnsi="Book Antiqua"/>
              </w:rPr>
              <w:t>541</w:t>
            </w:r>
          </w:p>
        </w:tc>
        <w:tc>
          <w:tcPr>
            <w:tcW w:w="1276" w:type="dxa"/>
            <w:tcBorders>
              <w:top w:val="single" w:sz="4" w:space="0" w:color="auto"/>
            </w:tcBorders>
          </w:tcPr>
          <w:p w14:paraId="42908ADF" w14:textId="77777777" w:rsidR="00B1082B" w:rsidRPr="00B1082B" w:rsidRDefault="00B1082B" w:rsidP="00B1082B">
            <w:pPr>
              <w:spacing w:line="360" w:lineRule="auto"/>
              <w:jc w:val="both"/>
              <w:rPr>
                <w:rFonts w:ascii="Book Antiqua" w:hAnsi="Book Antiqua"/>
              </w:rPr>
            </w:pPr>
            <w:r w:rsidRPr="00B1082B">
              <w:rPr>
                <w:rFonts w:ascii="Book Antiqua" w:hAnsi="Book Antiqua"/>
              </w:rPr>
              <w:t>57.6</w:t>
            </w:r>
          </w:p>
        </w:tc>
        <w:tc>
          <w:tcPr>
            <w:tcW w:w="992" w:type="dxa"/>
            <w:tcBorders>
              <w:top w:val="single" w:sz="4" w:space="0" w:color="auto"/>
            </w:tcBorders>
          </w:tcPr>
          <w:p w14:paraId="3E2C747D" w14:textId="77777777" w:rsidR="00B1082B" w:rsidRPr="00B1082B" w:rsidRDefault="00B1082B" w:rsidP="00B1082B">
            <w:pPr>
              <w:spacing w:line="360" w:lineRule="auto"/>
              <w:jc w:val="both"/>
              <w:rPr>
                <w:rFonts w:ascii="Book Antiqua" w:hAnsi="Book Antiqua"/>
              </w:rPr>
            </w:pPr>
            <w:r w:rsidRPr="00B1082B">
              <w:rPr>
                <w:rFonts w:ascii="Book Antiqua" w:hAnsi="Book Antiqua"/>
              </w:rPr>
              <w:t>6.0</w:t>
            </w:r>
          </w:p>
        </w:tc>
        <w:tc>
          <w:tcPr>
            <w:tcW w:w="1134" w:type="dxa"/>
            <w:tcBorders>
              <w:top w:val="single" w:sz="4" w:space="0" w:color="auto"/>
            </w:tcBorders>
          </w:tcPr>
          <w:p w14:paraId="4A7DB354" w14:textId="77777777" w:rsidR="00B1082B" w:rsidRPr="00B1082B" w:rsidRDefault="00B1082B" w:rsidP="00B1082B">
            <w:pPr>
              <w:spacing w:line="360" w:lineRule="auto"/>
              <w:jc w:val="both"/>
              <w:rPr>
                <w:rFonts w:ascii="Book Antiqua" w:hAnsi="Book Antiqua"/>
              </w:rPr>
            </w:pPr>
            <w:r w:rsidRPr="00B1082B">
              <w:rPr>
                <w:rFonts w:ascii="Book Antiqua" w:hAnsi="Book Antiqua"/>
              </w:rPr>
              <w:t>14.5</w:t>
            </w:r>
          </w:p>
        </w:tc>
        <w:tc>
          <w:tcPr>
            <w:tcW w:w="1276" w:type="dxa"/>
            <w:tcBorders>
              <w:top w:val="single" w:sz="4" w:space="0" w:color="auto"/>
            </w:tcBorders>
          </w:tcPr>
          <w:p w14:paraId="53558823" w14:textId="77777777" w:rsidR="00B1082B" w:rsidRPr="00B1082B" w:rsidRDefault="00B1082B" w:rsidP="00B1082B">
            <w:pPr>
              <w:spacing w:line="360" w:lineRule="auto"/>
              <w:jc w:val="both"/>
              <w:rPr>
                <w:rFonts w:ascii="Book Antiqua" w:hAnsi="Book Antiqua"/>
              </w:rPr>
            </w:pPr>
            <w:r w:rsidRPr="00B1082B">
              <w:rPr>
                <w:rFonts w:ascii="Book Antiqua" w:hAnsi="Book Antiqua"/>
              </w:rPr>
              <w:t>73</w:t>
            </w:r>
          </w:p>
        </w:tc>
        <w:tc>
          <w:tcPr>
            <w:tcW w:w="1275" w:type="dxa"/>
            <w:tcBorders>
              <w:top w:val="single" w:sz="4" w:space="0" w:color="auto"/>
            </w:tcBorders>
          </w:tcPr>
          <w:p w14:paraId="135492C4" w14:textId="77777777" w:rsidR="00B1082B" w:rsidRPr="00B1082B" w:rsidRDefault="00B1082B" w:rsidP="00B1082B">
            <w:pPr>
              <w:spacing w:line="360" w:lineRule="auto"/>
              <w:jc w:val="both"/>
              <w:rPr>
                <w:rFonts w:ascii="Book Antiqua" w:hAnsi="Book Antiqua"/>
              </w:rPr>
            </w:pPr>
            <w:r w:rsidRPr="00B1082B">
              <w:rPr>
                <w:rFonts w:ascii="Book Antiqua" w:hAnsi="Book Antiqua"/>
              </w:rPr>
              <w:t>33</w:t>
            </w:r>
          </w:p>
        </w:tc>
      </w:tr>
      <w:tr w:rsidR="00B1082B" w:rsidRPr="00B1082B" w14:paraId="7AA6B575" w14:textId="77777777" w:rsidTr="00E01B57">
        <w:trPr>
          <w:trHeight w:val="304"/>
        </w:trPr>
        <w:tc>
          <w:tcPr>
            <w:tcW w:w="2496" w:type="dxa"/>
          </w:tcPr>
          <w:p w14:paraId="42DED5CC" w14:textId="77777777" w:rsidR="00B1082B" w:rsidRPr="00B1082B" w:rsidRDefault="00B1082B" w:rsidP="00B1082B">
            <w:pPr>
              <w:spacing w:line="360" w:lineRule="auto"/>
              <w:jc w:val="both"/>
              <w:rPr>
                <w:rFonts w:ascii="Book Antiqua" w:hAnsi="Book Antiqua"/>
                <w:b/>
                <w:bCs/>
              </w:rPr>
            </w:pPr>
            <w:proofErr w:type="spellStart"/>
            <w:r w:rsidRPr="00B1082B">
              <w:rPr>
                <w:rFonts w:ascii="Book Antiqua" w:hAnsi="Book Antiqua"/>
              </w:rPr>
              <w:t>Guigay</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w:t>
            </w:r>
            <w:r w:rsidRPr="00B1082B">
              <w:rPr>
                <w:rFonts w:ascii="Book Antiqua" w:hAnsi="Book Antiqua"/>
                <w:vertAlign w:val="superscript"/>
                <w:lang w:val="es-ES_tradnl" w:eastAsia="zh-CN"/>
              </w:rPr>
              <w:t>4</w:t>
            </w:r>
            <w:r w:rsidRPr="00B1082B">
              <w:rPr>
                <w:rFonts w:ascii="Book Antiqua" w:hAnsi="Book Antiqua"/>
                <w:vertAlign w:val="superscript"/>
                <w:lang w:eastAsia="zh-CN"/>
              </w:rPr>
              <w:t>]</w:t>
            </w:r>
          </w:p>
        </w:tc>
        <w:tc>
          <w:tcPr>
            <w:tcW w:w="1985" w:type="dxa"/>
          </w:tcPr>
          <w:p w14:paraId="79BCCFA5" w14:textId="77777777" w:rsidR="00B1082B" w:rsidRPr="00B1082B" w:rsidRDefault="00B1082B" w:rsidP="00B1082B">
            <w:pPr>
              <w:spacing w:line="360" w:lineRule="auto"/>
              <w:jc w:val="both"/>
              <w:rPr>
                <w:rFonts w:ascii="Book Antiqua" w:hAnsi="Book Antiqua"/>
              </w:rPr>
            </w:pPr>
            <w:r w:rsidRPr="00B1082B">
              <w:rPr>
                <w:rFonts w:ascii="Book Antiqua" w:hAnsi="Book Antiqua"/>
              </w:rPr>
              <w:t>Phase 2</w:t>
            </w:r>
          </w:p>
        </w:tc>
        <w:tc>
          <w:tcPr>
            <w:tcW w:w="567" w:type="dxa"/>
          </w:tcPr>
          <w:p w14:paraId="5B76D34B" w14:textId="77777777" w:rsidR="00B1082B" w:rsidRPr="00B1082B" w:rsidRDefault="00B1082B" w:rsidP="00B1082B">
            <w:pPr>
              <w:spacing w:line="360" w:lineRule="auto"/>
              <w:jc w:val="both"/>
              <w:rPr>
                <w:rFonts w:ascii="Book Antiqua" w:hAnsi="Book Antiqua"/>
              </w:rPr>
            </w:pPr>
            <w:r w:rsidRPr="00B1082B">
              <w:rPr>
                <w:rFonts w:ascii="Book Antiqua" w:hAnsi="Book Antiqua"/>
              </w:rPr>
              <w:t>54</w:t>
            </w:r>
          </w:p>
        </w:tc>
        <w:tc>
          <w:tcPr>
            <w:tcW w:w="1276" w:type="dxa"/>
          </w:tcPr>
          <w:p w14:paraId="7894C2BA" w14:textId="77777777" w:rsidR="00B1082B" w:rsidRPr="00B1082B" w:rsidRDefault="00B1082B" w:rsidP="00B1082B">
            <w:pPr>
              <w:spacing w:line="360" w:lineRule="auto"/>
              <w:jc w:val="both"/>
              <w:rPr>
                <w:rFonts w:ascii="Book Antiqua" w:hAnsi="Book Antiqua"/>
              </w:rPr>
            </w:pPr>
            <w:r w:rsidRPr="00B1082B">
              <w:rPr>
                <w:rFonts w:ascii="Book Antiqua" w:hAnsi="Book Antiqua"/>
              </w:rPr>
              <w:t>44.4</w:t>
            </w:r>
          </w:p>
        </w:tc>
        <w:tc>
          <w:tcPr>
            <w:tcW w:w="992" w:type="dxa"/>
          </w:tcPr>
          <w:p w14:paraId="7DFF5BA4" w14:textId="77777777" w:rsidR="00B1082B" w:rsidRPr="00B1082B" w:rsidRDefault="00B1082B" w:rsidP="00B1082B">
            <w:pPr>
              <w:spacing w:line="360" w:lineRule="auto"/>
              <w:jc w:val="both"/>
              <w:rPr>
                <w:rFonts w:ascii="Book Antiqua" w:hAnsi="Book Antiqua"/>
              </w:rPr>
            </w:pPr>
            <w:r w:rsidRPr="00B1082B">
              <w:rPr>
                <w:rFonts w:ascii="Book Antiqua" w:hAnsi="Book Antiqua"/>
              </w:rPr>
              <w:t>6.2</w:t>
            </w:r>
          </w:p>
        </w:tc>
        <w:tc>
          <w:tcPr>
            <w:tcW w:w="1134" w:type="dxa"/>
          </w:tcPr>
          <w:p w14:paraId="486BAF5E" w14:textId="77777777" w:rsidR="00B1082B" w:rsidRPr="00B1082B" w:rsidRDefault="00B1082B" w:rsidP="00B1082B">
            <w:pPr>
              <w:spacing w:line="360" w:lineRule="auto"/>
              <w:jc w:val="both"/>
              <w:rPr>
                <w:rFonts w:ascii="Book Antiqua" w:hAnsi="Book Antiqua"/>
              </w:rPr>
            </w:pPr>
            <w:r w:rsidRPr="00B1082B">
              <w:rPr>
                <w:rFonts w:ascii="Book Antiqua" w:hAnsi="Book Antiqua"/>
              </w:rPr>
              <w:t>14</w:t>
            </w:r>
          </w:p>
        </w:tc>
        <w:tc>
          <w:tcPr>
            <w:tcW w:w="1276" w:type="dxa"/>
          </w:tcPr>
          <w:p w14:paraId="66338EAD" w14:textId="77777777" w:rsidR="00B1082B" w:rsidRPr="00B1082B" w:rsidRDefault="00B1082B" w:rsidP="00B1082B">
            <w:pPr>
              <w:spacing w:line="360" w:lineRule="auto"/>
              <w:jc w:val="both"/>
              <w:rPr>
                <w:rFonts w:ascii="Book Antiqua" w:hAnsi="Book Antiqua"/>
              </w:rPr>
            </w:pPr>
            <w:r w:rsidRPr="00B1082B">
              <w:rPr>
                <w:rFonts w:ascii="Book Antiqua" w:hAnsi="Book Antiqua"/>
              </w:rPr>
              <w:t>93</w:t>
            </w:r>
          </w:p>
        </w:tc>
        <w:tc>
          <w:tcPr>
            <w:tcW w:w="1275" w:type="dxa"/>
          </w:tcPr>
          <w:p w14:paraId="62F56168" w14:textId="77777777" w:rsidR="00B1082B" w:rsidRPr="00B1082B" w:rsidRDefault="00B1082B" w:rsidP="00B1082B">
            <w:pPr>
              <w:spacing w:line="360" w:lineRule="auto"/>
              <w:jc w:val="both"/>
              <w:rPr>
                <w:rFonts w:ascii="Book Antiqua" w:hAnsi="Book Antiqua"/>
              </w:rPr>
            </w:pPr>
            <w:r w:rsidRPr="00B1082B">
              <w:rPr>
                <w:rFonts w:ascii="Book Antiqua" w:hAnsi="Book Antiqua"/>
              </w:rPr>
              <w:t>22</w:t>
            </w:r>
          </w:p>
        </w:tc>
      </w:tr>
      <w:tr w:rsidR="00B1082B" w:rsidRPr="00B1082B" w14:paraId="58644669" w14:textId="77777777" w:rsidTr="00E01B57">
        <w:trPr>
          <w:trHeight w:val="280"/>
        </w:trPr>
        <w:tc>
          <w:tcPr>
            <w:tcW w:w="2496" w:type="dxa"/>
          </w:tcPr>
          <w:p w14:paraId="688C522C" w14:textId="77777777" w:rsidR="00B1082B" w:rsidRPr="00B1082B" w:rsidRDefault="00B1082B" w:rsidP="00B1082B">
            <w:pPr>
              <w:spacing w:line="360" w:lineRule="auto"/>
              <w:jc w:val="both"/>
              <w:rPr>
                <w:rFonts w:ascii="Book Antiqua" w:hAnsi="Book Antiqua"/>
                <w:b/>
                <w:bCs/>
              </w:rPr>
            </w:pPr>
            <w:proofErr w:type="spellStart"/>
            <w:r w:rsidRPr="00B1082B">
              <w:rPr>
                <w:rFonts w:ascii="Book Antiqua" w:hAnsi="Book Antiqua"/>
              </w:rPr>
              <w:t>Bossi</w:t>
            </w:r>
            <w:proofErr w:type="spellEnd"/>
            <w:r w:rsidRPr="00B1082B">
              <w:rPr>
                <w:rFonts w:ascii="Book Antiqua" w:hAnsi="Book Antiqua"/>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rPr>
              <w:t>1</w:t>
            </w:r>
            <w:r w:rsidRPr="00B1082B">
              <w:rPr>
                <w:rFonts w:ascii="Book Antiqua" w:hAnsi="Book Antiqua"/>
                <w:vertAlign w:val="superscript"/>
                <w:lang w:val="es-ES_tradnl" w:eastAsia="zh-CN"/>
              </w:rPr>
              <w:t>5</w:t>
            </w:r>
            <w:r w:rsidRPr="00B1082B">
              <w:rPr>
                <w:rFonts w:ascii="Book Antiqua" w:hAnsi="Book Antiqua"/>
                <w:vertAlign w:val="superscript"/>
                <w:lang w:eastAsia="zh-CN"/>
              </w:rPr>
              <w:t>]</w:t>
            </w:r>
          </w:p>
        </w:tc>
        <w:tc>
          <w:tcPr>
            <w:tcW w:w="1985" w:type="dxa"/>
          </w:tcPr>
          <w:p w14:paraId="6A3947CF" w14:textId="23C485B1" w:rsidR="00B1082B" w:rsidRPr="00B1082B" w:rsidRDefault="00B1082B" w:rsidP="00B1082B">
            <w:pPr>
              <w:spacing w:line="360" w:lineRule="auto"/>
              <w:jc w:val="both"/>
              <w:rPr>
                <w:rFonts w:ascii="Book Antiqua" w:hAnsi="Book Antiqua"/>
                <w:lang w:eastAsia="zh-CN"/>
              </w:rPr>
            </w:pPr>
            <w:r w:rsidRPr="00B1082B">
              <w:rPr>
                <w:rFonts w:ascii="Book Antiqua" w:hAnsi="Book Antiqua"/>
              </w:rPr>
              <w:t>Phase 2</w:t>
            </w:r>
            <w:r w:rsidRPr="00B1082B">
              <w:rPr>
                <w:rFonts w:ascii="Book Antiqua" w:hAnsi="Book Antiqua"/>
                <w:vertAlign w:val="superscript"/>
                <w:lang w:eastAsia="zh-CN"/>
              </w:rPr>
              <w:t>1</w:t>
            </w:r>
          </w:p>
        </w:tc>
        <w:tc>
          <w:tcPr>
            <w:tcW w:w="567" w:type="dxa"/>
          </w:tcPr>
          <w:p w14:paraId="3284CAA2" w14:textId="77777777" w:rsidR="00B1082B" w:rsidRPr="00B1082B" w:rsidRDefault="00B1082B" w:rsidP="00B1082B">
            <w:pPr>
              <w:spacing w:line="360" w:lineRule="auto"/>
              <w:jc w:val="both"/>
              <w:rPr>
                <w:rFonts w:ascii="Book Antiqua" w:hAnsi="Book Antiqua"/>
              </w:rPr>
            </w:pPr>
            <w:r w:rsidRPr="00B1082B">
              <w:rPr>
                <w:rFonts w:ascii="Book Antiqua" w:hAnsi="Book Antiqua"/>
              </w:rPr>
              <w:t>201</w:t>
            </w:r>
          </w:p>
        </w:tc>
        <w:tc>
          <w:tcPr>
            <w:tcW w:w="1276" w:type="dxa"/>
          </w:tcPr>
          <w:p w14:paraId="2B5E7B0D" w14:textId="77777777" w:rsidR="00B1082B" w:rsidRPr="00B1082B" w:rsidRDefault="00B1082B" w:rsidP="00B1082B">
            <w:pPr>
              <w:spacing w:line="360" w:lineRule="auto"/>
              <w:jc w:val="both"/>
              <w:rPr>
                <w:rFonts w:ascii="Book Antiqua" w:hAnsi="Book Antiqua"/>
              </w:rPr>
            </w:pPr>
            <w:r w:rsidRPr="00B1082B">
              <w:rPr>
                <w:rFonts w:ascii="Book Antiqua" w:hAnsi="Book Antiqua"/>
              </w:rPr>
              <w:t>51.7</w:t>
            </w:r>
          </w:p>
        </w:tc>
        <w:tc>
          <w:tcPr>
            <w:tcW w:w="992" w:type="dxa"/>
          </w:tcPr>
          <w:p w14:paraId="62A35F29" w14:textId="77777777" w:rsidR="00B1082B" w:rsidRPr="00B1082B" w:rsidRDefault="00B1082B" w:rsidP="00B1082B">
            <w:pPr>
              <w:spacing w:line="360" w:lineRule="auto"/>
              <w:jc w:val="both"/>
              <w:rPr>
                <w:rFonts w:ascii="Book Antiqua" w:hAnsi="Book Antiqua"/>
              </w:rPr>
            </w:pPr>
            <w:r w:rsidRPr="00B1082B">
              <w:rPr>
                <w:rFonts w:ascii="Book Antiqua" w:hAnsi="Book Antiqua"/>
              </w:rPr>
              <w:t>7.0</w:t>
            </w:r>
          </w:p>
        </w:tc>
        <w:tc>
          <w:tcPr>
            <w:tcW w:w="1134" w:type="dxa"/>
          </w:tcPr>
          <w:p w14:paraId="3086A600" w14:textId="77777777" w:rsidR="00B1082B" w:rsidRPr="00B1082B" w:rsidRDefault="00B1082B" w:rsidP="00B1082B">
            <w:pPr>
              <w:spacing w:line="360" w:lineRule="auto"/>
              <w:jc w:val="both"/>
              <w:rPr>
                <w:rFonts w:ascii="Book Antiqua" w:hAnsi="Book Antiqua"/>
              </w:rPr>
            </w:pPr>
            <w:r w:rsidRPr="00B1082B">
              <w:rPr>
                <w:rFonts w:ascii="Book Antiqua" w:hAnsi="Book Antiqua"/>
              </w:rPr>
              <w:t>11</w:t>
            </w:r>
          </w:p>
        </w:tc>
        <w:tc>
          <w:tcPr>
            <w:tcW w:w="1276" w:type="dxa"/>
          </w:tcPr>
          <w:p w14:paraId="389B1C60" w14:textId="77777777" w:rsidR="00B1082B" w:rsidRPr="00B1082B" w:rsidRDefault="00B1082B" w:rsidP="00B1082B">
            <w:pPr>
              <w:spacing w:line="360" w:lineRule="auto"/>
              <w:jc w:val="both"/>
              <w:rPr>
                <w:rFonts w:ascii="Book Antiqua" w:hAnsi="Book Antiqua"/>
              </w:rPr>
            </w:pPr>
            <w:r w:rsidRPr="00B1082B">
              <w:rPr>
                <w:rFonts w:ascii="Book Antiqua" w:hAnsi="Book Antiqua"/>
              </w:rPr>
              <w:t>73</w:t>
            </w:r>
          </w:p>
        </w:tc>
        <w:tc>
          <w:tcPr>
            <w:tcW w:w="1275" w:type="dxa"/>
          </w:tcPr>
          <w:p w14:paraId="319C6891" w14:textId="77777777" w:rsidR="00B1082B" w:rsidRPr="00B1082B" w:rsidRDefault="00B1082B" w:rsidP="00B1082B">
            <w:pPr>
              <w:spacing w:line="360" w:lineRule="auto"/>
              <w:jc w:val="both"/>
              <w:rPr>
                <w:rFonts w:ascii="Book Antiqua" w:hAnsi="Book Antiqua"/>
              </w:rPr>
            </w:pPr>
            <w:r w:rsidRPr="00B1082B">
              <w:rPr>
                <w:rFonts w:ascii="Book Antiqua" w:hAnsi="Book Antiqua"/>
              </w:rPr>
              <w:t>33</w:t>
            </w:r>
          </w:p>
        </w:tc>
      </w:tr>
      <w:tr w:rsidR="00B1082B" w:rsidRPr="00B1082B" w14:paraId="5C7140E2" w14:textId="77777777" w:rsidTr="00E01B57">
        <w:trPr>
          <w:trHeight w:val="284"/>
        </w:trPr>
        <w:tc>
          <w:tcPr>
            <w:tcW w:w="2496" w:type="dxa"/>
          </w:tcPr>
          <w:p w14:paraId="19EE0BC7" w14:textId="77777777" w:rsidR="00B1082B" w:rsidRPr="00B1082B" w:rsidRDefault="00B1082B" w:rsidP="00B1082B">
            <w:pPr>
              <w:spacing w:line="360" w:lineRule="auto"/>
              <w:jc w:val="both"/>
              <w:rPr>
                <w:rFonts w:ascii="Book Antiqua" w:hAnsi="Book Antiqua"/>
                <w:b/>
                <w:bCs/>
              </w:rPr>
            </w:pPr>
            <w:r w:rsidRPr="00B1082B">
              <w:rPr>
                <w:rFonts w:ascii="Book Antiqua" w:hAnsi="Book Antiqua"/>
              </w:rPr>
              <w:t xml:space="preserve">Even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eastAsia="zh-CN"/>
              </w:rPr>
              <w:t>21</w:t>
            </w:r>
            <w:r w:rsidRPr="00B1082B">
              <w:rPr>
                <w:rFonts w:ascii="Book Antiqua" w:hAnsi="Book Antiqua"/>
                <w:vertAlign w:val="superscript"/>
                <w:lang w:eastAsia="zh-CN"/>
              </w:rPr>
              <w:t>]</w:t>
            </w:r>
          </w:p>
        </w:tc>
        <w:tc>
          <w:tcPr>
            <w:tcW w:w="1985" w:type="dxa"/>
          </w:tcPr>
          <w:p w14:paraId="5C469EC4" w14:textId="77777777" w:rsidR="00B1082B" w:rsidRPr="00B1082B" w:rsidRDefault="00B1082B" w:rsidP="00B1082B">
            <w:pPr>
              <w:spacing w:line="360" w:lineRule="auto"/>
              <w:jc w:val="both"/>
              <w:rPr>
                <w:rFonts w:ascii="Book Antiqua" w:hAnsi="Book Antiqua"/>
              </w:rPr>
            </w:pPr>
            <w:r w:rsidRPr="00B1082B">
              <w:rPr>
                <w:rFonts w:ascii="Book Antiqua" w:hAnsi="Book Antiqua"/>
              </w:rPr>
              <w:t>Retrospective</w:t>
            </w:r>
          </w:p>
        </w:tc>
        <w:tc>
          <w:tcPr>
            <w:tcW w:w="567" w:type="dxa"/>
          </w:tcPr>
          <w:p w14:paraId="1C45BE5D" w14:textId="77777777" w:rsidR="00B1082B" w:rsidRPr="00B1082B" w:rsidRDefault="00B1082B" w:rsidP="00B1082B">
            <w:pPr>
              <w:spacing w:line="360" w:lineRule="auto"/>
              <w:jc w:val="both"/>
              <w:rPr>
                <w:rFonts w:ascii="Book Antiqua" w:hAnsi="Book Antiqua"/>
              </w:rPr>
            </w:pPr>
            <w:r w:rsidRPr="00B1082B">
              <w:rPr>
                <w:rFonts w:ascii="Book Antiqua" w:hAnsi="Book Antiqua"/>
              </w:rPr>
              <w:t>30</w:t>
            </w:r>
          </w:p>
        </w:tc>
        <w:tc>
          <w:tcPr>
            <w:tcW w:w="1276" w:type="dxa"/>
          </w:tcPr>
          <w:p w14:paraId="3AA4C49C" w14:textId="77777777" w:rsidR="00B1082B" w:rsidRPr="00B1082B" w:rsidRDefault="00B1082B" w:rsidP="00B1082B">
            <w:pPr>
              <w:spacing w:line="360" w:lineRule="auto"/>
              <w:jc w:val="both"/>
              <w:rPr>
                <w:rFonts w:ascii="Book Antiqua" w:hAnsi="Book Antiqua"/>
              </w:rPr>
            </w:pPr>
            <w:r w:rsidRPr="00B1082B">
              <w:rPr>
                <w:rFonts w:ascii="Book Antiqua" w:hAnsi="Book Antiqua"/>
              </w:rPr>
              <w:t>87</w:t>
            </w:r>
          </w:p>
        </w:tc>
        <w:tc>
          <w:tcPr>
            <w:tcW w:w="992" w:type="dxa"/>
          </w:tcPr>
          <w:p w14:paraId="5E1771CE" w14:textId="77777777" w:rsidR="00B1082B" w:rsidRPr="00B1082B" w:rsidRDefault="00B1082B" w:rsidP="00B1082B">
            <w:pPr>
              <w:spacing w:line="360" w:lineRule="auto"/>
              <w:jc w:val="both"/>
              <w:rPr>
                <w:rFonts w:ascii="Book Antiqua" w:hAnsi="Book Antiqua"/>
              </w:rPr>
            </w:pPr>
            <w:r w:rsidRPr="00B1082B">
              <w:rPr>
                <w:rFonts w:ascii="Book Antiqua" w:hAnsi="Book Antiqua"/>
              </w:rPr>
              <w:t>6.0</w:t>
            </w:r>
          </w:p>
        </w:tc>
        <w:tc>
          <w:tcPr>
            <w:tcW w:w="1134" w:type="dxa"/>
          </w:tcPr>
          <w:p w14:paraId="4475E392" w14:textId="77777777" w:rsidR="00B1082B" w:rsidRPr="00B1082B" w:rsidRDefault="00B1082B" w:rsidP="00B1082B">
            <w:pPr>
              <w:spacing w:line="360" w:lineRule="auto"/>
              <w:jc w:val="both"/>
              <w:rPr>
                <w:rFonts w:ascii="Book Antiqua" w:hAnsi="Book Antiqua"/>
              </w:rPr>
            </w:pPr>
            <w:r w:rsidRPr="00B1082B">
              <w:rPr>
                <w:rFonts w:ascii="Book Antiqua" w:hAnsi="Book Antiqua"/>
              </w:rPr>
              <w:t>13.6</w:t>
            </w:r>
          </w:p>
        </w:tc>
        <w:tc>
          <w:tcPr>
            <w:tcW w:w="1276" w:type="dxa"/>
          </w:tcPr>
          <w:p w14:paraId="79A83BEA" w14:textId="77777777" w:rsidR="00B1082B" w:rsidRPr="00B1082B" w:rsidRDefault="00B1082B" w:rsidP="00B1082B">
            <w:pPr>
              <w:spacing w:line="360" w:lineRule="auto"/>
              <w:jc w:val="both"/>
              <w:rPr>
                <w:rFonts w:ascii="Book Antiqua" w:hAnsi="Book Antiqua"/>
              </w:rPr>
            </w:pPr>
            <w:r w:rsidRPr="00B1082B">
              <w:rPr>
                <w:rFonts w:ascii="Book Antiqua" w:hAnsi="Book Antiqua"/>
              </w:rPr>
              <w:t>17</w:t>
            </w:r>
          </w:p>
        </w:tc>
        <w:tc>
          <w:tcPr>
            <w:tcW w:w="1275" w:type="dxa"/>
          </w:tcPr>
          <w:p w14:paraId="460F8515" w14:textId="77777777" w:rsidR="00B1082B" w:rsidRPr="00B1082B" w:rsidRDefault="00B1082B" w:rsidP="00B1082B">
            <w:pPr>
              <w:spacing w:line="360" w:lineRule="auto"/>
              <w:jc w:val="both"/>
              <w:rPr>
                <w:rFonts w:ascii="Book Antiqua" w:hAnsi="Book Antiqua"/>
              </w:rPr>
            </w:pPr>
            <w:r w:rsidRPr="00B1082B">
              <w:rPr>
                <w:rFonts w:ascii="Book Antiqua" w:hAnsi="Book Antiqua"/>
              </w:rPr>
              <w:t>10</w:t>
            </w:r>
          </w:p>
        </w:tc>
      </w:tr>
      <w:tr w:rsidR="00B1082B" w:rsidRPr="00B1082B" w14:paraId="2BD72CDA" w14:textId="77777777" w:rsidTr="00E01B57">
        <w:trPr>
          <w:trHeight w:val="274"/>
        </w:trPr>
        <w:tc>
          <w:tcPr>
            <w:tcW w:w="2496" w:type="dxa"/>
          </w:tcPr>
          <w:p w14:paraId="7FD2F829" w14:textId="77777777" w:rsidR="00B1082B" w:rsidRPr="00B1082B" w:rsidRDefault="00B1082B" w:rsidP="00B1082B">
            <w:pPr>
              <w:spacing w:line="360" w:lineRule="auto"/>
              <w:jc w:val="both"/>
              <w:rPr>
                <w:rFonts w:ascii="Book Antiqua" w:hAnsi="Book Antiqua"/>
                <w:b/>
                <w:bCs/>
                <w:lang w:eastAsia="zh-CN"/>
              </w:rPr>
            </w:pPr>
            <w:r w:rsidRPr="00B1082B">
              <w:rPr>
                <w:rFonts w:ascii="Book Antiqua" w:hAnsi="Book Antiqua"/>
              </w:rPr>
              <w:t>Fuchs</w:t>
            </w:r>
            <w:r w:rsidRPr="00B1082B">
              <w:rPr>
                <w:rFonts w:ascii="Book Antiqua" w:hAnsi="Book Antiqua"/>
                <w:lang w:eastAsia="zh-CN"/>
              </w:rPr>
              <w:t xml:space="preserve"> </w:t>
            </w:r>
            <w:r w:rsidRPr="00B1082B">
              <w:rPr>
                <w:rFonts w:ascii="Book Antiqua" w:hAnsi="Book Antiqua"/>
                <w:i/>
              </w:rPr>
              <w:t>et al</w:t>
            </w:r>
            <w:r w:rsidRPr="00B1082B">
              <w:rPr>
                <w:rFonts w:ascii="Book Antiqua" w:hAnsi="Book Antiqua"/>
                <w:vertAlign w:val="superscript"/>
                <w:lang w:eastAsia="zh-CN"/>
              </w:rPr>
              <w:t>[</w:t>
            </w:r>
            <w:r w:rsidRPr="00B1082B">
              <w:rPr>
                <w:rFonts w:ascii="Book Antiqua" w:hAnsi="Book Antiqua"/>
                <w:vertAlign w:val="superscript"/>
                <w:lang w:val="es-ES_tradnl" w:eastAsia="zh-CN"/>
              </w:rPr>
              <w:t>22</w:t>
            </w:r>
            <w:r w:rsidRPr="00B1082B">
              <w:rPr>
                <w:rFonts w:ascii="Book Antiqua" w:hAnsi="Book Antiqua"/>
                <w:vertAlign w:val="superscript"/>
                <w:lang w:eastAsia="zh-CN"/>
              </w:rPr>
              <w:t>]</w:t>
            </w:r>
          </w:p>
        </w:tc>
        <w:tc>
          <w:tcPr>
            <w:tcW w:w="1985" w:type="dxa"/>
          </w:tcPr>
          <w:p w14:paraId="5B8749D5" w14:textId="77777777" w:rsidR="00B1082B" w:rsidRPr="00B1082B" w:rsidRDefault="00B1082B" w:rsidP="00B1082B">
            <w:pPr>
              <w:spacing w:line="360" w:lineRule="auto"/>
              <w:jc w:val="both"/>
              <w:rPr>
                <w:rFonts w:ascii="Book Antiqua" w:hAnsi="Book Antiqua"/>
              </w:rPr>
            </w:pPr>
            <w:r w:rsidRPr="00B1082B">
              <w:rPr>
                <w:rFonts w:ascii="Book Antiqua" w:hAnsi="Book Antiqua"/>
              </w:rPr>
              <w:t>Retrospective</w:t>
            </w:r>
          </w:p>
        </w:tc>
        <w:tc>
          <w:tcPr>
            <w:tcW w:w="567" w:type="dxa"/>
          </w:tcPr>
          <w:p w14:paraId="702863D7" w14:textId="77777777" w:rsidR="00B1082B" w:rsidRPr="00B1082B" w:rsidRDefault="00B1082B" w:rsidP="00B1082B">
            <w:pPr>
              <w:spacing w:line="360" w:lineRule="auto"/>
              <w:jc w:val="both"/>
              <w:rPr>
                <w:rFonts w:ascii="Book Antiqua" w:hAnsi="Book Antiqua"/>
              </w:rPr>
            </w:pPr>
            <w:r w:rsidRPr="00B1082B">
              <w:rPr>
                <w:rFonts w:ascii="Book Antiqua" w:hAnsi="Book Antiqua"/>
              </w:rPr>
              <w:t>38</w:t>
            </w:r>
          </w:p>
        </w:tc>
        <w:tc>
          <w:tcPr>
            <w:tcW w:w="1276" w:type="dxa"/>
          </w:tcPr>
          <w:p w14:paraId="588B2BC9" w14:textId="77777777" w:rsidR="00B1082B" w:rsidRPr="00B1082B" w:rsidRDefault="00B1082B" w:rsidP="00B1082B">
            <w:pPr>
              <w:spacing w:line="360" w:lineRule="auto"/>
              <w:jc w:val="both"/>
              <w:rPr>
                <w:rFonts w:ascii="Book Antiqua" w:hAnsi="Book Antiqua"/>
              </w:rPr>
            </w:pPr>
            <w:r w:rsidRPr="00B1082B">
              <w:rPr>
                <w:rFonts w:ascii="Book Antiqua" w:hAnsi="Book Antiqua"/>
              </w:rPr>
              <w:t>50</w:t>
            </w:r>
          </w:p>
        </w:tc>
        <w:tc>
          <w:tcPr>
            <w:tcW w:w="992" w:type="dxa"/>
          </w:tcPr>
          <w:p w14:paraId="6E1BA172" w14:textId="77777777" w:rsidR="00B1082B" w:rsidRPr="00B1082B" w:rsidRDefault="00B1082B" w:rsidP="00B1082B">
            <w:pPr>
              <w:spacing w:line="360" w:lineRule="auto"/>
              <w:jc w:val="both"/>
              <w:rPr>
                <w:rFonts w:ascii="Book Antiqua" w:hAnsi="Book Antiqua"/>
              </w:rPr>
            </w:pPr>
            <w:r w:rsidRPr="00B1082B">
              <w:rPr>
                <w:rFonts w:ascii="Book Antiqua" w:hAnsi="Book Antiqua"/>
              </w:rPr>
              <w:t>6.3</w:t>
            </w:r>
          </w:p>
        </w:tc>
        <w:tc>
          <w:tcPr>
            <w:tcW w:w="1134" w:type="dxa"/>
          </w:tcPr>
          <w:p w14:paraId="350D940A" w14:textId="77777777" w:rsidR="00B1082B" w:rsidRPr="00B1082B" w:rsidRDefault="00B1082B" w:rsidP="00B1082B">
            <w:pPr>
              <w:spacing w:line="360" w:lineRule="auto"/>
              <w:jc w:val="both"/>
              <w:rPr>
                <w:rFonts w:ascii="Book Antiqua" w:hAnsi="Book Antiqua"/>
              </w:rPr>
            </w:pPr>
            <w:r w:rsidRPr="00B1082B">
              <w:rPr>
                <w:rFonts w:ascii="Book Antiqua" w:hAnsi="Book Antiqua"/>
              </w:rPr>
              <w:t>10.8</w:t>
            </w:r>
          </w:p>
        </w:tc>
        <w:tc>
          <w:tcPr>
            <w:tcW w:w="2551" w:type="dxa"/>
            <w:gridSpan w:val="2"/>
          </w:tcPr>
          <w:p w14:paraId="64F5269C" w14:textId="77777777" w:rsidR="00B1082B" w:rsidRPr="00B1082B" w:rsidRDefault="00B1082B" w:rsidP="00B1082B">
            <w:pPr>
              <w:spacing w:line="360" w:lineRule="auto"/>
              <w:jc w:val="both"/>
              <w:rPr>
                <w:rFonts w:ascii="Book Antiqua" w:hAnsi="Book Antiqua"/>
              </w:rPr>
            </w:pPr>
            <w:r w:rsidRPr="00B1082B">
              <w:rPr>
                <w:rFonts w:ascii="Book Antiqua" w:hAnsi="Book Antiqua"/>
              </w:rPr>
              <w:t>100</w:t>
            </w:r>
          </w:p>
        </w:tc>
      </w:tr>
    </w:tbl>
    <w:p w14:paraId="1DC7D1EA" w14:textId="77777777" w:rsidR="00ED7E73" w:rsidRDefault="003D0ED8" w:rsidP="00B1082B">
      <w:pPr>
        <w:spacing w:line="360" w:lineRule="auto"/>
        <w:jc w:val="both"/>
        <w:rPr>
          <w:rFonts w:ascii="Book Antiqua" w:hAnsi="Book Antiqua"/>
          <w:lang w:eastAsia="zh-CN"/>
        </w:rPr>
      </w:pPr>
      <w:r w:rsidRPr="00B1082B">
        <w:rPr>
          <w:rFonts w:ascii="Book Antiqua" w:hAnsi="Book Antiqua"/>
          <w:vertAlign w:val="superscript"/>
          <w:lang w:eastAsia="zh-CN"/>
        </w:rPr>
        <w:t>1</w:t>
      </w:r>
      <w:r w:rsidRPr="00B1082B">
        <w:rPr>
          <w:rFonts w:ascii="Book Antiqua" w:hAnsi="Book Antiqua"/>
        </w:rPr>
        <w:t>This trial used paclitaxel.</w:t>
      </w:r>
      <w:r w:rsidR="00C97946">
        <w:rPr>
          <w:rFonts w:ascii="Book Antiqua" w:hAnsi="Book Antiqua"/>
        </w:rPr>
        <w:t xml:space="preserve"> </w:t>
      </w:r>
    </w:p>
    <w:p w14:paraId="3CAD5A81" w14:textId="15CCBE26" w:rsidR="003D0ED8" w:rsidRPr="00B1082B" w:rsidRDefault="003D0ED8" w:rsidP="00B1082B">
      <w:pPr>
        <w:spacing w:line="360" w:lineRule="auto"/>
        <w:jc w:val="both"/>
        <w:rPr>
          <w:rFonts w:ascii="Book Antiqua" w:hAnsi="Book Antiqua"/>
          <w:b/>
          <w:bCs/>
          <w:lang w:eastAsia="zh-CN"/>
        </w:rPr>
      </w:pPr>
      <w:r w:rsidRPr="00B1082B">
        <w:rPr>
          <w:rFonts w:ascii="Book Antiqua" w:hAnsi="Book Antiqua"/>
        </w:rPr>
        <w:t>ORR</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o</w:t>
      </w:r>
      <w:r w:rsidRPr="00B1082B">
        <w:rPr>
          <w:rFonts w:ascii="Book Antiqua" w:hAnsi="Book Antiqua"/>
        </w:rPr>
        <w:t>verall response rate; PFS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p</w:t>
      </w:r>
      <w:r w:rsidRPr="00B1082B">
        <w:rPr>
          <w:rFonts w:ascii="Book Antiqua" w:hAnsi="Book Antiqua"/>
        </w:rPr>
        <w:t>rogression-free survival; OS</w:t>
      </w:r>
      <w:r w:rsidRPr="00B1082B">
        <w:rPr>
          <w:rFonts w:ascii="Book Antiqua" w:hAnsi="Book Antiqua"/>
          <w:lang w:eastAsia="zh-CN"/>
        </w:rPr>
        <w:t>:</w:t>
      </w:r>
      <w:r w:rsidRPr="00B1082B">
        <w:rPr>
          <w:rFonts w:ascii="Book Antiqua" w:hAnsi="Book Antiqua"/>
        </w:rPr>
        <w:t xml:space="preserve"> </w:t>
      </w:r>
      <w:r w:rsidRPr="00B1082B">
        <w:rPr>
          <w:rFonts w:ascii="Book Antiqua" w:hAnsi="Book Antiqua"/>
          <w:caps/>
        </w:rPr>
        <w:t>o</w:t>
      </w:r>
      <w:r w:rsidRPr="00B1082B">
        <w:rPr>
          <w:rFonts w:ascii="Book Antiqua" w:hAnsi="Book Antiqua"/>
        </w:rPr>
        <w:t>verall survival.</w:t>
      </w:r>
    </w:p>
    <w:p w14:paraId="5CA1A95E" w14:textId="77777777" w:rsidR="003D0ED8" w:rsidRPr="00B1082B" w:rsidRDefault="003D0ED8" w:rsidP="00B1082B">
      <w:pPr>
        <w:spacing w:line="360" w:lineRule="auto"/>
        <w:jc w:val="both"/>
        <w:rPr>
          <w:rFonts w:ascii="Book Antiqua" w:hAnsi="Book Antiqua"/>
          <w:b/>
          <w:bCs/>
          <w:lang w:eastAsia="zh-CN"/>
        </w:rPr>
      </w:pPr>
    </w:p>
    <w:sectPr w:rsidR="003D0ED8" w:rsidRPr="00B10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39B3" w14:textId="77777777" w:rsidR="00D6602E" w:rsidRDefault="00D6602E" w:rsidP="004064A9">
      <w:r>
        <w:separator/>
      </w:r>
    </w:p>
  </w:endnote>
  <w:endnote w:type="continuationSeparator" w:id="0">
    <w:p w14:paraId="32ABA452" w14:textId="77777777" w:rsidR="00D6602E" w:rsidRDefault="00D6602E" w:rsidP="0040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55028946"/>
      <w:docPartObj>
        <w:docPartGallery w:val="Page Numbers (Bottom of Page)"/>
        <w:docPartUnique/>
      </w:docPartObj>
    </w:sdtPr>
    <w:sdtEndPr>
      <w:rPr>
        <w:noProof/>
      </w:rPr>
    </w:sdtEndPr>
    <w:sdtContent>
      <w:p w14:paraId="70FE9263" w14:textId="5A3F4DF5" w:rsidR="00D206A7" w:rsidRPr="00D206A7" w:rsidRDefault="00D206A7">
        <w:pPr>
          <w:pStyle w:val="af"/>
          <w:jc w:val="right"/>
          <w:rPr>
            <w:rFonts w:ascii="Book Antiqua" w:hAnsi="Book Antiqua"/>
            <w:sz w:val="24"/>
            <w:szCs w:val="24"/>
          </w:rPr>
        </w:pPr>
        <w:r w:rsidRPr="00D206A7">
          <w:rPr>
            <w:rFonts w:ascii="Book Antiqua" w:hAnsi="Book Antiqua"/>
            <w:sz w:val="24"/>
            <w:szCs w:val="24"/>
          </w:rPr>
          <w:fldChar w:fldCharType="begin"/>
        </w:r>
        <w:r w:rsidRPr="00D206A7">
          <w:rPr>
            <w:rFonts w:ascii="Book Antiqua" w:hAnsi="Book Antiqua"/>
            <w:sz w:val="24"/>
            <w:szCs w:val="24"/>
          </w:rPr>
          <w:instrText xml:space="preserve"> PAGE   \* MERGEFORMAT </w:instrText>
        </w:r>
        <w:r w:rsidRPr="00D206A7">
          <w:rPr>
            <w:rFonts w:ascii="Book Antiqua" w:hAnsi="Book Antiqua"/>
            <w:sz w:val="24"/>
            <w:szCs w:val="24"/>
          </w:rPr>
          <w:fldChar w:fldCharType="separate"/>
        </w:r>
        <w:r w:rsidR="00A56D2C">
          <w:rPr>
            <w:rFonts w:ascii="Book Antiqua" w:hAnsi="Book Antiqua"/>
            <w:noProof/>
            <w:sz w:val="24"/>
            <w:szCs w:val="24"/>
          </w:rPr>
          <w:t>5</w:t>
        </w:r>
        <w:r w:rsidRPr="00D206A7">
          <w:rPr>
            <w:rFonts w:ascii="Book Antiqua" w:hAnsi="Book Antiqua"/>
            <w:noProof/>
            <w:sz w:val="24"/>
            <w:szCs w:val="24"/>
          </w:rPr>
          <w:fldChar w:fldCharType="end"/>
        </w:r>
        <w:r w:rsidRPr="00D206A7">
          <w:rPr>
            <w:rFonts w:ascii="Book Antiqua" w:hAnsi="Book Antiqua"/>
            <w:noProof/>
            <w:sz w:val="24"/>
            <w:szCs w:val="24"/>
          </w:rPr>
          <w:t xml:space="preserve"> / 32</w:t>
        </w:r>
      </w:p>
    </w:sdtContent>
  </w:sdt>
  <w:p w14:paraId="00367145" w14:textId="77777777" w:rsidR="00124E3C" w:rsidRDefault="00124E3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9EB2" w14:textId="77777777" w:rsidR="00D6602E" w:rsidRDefault="00D6602E" w:rsidP="004064A9">
      <w:r>
        <w:separator/>
      </w:r>
    </w:p>
  </w:footnote>
  <w:footnote w:type="continuationSeparator" w:id="0">
    <w:p w14:paraId="79F9E69D" w14:textId="77777777" w:rsidR="00D6602E" w:rsidRDefault="00D6602E" w:rsidP="004064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221"/>
    <w:rsid w:val="00040A7A"/>
    <w:rsid w:val="00087FE7"/>
    <w:rsid w:val="00092A32"/>
    <w:rsid w:val="000C34BE"/>
    <w:rsid w:val="000F7FCD"/>
    <w:rsid w:val="00100AA5"/>
    <w:rsid w:val="00124E3C"/>
    <w:rsid w:val="001607A8"/>
    <w:rsid w:val="001D1A92"/>
    <w:rsid w:val="00210772"/>
    <w:rsid w:val="00237C07"/>
    <w:rsid w:val="00250903"/>
    <w:rsid w:val="00266793"/>
    <w:rsid w:val="00383C08"/>
    <w:rsid w:val="00385E6C"/>
    <w:rsid w:val="003D0ED8"/>
    <w:rsid w:val="004064A9"/>
    <w:rsid w:val="004710B2"/>
    <w:rsid w:val="004D6291"/>
    <w:rsid w:val="005502FF"/>
    <w:rsid w:val="0057689A"/>
    <w:rsid w:val="006758F8"/>
    <w:rsid w:val="00690BE9"/>
    <w:rsid w:val="006B6AF3"/>
    <w:rsid w:val="006F0677"/>
    <w:rsid w:val="00704B3E"/>
    <w:rsid w:val="00733F73"/>
    <w:rsid w:val="00737817"/>
    <w:rsid w:val="00783448"/>
    <w:rsid w:val="007C33F5"/>
    <w:rsid w:val="007C62EA"/>
    <w:rsid w:val="008130B1"/>
    <w:rsid w:val="00863D89"/>
    <w:rsid w:val="008D78BF"/>
    <w:rsid w:val="00916787"/>
    <w:rsid w:val="0095412B"/>
    <w:rsid w:val="009845BE"/>
    <w:rsid w:val="009877A0"/>
    <w:rsid w:val="00991F88"/>
    <w:rsid w:val="009A7C30"/>
    <w:rsid w:val="009E5A51"/>
    <w:rsid w:val="00A35E8E"/>
    <w:rsid w:val="00A56C8B"/>
    <w:rsid w:val="00A56D2C"/>
    <w:rsid w:val="00A77B3E"/>
    <w:rsid w:val="00A94EB7"/>
    <w:rsid w:val="00AD3221"/>
    <w:rsid w:val="00AE28A9"/>
    <w:rsid w:val="00B1082B"/>
    <w:rsid w:val="00B20EF4"/>
    <w:rsid w:val="00BB01D6"/>
    <w:rsid w:val="00C33F0C"/>
    <w:rsid w:val="00C36146"/>
    <w:rsid w:val="00C46735"/>
    <w:rsid w:val="00C97946"/>
    <w:rsid w:val="00CA2A55"/>
    <w:rsid w:val="00D07357"/>
    <w:rsid w:val="00D206A7"/>
    <w:rsid w:val="00D27A6B"/>
    <w:rsid w:val="00D41292"/>
    <w:rsid w:val="00D6602E"/>
    <w:rsid w:val="00D826F6"/>
    <w:rsid w:val="00DA6771"/>
    <w:rsid w:val="00DF14A0"/>
    <w:rsid w:val="00E01B57"/>
    <w:rsid w:val="00EC7411"/>
    <w:rsid w:val="00ED7E73"/>
    <w:rsid w:val="00FC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FE9AA"/>
  <w15:docId w15:val="{B8ADC7A7-2FB7-4E43-A2F3-1E0DBACE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A56C8B"/>
    <w:rPr>
      <w:sz w:val="21"/>
      <w:szCs w:val="21"/>
    </w:rPr>
  </w:style>
  <w:style w:type="paragraph" w:styleId="a4">
    <w:name w:val="annotation text"/>
    <w:basedOn w:val="a"/>
    <w:link w:val="a5"/>
    <w:uiPriority w:val="99"/>
    <w:qFormat/>
    <w:rsid w:val="00A56C8B"/>
    <w:pPr>
      <w:widowControl w:val="0"/>
    </w:pPr>
    <w:rPr>
      <w:rFonts w:eastAsia="宋体"/>
      <w:kern w:val="2"/>
      <w:sz w:val="21"/>
      <w:szCs w:val="20"/>
      <w:lang w:eastAsia="zh-CN"/>
    </w:rPr>
  </w:style>
  <w:style w:type="character" w:customStyle="1" w:styleId="a5">
    <w:name w:val="批注文字 字符"/>
    <w:basedOn w:val="a0"/>
    <w:link w:val="a4"/>
    <w:uiPriority w:val="99"/>
    <w:rsid w:val="00A56C8B"/>
    <w:rPr>
      <w:rFonts w:eastAsia="宋体"/>
      <w:kern w:val="2"/>
      <w:sz w:val="21"/>
      <w:lang w:eastAsia="zh-CN"/>
    </w:rPr>
  </w:style>
  <w:style w:type="paragraph" w:styleId="a6">
    <w:name w:val="Plain Text"/>
    <w:basedOn w:val="a"/>
    <w:link w:val="a7"/>
    <w:rsid w:val="00A56C8B"/>
    <w:pPr>
      <w:widowControl w:val="0"/>
      <w:jc w:val="both"/>
    </w:pPr>
    <w:rPr>
      <w:rFonts w:ascii="宋体" w:eastAsia="宋体" w:hAnsi="Courier New" w:cs="Courier New"/>
      <w:kern w:val="2"/>
      <w:sz w:val="21"/>
      <w:szCs w:val="21"/>
      <w:lang w:eastAsia="zh-CN"/>
    </w:rPr>
  </w:style>
  <w:style w:type="character" w:customStyle="1" w:styleId="a7">
    <w:name w:val="纯文本 字符"/>
    <w:basedOn w:val="a0"/>
    <w:link w:val="a6"/>
    <w:rsid w:val="00A56C8B"/>
    <w:rPr>
      <w:rFonts w:ascii="宋体" w:eastAsia="宋体" w:hAnsi="Courier New" w:cs="Courier New"/>
      <w:kern w:val="2"/>
      <w:sz w:val="21"/>
      <w:szCs w:val="21"/>
      <w:lang w:eastAsia="zh-CN"/>
    </w:rPr>
  </w:style>
  <w:style w:type="paragraph" w:styleId="a8">
    <w:name w:val="Balloon Text"/>
    <w:basedOn w:val="a"/>
    <w:link w:val="a9"/>
    <w:rsid w:val="00A56C8B"/>
    <w:rPr>
      <w:sz w:val="18"/>
      <w:szCs w:val="18"/>
    </w:rPr>
  </w:style>
  <w:style w:type="character" w:customStyle="1" w:styleId="a9">
    <w:name w:val="批注框文本 字符"/>
    <w:basedOn w:val="a0"/>
    <w:link w:val="a8"/>
    <w:rsid w:val="00A56C8B"/>
    <w:rPr>
      <w:sz w:val="18"/>
      <w:szCs w:val="18"/>
    </w:rPr>
  </w:style>
  <w:style w:type="paragraph" w:styleId="aa">
    <w:name w:val="annotation subject"/>
    <w:basedOn w:val="a4"/>
    <w:next w:val="a4"/>
    <w:link w:val="ab"/>
    <w:rsid w:val="00A56C8B"/>
    <w:pPr>
      <w:widowControl/>
    </w:pPr>
    <w:rPr>
      <w:rFonts w:eastAsiaTheme="minorEastAsia"/>
      <w:b/>
      <w:bCs/>
      <w:kern w:val="0"/>
      <w:sz w:val="24"/>
      <w:szCs w:val="24"/>
      <w:lang w:eastAsia="en-US"/>
    </w:rPr>
  </w:style>
  <w:style w:type="character" w:customStyle="1" w:styleId="ab">
    <w:name w:val="批注主题 字符"/>
    <w:basedOn w:val="a5"/>
    <w:link w:val="aa"/>
    <w:rsid w:val="00A56C8B"/>
    <w:rPr>
      <w:rFonts w:eastAsia="宋体"/>
      <w:b/>
      <w:bCs/>
      <w:kern w:val="2"/>
      <w:sz w:val="24"/>
      <w:szCs w:val="24"/>
      <w:lang w:eastAsia="zh-CN"/>
    </w:rPr>
  </w:style>
  <w:style w:type="paragraph" w:styleId="ac">
    <w:name w:val="Revision"/>
    <w:hidden/>
    <w:uiPriority w:val="99"/>
    <w:semiHidden/>
    <w:rsid w:val="004710B2"/>
    <w:rPr>
      <w:sz w:val="24"/>
      <w:szCs w:val="24"/>
    </w:rPr>
  </w:style>
  <w:style w:type="paragraph" w:styleId="ad">
    <w:name w:val="header"/>
    <w:basedOn w:val="a"/>
    <w:link w:val="ae"/>
    <w:unhideWhenUsed/>
    <w:rsid w:val="004064A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4064A9"/>
    <w:rPr>
      <w:sz w:val="18"/>
      <w:szCs w:val="18"/>
    </w:rPr>
  </w:style>
  <w:style w:type="paragraph" w:styleId="af">
    <w:name w:val="footer"/>
    <w:basedOn w:val="a"/>
    <w:link w:val="af0"/>
    <w:uiPriority w:val="99"/>
    <w:unhideWhenUsed/>
    <w:rsid w:val="004064A9"/>
    <w:pPr>
      <w:tabs>
        <w:tab w:val="center" w:pos="4153"/>
        <w:tab w:val="right" w:pos="8306"/>
      </w:tabs>
      <w:snapToGrid w:val="0"/>
    </w:pPr>
    <w:rPr>
      <w:sz w:val="18"/>
      <w:szCs w:val="18"/>
    </w:rPr>
  </w:style>
  <w:style w:type="character" w:customStyle="1" w:styleId="af0">
    <w:name w:val="页脚 字符"/>
    <w:basedOn w:val="a0"/>
    <w:link w:val="af"/>
    <w:uiPriority w:val="99"/>
    <w:rsid w:val="004064A9"/>
    <w:rPr>
      <w:sz w:val="18"/>
      <w:szCs w:val="18"/>
    </w:rPr>
  </w:style>
  <w:style w:type="paragraph" w:styleId="af1">
    <w:name w:val="List Paragraph"/>
    <w:basedOn w:val="a"/>
    <w:uiPriority w:val="34"/>
    <w:qFormat/>
    <w:rsid w:val="006B6AF3"/>
    <w:pPr>
      <w:ind w:left="720"/>
      <w:contextualSpacing/>
    </w:pPr>
    <w:rPr>
      <w:rFonts w:asciiTheme="minorHAnsi" w:eastAsiaTheme="minorHAnsi" w:hAnsiTheme="minorHAnsi" w:cstheme="minorBidi"/>
    </w:rPr>
  </w:style>
  <w:style w:type="character" w:customStyle="1" w:styleId="apple-converted-space">
    <w:name w:val="apple-converted-space"/>
    <w:rsid w:val="0073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3440">
      <w:bodyDiv w:val="1"/>
      <w:marLeft w:val="0"/>
      <w:marRight w:val="0"/>
      <w:marTop w:val="0"/>
      <w:marBottom w:val="0"/>
      <w:divBdr>
        <w:top w:val="none" w:sz="0" w:space="0" w:color="auto"/>
        <w:left w:val="none" w:sz="0" w:space="0" w:color="auto"/>
        <w:bottom w:val="none" w:sz="0" w:space="0" w:color="auto"/>
        <w:right w:val="none" w:sz="0" w:space="0" w:color="auto"/>
      </w:divBdr>
    </w:div>
    <w:div w:id="631593880">
      <w:bodyDiv w:val="1"/>
      <w:marLeft w:val="0"/>
      <w:marRight w:val="0"/>
      <w:marTop w:val="0"/>
      <w:marBottom w:val="0"/>
      <w:divBdr>
        <w:top w:val="none" w:sz="0" w:space="0" w:color="auto"/>
        <w:left w:val="none" w:sz="0" w:space="0" w:color="auto"/>
        <w:bottom w:val="none" w:sz="0" w:space="0" w:color="auto"/>
        <w:right w:val="none" w:sz="0" w:space="0" w:color="auto"/>
      </w:divBdr>
    </w:div>
    <w:div w:id="1056204795">
      <w:bodyDiv w:val="1"/>
      <w:marLeft w:val="0"/>
      <w:marRight w:val="0"/>
      <w:marTop w:val="0"/>
      <w:marBottom w:val="0"/>
      <w:divBdr>
        <w:top w:val="none" w:sz="0" w:space="0" w:color="auto"/>
        <w:left w:val="none" w:sz="0" w:space="0" w:color="auto"/>
        <w:bottom w:val="none" w:sz="0" w:space="0" w:color="auto"/>
        <w:right w:val="none" w:sz="0" w:space="0" w:color="auto"/>
      </w:divBdr>
    </w:div>
    <w:div w:id="1095322304">
      <w:bodyDiv w:val="1"/>
      <w:marLeft w:val="0"/>
      <w:marRight w:val="0"/>
      <w:marTop w:val="0"/>
      <w:marBottom w:val="0"/>
      <w:divBdr>
        <w:top w:val="none" w:sz="0" w:space="0" w:color="auto"/>
        <w:left w:val="none" w:sz="0" w:space="0" w:color="auto"/>
        <w:bottom w:val="none" w:sz="0" w:space="0" w:color="auto"/>
        <w:right w:val="none" w:sz="0" w:space="0" w:color="auto"/>
      </w:divBdr>
    </w:div>
    <w:div w:id="1369836505">
      <w:bodyDiv w:val="1"/>
      <w:marLeft w:val="0"/>
      <w:marRight w:val="0"/>
      <w:marTop w:val="0"/>
      <w:marBottom w:val="0"/>
      <w:divBdr>
        <w:top w:val="none" w:sz="0" w:space="0" w:color="auto"/>
        <w:left w:val="none" w:sz="0" w:space="0" w:color="auto"/>
        <w:bottom w:val="none" w:sz="0" w:space="0" w:color="auto"/>
        <w:right w:val="none" w:sz="0" w:space="0" w:color="auto"/>
      </w:divBdr>
    </w:div>
    <w:div w:id="184347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6218</Words>
  <Characters>35444</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2022-01-17T03:12:00Z</dcterms:created>
  <dcterms:modified xsi:type="dcterms:W3CDTF">2022-01-17T03:12:00Z</dcterms:modified>
</cp:coreProperties>
</file>