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2953" w14:textId="77777777" w:rsidR="00A77B3E" w:rsidRDefault="009124E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EAF2614" w14:textId="77777777" w:rsidR="00A77B3E" w:rsidRDefault="009124E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69258</w:t>
      </w:r>
    </w:p>
    <w:p w14:paraId="40548756" w14:textId="77777777" w:rsidR="00A77B3E" w:rsidRDefault="009124E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5D8BF52" w14:textId="77777777" w:rsidR="00A77B3E" w:rsidRDefault="00A77B3E">
      <w:pPr>
        <w:spacing w:line="360" w:lineRule="auto"/>
        <w:jc w:val="both"/>
      </w:pPr>
    </w:p>
    <w:p w14:paraId="67304E6E" w14:textId="5C862BE7" w:rsidR="00A77B3E" w:rsidRDefault="009124EE">
      <w:pPr>
        <w:spacing w:line="360" w:lineRule="auto"/>
        <w:jc w:val="both"/>
      </w:pPr>
      <w:r>
        <w:rPr>
          <w:rFonts w:ascii="Book Antiqua" w:eastAsia="Book Antiqua" w:hAnsi="Book Antiqua" w:cs="Book Antiqua"/>
          <w:b/>
          <w:color w:val="000000"/>
        </w:rPr>
        <w:t>Severe mediastinitis and pericarditis after endobronchial ultrasound-guided transbronchial needle aspiration: A case report</w:t>
      </w:r>
    </w:p>
    <w:p w14:paraId="433DC128" w14:textId="77777777" w:rsidR="00A77B3E" w:rsidRDefault="00A77B3E">
      <w:pPr>
        <w:spacing w:line="360" w:lineRule="auto"/>
        <w:jc w:val="both"/>
      </w:pPr>
    </w:p>
    <w:p w14:paraId="3327E44A" w14:textId="1EFB5505" w:rsidR="00A77B3E" w:rsidRDefault="00C80330">
      <w:pPr>
        <w:spacing w:line="360" w:lineRule="auto"/>
        <w:jc w:val="both"/>
      </w:pPr>
      <w:r w:rsidRPr="00994DB9">
        <w:rPr>
          <w:rFonts w:ascii="Book Antiqua" w:eastAsia="Book Antiqua" w:hAnsi="Book Antiqua" w:cs="Book Antiqua"/>
          <w:color w:val="000000"/>
          <w:lang w:val="de-DE"/>
        </w:rPr>
        <w:t>Koh</w:t>
      </w:r>
      <w:r>
        <w:rPr>
          <w:rFonts w:ascii="Book Antiqua" w:eastAsia="Book Antiqua" w:hAnsi="Book Antiqua" w:cs="Book Antiqua"/>
          <w:color w:val="000000"/>
        </w:rPr>
        <w:t xml:space="preserve"> JS </w:t>
      </w:r>
      <w:r w:rsidRPr="00C8033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124EE">
        <w:rPr>
          <w:rFonts w:ascii="Book Antiqua" w:eastAsia="Book Antiqua" w:hAnsi="Book Antiqua" w:cs="Book Antiqua"/>
          <w:color w:val="000000"/>
        </w:rPr>
        <w:t>Mediastinitis and pericarditis after EBUS-TBNA</w:t>
      </w:r>
    </w:p>
    <w:p w14:paraId="1C6DACAC" w14:textId="77777777" w:rsidR="00A77B3E" w:rsidRDefault="00A77B3E">
      <w:pPr>
        <w:spacing w:line="360" w:lineRule="auto"/>
        <w:jc w:val="both"/>
      </w:pPr>
    </w:p>
    <w:p w14:paraId="36860865" w14:textId="77777777" w:rsidR="00A77B3E" w:rsidRPr="00994DB9" w:rsidRDefault="009124EE">
      <w:pPr>
        <w:spacing w:line="360" w:lineRule="auto"/>
        <w:jc w:val="both"/>
        <w:rPr>
          <w:lang w:val="de-DE"/>
        </w:rPr>
      </w:pPr>
      <w:r w:rsidRPr="00994DB9">
        <w:rPr>
          <w:rFonts w:ascii="Book Antiqua" w:eastAsia="Book Antiqua" w:hAnsi="Book Antiqua" w:cs="Book Antiqua"/>
          <w:color w:val="000000"/>
          <w:lang w:val="de-DE"/>
        </w:rPr>
        <w:t>Jeong Suk Koh, Yoon Joo Kim, Da Hyun Kang, Jeong Eun Lee, Song-I Lee</w:t>
      </w:r>
    </w:p>
    <w:p w14:paraId="4EFCD039" w14:textId="77777777" w:rsidR="00A77B3E" w:rsidRPr="00994DB9" w:rsidRDefault="00A77B3E">
      <w:pPr>
        <w:spacing w:line="360" w:lineRule="auto"/>
        <w:jc w:val="both"/>
        <w:rPr>
          <w:lang w:val="de-DE"/>
        </w:rPr>
      </w:pPr>
    </w:p>
    <w:p w14:paraId="53CD0A20" w14:textId="5D20639D" w:rsidR="00A77B3E" w:rsidRDefault="009124EE">
      <w:pPr>
        <w:spacing w:line="360" w:lineRule="auto"/>
        <w:jc w:val="both"/>
      </w:pP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Suk Koh, Yoon </w:t>
      </w:r>
      <w:proofErr w:type="spellStart"/>
      <w:r>
        <w:rPr>
          <w:rFonts w:ascii="Book Antiqua" w:eastAsia="Book Antiqua" w:hAnsi="Book Antiqua" w:cs="Book Antiqua"/>
          <w:b/>
          <w:bCs/>
          <w:color w:val="000000"/>
        </w:rPr>
        <w:t>Joo</w:t>
      </w:r>
      <w:proofErr w:type="spellEnd"/>
      <w:r>
        <w:rPr>
          <w:rFonts w:ascii="Book Antiqua" w:eastAsia="Book Antiqua" w:hAnsi="Book Antiqua" w:cs="Book Antiqua"/>
          <w:b/>
          <w:bCs/>
          <w:color w:val="000000"/>
        </w:rPr>
        <w:t xml:space="preserve"> Kim, Da Hyun Kang,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Eun</w:t>
      </w:r>
      <w:proofErr w:type="spellEnd"/>
      <w:r>
        <w:rPr>
          <w:rFonts w:ascii="Book Antiqua" w:eastAsia="Book Antiqua" w:hAnsi="Book Antiqua" w:cs="Book Antiqua"/>
          <w:b/>
          <w:bCs/>
          <w:color w:val="000000"/>
        </w:rPr>
        <w:t xml:space="preserve"> Lee, </w:t>
      </w:r>
      <w:r w:rsidR="00C15543">
        <w:rPr>
          <w:rFonts w:ascii="Book Antiqua" w:eastAsia="Book Antiqua" w:hAnsi="Book Antiqua" w:cs="Book Antiqua"/>
          <w:b/>
          <w:bCs/>
          <w:color w:val="000000"/>
        </w:rPr>
        <w:t>Song-I Lee,</w:t>
      </w:r>
      <w:r w:rsidR="008D2D8B">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Pulmonary and Critical Care Medicine, </w:t>
      </w:r>
      <w:proofErr w:type="spellStart"/>
      <w:r>
        <w:rPr>
          <w:rFonts w:ascii="Book Antiqua" w:eastAsia="Book Antiqua" w:hAnsi="Book Antiqua" w:cs="Book Antiqua"/>
          <w:color w:val="000000"/>
        </w:rPr>
        <w:t>Ch</w:t>
      </w:r>
      <w:r w:rsidR="00DE4D87">
        <w:rPr>
          <w:rFonts w:ascii="Book Antiqua" w:eastAsia="Book Antiqua" w:hAnsi="Book Antiqua" w:cs="Book Antiqua"/>
          <w:color w:val="000000"/>
        </w:rPr>
        <w:t>ungnam</w:t>
      </w:r>
      <w:proofErr w:type="spellEnd"/>
      <w:r w:rsidR="00DE4D87">
        <w:rPr>
          <w:rFonts w:ascii="Book Antiqua" w:eastAsia="Book Antiqua" w:hAnsi="Book Antiqua" w:cs="Book Antiqua"/>
          <w:color w:val="000000"/>
        </w:rPr>
        <w:t xml:space="preserve"> National University Hos</w:t>
      </w:r>
      <w:r>
        <w:rPr>
          <w:rFonts w:ascii="Book Antiqua" w:eastAsia="Book Antiqua" w:hAnsi="Book Antiqua" w:cs="Book Antiqua"/>
          <w:color w:val="000000"/>
        </w:rPr>
        <w:t>pital, Daejeon 35015, South Korea</w:t>
      </w:r>
    </w:p>
    <w:p w14:paraId="6D799CCE" w14:textId="77777777" w:rsidR="00A77B3E" w:rsidRDefault="00A77B3E">
      <w:pPr>
        <w:spacing w:line="360" w:lineRule="auto"/>
        <w:jc w:val="both"/>
      </w:pPr>
    </w:p>
    <w:p w14:paraId="6D817322" w14:textId="77777777" w:rsidR="00A77B3E" w:rsidRDefault="009124E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Koh JS and Lee SI, the patient’s attending physicians, reviewed the literature and contributed to manuscript drafting; Kim YJ reviewed the literature and contributed to manuscript drafting; Kang DH analyzed and interpreted the imaging findings; Koh JS, Kang DH, Lee JE, and Lee SI were responsible for the revision of the manuscript for important intellectual content; all authors issued final approval for the version to be submitted.</w:t>
      </w:r>
    </w:p>
    <w:p w14:paraId="1A2AD990" w14:textId="77777777" w:rsidR="00A77B3E" w:rsidRDefault="00A77B3E">
      <w:pPr>
        <w:spacing w:line="360" w:lineRule="auto"/>
        <w:jc w:val="both"/>
      </w:pPr>
    </w:p>
    <w:p w14:paraId="78E926AD" w14:textId="2E3057B2" w:rsidR="00A77B3E" w:rsidRDefault="009124EE">
      <w:pPr>
        <w:spacing w:line="360" w:lineRule="auto"/>
        <w:jc w:val="both"/>
      </w:pPr>
      <w:r>
        <w:rPr>
          <w:rFonts w:ascii="Book Antiqua" w:eastAsia="Book Antiqua" w:hAnsi="Book Antiqua" w:cs="Book Antiqua"/>
          <w:b/>
          <w:bCs/>
          <w:color w:val="000000"/>
        </w:rPr>
        <w:t xml:space="preserve">Corresponding author: Song-I Lee, MD, Adjunct Professor, </w:t>
      </w:r>
      <w:r w:rsidR="00F1236F">
        <w:rPr>
          <w:rFonts w:ascii="Book Antiqua" w:eastAsia="Book Antiqua" w:hAnsi="Book Antiqua" w:cs="Book Antiqua"/>
          <w:color w:val="000000"/>
        </w:rPr>
        <w:t xml:space="preserve">Department of Pulmonary and Critical Care Medicine, </w:t>
      </w:r>
      <w:proofErr w:type="spellStart"/>
      <w:r w:rsidR="00F1236F">
        <w:rPr>
          <w:rFonts w:ascii="Book Antiqua" w:eastAsia="Book Antiqua" w:hAnsi="Book Antiqua" w:cs="Book Antiqua"/>
          <w:color w:val="000000"/>
        </w:rPr>
        <w:t>Chungnam</w:t>
      </w:r>
      <w:proofErr w:type="spellEnd"/>
      <w:r w:rsidR="00F1236F">
        <w:rPr>
          <w:rFonts w:ascii="Book Antiqua" w:eastAsia="Book Antiqua" w:hAnsi="Book Antiqua" w:cs="Book Antiqua"/>
          <w:color w:val="000000"/>
        </w:rPr>
        <w:t xml:space="preserve"> National University Hospital</w:t>
      </w:r>
      <w:r>
        <w:rPr>
          <w:rFonts w:ascii="Book Antiqua" w:eastAsia="Book Antiqua" w:hAnsi="Book Antiqua" w:cs="Book Antiqua"/>
          <w:color w:val="000000"/>
        </w:rPr>
        <w:t xml:space="preserve">, 282 </w:t>
      </w:r>
      <w:proofErr w:type="spellStart"/>
      <w:r>
        <w:rPr>
          <w:rFonts w:ascii="Book Antiqua" w:eastAsia="Book Antiqua" w:hAnsi="Book Antiqua" w:cs="Book Antiqua"/>
          <w:color w:val="000000"/>
        </w:rPr>
        <w:t>Munhwa-ro</w:t>
      </w:r>
      <w:proofErr w:type="spellEnd"/>
      <w:r>
        <w:rPr>
          <w:rFonts w:ascii="Book Antiqua" w:eastAsia="Book Antiqua" w:hAnsi="Book Antiqua" w:cs="Book Antiqua"/>
          <w:color w:val="000000"/>
        </w:rPr>
        <w:t>, Jung-</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Daejeon 35015, South Korea. newcomet01@naver.com</w:t>
      </w:r>
    </w:p>
    <w:p w14:paraId="237DB1FC" w14:textId="77777777" w:rsidR="00A77B3E" w:rsidRDefault="00A77B3E">
      <w:pPr>
        <w:spacing w:line="360" w:lineRule="auto"/>
        <w:jc w:val="both"/>
      </w:pPr>
    </w:p>
    <w:p w14:paraId="2821E332" w14:textId="77777777" w:rsidR="00A77B3E" w:rsidRDefault="009124E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28, 2021</w:t>
      </w:r>
    </w:p>
    <w:p w14:paraId="3715B60E" w14:textId="48D8E741" w:rsidR="00A77B3E" w:rsidRDefault="009124EE">
      <w:pPr>
        <w:spacing w:line="360" w:lineRule="auto"/>
        <w:jc w:val="both"/>
      </w:pPr>
      <w:r>
        <w:rPr>
          <w:rFonts w:ascii="Book Antiqua" w:eastAsia="Book Antiqua" w:hAnsi="Book Antiqua" w:cs="Book Antiqua"/>
          <w:b/>
          <w:bCs/>
          <w:color w:val="000000"/>
        </w:rPr>
        <w:t xml:space="preserve">Revised: </w:t>
      </w:r>
      <w:r w:rsidR="000F3C05" w:rsidRPr="000F3C05">
        <w:rPr>
          <w:rFonts w:ascii="Book Antiqua" w:eastAsia="Book Antiqua" w:hAnsi="Book Antiqua" w:cs="Book Antiqua"/>
          <w:color w:val="000000"/>
        </w:rPr>
        <w:t>July 29, 2021</w:t>
      </w:r>
    </w:p>
    <w:p w14:paraId="56F5F619" w14:textId="7B15103E" w:rsidR="00A77B3E" w:rsidRDefault="009124EE">
      <w:pPr>
        <w:spacing w:line="360" w:lineRule="auto"/>
        <w:jc w:val="both"/>
      </w:pPr>
      <w:r>
        <w:rPr>
          <w:rFonts w:ascii="Book Antiqua" w:eastAsia="Book Antiqua" w:hAnsi="Book Antiqua" w:cs="Book Antiqua"/>
          <w:b/>
          <w:bCs/>
          <w:color w:val="000000"/>
        </w:rPr>
        <w:t xml:space="preserve">Accepted: </w:t>
      </w:r>
      <w:r w:rsidR="005E46C7" w:rsidRPr="005E46C7">
        <w:rPr>
          <w:rFonts w:ascii="Book Antiqua" w:eastAsia="Book Antiqua" w:hAnsi="Book Antiqua" w:cs="Book Antiqua"/>
          <w:color w:val="000000"/>
        </w:rPr>
        <w:t>October 8, 2021</w:t>
      </w:r>
    </w:p>
    <w:p w14:paraId="3BAB7CCF" w14:textId="5704210C" w:rsidR="00657D02" w:rsidRDefault="009124EE">
      <w:pPr>
        <w:spacing w:line="360" w:lineRule="auto"/>
        <w:jc w:val="both"/>
      </w:pPr>
      <w:r>
        <w:rPr>
          <w:rFonts w:ascii="Book Antiqua" w:eastAsia="Book Antiqua" w:hAnsi="Book Antiqua" w:cs="Book Antiqua"/>
          <w:b/>
          <w:bCs/>
          <w:color w:val="000000"/>
        </w:rPr>
        <w:lastRenderedPageBreak/>
        <w:t xml:space="preserve">Published online: </w:t>
      </w:r>
      <w:ins w:id="0" w:author="Liansheng Ma" w:date="2021-10-14T09:11:00Z">
        <w:r w:rsidR="004B2D16" w:rsidRPr="004B2D16">
          <w:rPr>
            <w:rFonts w:ascii="Book Antiqua" w:eastAsia="Book Antiqua" w:hAnsi="Book Antiqua" w:cs="Book Antiqua"/>
            <w:color w:val="000000"/>
          </w:rPr>
          <w:t>October 14, 2021</w:t>
        </w:r>
      </w:ins>
      <w:del w:id="1" w:author="Liansheng Ma" w:date="2021-10-14T09:11:00Z">
        <w:r w:rsidR="005E46C7" w:rsidRPr="005E46C7" w:rsidDel="004B2D16">
          <w:rPr>
            <w:rFonts w:ascii="Book Antiqua" w:eastAsia="Book Antiqua" w:hAnsi="Book Antiqua" w:cs="Book Antiqua"/>
            <w:color w:val="000000"/>
          </w:rPr>
          <w:delText>October 8, 2021</w:delText>
        </w:r>
      </w:del>
    </w:p>
    <w:p w14:paraId="75D2AA18" w14:textId="77777777" w:rsidR="00657D02" w:rsidRDefault="00657D02">
      <w:pPr>
        <w:spacing w:line="360" w:lineRule="auto"/>
        <w:jc w:val="both"/>
      </w:pPr>
    </w:p>
    <w:p w14:paraId="38D38FA4" w14:textId="3CDFEEA3" w:rsidR="00A77B3E" w:rsidRDefault="009124EE">
      <w:pPr>
        <w:spacing w:line="360" w:lineRule="auto"/>
        <w:jc w:val="both"/>
      </w:pPr>
      <w:r>
        <w:rPr>
          <w:rFonts w:ascii="Book Antiqua" w:eastAsia="Book Antiqua" w:hAnsi="Book Antiqua" w:cs="Book Antiqua"/>
          <w:b/>
          <w:color w:val="000000"/>
        </w:rPr>
        <w:t>Abstract</w:t>
      </w:r>
    </w:p>
    <w:p w14:paraId="273A4D16" w14:textId="77777777" w:rsidR="00A77B3E" w:rsidRDefault="009124EE">
      <w:pPr>
        <w:spacing w:line="360" w:lineRule="auto"/>
        <w:jc w:val="both"/>
      </w:pPr>
      <w:r>
        <w:rPr>
          <w:rFonts w:ascii="Book Antiqua" w:eastAsia="Book Antiqua" w:hAnsi="Book Antiqua" w:cs="Book Antiqua"/>
          <w:color w:val="000000"/>
        </w:rPr>
        <w:t>BACKGROUND</w:t>
      </w:r>
    </w:p>
    <w:p w14:paraId="02AC1BEA" w14:textId="77777777" w:rsidR="00A77B3E" w:rsidRDefault="009124EE">
      <w:pPr>
        <w:spacing w:line="360" w:lineRule="auto"/>
        <w:jc w:val="both"/>
      </w:pPr>
      <w:r>
        <w:rPr>
          <w:rFonts w:ascii="Book Antiqua" w:eastAsia="Book Antiqua" w:hAnsi="Book Antiqua" w:cs="Book Antiqua"/>
          <w:color w:val="000000"/>
        </w:rPr>
        <w:t>Endobronchial ultrasound-guided transbronchial needle aspiration (EBUS-TBNA) is a safe and minimally invasive diagnostic tool for mediastinal and hilum evaluation. However, infectious complications may occur after EBUS-TBNA. Among these, mediastinitis and pericarditis are rare.</w:t>
      </w:r>
    </w:p>
    <w:p w14:paraId="1FB78819" w14:textId="77777777" w:rsidR="00A77B3E" w:rsidRDefault="00A77B3E">
      <w:pPr>
        <w:spacing w:line="360" w:lineRule="auto"/>
        <w:jc w:val="both"/>
      </w:pPr>
    </w:p>
    <w:p w14:paraId="5EECE161" w14:textId="77777777" w:rsidR="00A77B3E" w:rsidRDefault="009124EE">
      <w:pPr>
        <w:spacing w:line="360" w:lineRule="auto"/>
        <w:jc w:val="both"/>
      </w:pPr>
      <w:r>
        <w:rPr>
          <w:rFonts w:ascii="Book Antiqua" w:eastAsia="Book Antiqua" w:hAnsi="Book Antiqua" w:cs="Book Antiqua"/>
          <w:color w:val="000000"/>
        </w:rPr>
        <w:t>CASE SUMMARY</w:t>
      </w:r>
    </w:p>
    <w:p w14:paraId="408F1CDB" w14:textId="3B943389" w:rsidR="00A77B3E" w:rsidRDefault="009124EE">
      <w:pPr>
        <w:spacing w:line="360" w:lineRule="auto"/>
        <w:jc w:val="both"/>
      </w:pPr>
      <w:r>
        <w:rPr>
          <w:rFonts w:ascii="Book Antiqua" w:eastAsia="Book Antiqua" w:hAnsi="Book Antiqua" w:cs="Book Antiqua"/>
          <w:color w:val="000000"/>
        </w:rPr>
        <w:t>A 67-year-old woman was referred to our hospital due to paratracheal lymph node enlargement on chest computed tomography (CT). EBUS-TBNA was performed on the lymph node lesions, and prophylactic oral antibiotics were administered. Seven days after EBUS-TBNA, the patient visited the emergency room with a high fever and chest pain. Laboratory test results revealed leukocytosis with a left shift and elevated C-reactive protein level (25.7 mg/dL). Chest CT revealed the formation of a mediastinal abscess in the right paratracheal lymph node and pericardial and bilateral pleural effusions. The patient received intravenous antibiotic treatment, cardiac drainage through pericardiocentesis, and surgical management. The patient recovered favorably and was discharged 31 d</w:t>
      </w:r>
      <w:r w:rsidR="00226934">
        <w:rPr>
          <w:rFonts w:ascii="Book Antiqua" w:eastAsia="Book Antiqua" w:hAnsi="Book Antiqua" w:cs="Book Antiqua"/>
          <w:color w:val="000000"/>
        </w:rPr>
        <w:t xml:space="preserve"> </w:t>
      </w:r>
      <w:r>
        <w:rPr>
          <w:rFonts w:ascii="Book Antiqua" w:eastAsia="Book Antiqua" w:hAnsi="Book Antiqua" w:cs="Book Antiqua"/>
          <w:color w:val="000000"/>
        </w:rPr>
        <w:t>after the operation.</w:t>
      </w:r>
    </w:p>
    <w:p w14:paraId="4D52D67F" w14:textId="77777777" w:rsidR="00A77B3E" w:rsidRDefault="00A77B3E">
      <w:pPr>
        <w:spacing w:line="360" w:lineRule="auto"/>
        <w:jc w:val="both"/>
      </w:pPr>
    </w:p>
    <w:p w14:paraId="7DFBB746" w14:textId="77777777" w:rsidR="00A77B3E" w:rsidRDefault="009124EE">
      <w:pPr>
        <w:spacing w:line="360" w:lineRule="auto"/>
        <w:jc w:val="both"/>
      </w:pPr>
      <w:r>
        <w:rPr>
          <w:rFonts w:ascii="Book Antiqua" w:eastAsia="Book Antiqua" w:hAnsi="Book Antiqua" w:cs="Book Antiqua"/>
          <w:color w:val="000000"/>
        </w:rPr>
        <w:t>CONCLUSION</w:t>
      </w:r>
    </w:p>
    <w:p w14:paraId="3CB30346" w14:textId="77777777" w:rsidR="00A77B3E" w:rsidRDefault="009124EE">
      <w:pPr>
        <w:spacing w:line="360" w:lineRule="auto"/>
        <w:jc w:val="both"/>
      </w:pPr>
      <w:r>
        <w:rPr>
          <w:rFonts w:ascii="Book Antiqua" w:eastAsia="Book Antiqua" w:hAnsi="Book Antiqua" w:cs="Book Antiqua"/>
          <w:color w:val="000000"/>
        </w:rPr>
        <w:t>Mediastinitis and pericarditis after EBUS-TBNA are rare but should be considered even after the use of prophylactic antibiotics.</w:t>
      </w:r>
    </w:p>
    <w:p w14:paraId="3A915E3C" w14:textId="77777777" w:rsidR="00A77B3E" w:rsidRDefault="00A77B3E">
      <w:pPr>
        <w:spacing w:line="360" w:lineRule="auto"/>
        <w:jc w:val="both"/>
      </w:pPr>
    </w:p>
    <w:p w14:paraId="75D8FA69" w14:textId="77777777" w:rsidR="00A77B3E" w:rsidRDefault="009124E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Endoscopic ultrasound-guided fine needle aspiration; Complication; Mediastinitis; Pericarditis; Antibiotics; Case report</w:t>
      </w:r>
    </w:p>
    <w:p w14:paraId="200B8D73" w14:textId="77777777" w:rsidR="00A77B3E" w:rsidRDefault="00A77B3E">
      <w:pPr>
        <w:spacing w:line="360" w:lineRule="auto"/>
        <w:jc w:val="both"/>
      </w:pPr>
    </w:p>
    <w:p w14:paraId="763E3FA1" w14:textId="5B244BAE" w:rsidR="00A77B3E" w:rsidRDefault="009124EE">
      <w:pPr>
        <w:spacing w:line="360" w:lineRule="auto"/>
        <w:jc w:val="both"/>
      </w:pPr>
      <w:r w:rsidRPr="00994DB9">
        <w:rPr>
          <w:rFonts w:ascii="Book Antiqua" w:eastAsia="Book Antiqua" w:hAnsi="Book Antiqua" w:cs="Book Antiqua"/>
          <w:color w:val="000000"/>
          <w:lang w:val="de-DE"/>
        </w:rPr>
        <w:lastRenderedPageBreak/>
        <w:t xml:space="preserve">Koh JS, Kim YJ, Kang DH, Lee JE, Lee SI. </w:t>
      </w:r>
      <w:r w:rsidR="006075AF" w:rsidRPr="006075AF">
        <w:rPr>
          <w:rFonts w:ascii="Book Antiqua" w:eastAsia="Book Antiqua" w:hAnsi="Book Antiqua" w:cs="Book Antiqua"/>
          <w:color w:val="000000"/>
        </w:rPr>
        <w:t>Severe mediastinitis and pericarditis after endobronchial ultrasound-guided transbronchial needle aspiration: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D1BEEEF" w14:textId="77777777" w:rsidR="00A77B3E" w:rsidRDefault="00A77B3E">
      <w:pPr>
        <w:spacing w:line="360" w:lineRule="auto"/>
        <w:jc w:val="both"/>
      </w:pPr>
    </w:p>
    <w:p w14:paraId="43AA32F2" w14:textId="4CAD7F17" w:rsidR="00A77B3E" w:rsidRDefault="009124E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Acute mediastinitis and pericarditis are rare complications of endobronchial ultrasound-guided transbronchial needle aspiration (EBUS-TBNA). This case presented with acute mediastinitis and pericarditis that developed despite prophylactic antibiotic use after EBUS-TBNA</w:t>
      </w:r>
      <w:r w:rsidR="005278FA">
        <w:rPr>
          <w:rFonts w:ascii="Book Antiqua" w:eastAsia="Book Antiqua" w:hAnsi="Book Antiqua" w:cs="Book Antiqua"/>
          <w:color w:val="000000"/>
        </w:rPr>
        <w:t xml:space="preserve"> </w:t>
      </w:r>
      <w:r>
        <w:rPr>
          <w:rFonts w:ascii="Book Antiqua" w:eastAsia="Book Antiqua" w:hAnsi="Book Antiqua" w:cs="Book Antiqua"/>
          <w:color w:val="000000"/>
        </w:rPr>
        <w:t>and improved after antibiotic and surgical management.</w:t>
      </w:r>
    </w:p>
    <w:p w14:paraId="53D85786" w14:textId="77777777" w:rsidR="00E05EC1" w:rsidRDefault="00E05EC1">
      <w:pPr>
        <w:spacing w:line="360" w:lineRule="auto"/>
        <w:jc w:val="both"/>
        <w:rPr>
          <w:rFonts w:ascii="Book Antiqua" w:eastAsia="Book Antiqua" w:hAnsi="Book Antiqua" w:cs="Book Antiqua"/>
          <w:b/>
          <w:caps/>
          <w:color w:val="000000"/>
          <w:u w:val="single"/>
        </w:rPr>
        <w:sectPr w:rsidR="00E05EC1">
          <w:footerReference w:type="default" r:id="rId7"/>
          <w:pgSz w:w="12240" w:h="15840"/>
          <w:pgMar w:top="1440" w:right="1440" w:bottom="1440" w:left="1440" w:header="720" w:footer="720" w:gutter="0"/>
          <w:cols w:space="720"/>
          <w:docGrid w:linePitch="360"/>
        </w:sectPr>
      </w:pPr>
    </w:p>
    <w:p w14:paraId="5C78A1AC" w14:textId="1C67C409" w:rsidR="00A77B3E" w:rsidRDefault="009124EE">
      <w:pPr>
        <w:spacing w:line="360" w:lineRule="auto"/>
        <w:jc w:val="both"/>
      </w:pPr>
      <w:r>
        <w:rPr>
          <w:rFonts w:ascii="Book Antiqua" w:eastAsia="Book Antiqua" w:hAnsi="Book Antiqua" w:cs="Book Antiqua"/>
          <w:b/>
          <w:caps/>
          <w:color w:val="000000"/>
          <w:u w:val="single"/>
        </w:rPr>
        <w:lastRenderedPageBreak/>
        <w:t>INTRODUCTION</w:t>
      </w:r>
    </w:p>
    <w:p w14:paraId="1ADF2079" w14:textId="21D36D32" w:rsidR="00A77B3E" w:rsidRDefault="009124EE">
      <w:pPr>
        <w:spacing w:line="360" w:lineRule="auto"/>
        <w:jc w:val="both"/>
      </w:pPr>
      <w:r>
        <w:rPr>
          <w:rFonts w:ascii="Book Antiqua" w:eastAsia="Book Antiqua" w:hAnsi="Book Antiqua" w:cs="Book Antiqua"/>
          <w:color w:val="000000"/>
        </w:rPr>
        <w:t xml:space="preserve">Endobronchial ultrasound-guided transbronchial needle aspiration (EBUS-TBNA) is used to biopsy enlarged lymph nodes in the mediastinum and hilum to stage patients with lung cancer and to provide a definitive diagnosis of lymphadenopathy. Although EBUS-TBNA is a safer and less invasive procedure than mediastinoscopy, severe complications can occur; </w:t>
      </w:r>
      <w:r w:rsidR="00994DB9" w:rsidRPr="00994DB9">
        <w:rPr>
          <w:rFonts w:ascii="Book Antiqua" w:eastAsia="Book Antiqua" w:hAnsi="Book Antiqua" w:cs="Book Antiqua"/>
          <w:color w:val="000000"/>
        </w:rPr>
        <w:t>A major complication rate of 0.3% was found in one meta-</w:t>
      </w:r>
      <w:proofErr w:type="gramStart"/>
      <w:r w:rsidR="00994DB9" w:rsidRPr="00994DB9">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994DB9" w:rsidRPr="00994DB9">
        <w:rPr>
          <w:rFonts w:ascii="Book Antiqua" w:hAnsi="Book Antiqua"/>
        </w:rPr>
        <w:t>Complications such as m</w:t>
      </w:r>
      <w:r w:rsidR="00994DB9" w:rsidRPr="00994DB9">
        <w:rPr>
          <w:rFonts w:ascii="Book Antiqua" w:hAnsi="Book Antiqua" w:cs="Book Antiqua"/>
        </w:rPr>
        <w:t xml:space="preserve">assive bleeding, cardiac tamponade, </w:t>
      </w:r>
      <w:proofErr w:type="spellStart"/>
      <w:r w:rsidR="00994DB9" w:rsidRPr="00994DB9">
        <w:rPr>
          <w:rFonts w:ascii="Book Antiqua" w:hAnsi="Book Antiqua" w:cs="Book Antiqua"/>
        </w:rPr>
        <w:t>hemomediastinum</w:t>
      </w:r>
      <w:proofErr w:type="spellEnd"/>
      <w:r w:rsidR="00994DB9" w:rsidRPr="00994DB9">
        <w:rPr>
          <w:rFonts w:ascii="Book Antiqua" w:hAnsi="Book Antiqua" w:cs="Book Antiqua"/>
        </w:rPr>
        <w:t xml:space="preserve">, pneumomediastinum and pneumothorax have been reported as a complication of </w:t>
      </w:r>
      <w:proofErr w:type="gramStart"/>
      <w:r w:rsidR="00994DB9" w:rsidRPr="00994DB9">
        <w:rPr>
          <w:rFonts w:ascii="Book Antiqua" w:hAnsi="Book Antiqua" w:cs="Book Antiqua"/>
        </w:rPr>
        <w:t>TBNA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However, mediastinitis and pericarditis rarely occur after EBUS-TBNA. Here, we report the successful use of cardiac drainage and exploratory thoracotomy for drainage of a mediastinal abscess in a patient who developed acute severe mediastinitis with pericarditis after EBUS-TBNA. </w:t>
      </w:r>
    </w:p>
    <w:p w14:paraId="7CED8564" w14:textId="77777777" w:rsidR="00A77B3E" w:rsidRDefault="00A77B3E">
      <w:pPr>
        <w:spacing w:line="360" w:lineRule="auto"/>
        <w:jc w:val="both"/>
      </w:pPr>
    </w:p>
    <w:p w14:paraId="3F233973" w14:textId="77777777" w:rsidR="00A77B3E" w:rsidRDefault="009124EE">
      <w:pPr>
        <w:spacing w:line="360" w:lineRule="auto"/>
        <w:jc w:val="both"/>
      </w:pPr>
      <w:r>
        <w:rPr>
          <w:rFonts w:ascii="Book Antiqua" w:eastAsia="Book Antiqua" w:hAnsi="Book Antiqua" w:cs="Book Antiqua"/>
          <w:b/>
          <w:caps/>
          <w:color w:val="000000"/>
          <w:u w:val="single"/>
        </w:rPr>
        <w:t>CASE PRESENTATION</w:t>
      </w:r>
    </w:p>
    <w:p w14:paraId="455FCED0" w14:textId="77777777" w:rsidR="00A77B3E" w:rsidRDefault="009124EE">
      <w:pPr>
        <w:spacing w:line="360" w:lineRule="auto"/>
        <w:jc w:val="both"/>
      </w:pPr>
      <w:r>
        <w:rPr>
          <w:rFonts w:ascii="Book Antiqua" w:eastAsia="Book Antiqua" w:hAnsi="Book Antiqua" w:cs="Book Antiqua"/>
          <w:b/>
          <w:i/>
          <w:color w:val="000000"/>
        </w:rPr>
        <w:t>Chief complaints</w:t>
      </w:r>
    </w:p>
    <w:p w14:paraId="078DD9D5" w14:textId="77777777" w:rsidR="00A77B3E" w:rsidRDefault="009124EE">
      <w:pPr>
        <w:spacing w:line="360" w:lineRule="auto"/>
        <w:jc w:val="both"/>
      </w:pPr>
      <w:r>
        <w:rPr>
          <w:rFonts w:ascii="Book Antiqua" w:eastAsia="Book Antiqua" w:hAnsi="Book Antiqua" w:cs="Book Antiqua"/>
          <w:color w:val="000000"/>
        </w:rPr>
        <w:t>The patient presented with a high fever and chest pain. Seven days after EBUS-TBNA, she visited the emergency room.</w:t>
      </w:r>
    </w:p>
    <w:p w14:paraId="67EA72CE" w14:textId="77777777" w:rsidR="00A77B3E" w:rsidRDefault="00A77B3E">
      <w:pPr>
        <w:spacing w:line="360" w:lineRule="auto"/>
        <w:jc w:val="both"/>
      </w:pPr>
    </w:p>
    <w:p w14:paraId="28432C0B" w14:textId="77777777" w:rsidR="00A77B3E" w:rsidRDefault="009124EE">
      <w:pPr>
        <w:spacing w:line="360" w:lineRule="auto"/>
        <w:jc w:val="both"/>
      </w:pPr>
      <w:r>
        <w:rPr>
          <w:rFonts w:ascii="Book Antiqua" w:eastAsia="Book Antiqua" w:hAnsi="Book Antiqua" w:cs="Book Antiqua"/>
          <w:b/>
          <w:i/>
          <w:color w:val="000000"/>
        </w:rPr>
        <w:t>History of present illness</w:t>
      </w:r>
    </w:p>
    <w:p w14:paraId="33FD685B" w14:textId="77777777" w:rsidR="00A77B3E" w:rsidRDefault="009124EE">
      <w:pPr>
        <w:spacing w:line="360" w:lineRule="auto"/>
        <w:jc w:val="both"/>
      </w:pPr>
      <w:r>
        <w:rPr>
          <w:rFonts w:ascii="Book Antiqua" w:eastAsia="Book Antiqua" w:hAnsi="Book Antiqua" w:cs="Book Antiqua"/>
          <w:color w:val="000000"/>
        </w:rPr>
        <w:t xml:space="preserve">A 67-year-old woman was referred to our hospital because of lymph node enlargement on chest computed tomography (CT) (Figure 1). EBUS-TBNA of the right paratracheal lymph node was performed using a 22-gauge needle to obtain the tissue core. A total of 11 punctures were performed due to insufficient tissue cores. Prophylactic antibiotics (amoxicillin/clavulanate) were administered to prevent infectious complications after the procedure. Histological examination of the specimen revealed negative malignant cells and no bacteria. </w:t>
      </w:r>
    </w:p>
    <w:p w14:paraId="1B99340B" w14:textId="77777777" w:rsidR="00A77B3E" w:rsidRDefault="00A77B3E">
      <w:pPr>
        <w:spacing w:line="360" w:lineRule="auto"/>
        <w:jc w:val="both"/>
      </w:pPr>
    </w:p>
    <w:p w14:paraId="5F6E3A53" w14:textId="77777777" w:rsidR="00A77B3E" w:rsidRDefault="009124EE">
      <w:pPr>
        <w:spacing w:line="360" w:lineRule="auto"/>
        <w:jc w:val="both"/>
      </w:pPr>
      <w:r>
        <w:rPr>
          <w:rFonts w:ascii="Book Antiqua" w:eastAsia="Book Antiqua" w:hAnsi="Book Antiqua" w:cs="Book Antiqua"/>
          <w:b/>
          <w:i/>
          <w:color w:val="000000"/>
        </w:rPr>
        <w:t>History of past illness</w:t>
      </w:r>
    </w:p>
    <w:p w14:paraId="22C06210" w14:textId="691237BE" w:rsidR="00A77B3E" w:rsidRDefault="009124EE">
      <w:pPr>
        <w:spacing w:line="360" w:lineRule="auto"/>
        <w:jc w:val="both"/>
      </w:pPr>
      <w:r>
        <w:rPr>
          <w:rFonts w:ascii="Book Antiqua" w:eastAsia="Book Antiqua" w:hAnsi="Book Antiqua" w:cs="Book Antiqua"/>
          <w:color w:val="000000"/>
        </w:rPr>
        <w:t>The patient had no comorbidities</w:t>
      </w:r>
      <w:r w:rsidR="00D154B5">
        <w:rPr>
          <w:rFonts w:ascii="Book Antiqua" w:eastAsia="Book Antiqua" w:hAnsi="Book Antiqua" w:cs="Book Antiqua"/>
          <w:color w:val="000000"/>
        </w:rPr>
        <w:t>.</w:t>
      </w:r>
    </w:p>
    <w:p w14:paraId="497EC678" w14:textId="77777777" w:rsidR="00A77B3E" w:rsidRDefault="00A77B3E">
      <w:pPr>
        <w:spacing w:line="360" w:lineRule="auto"/>
        <w:jc w:val="both"/>
      </w:pPr>
    </w:p>
    <w:p w14:paraId="1F90CE73" w14:textId="77777777" w:rsidR="00A77B3E" w:rsidRDefault="009124EE">
      <w:pPr>
        <w:spacing w:line="360" w:lineRule="auto"/>
        <w:jc w:val="both"/>
      </w:pPr>
      <w:r>
        <w:rPr>
          <w:rFonts w:ascii="Book Antiqua" w:eastAsia="Book Antiqua" w:hAnsi="Book Antiqua" w:cs="Book Antiqua"/>
          <w:b/>
          <w:i/>
          <w:color w:val="000000"/>
        </w:rPr>
        <w:t>Personal and family history</w:t>
      </w:r>
    </w:p>
    <w:p w14:paraId="114CD7FD" w14:textId="77777777" w:rsidR="00A77B3E" w:rsidRDefault="009124EE">
      <w:pPr>
        <w:spacing w:line="360" w:lineRule="auto"/>
        <w:jc w:val="both"/>
      </w:pPr>
      <w:r>
        <w:rPr>
          <w:rFonts w:ascii="Book Antiqua" w:eastAsia="Book Antiqua" w:hAnsi="Book Antiqua" w:cs="Book Antiqua"/>
          <w:color w:val="000000"/>
        </w:rPr>
        <w:t>The patient and families were previously healthy.</w:t>
      </w:r>
    </w:p>
    <w:p w14:paraId="4C06BFF4" w14:textId="77777777" w:rsidR="00A77B3E" w:rsidRDefault="00A77B3E">
      <w:pPr>
        <w:spacing w:line="360" w:lineRule="auto"/>
        <w:jc w:val="both"/>
      </w:pPr>
    </w:p>
    <w:p w14:paraId="39FED293" w14:textId="77777777" w:rsidR="00A77B3E" w:rsidRDefault="009124EE">
      <w:pPr>
        <w:spacing w:line="360" w:lineRule="auto"/>
        <w:jc w:val="both"/>
      </w:pPr>
      <w:r>
        <w:rPr>
          <w:rFonts w:ascii="Book Antiqua" w:eastAsia="Book Antiqua" w:hAnsi="Book Antiqua" w:cs="Book Antiqua"/>
          <w:b/>
          <w:i/>
          <w:color w:val="000000"/>
        </w:rPr>
        <w:t>Physical examination</w:t>
      </w:r>
    </w:p>
    <w:p w14:paraId="7FE1308F" w14:textId="69139568" w:rsidR="00A77B3E" w:rsidRDefault="009124EE">
      <w:pPr>
        <w:spacing w:line="360" w:lineRule="auto"/>
        <w:jc w:val="both"/>
      </w:pPr>
      <w:r>
        <w:rPr>
          <w:rFonts w:ascii="Book Antiqua" w:eastAsia="Book Antiqua" w:hAnsi="Book Antiqua" w:cs="Book Antiqua"/>
          <w:color w:val="000000"/>
        </w:rPr>
        <w:t xml:space="preserve">On physical examination, the patient appeared acutely ill with a clear mental status. The patient was febrile (37.8°C) and had a stable blood pressure of 100/68 mmHg, pulse rate of 107 bpm, respiratory rate of 18/min, and body temperature of 37.8°C. The breath sounds on the left side of the chest were decreased. </w:t>
      </w:r>
    </w:p>
    <w:p w14:paraId="7D10D202" w14:textId="77777777" w:rsidR="00A77B3E" w:rsidRDefault="00A77B3E">
      <w:pPr>
        <w:spacing w:line="360" w:lineRule="auto"/>
        <w:jc w:val="both"/>
      </w:pPr>
    </w:p>
    <w:p w14:paraId="0955A4DF" w14:textId="77777777" w:rsidR="00A77B3E" w:rsidRDefault="009124EE">
      <w:pPr>
        <w:spacing w:line="360" w:lineRule="auto"/>
        <w:jc w:val="both"/>
      </w:pPr>
      <w:r>
        <w:rPr>
          <w:rFonts w:ascii="Book Antiqua" w:eastAsia="Book Antiqua" w:hAnsi="Book Antiqua" w:cs="Book Antiqua"/>
          <w:b/>
          <w:i/>
          <w:color w:val="000000"/>
        </w:rPr>
        <w:t>Laboratory examinations</w:t>
      </w:r>
    </w:p>
    <w:p w14:paraId="35A2A227" w14:textId="762972E8" w:rsidR="00A77B3E" w:rsidRDefault="009124EE">
      <w:pPr>
        <w:spacing w:line="360" w:lineRule="auto"/>
        <w:jc w:val="both"/>
      </w:pPr>
      <w:r>
        <w:rPr>
          <w:rFonts w:ascii="Book Antiqua" w:eastAsia="Book Antiqua" w:hAnsi="Book Antiqua" w:cs="Book Antiqua"/>
          <w:color w:val="000000"/>
        </w:rPr>
        <w:t xml:space="preserve">Laboratory tests revealed leukocytosis with a left shift and the following results: </w:t>
      </w:r>
      <w:r w:rsidR="002160AC">
        <w:rPr>
          <w:rFonts w:ascii="Book Antiqua" w:eastAsia="Book Antiqua" w:hAnsi="Book Antiqua" w:cs="Book Antiqua"/>
          <w:color w:val="000000"/>
        </w:rPr>
        <w:t>W</w:t>
      </w:r>
      <w:r>
        <w:rPr>
          <w:rFonts w:ascii="Book Antiqua" w:eastAsia="Book Antiqua" w:hAnsi="Book Antiqua" w:cs="Book Antiqua"/>
          <w:color w:val="000000"/>
        </w:rPr>
        <w:t>hite blood cell count</w:t>
      </w:r>
      <w:r w:rsidR="002160AC">
        <w:rPr>
          <w:rFonts w:ascii="Book Antiqua" w:eastAsia="Book Antiqua" w:hAnsi="Book Antiqua" w:cs="Book Antiqua"/>
          <w:color w:val="000000"/>
        </w:rPr>
        <w:t>:</w:t>
      </w:r>
      <w:r>
        <w:rPr>
          <w:rFonts w:ascii="Book Antiqua" w:eastAsia="Book Antiqua" w:hAnsi="Book Antiqua" w:cs="Book Antiqua"/>
          <w:color w:val="000000"/>
        </w:rPr>
        <w:t xml:space="preserve"> 14410/mm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neutrophils</w:t>
      </w:r>
      <w:r w:rsidR="002160AC">
        <w:rPr>
          <w:rFonts w:ascii="Book Antiqua" w:eastAsia="Book Antiqua" w:hAnsi="Book Antiqua" w:cs="Book Antiqua"/>
          <w:color w:val="000000"/>
        </w:rPr>
        <w:t>:</w:t>
      </w:r>
      <w:r>
        <w:rPr>
          <w:rFonts w:ascii="Book Antiqua" w:eastAsia="Book Antiqua" w:hAnsi="Book Antiqua" w:cs="Book Antiqua"/>
          <w:color w:val="000000"/>
        </w:rPr>
        <w:t xml:space="preserve"> 81.3%; hemoglobin</w:t>
      </w:r>
      <w:r w:rsidR="002160AC">
        <w:rPr>
          <w:rFonts w:ascii="Book Antiqua" w:eastAsia="Book Antiqua" w:hAnsi="Book Antiqua" w:cs="Book Antiqua"/>
          <w:color w:val="000000"/>
        </w:rPr>
        <w:t>:</w:t>
      </w:r>
      <w:r>
        <w:rPr>
          <w:rFonts w:ascii="Book Antiqua" w:eastAsia="Book Antiqua" w:hAnsi="Book Antiqua" w:cs="Book Antiqua"/>
          <w:color w:val="000000"/>
        </w:rPr>
        <w:t xml:space="preserve"> 9.8 g/dL; platelet count</w:t>
      </w:r>
      <w:r w:rsidR="002160AC">
        <w:rPr>
          <w:rFonts w:ascii="Book Antiqua" w:eastAsia="Book Antiqua" w:hAnsi="Book Antiqua" w:cs="Book Antiqua"/>
          <w:color w:val="000000"/>
        </w:rPr>
        <w:t xml:space="preserve">: </w:t>
      </w:r>
      <w:r>
        <w:rPr>
          <w:rFonts w:ascii="Book Antiqua" w:eastAsia="Book Antiqua" w:hAnsi="Book Antiqua" w:cs="Book Antiqua"/>
          <w:color w:val="000000"/>
        </w:rPr>
        <w:t>198000/mm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Blood chemistry showed elevated total bilirubin (1.40 mg/dL), </w:t>
      </w:r>
      <w:r w:rsidR="0081643E" w:rsidRPr="0081643E">
        <w:rPr>
          <w:rFonts w:ascii="Book Antiqua" w:eastAsia="Book Antiqua" w:hAnsi="Book Antiqua" w:cs="Book Antiqua"/>
          <w:color w:val="000000"/>
        </w:rPr>
        <w:t>aspartate aminotransferase</w:t>
      </w:r>
      <w:r w:rsidR="005A551A">
        <w:rPr>
          <w:rFonts w:ascii="Book Antiqua" w:eastAsia="Book Antiqua" w:hAnsi="Book Antiqua" w:cs="Book Antiqua"/>
          <w:color w:val="000000"/>
        </w:rPr>
        <w:t xml:space="preserve"> </w:t>
      </w:r>
      <w:r>
        <w:rPr>
          <w:rFonts w:ascii="Book Antiqua" w:eastAsia="Book Antiqua" w:hAnsi="Book Antiqua" w:cs="Book Antiqua"/>
          <w:color w:val="000000"/>
        </w:rPr>
        <w:t xml:space="preserve">(132 U/L), and </w:t>
      </w:r>
      <w:r w:rsidR="00774FA6">
        <w:rPr>
          <w:rFonts w:ascii="Book Antiqua" w:eastAsia="Book Antiqua" w:hAnsi="Book Antiqua" w:cs="Book Antiqua"/>
          <w:color w:val="000000"/>
        </w:rPr>
        <w:t>a</w:t>
      </w:r>
      <w:r w:rsidR="00774FA6" w:rsidRPr="00774FA6">
        <w:rPr>
          <w:rFonts w:ascii="Book Antiqua" w:eastAsia="Book Antiqua" w:hAnsi="Book Antiqua" w:cs="Book Antiqua"/>
          <w:color w:val="000000"/>
        </w:rPr>
        <w:t>lanine aminotransferase</w:t>
      </w:r>
      <w:r>
        <w:rPr>
          <w:rFonts w:ascii="Book Antiqua" w:eastAsia="Book Antiqua" w:hAnsi="Book Antiqua" w:cs="Book Antiqua"/>
          <w:color w:val="000000"/>
        </w:rPr>
        <w:t xml:space="preserve"> (137 U/L) levels in a normal renal panel. The cardiac enzyme level was normal, and the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level was slightly high (562.6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C-reactive protein level was elevated (25.7 mg/dL) and lactic acid level was within the normal range.</w:t>
      </w:r>
    </w:p>
    <w:p w14:paraId="3B339347" w14:textId="77777777" w:rsidR="00A77B3E" w:rsidRDefault="00A77B3E">
      <w:pPr>
        <w:spacing w:line="360" w:lineRule="auto"/>
        <w:jc w:val="both"/>
      </w:pPr>
    </w:p>
    <w:p w14:paraId="44A5CDDB" w14:textId="77777777" w:rsidR="00A77B3E" w:rsidRDefault="009124EE">
      <w:pPr>
        <w:spacing w:line="360" w:lineRule="auto"/>
        <w:jc w:val="both"/>
      </w:pPr>
      <w:r>
        <w:rPr>
          <w:rFonts w:ascii="Book Antiqua" w:eastAsia="Book Antiqua" w:hAnsi="Book Antiqua" w:cs="Book Antiqua"/>
          <w:b/>
          <w:i/>
          <w:color w:val="000000"/>
        </w:rPr>
        <w:t>Imaging examinations</w:t>
      </w:r>
    </w:p>
    <w:p w14:paraId="27D713D7" w14:textId="6301AAAF" w:rsidR="00A77B3E" w:rsidRDefault="009124EE">
      <w:pPr>
        <w:spacing w:line="360" w:lineRule="auto"/>
        <w:jc w:val="both"/>
      </w:pPr>
      <w:r>
        <w:rPr>
          <w:rFonts w:ascii="Book Antiqua" w:eastAsia="Book Antiqua" w:hAnsi="Book Antiqua" w:cs="Book Antiqua"/>
          <w:color w:val="000000"/>
        </w:rPr>
        <w:t xml:space="preserve">Chest radiography revealed left lung field haziness with pleural effusion and cardiomegaly (Figure 2). Emergency echocardiography revealed pericardial effusion of &gt; 1 cm, and the blood pressure dropped (85/51 mmHg) </w:t>
      </w:r>
      <w:r w:rsidR="0086130C">
        <w:rPr>
          <w:rFonts w:ascii="Book Antiqua" w:eastAsia="Book Antiqua" w:hAnsi="Book Antiqua" w:cs="Book Antiqua"/>
          <w:color w:val="000000"/>
        </w:rPr>
        <w:t xml:space="preserve">after </w:t>
      </w:r>
      <w:r>
        <w:rPr>
          <w:rFonts w:ascii="Book Antiqua" w:eastAsia="Book Antiqua" w:hAnsi="Book Antiqua" w:cs="Book Antiqua"/>
          <w:color w:val="000000"/>
        </w:rPr>
        <w:t xml:space="preserve">emergency echocardiography; cardiac drainage through the pericardiocentesis was performed. Chest CT showed a mediastinal abscess formation in the right paratracheal lymph node and pericardial and bilateral pleural effusions (Figure 2). </w:t>
      </w:r>
    </w:p>
    <w:p w14:paraId="0120EB50" w14:textId="77777777" w:rsidR="00A77B3E" w:rsidRDefault="00A77B3E">
      <w:pPr>
        <w:spacing w:line="360" w:lineRule="auto"/>
        <w:jc w:val="both"/>
      </w:pPr>
    </w:p>
    <w:p w14:paraId="66F0051F" w14:textId="77777777" w:rsidR="00A77B3E" w:rsidRDefault="009124EE">
      <w:pPr>
        <w:spacing w:line="360" w:lineRule="auto"/>
        <w:jc w:val="both"/>
      </w:pPr>
      <w:r>
        <w:rPr>
          <w:rFonts w:ascii="Book Antiqua" w:eastAsia="Book Antiqua" w:hAnsi="Book Antiqua" w:cs="Book Antiqua"/>
          <w:b/>
          <w:caps/>
          <w:color w:val="000000"/>
          <w:u w:val="single"/>
        </w:rPr>
        <w:t>FINAL DIAGNOSIS</w:t>
      </w:r>
    </w:p>
    <w:p w14:paraId="210164C9" w14:textId="77777777" w:rsidR="00A77B3E" w:rsidRDefault="009124EE">
      <w:pPr>
        <w:spacing w:line="360" w:lineRule="auto"/>
        <w:jc w:val="both"/>
      </w:pPr>
      <w:r>
        <w:rPr>
          <w:rFonts w:ascii="Book Antiqua" w:eastAsia="Book Antiqua" w:hAnsi="Book Antiqua" w:cs="Book Antiqua"/>
          <w:color w:val="000000"/>
        </w:rPr>
        <w:lastRenderedPageBreak/>
        <w:t>The final diagnosis in the present case was mediastinitis and pericarditis after EBUS-TBNA.</w:t>
      </w:r>
    </w:p>
    <w:p w14:paraId="4D842EE3" w14:textId="77777777" w:rsidR="00A77B3E" w:rsidRDefault="00A77B3E">
      <w:pPr>
        <w:spacing w:line="360" w:lineRule="auto"/>
        <w:jc w:val="both"/>
      </w:pPr>
    </w:p>
    <w:p w14:paraId="63079952" w14:textId="77777777" w:rsidR="00A77B3E" w:rsidRDefault="009124EE">
      <w:pPr>
        <w:spacing w:line="360" w:lineRule="auto"/>
        <w:jc w:val="both"/>
      </w:pPr>
      <w:r>
        <w:rPr>
          <w:rFonts w:ascii="Book Antiqua" w:eastAsia="Book Antiqua" w:hAnsi="Book Antiqua" w:cs="Book Antiqua"/>
          <w:b/>
          <w:caps/>
          <w:color w:val="000000"/>
          <w:u w:val="single"/>
        </w:rPr>
        <w:t>TREATMENT</w:t>
      </w:r>
    </w:p>
    <w:p w14:paraId="3591DD58" w14:textId="77777777" w:rsidR="00A77B3E" w:rsidRDefault="009124EE">
      <w:pPr>
        <w:spacing w:line="360" w:lineRule="auto"/>
        <w:jc w:val="both"/>
      </w:pPr>
      <w:r>
        <w:rPr>
          <w:rFonts w:ascii="Book Antiqua" w:eastAsia="Book Antiqua" w:hAnsi="Book Antiqua" w:cs="Book Antiqua"/>
          <w:color w:val="000000"/>
        </w:rPr>
        <w:t xml:space="preserve">Intravenous antibiotic treatment was initiated. Exploratory thoracotomy was performed by consulting the thoracic and cardiovascular surgery department. Surgical observation revealed whole lung adhesions, mediastinal abscesses, and effusions in the lymph node area. Surgery was completed after </w:t>
      </w:r>
      <w:proofErr w:type="spellStart"/>
      <w:r>
        <w:rPr>
          <w:rFonts w:ascii="Book Antiqua" w:eastAsia="Book Antiqua" w:hAnsi="Book Antiqua" w:cs="Book Antiqua"/>
          <w:color w:val="000000"/>
        </w:rPr>
        <w:t>adhesiolysis</w:t>
      </w:r>
      <w:proofErr w:type="spellEnd"/>
      <w:r>
        <w:rPr>
          <w:rFonts w:ascii="Book Antiqua" w:eastAsia="Book Antiqua" w:hAnsi="Book Antiqua" w:cs="Book Antiqua"/>
          <w:color w:val="000000"/>
        </w:rPr>
        <w:t>, irrigation, and drainage.</w:t>
      </w:r>
    </w:p>
    <w:p w14:paraId="37E54ACB" w14:textId="5CF96EF7" w:rsidR="00A77B3E" w:rsidRDefault="009124EE" w:rsidP="000569DE">
      <w:pPr>
        <w:spacing w:line="360" w:lineRule="auto"/>
        <w:ind w:firstLineChars="100" w:firstLine="240"/>
        <w:jc w:val="both"/>
      </w:pPr>
      <w:r>
        <w:rPr>
          <w:rFonts w:ascii="Book Antiqua" w:eastAsia="Book Antiqua" w:hAnsi="Book Antiqua" w:cs="Book Antiqua"/>
          <w:color w:val="000000"/>
        </w:rPr>
        <w:t xml:space="preserve">Postoperatively, laboratory findings and the patient’s general condition gradually improved. The cardiac drainage tube and chest drainage were removed 4 </w:t>
      </w:r>
      <w:r w:rsidR="00B748E2">
        <w:rPr>
          <w:rFonts w:ascii="Book Antiqua" w:eastAsia="Book Antiqua" w:hAnsi="Book Antiqua" w:cs="Book Antiqua"/>
          <w:color w:val="000000"/>
        </w:rPr>
        <w:t xml:space="preserve">d </w:t>
      </w:r>
      <w:r>
        <w:rPr>
          <w:rFonts w:ascii="Book Antiqua" w:eastAsia="Book Antiqua" w:hAnsi="Book Antiqua" w:cs="Book Antiqua"/>
          <w:color w:val="000000"/>
        </w:rPr>
        <w:t>and 16 d</w:t>
      </w:r>
      <w:r w:rsidR="00B748E2">
        <w:rPr>
          <w:rFonts w:ascii="Book Antiqua" w:eastAsia="Book Antiqua" w:hAnsi="Book Antiqua" w:cs="Book Antiqua"/>
          <w:color w:val="000000"/>
        </w:rPr>
        <w:t xml:space="preserve"> </w:t>
      </w:r>
      <w:r>
        <w:rPr>
          <w:rFonts w:ascii="Book Antiqua" w:eastAsia="Book Antiqua" w:hAnsi="Book Antiqua" w:cs="Book Antiqua"/>
          <w:color w:val="000000"/>
        </w:rPr>
        <w:t>postoperatively, respectively (Figure 3). No bacterial pathogens were detected in the specimens obtained from the pericardial and abscess drainage.</w:t>
      </w:r>
    </w:p>
    <w:p w14:paraId="72730EB5" w14:textId="77777777" w:rsidR="00A77B3E" w:rsidRDefault="00A77B3E">
      <w:pPr>
        <w:spacing w:line="360" w:lineRule="auto"/>
        <w:jc w:val="both"/>
      </w:pPr>
    </w:p>
    <w:p w14:paraId="4308221A" w14:textId="77777777" w:rsidR="00A77B3E" w:rsidRDefault="009124EE">
      <w:pPr>
        <w:spacing w:line="360" w:lineRule="auto"/>
        <w:jc w:val="both"/>
      </w:pPr>
      <w:r>
        <w:rPr>
          <w:rFonts w:ascii="Book Antiqua" w:eastAsia="Book Antiqua" w:hAnsi="Book Antiqua" w:cs="Book Antiqua"/>
          <w:b/>
          <w:caps/>
          <w:color w:val="000000"/>
          <w:u w:val="single"/>
        </w:rPr>
        <w:t>OUTCOME AND FOLLOW-UP</w:t>
      </w:r>
    </w:p>
    <w:p w14:paraId="2A110C19" w14:textId="3192B43D" w:rsidR="00A77B3E" w:rsidRDefault="009124EE">
      <w:pPr>
        <w:spacing w:line="360" w:lineRule="auto"/>
        <w:jc w:val="both"/>
      </w:pPr>
      <w:r>
        <w:rPr>
          <w:rFonts w:ascii="Book Antiqua" w:eastAsia="Book Antiqua" w:hAnsi="Book Antiqua" w:cs="Book Antiqua"/>
          <w:color w:val="000000"/>
        </w:rPr>
        <w:t>The patient recovered favorably and was discharged 31 d</w:t>
      </w:r>
      <w:r w:rsidR="00236670">
        <w:rPr>
          <w:rFonts w:ascii="Book Antiqua" w:eastAsia="Book Antiqua" w:hAnsi="Book Antiqua" w:cs="Book Antiqua"/>
          <w:color w:val="000000"/>
        </w:rPr>
        <w:t xml:space="preserve"> </w:t>
      </w:r>
      <w:r>
        <w:rPr>
          <w:rFonts w:ascii="Book Antiqua" w:eastAsia="Book Antiqua" w:hAnsi="Book Antiqua" w:cs="Book Antiqua"/>
          <w:color w:val="000000"/>
        </w:rPr>
        <w:t xml:space="preserve">after the operation. There was no evidence of recurrence within the </w:t>
      </w:r>
      <w:proofErr w:type="gramStart"/>
      <w:r>
        <w:rPr>
          <w:rFonts w:ascii="Book Antiqua" w:eastAsia="Book Antiqua" w:hAnsi="Book Antiqua" w:cs="Book Antiqua"/>
          <w:color w:val="000000"/>
        </w:rPr>
        <w:t>12 mo</w:t>
      </w:r>
      <w:proofErr w:type="gramEnd"/>
      <w:r>
        <w:rPr>
          <w:rFonts w:ascii="Book Antiqua" w:eastAsia="Book Antiqua" w:hAnsi="Book Antiqua" w:cs="Book Antiqua"/>
          <w:color w:val="000000"/>
        </w:rPr>
        <w:t xml:space="preserve"> follow-up period. </w:t>
      </w:r>
    </w:p>
    <w:p w14:paraId="6B09EDF3" w14:textId="77777777" w:rsidR="00A77B3E" w:rsidRDefault="00A77B3E">
      <w:pPr>
        <w:spacing w:line="360" w:lineRule="auto"/>
        <w:jc w:val="both"/>
      </w:pPr>
    </w:p>
    <w:p w14:paraId="76FA7F6E" w14:textId="77777777" w:rsidR="00A77B3E" w:rsidRDefault="009124EE">
      <w:pPr>
        <w:spacing w:line="360" w:lineRule="auto"/>
        <w:jc w:val="both"/>
      </w:pPr>
      <w:r>
        <w:rPr>
          <w:rFonts w:ascii="Book Antiqua" w:eastAsia="Book Antiqua" w:hAnsi="Book Antiqua" w:cs="Book Antiqua"/>
          <w:b/>
          <w:caps/>
          <w:color w:val="000000"/>
          <w:u w:val="single"/>
        </w:rPr>
        <w:t>DISCUSSION</w:t>
      </w:r>
    </w:p>
    <w:p w14:paraId="7AB35970" w14:textId="2F741931" w:rsidR="00994DB9" w:rsidRPr="00994DB9" w:rsidRDefault="00994DB9" w:rsidP="00623DC6">
      <w:pPr>
        <w:spacing w:line="360" w:lineRule="auto"/>
        <w:jc w:val="both"/>
        <w:rPr>
          <w:rFonts w:ascii="Book Antiqua" w:hAnsi="Book Antiqua"/>
          <w:b/>
          <w:bCs/>
        </w:rPr>
      </w:pPr>
      <w:r w:rsidRPr="00994DB9">
        <w:rPr>
          <w:rFonts w:ascii="Book Antiqua" w:hAnsi="Book Antiqua" w:cs="Book Antiqua"/>
        </w:rPr>
        <w:t xml:space="preserve">Convex-probe EBUS-TBNA is a minimally invasive diagnostic technique for </w:t>
      </w:r>
      <w:r>
        <w:rPr>
          <w:rFonts w:ascii="Book Antiqua" w:hAnsi="Book Antiqua" w:cs="Book Antiqua"/>
        </w:rPr>
        <w:t>p</w:t>
      </w:r>
      <w:r w:rsidRPr="00994DB9">
        <w:rPr>
          <w:rFonts w:ascii="Book Antiqua" w:hAnsi="Book Antiqua" w:cs="Book Antiqua"/>
        </w:rPr>
        <w:t xml:space="preserve">eritracheal and </w:t>
      </w:r>
      <w:proofErr w:type="spellStart"/>
      <w:r w:rsidRPr="00994DB9">
        <w:rPr>
          <w:rFonts w:ascii="Book Antiqua" w:hAnsi="Book Antiqua" w:cs="Book Antiqua"/>
        </w:rPr>
        <w:t>peribronchial</w:t>
      </w:r>
      <w:proofErr w:type="spellEnd"/>
      <w:r w:rsidRPr="00994DB9">
        <w:rPr>
          <w:rFonts w:ascii="Book Antiqua" w:hAnsi="Book Antiqua" w:cs="Book Antiqua"/>
        </w:rPr>
        <w:t xml:space="preserve"> </w:t>
      </w:r>
      <w:proofErr w:type="gramStart"/>
      <w:r w:rsidRPr="00994DB9">
        <w:rPr>
          <w:rFonts w:ascii="Book Antiqua" w:hAnsi="Book Antiqua" w:cs="Book Antiqua"/>
        </w:rPr>
        <w:t>areas</w:t>
      </w:r>
      <w:r w:rsidRPr="00994DB9">
        <w:rPr>
          <w:rFonts w:ascii="Book Antiqua" w:eastAsia="Book Antiqua" w:hAnsi="Book Antiqua" w:cs="Book Antiqua"/>
          <w:szCs w:val="30"/>
          <w:vertAlign w:val="superscript"/>
        </w:rPr>
        <w:t>[</w:t>
      </w:r>
      <w:proofErr w:type="gramEnd"/>
      <w:r w:rsidRPr="00994DB9">
        <w:rPr>
          <w:rFonts w:ascii="Book Antiqua" w:eastAsia="Book Antiqua" w:hAnsi="Book Antiqua" w:cs="Book Antiqua"/>
          <w:szCs w:val="30"/>
          <w:vertAlign w:val="superscript"/>
        </w:rPr>
        <w:t>3]</w:t>
      </w:r>
      <w:r w:rsidRPr="00994DB9">
        <w:rPr>
          <w:rFonts w:ascii="Book Antiqua" w:eastAsia="Book Antiqua" w:hAnsi="Book Antiqua" w:cs="Book Antiqua"/>
        </w:rPr>
        <w:t xml:space="preserve">. </w:t>
      </w:r>
      <w:r w:rsidRPr="00994DB9">
        <w:rPr>
          <w:rFonts w:ascii="Book Antiqua" w:hAnsi="Book Antiqua" w:cs="Book Antiqua"/>
        </w:rPr>
        <w:t>EBUS-TBNA identifies the puncture site through real-time ultrasound guidance, allowing accurate sampling from lesions and cytological and histological diagnosis. The cumulative sensitivity of EUBS-TBNA is 88</w:t>
      </w:r>
      <w:r w:rsidR="002D5609">
        <w:rPr>
          <w:rFonts w:ascii="Book Antiqua" w:hAnsi="Book Antiqua" w:cs="Book Antiqua"/>
        </w:rPr>
        <w:t>%</w:t>
      </w:r>
      <w:r w:rsidRPr="00994DB9">
        <w:rPr>
          <w:rFonts w:ascii="Book Antiqua" w:hAnsi="Book Antiqua" w:cs="Book Antiqua"/>
        </w:rPr>
        <w:t xml:space="preserve">-93% and the cumulative specificity is 100% in lymph node staging of lung </w:t>
      </w:r>
      <w:proofErr w:type="gramStart"/>
      <w:r w:rsidRPr="00994DB9">
        <w:rPr>
          <w:rFonts w:ascii="Book Antiqua" w:hAnsi="Book Antiqua" w:cs="Book Antiqua"/>
        </w:rPr>
        <w:t>cancer</w:t>
      </w:r>
      <w:r w:rsidRPr="00994DB9">
        <w:rPr>
          <w:rFonts w:ascii="Book Antiqua" w:eastAsia="Book Antiqua" w:hAnsi="Book Antiqua" w:cs="Book Antiqua"/>
          <w:szCs w:val="30"/>
          <w:vertAlign w:val="superscript"/>
        </w:rPr>
        <w:t>[</w:t>
      </w:r>
      <w:proofErr w:type="gramEnd"/>
      <w:r w:rsidRPr="00994DB9">
        <w:rPr>
          <w:rFonts w:ascii="Book Antiqua" w:eastAsia="Book Antiqua" w:hAnsi="Book Antiqua" w:cs="Book Antiqua"/>
          <w:szCs w:val="30"/>
          <w:vertAlign w:val="superscript"/>
        </w:rPr>
        <w:t>4,5]</w:t>
      </w:r>
      <w:r w:rsidRPr="00994DB9">
        <w:rPr>
          <w:rFonts w:ascii="Book Antiqua" w:eastAsia="Book Antiqua" w:hAnsi="Book Antiqua" w:cs="Book Antiqua"/>
        </w:rPr>
        <w:t>.</w:t>
      </w:r>
    </w:p>
    <w:p w14:paraId="7085214C" w14:textId="50D58DE9" w:rsidR="00A77B3E" w:rsidRDefault="009124EE" w:rsidP="00D72B5A">
      <w:pPr>
        <w:spacing w:line="360" w:lineRule="auto"/>
        <w:ind w:firstLineChars="100" w:firstLine="240"/>
        <w:jc w:val="both"/>
      </w:pPr>
      <w:r>
        <w:rPr>
          <w:rFonts w:ascii="Book Antiqua" w:eastAsia="Book Antiqua" w:hAnsi="Book Antiqua" w:cs="Book Antiqua"/>
          <w:color w:val="000000"/>
        </w:rPr>
        <w:t>The overall major complication rate of this procedure was found to be 0.23%</w:t>
      </w:r>
      <w:r w:rsidR="0093422C">
        <w:rPr>
          <w:rFonts w:ascii="Book Antiqua" w:eastAsia="Book Antiqua" w:hAnsi="Book Antiqua" w:cs="Book Antiqua"/>
          <w:color w:val="000000"/>
        </w:rPr>
        <w:t>-</w:t>
      </w:r>
      <w:r>
        <w:rPr>
          <w:rFonts w:ascii="Book Antiqua" w:eastAsia="Book Antiqua" w:hAnsi="Book Antiqua" w:cs="Book Antiqua"/>
          <w:color w:val="000000"/>
        </w:rPr>
        <w:t>1.23% in a previous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Pneumothorax, hemopericardium, and infections such as </w:t>
      </w:r>
      <w:r w:rsidRPr="00825E2E">
        <w:rPr>
          <w:rFonts w:ascii="Book Antiqua" w:eastAsia="Book Antiqua" w:hAnsi="Book Antiqua" w:cs="Book Antiqua"/>
        </w:rPr>
        <w:t>mediastinitis, pericarditis, and abscesses are reportedly caused by EBUS-</w:t>
      </w:r>
      <w:proofErr w:type="gramStart"/>
      <w:r w:rsidRPr="00825E2E">
        <w:rPr>
          <w:rFonts w:ascii="Book Antiqua" w:eastAsia="Book Antiqua" w:hAnsi="Book Antiqua" w:cs="Book Antiqua"/>
        </w:rPr>
        <w:t>TBNA</w:t>
      </w:r>
      <w:r w:rsidRPr="00825E2E">
        <w:rPr>
          <w:rFonts w:ascii="Book Antiqua" w:eastAsia="Book Antiqua" w:hAnsi="Book Antiqua" w:cs="Book Antiqua"/>
          <w:vertAlign w:val="superscript"/>
        </w:rPr>
        <w:t>[</w:t>
      </w:r>
      <w:proofErr w:type="gramEnd"/>
      <w:r w:rsidRPr="00825E2E">
        <w:rPr>
          <w:rFonts w:ascii="Book Antiqua" w:eastAsia="Book Antiqua" w:hAnsi="Book Antiqua" w:cs="Book Antiqua"/>
          <w:vertAlign w:val="superscript"/>
        </w:rPr>
        <w:t>1,2]</w:t>
      </w:r>
      <w:r w:rsidRPr="00825E2E">
        <w:rPr>
          <w:rFonts w:ascii="Book Antiqua" w:eastAsia="Book Antiqua" w:hAnsi="Book Antiqua" w:cs="Book Antiqua"/>
        </w:rPr>
        <w:t xml:space="preserve">. </w:t>
      </w:r>
      <w:bookmarkStart w:id="2" w:name="_Hlk83298505"/>
      <w:r w:rsidR="00825E2E" w:rsidRPr="00825E2E">
        <w:rPr>
          <w:rFonts w:ascii="Book Antiqua" w:eastAsia="Book Antiqua" w:hAnsi="Book Antiqua" w:cs="Book Antiqua"/>
        </w:rPr>
        <w:t xml:space="preserve">In 7345 EBUS-TBNA cases in Japan, hemorrhage was the most frequent complication (0.68%), followed by infection </w:t>
      </w:r>
      <w:r w:rsidR="00825E2E" w:rsidRPr="00825E2E">
        <w:rPr>
          <w:rFonts w:ascii="Book Antiqua" w:hAnsi="Book Antiqua" w:cs="Book Antiqua"/>
        </w:rPr>
        <w:t>(0.19%, mediastinitis</w:t>
      </w:r>
      <w:r w:rsidR="00825E2E">
        <w:rPr>
          <w:rFonts w:ascii="Book Antiqua" w:hAnsi="Book Antiqua" w:cs="Book Antiqua"/>
        </w:rPr>
        <w:t>,</w:t>
      </w:r>
      <w:r w:rsidR="00825E2E" w:rsidRPr="00825E2E">
        <w:rPr>
          <w:rFonts w:ascii="Book Antiqua" w:hAnsi="Book Antiqua" w:cs="Book Antiqua"/>
        </w:rPr>
        <w:t xml:space="preserve"> </w:t>
      </w:r>
      <w:r w:rsidR="001277FF" w:rsidRPr="001277FF">
        <w:rPr>
          <w:rFonts w:ascii="Book Antiqua" w:hAnsi="Book Antiqua" w:cs="Book Antiqua"/>
          <w:i/>
          <w:iCs/>
        </w:rPr>
        <w:t xml:space="preserve">n = </w:t>
      </w:r>
      <w:r w:rsidR="00825E2E" w:rsidRPr="00825E2E">
        <w:rPr>
          <w:rFonts w:ascii="Book Antiqua" w:hAnsi="Book Antiqua" w:cs="Book Antiqua"/>
        </w:rPr>
        <w:t>7</w:t>
      </w:r>
      <w:r w:rsidR="00825E2E">
        <w:rPr>
          <w:rFonts w:ascii="Book Antiqua" w:hAnsi="Book Antiqua" w:cs="Book Antiqua"/>
        </w:rPr>
        <w:t>;</w:t>
      </w:r>
      <w:r w:rsidR="00825E2E" w:rsidRPr="00825E2E">
        <w:rPr>
          <w:rFonts w:ascii="Book Antiqua" w:hAnsi="Book Antiqua" w:cs="Book Antiqua"/>
        </w:rPr>
        <w:t xml:space="preserve"> pneumonia</w:t>
      </w:r>
      <w:r w:rsidR="00825E2E">
        <w:rPr>
          <w:rFonts w:ascii="Book Antiqua" w:hAnsi="Book Antiqua" w:cs="Book Antiqua"/>
        </w:rPr>
        <w:t>,</w:t>
      </w:r>
      <w:r w:rsidR="00825E2E" w:rsidRPr="00825E2E">
        <w:rPr>
          <w:rFonts w:ascii="Book Antiqua" w:hAnsi="Book Antiqua" w:cs="Book Antiqua"/>
        </w:rPr>
        <w:t xml:space="preserve"> </w:t>
      </w:r>
      <w:r w:rsidR="001277FF" w:rsidRPr="001277FF">
        <w:rPr>
          <w:rFonts w:ascii="Book Antiqua" w:hAnsi="Book Antiqua" w:cs="Book Antiqua"/>
          <w:i/>
          <w:iCs/>
        </w:rPr>
        <w:t xml:space="preserve">n = </w:t>
      </w:r>
      <w:r w:rsidR="00825E2E" w:rsidRPr="00825E2E">
        <w:rPr>
          <w:rFonts w:ascii="Book Antiqua" w:hAnsi="Book Antiqua" w:cs="Book Antiqua"/>
        </w:rPr>
        <w:t>4</w:t>
      </w:r>
      <w:r w:rsidR="00825E2E">
        <w:rPr>
          <w:rFonts w:ascii="Book Antiqua" w:hAnsi="Book Antiqua" w:cs="Book Antiqua"/>
        </w:rPr>
        <w:t>;</w:t>
      </w:r>
      <w:r w:rsidR="00825E2E" w:rsidRPr="00825E2E">
        <w:rPr>
          <w:rFonts w:ascii="Book Antiqua" w:hAnsi="Book Antiqua" w:cs="Book Antiqua"/>
        </w:rPr>
        <w:t xml:space="preserve"> pericarditis</w:t>
      </w:r>
      <w:r w:rsidR="00825E2E">
        <w:rPr>
          <w:rFonts w:ascii="Book Antiqua" w:hAnsi="Book Antiqua" w:cs="Book Antiqua"/>
        </w:rPr>
        <w:t xml:space="preserve">, </w:t>
      </w:r>
      <w:r w:rsidR="001277FF" w:rsidRPr="001277FF">
        <w:rPr>
          <w:rFonts w:ascii="Book Antiqua" w:hAnsi="Book Antiqua" w:cs="Book Antiqua"/>
          <w:i/>
          <w:iCs/>
        </w:rPr>
        <w:t xml:space="preserve">n = </w:t>
      </w:r>
      <w:r w:rsidR="00825E2E" w:rsidRPr="00825E2E">
        <w:rPr>
          <w:rFonts w:ascii="Book Antiqua" w:hAnsi="Book Antiqua" w:cs="Book Antiqua"/>
        </w:rPr>
        <w:t>1</w:t>
      </w:r>
      <w:r w:rsidR="00825E2E">
        <w:rPr>
          <w:rFonts w:ascii="Book Antiqua" w:hAnsi="Book Antiqua" w:cs="Book Antiqua"/>
        </w:rPr>
        <w:t>;</w:t>
      </w:r>
      <w:r w:rsidR="00825E2E" w:rsidRPr="00825E2E">
        <w:rPr>
          <w:rFonts w:ascii="Book Antiqua" w:hAnsi="Book Antiqua" w:cs="Book Antiqua"/>
        </w:rPr>
        <w:t xml:space="preserve"> cyst infection</w:t>
      </w:r>
      <w:r w:rsidR="00825E2E">
        <w:rPr>
          <w:rFonts w:ascii="Book Antiqua" w:hAnsi="Book Antiqua" w:cs="Book Antiqua"/>
        </w:rPr>
        <w:t>,</w:t>
      </w:r>
      <w:r w:rsidR="00825E2E" w:rsidRPr="00825E2E">
        <w:rPr>
          <w:rFonts w:ascii="Book Antiqua" w:hAnsi="Book Antiqua" w:cs="Book Antiqua"/>
        </w:rPr>
        <w:t xml:space="preserve"> </w:t>
      </w:r>
      <w:r w:rsidR="001277FF" w:rsidRPr="001277FF">
        <w:rPr>
          <w:rFonts w:ascii="Book Antiqua" w:hAnsi="Book Antiqua" w:cs="Book Antiqua"/>
          <w:i/>
          <w:iCs/>
        </w:rPr>
        <w:t xml:space="preserve">n = </w:t>
      </w:r>
      <w:r w:rsidR="00825E2E" w:rsidRPr="00825E2E">
        <w:rPr>
          <w:rFonts w:ascii="Book Antiqua" w:hAnsi="Book Antiqua" w:cs="Book Antiqua"/>
        </w:rPr>
        <w:t>1)</w:t>
      </w:r>
      <w:r w:rsidR="00825E2E" w:rsidRPr="00825E2E">
        <w:rPr>
          <w:rFonts w:ascii="Book Antiqua" w:hAnsi="Book Antiqua" w:cs="Book Antiqua" w:hint="eastAsia"/>
        </w:rPr>
        <w:t xml:space="preserve"> </w:t>
      </w:r>
      <w:r w:rsidR="00825E2E" w:rsidRPr="00825E2E">
        <w:rPr>
          <w:rFonts w:ascii="Book Antiqua" w:eastAsia="Book Antiqua" w:hAnsi="Book Antiqua" w:cs="Book Antiqua"/>
        </w:rPr>
        <w:t>and pneumothorax (0.03</w:t>
      </w:r>
      <w:proofErr w:type="gramStart"/>
      <w:r w:rsidR="00825E2E" w:rsidRPr="00825E2E">
        <w:rPr>
          <w:rFonts w:ascii="Book Antiqua" w:eastAsia="Book Antiqua" w:hAnsi="Book Antiqua" w:cs="Book Antiqua"/>
        </w:rPr>
        <w:t>%)</w:t>
      </w:r>
      <w:r w:rsidR="00825E2E" w:rsidRPr="00825E2E">
        <w:rPr>
          <w:rFonts w:ascii="Book Antiqua" w:eastAsia="Book Antiqua" w:hAnsi="Book Antiqua" w:cs="Book Antiqua"/>
          <w:vertAlign w:val="superscript"/>
        </w:rPr>
        <w:t>[</w:t>
      </w:r>
      <w:bookmarkEnd w:id="2"/>
      <w:proofErr w:type="gramEnd"/>
      <w:r w:rsidR="00825E2E" w:rsidRPr="00825E2E">
        <w:rPr>
          <w:rFonts w:ascii="Book Antiqua" w:eastAsia="Book Antiqua" w:hAnsi="Book Antiqua" w:cs="Book Antiqua"/>
          <w:vertAlign w:val="superscript"/>
        </w:rPr>
        <w:t>2]</w:t>
      </w:r>
      <w:r w:rsidR="00825E2E" w:rsidRPr="00825E2E">
        <w:rPr>
          <w:rFonts w:ascii="Book Antiqua" w:eastAsia="Book Antiqua" w:hAnsi="Book Antiqua" w:cs="Book Antiqua"/>
        </w:rPr>
        <w:t>.</w:t>
      </w:r>
      <w:r w:rsidR="00825E2E" w:rsidRPr="00825E2E">
        <w:rPr>
          <w:rFonts w:ascii="Book Antiqua" w:eastAsia="Book Antiqua" w:hAnsi="Book Antiqua" w:cs="Book Antiqua"/>
          <w:vertAlign w:val="superscript"/>
        </w:rPr>
        <w:t xml:space="preserve"> </w:t>
      </w:r>
      <w:r w:rsidRPr="00825E2E">
        <w:rPr>
          <w:rFonts w:ascii="Book Antiqua" w:eastAsia="Book Antiqua" w:hAnsi="Book Antiqua" w:cs="Book Antiqua"/>
        </w:rPr>
        <w:t xml:space="preserve">As such, the probability of </w:t>
      </w:r>
      <w:r w:rsidRPr="00825E2E">
        <w:rPr>
          <w:rFonts w:ascii="Book Antiqua" w:eastAsia="Book Antiqua" w:hAnsi="Book Antiqua" w:cs="Book Antiqua"/>
        </w:rPr>
        <w:lastRenderedPageBreak/>
        <w:t>mediastinitis and pericarditis occurring as a complication of EBUS-TBNA is very low. In addition, case reports revealing the occurrence of mediastinitis or pericarditis</w:t>
      </w:r>
      <w:r>
        <w:rPr>
          <w:rFonts w:ascii="Book Antiqua" w:eastAsia="Book Antiqua" w:hAnsi="Book Antiqua" w:cs="Book Antiqua"/>
          <w:color w:val="000000"/>
        </w:rPr>
        <w:t xml:space="preserve"> after EBUS-TBNA are </w:t>
      </w:r>
      <w:proofErr w:type="gramStart"/>
      <w:r>
        <w:rPr>
          <w:rFonts w:ascii="Book Antiqua" w:eastAsia="Book Antiqua" w:hAnsi="Book Antiqua" w:cs="Book Antiqua"/>
          <w:color w:val="000000"/>
        </w:rPr>
        <w:t>rare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6-12]</w:t>
      </w:r>
      <w:r>
        <w:rPr>
          <w:rFonts w:ascii="Book Antiqua" w:eastAsia="Book Antiqua" w:hAnsi="Book Antiqua" w:cs="Book Antiqua"/>
          <w:color w:val="000000"/>
        </w:rPr>
        <w:t>.</w:t>
      </w:r>
    </w:p>
    <w:p w14:paraId="3E5B43D1" w14:textId="77777777" w:rsidR="00A77B3E" w:rsidRDefault="009124EE" w:rsidP="001277FF">
      <w:pPr>
        <w:spacing w:line="360" w:lineRule="auto"/>
        <w:ind w:firstLineChars="100" w:firstLine="240"/>
        <w:jc w:val="both"/>
      </w:pPr>
      <w:r>
        <w:rPr>
          <w:rFonts w:ascii="Book Antiqua" w:eastAsia="Book Antiqua" w:hAnsi="Book Antiqua" w:cs="Book Antiqua"/>
          <w:color w:val="000000"/>
        </w:rPr>
        <w:t xml:space="preserve">Antibiotic prophylaxis is not used in most EBUS-TBNA cases. However, in this case, mediastinitis and pericarditis occurred even with the use of prophylactic antibiotics. Antibacterial precautions are not recommended for routine diagnostic bronchoscopy, unless there is a previous history of spleen removal, artificial heart valves, or </w:t>
      </w:r>
      <w:proofErr w:type="gramStart"/>
      <w:r>
        <w:rPr>
          <w:rFonts w:ascii="Book Antiqua" w:eastAsia="Book Antiqua" w:hAnsi="Book Antiqua" w:cs="Book Antiqua"/>
          <w:color w:val="000000"/>
        </w:rPr>
        <w:t>endocarditis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This patient with an enlarged, homogeneous right paratracheal lymph node underwent diagnostic EBUS-TBNA with a 22-gauge needle to obtain the tissue core. A total of 11 punctures were performed because of insufficient tissue cores. Multiple needle passes would have caused mediastinitis and pericarditis in this patient. There are no definitive guidelines regarding which prophylactic antibiotics should be used and for which patients. Despite the use of amoxicillin/clavulanate in this patient, infectious complications occurred; therefore, further research is needed to determine the optimal antibiotic course. </w:t>
      </w:r>
    </w:p>
    <w:p w14:paraId="4E45865C" w14:textId="1DF546B2" w:rsidR="00A77B3E" w:rsidRDefault="009124EE" w:rsidP="00B41CA7">
      <w:pPr>
        <w:spacing w:line="360" w:lineRule="auto"/>
        <w:ind w:firstLineChars="100" w:firstLine="240"/>
        <w:jc w:val="both"/>
      </w:pPr>
      <w:r>
        <w:rPr>
          <w:rFonts w:ascii="Book Antiqua" w:eastAsia="Book Antiqua" w:hAnsi="Book Antiqua" w:cs="Book Antiqua"/>
          <w:color w:val="000000"/>
        </w:rPr>
        <w:t xml:space="preserve">In this case, the patient recovered with the help of antibiotics, pericardial drainage, and surgery. Mediastinitis, with a mortality rate of approximately 50%, is a life-threatening condition that requires aggressive treatment with both broad-spectrum antibiotics and surgical </w:t>
      </w:r>
      <w:proofErr w:type="gramStart"/>
      <w:r>
        <w:rPr>
          <w:rFonts w:ascii="Book Antiqua" w:eastAsia="Book Antiqua" w:hAnsi="Book Antiqua" w:cs="Book Antiqua"/>
          <w:color w:val="000000"/>
        </w:rPr>
        <w:t>intervention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Appropriate antibiotic therapy and pericardial drainage may be helpful in treating infectious pericarditis. If vital signs are unstable, immediate pericardial drainage can help prevent pericardial tamponade in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5C4064AA" w14:textId="77777777" w:rsidR="00A77B3E" w:rsidRDefault="00A77B3E">
      <w:pPr>
        <w:spacing w:line="360" w:lineRule="auto"/>
        <w:jc w:val="both"/>
      </w:pPr>
    </w:p>
    <w:p w14:paraId="2D62C785" w14:textId="77777777" w:rsidR="00A77B3E" w:rsidRDefault="009124EE">
      <w:pPr>
        <w:spacing w:line="360" w:lineRule="auto"/>
        <w:jc w:val="both"/>
      </w:pPr>
      <w:r>
        <w:rPr>
          <w:rFonts w:ascii="Book Antiqua" w:eastAsia="Book Antiqua" w:hAnsi="Book Antiqua" w:cs="Book Antiqua"/>
          <w:b/>
          <w:caps/>
          <w:color w:val="000000"/>
          <w:u w:val="single"/>
        </w:rPr>
        <w:t>CONCLUSION</w:t>
      </w:r>
    </w:p>
    <w:p w14:paraId="418CF329" w14:textId="77777777" w:rsidR="00A77B3E" w:rsidRDefault="009124EE">
      <w:pPr>
        <w:spacing w:line="360" w:lineRule="auto"/>
        <w:jc w:val="both"/>
      </w:pPr>
      <w:r>
        <w:rPr>
          <w:rFonts w:ascii="Book Antiqua" w:eastAsia="Book Antiqua" w:hAnsi="Book Antiqua" w:cs="Book Antiqua"/>
          <w:color w:val="000000"/>
        </w:rPr>
        <w:t>In conclusion, we reported a patient who developed mediastinitis and pericarditis as complications of EBUS-TBNA, even after the use of prophylactic antibiotics. Although EBUS-TBNA is a minimally invasive diagnostic and treatment option, the possibility of serious complications needs to be considered. Further research is needed to determine which type of prophylactic antibiotic should be used in at-risk patients.</w:t>
      </w:r>
    </w:p>
    <w:p w14:paraId="11EECFCC" w14:textId="77777777" w:rsidR="00A77B3E" w:rsidRDefault="00A77B3E">
      <w:pPr>
        <w:spacing w:line="360" w:lineRule="auto"/>
        <w:jc w:val="both"/>
      </w:pPr>
    </w:p>
    <w:p w14:paraId="11A677FD" w14:textId="77777777" w:rsidR="00A77B3E" w:rsidRDefault="009124EE">
      <w:pPr>
        <w:spacing w:line="360" w:lineRule="auto"/>
        <w:jc w:val="both"/>
      </w:pPr>
      <w:r>
        <w:rPr>
          <w:rFonts w:ascii="Book Antiqua" w:eastAsia="Book Antiqua" w:hAnsi="Book Antiqua" w:cs="Book Antiqua"/>
          <w:b/>
          <w:color w:val="000000"/>
        </w:rPr>
        <w:lastRenderedPageBreak/>
        <w:t>REFERENCES</w:t>
      </w:r>
    </w:p>
    <w:p w14:paraId="3A55E533" w14:textId="77777777" w:rsidR="00A77B3E" w:rsidRDefault="009124EE">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Holty</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Kuschner</w:t>
      </w:r>
      <w:proofErr w:type="spellEnd"/>
      <w:r>
        <w:rPr>
          <w:rFonts w:ascii="Book Antiqua" w:eastAsia="Book Antiqua" w:hAnsi="Book Antiqua" w:cs="Book Antiqua"/>
          <w:color w:val="000000"/>
        </w:rPr>
        <w:t xml:space="preserve"> WG, Gould MK. Accuracy of transbronchial needle aspiration for mediastinal staging of non-small cell lung cancer: a meta-analysis.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2005; </w:t>
      </w:r>
      <w:r>
        <w:rPr>
          <w:rFonts w:ascii="Book Antiqua" w:eastAsia="Book Antiqua" w:hAnsi="Book Antiqua" w:cs="Book Antiqua"/>
          <w:b/>
          <w:bCs/>
          <w:color w:val="000000"/>
        </w:rPr>
        <w:t>60</w:t>
      </w:r>
      <w:r>
        <w:rPr>
          <w:rFonts w:ascii="Book Antiqua" w:eastAsia="Book Antiqua" w:hAnsi="Book Antiqua" w:cs="Book Antiqua"/>
          <w:color w:val="000000"/>
        </w:rPr>
        <w:t>: 949-955 [PMID: 15994251 DOI: 10.1136/thx.2005.041525]</w:t>
      </w:r>
    </w:p>
    <w:p w14:paraId="0C46A987" w14:textId="77777777" w:rsidR="00A77B3E" w:rsidRDefault="009124E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Asano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Aoe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Ohsaki</w:t>
      </w:r>
      <w:proofErr w:type="spellEnd"/>
      <w:r>
        <w:rPr>
          <w:rFonts w:ascii="Book Antiqua" w:eastAsia="Book Antiqua" w:hAnsi="Book Antiqua" w:cs="Book Antiqua"/>
          <w:color w:val="000000"/>
        </w:rPr>
        <w:t xml:space="preserve"> Y, Okada Y, </w:t>
      </w:r>
      <w:proofErr w:type="spellStart"/>
      <w:r>
        <w:rPr>
          <w:rFonts w:ascii="Book Antiqua" w:eastAsia="Book Antiqua" w:hAnsi="Book Antiqua" w:cs="Book Antiqua"/>
          <w:color w:val="000000"/>
        </w:rPr>
        <w:t>Sasada</w:t>
      </w:r>
      <w:proofErr w:type="spellEnd"/>
      <w:r>
        <w:rPr>
          <w:rFonts w:ascii="Book Antiqua" w:eastAsia="Book Antiqua" w:hAnsi="Book Antiqua" w:cs="Book Antiqua"/>
          <w:color w:val="000000"/>
        </w:rPr>
        <w:t xml:space="preserve"> S, Sato S, Suzuki E, Semba H, Fukuoka K, </w:t>
      </w:r>
      <w:proofErr w:type="spellStart"/>
      <w:r>
        <w:rPr>
          <w:rFonts w:ascii="Book Antiqua" w:eastAsia="Book Antiqua" w:hAnsi="Book Antiqua" w:cs="Book Antiqua"/>
          <w:color w:val="000000"/>
        </w:rPr>
        <w:t>Fujino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Ohmori</w:t>
      </w:r>
      <w:proofErr w:type="spellEnd"/>
      <w:r>
        <w:rPr>
          <w:rFonts w:ascii="Book Antiqua" w:eastAsia="Book Antiqua" w:hAnsi="Book Antiqua" w:cs="Book Antiqua"/>
          <w:color w:val="000000"/>
        </w:rPr>
        <w:t xml:space="preserve"> K. Complications associated with endobronchial ultrasound-guided transbronchial needle aspiration: a nationwide survey by the Japan Society for Respiratory Endoscopy. </w:t>
      </w:r>
      <w:r>
        <w:rPr>
          <w:rFonts w:ascii="Book Antiqua" w:eastAsia="Book Antiqua" w:hAnsi="Book Antiqua" w:cs="Book Antiqua"/>
          <w:i/>
          <w:iCs/>
          <w:color w:val="000000"/>
        </w:rPr>
        <w:t>Respir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50 [PMID: 23663438 DOI: 10.1186/1465-9921-14-50]</w:t>
      </w:r>
    </w:p>
    <w:p w14:paraId="0DE244E9" w14:textId="77777777" w:rsidR="00A77B3E" w:rsidRDefault="009124E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Yasufuku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Chiyo M,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Chhajed</w:t>
      </w:r>
      <w:proofErr w:type="spellEnd"/>
      <w:r>
        <w:rPr>
          <w:rFonts w:ascii="Book Antiqua" w:eastAsia="Book Antiqua" w:hAnsi="Book Antiqua" w:cs="Book Antiqua"/>
          <w:color w:val="000000"/>
        </w:rPr>
        <w:t xml:space="preserve"> PN, Shibuya K, </w:t>
      </w:r>
      <w:proofErr w:type="spellStart"/>
      <w:r>
        <w:rPr>
          <w:rFonts w:ascii="Book Antiqua" w:eastAsia="Book Antiqua" w:hAnsi="Book Antiqua" w:cs="Book Antiqua"/>
          <w:color w:val="000000"/>
        </w:rPr>
        <w:t>Iizasa</w:t>
      </w:r>
      <w:proofErr w:type="spellEnd"/>
      <w:r>
        <w:rPr>
          <w:rFonts w:ascii="Book Antiqua" w:eastAsia="Book Antiqua" w:hAnsi="Book Antiqua" w:cs="Book Antiqua"/>
          <w:color w:val="000000"/>
        </w:rPr>
        <w:t xml:space="preserve"> T, Fujisawa T. Real-time endobronchial ultrasound-guided transbronchial needle aspiration of mediastinal and hilar lymph nodes.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126</w:t>
      </w:r>
      <w:r>
        <w:rPr>
          <w:rFonts w:ascii="Book Antiqua" w:eastAsia="Book Antiqua" w:hAnsi="Book Antiqua" w:cs="Book Antiqua"/>
          <w:color w:val="000000"/>
        </w:rPr>
        <w:t>: 122-128 [PMID: 15249452 DOI: 10.1378/chest.126.1.122]</w:t>
      </w:r>
    </w:p>
    <w:p w14:paraId="3C7A6035" w14:textId="77777777" w:rsidR="00A77B3E" w:rsidRDefault="009124E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Gu P</w:t>
      </w:r>
      <w:r>
        <w:rPr>
          <w:rFonts w:ascii="Book Antiqua" w:eastAsia="Book Antiqua" w:hAnsi="Book Antiqua" w:cs="Book Antiqua"/>
          <w:color w:val="000000"/>
        </w:rPr>
        <w:t xml:space="preserve">, Zhao YZ, Jiang LY, Zhang W, Xin Y, Han BH. Endobronchial ultrasound-guided transbronchial needle aspiration for staging of lung cancer: a systematic review and meta-analysis.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45</w:t>
      </w:r>
      <w:r>
        <w:rPr>
          <w:rFonts w:ascii="Book Antiqua" w:eastAsia="Book Antiqua" w:hAnsi="Book Antiqua" w:cs="Book Antiqua"/>
          <w:color w:val="000000"/>
        </w:rPr>
        <w:t>: 1389-1396 [PMID: 19124238 DOI: 10.1016/j.ejca.2008.11.043]</w:t>
      </w:r>
    </w:p>
    <w:p w14:paraId="3DC9A89F" w14:textId="77777777" w:rsidR="00A77B3E" w:rsidRDefault="009124E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Shen Y</w:t>
      </w:r>
      <w:r>
        <w:rPr>
          <w:rFonts w:ascii="Book Antiqua" w:eastAsia="Book Antiqua" w:hAnsi="Book Antiqua" w:cs="Book Antiqua"/>
          <w:color w:val="000000"/>
        </w:rPr>
        <w:t xml:space="preserve">, Qin S, Jiang H. Endobronchial ultrasound-guided transbronchial needle aspiration combined with either endoscopic ultrasound-guided fine-needle aspiration or endoscopic ultrasound using the EBUS scope-guided fine-needle aspiration for diagnosing and staging mediastinal diseases: a systematic review and meta-analysis. </w:t>
      </w:r>
      <w:r>
        <w:rPr>
          <w:rFonts w:ascii="Book Antiqua" w:eastAsia="Book Antiqua" w:hAnsi="Book Antiqua" w:cs="Book Antiqua"/>
          <w:i/>
          <w:iCs/>
          <w:color w:val="000000"/>
        </w:rPr>
        <w:t>Clinics (Sao Paulo)</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e1759 [PMID: 33084766 DOI: 10.6061/clinics/2020/e1759]</w:t>
      </w:r>
    </w:p>
    <w:p w14:paraId="7C56ADA8" w14:textId="77777777" w:rsidR="00A77B3E" w:rsidRDefault="009124E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Inoue T</w:t>
      </w:r>
      <w:r>
        <w:rPr>
          <w:rFonts w:ascii="Book Antiqua" w:eastAsia="Book Antiqua" w:hAnsi="Book Antiqua" w:cs="Book Antiqua"/>
          <w:color w:val="000000"/>
        </w:rPr>
        <w:t xml:space="preserve">, Nishikawa T, </w:t>
      </w:r>
      <w:proofErr w:type="spellStart"/>
      <w:r>
        <w:rPr>
          <w:rFonts w:ascii="Book Antiqua" w:eastAsia="Book Antiqua" w:hAnsi="Book Antiqua" w:cs="Book Antiqua"/>
          <w:color w:val="000000"/>
        </w:rPr>
        <w:t>Kunimasa</w:t>
      </w:r>
      <w:proofErr w:type="spellEnd"/>
      <w:r>
        <w:rPr>
          <w:rFonts w:ascii="Book Antiqua" w:eastAsia="Book Antiqua" w:hAnsi="Book Antiqua" w:cs="Book Antiqua"/>
          <w:color w:val="000000"/>
        </w:rPr>
        <w:t xml:space="preserve"> K, Tamiya M, </w:t>
      </w:r>
      <w:proofErr w:type="spellStart"/>
      <w:r>
        <w:rPr>
          <w:rFonts w:ascii="Book Antiqua" w:eastAsia="Book Antiqua" w:hAnsi="Book Antiqua" w:cs="Book Antiqua"/>
          <w:color w:val="000000"/>
        </w:rPr>
        <w:t>Kuhara</w:t>
      </w:r>
      <w:proofErr w:type="spellEnd"/>
      <w:r>
        <w:rPr>
          <w:rFonts w:ascii="Book Antiqua" w:eastAsia="Book Antiqua" w:hAnsi="Book Antiqua" w:cs="Book Antiqua"/>
          <w:color w:val="000000"/>
        </w:rPr>
        <w:t xml:space="preserve"> H, Nishino K, Fujiwara M, Fujita M, Imamura F,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T. Infectious pericarditis caused by </w:t>
      </w:r>
      <w:proofErr w:type="spellStart"/>
      <w:r>
        <w:rPr>
          <w:rFonts w:ascii="Book Antiqua" w:eastAsia="Book Antiqua" w:hAnsi="Book Antiqua" w:cs="Book Antiqua"/>
          <w:i/>
          <w:iCs/>
          <w:color w:val="000000"/>
        </w:rPr>
        <w:t>Gemella</w:t>
      </w:r>
      <w:proofErr w:type="spellEnd"/>
      <w:r>
        <w:rPr>
          <w:rFonts w:ascii="Book Antiqua" w:eastAsia="Book Antiqua" w:hAnsi="Book Antiqua" w:cs="Book Antiqua"/>
          <w:i/>
          <w:iCs/>
          <w:color w:val="000000"/>
        </w:rPr>
        <w:t xml:space="preserve"> sanguinis</w:t>
      </w:r>
      <w:r>
        <w:rPr>
          <w:rFonts w:ascii="Book Antiqua" w:eastAsia="Book Antiqua" w:hAnsi="Book Antiqua" w:cs="Book Antiqua"/>
          <w:color w:val="000000"/>
        </w:rPr>
        <w:t xml:space="preserve"> induced by Endobronchial Ultrasound-guided Transbronchial Needle Aspiration (EBUS-TBNA): A case report. </w:t>
      </w:r>
      <w:r>
        <w:rPr>
          <w:rFonts w:ascii="Book Antiqua" w:eastAsia="Book Antiqua" w:hAnsi="Book Antiqua" w:cs="Book Antiqua"/>
          <w:i/>
          <w:iCs/>
          <w:color w:val="000000"/>
        </w:rPr>
        <w:t>Respir Med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101057 [PMID: 32346508 DOI: 10.1016/j.rmcr.2020.101057]</w:t>
      </w:r>
    </w:p>
    <w:p w14:paraId="2450F454" w14:textId="063F05B9" w:rsidR="00A77B3E" w:rsidRDefault="009124E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Jahoor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Ghamande</w:t>
      </w:r>
      <w:proofErr w:type="spellEnd"/>
      <w:r>
        <w:rPr>
          <w:rFonts w:ascii="Book Antiqua" w:eastAsia="Book Antiqua" w:hAnsi="Book Antiqua" w:cs="Book Antiqua"/>
          <w:color w:val="000000"/>
        </w:rPr>
        <w:t xml:space="preserve"> S, Jones S, </w:t>
      </w:r>
      <w:proofErr w:type="spellStart"/>
      <w:r>
        <w:rPr>
          <w:rFonts w:ascii="Book Antiqua" w:eastAsia="Book Antiqua" w:hAnsi="Book Antiqua" w:cs="Book Antiqua"/>
          <w:color w:val="000000"/>
        </w:rPr>
        <w:t>Boethel</w:t>
      </w:r>
      <w:proofErr w:type="spellEnd"/>
      <w:r>
        <w:rPr>
          <w:rFonts w:ascii="Book Antiqua" w:eastAsia="Book Antiqua" w:hAnsi="Book Antiqua" w:cs="Book Antiqua"/>
          <w:color w:val="000000"/>
        </w:rPr>
        <w:t xml:space="preserve"> C, White HD. Mediastinitis Following Endobronchial Ultrasound-guided Transbronchial Needle Aspiration.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Bronchology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xml:space="preserve">: 323-329 [PMID: 28195963 DOI: </w:t>
      </w:r>
      <w:r w:rsidR="007F4881" w:rsidRPr="007F4881">
        <w:rPr>
          <w:rFonts w:ascii="Book Antiqua" w:eastAsia="Book Antiqua" w:hAnsi="Book Antiqua" w:cs="Book Antiqua"/>
          <w:color w:val="000000"/>
        </w:rPr>
        <w:t>10.1097/LBR.0000000000000370</w:t>
      </w:r>
      <w:r>
        <w:rPr>
          <w:rFonts w:ascii="Book Antiqua" w:eastAsia="Book Antiqua" w:hAnsi="Book Antiqua" w:cs="Book Antiqua"/>
          <w:color w:val="000000"/>
        </w:rPr>
        <w:t>]</w:t>
      </w:r>
    </w:p>
    <w:p w14:paraId="50B9FC60" w14:textId="77777777" w:rsidR="00A77B3E" w:rsidRDefault="009124EE">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Jain A</w:t>
      </w:r>
      <w:r>
        <w:rPr>
          <w:rFonts w:ascii="Book Antiqua" w:eastAsia="Book Antiqua" w:hAnsi="Book Antiqua" w:cs="Book Antiqua"/>
          <w:color w:val="000000"/>
        </w:rPr>
        <w:t xml:space="preserve">, Nayyar P, </w:t>
      </w:r>
      <w:proofErr w:type="spellStart"/>
      <w:r>
        <w:rPr>
          <w:rFonts w:ascii="Book Antiqua" w:eastAsia="Book Antiqua" w:hAnsi="Book Antiqua" w:cs="Book Antiqua"/>
          <w:color w:val="000000"/>
        </w:rPr>
        <w:t>Chitkeshi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Bahl</w:t>
      </w:r>
      <w:proofErr w:type="spellEnd"/>
      <w:r>
        <w:rPr>
          <w:rFonts w:ascii="Book Antiqua" w:eastAsia="Book Antiqua" w:hAnsi="Book Antiqua" w:cs="Book Antiqua"/>
          <w:color w:val="000000"/>
        </w:rPr>
        <w:t xml:space="preserve"> A. An unusual complication after endobronchial ultrasound-guided transbronchial needle aspiration: Case report. </w:t>
      </w:r>
      <w:r>
        <w:rPr>
          <w:rFonts w:ascii="Book Antiqua" w:eastAsia="Book Antiqua" w:hAnsi="Book Antiqua" w:cs="Book Antiqua"/>
          <w:i/>
          <w:iCs/>
          <w:color w:val="000000"/>
        </w:rPr>
        <w:t>Breathe (Sheff)</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e6-e11 [PMID: 29928465 DOI: 10.1183/20734735.014717]</w:t>
      </w:r>
    </w:p>
    <w:p w14:paraId="0A13E21E" w14:textId="77777777" w:rsidR="00A77B3E" w:rsidRDefault="009124E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Lee HY</w:t>
      </w:r>
      <w:r>
        <w:rPr>
          <w:rFonts w:ascii="Book Antiqua" w:eastAsia="Book Antiqua" w:hAnsi="Book Antiqua" w:cs="Book Antiqua"/>
          <w:color w:val="000000"/>
        </w:rPr>
        <w:t xml:space="preserve">, Kim J, Jo YS, Park YS. Bacterial pericarditis as a fatal complication after endobronchial ultrasound-guided transbronchial needle aspiration.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630-632 [PMID: 25500728 DOI: 10.1093/</w:t>
      </w:r>
      <w:proofErr w:type="spellStart"/>
      <w:r>
        <w:rPr>
          <w:rFonts w:ascii="Book Antiqua" w:eastAsia="Book Antiqua" w:hAnsi="Book Antiqua" w:cs="Book Antiqua"/>
          <w:color w:val="000000"/>
        </w:rPr>
        <w:t>ejcts</w:t>
      </w:r>
      <w:proofErr w:type="spellEnd"/>
      <w:r>
        <w:rPr>
          <w:rFonts w:ascii="Book Antiqua" w:eastAsia="Book Antiqua" w:hAnsi="Book Antiqua" w:cs="Book Antiqua"/>
          <w:color w:val="000000"/>
        </w:rPr>
        <w:t>/ezu477]</w:t>
      </w:r>
    </w:p>
    <w:p w14:paraId="37D65A50" w14:textId="0915CB87" w:rsidR="00A77B3E" w:rsidRDefault="009124E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Liu W</w:t>
      </w:r>
      <w:r>
        <w:rPr>
          <w:rFonts w:ascii="Book Antiqua" w:eastAsia="Book Antiqua" w:hAnsi="Book Antiqua" w:cs="Book Antiqua"/>
          <w:color w:val="000000"/>
        </w:rPr>
        <w:t xml:space="preserve">, Wang Y, Zhang W, Wu H, Liu Z. Pneumonia, pleurisy, mediastinitis, and mediastinal cyst infection secondary to endobronchial ultrasound-guided transbronchial needle aspiration: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e25973 [PMID: 34011084 DOI: 10.1097</w:t>
      </w:r>
      <w:r w:rsidR="00906B90">
        <w:rPr>
          <w:rFonts w:ascii="Book Antiqua" w:eastAsia="Book Antiqua" w:hAnsi="Book Antiqua" w:cs="Book Antiqua"/>
          <w:color w:val="000000"/>
        </w:rPr>
        <w:t>/MD.0000000</w:t>
      </w:r>
      <w:r>
        <w:rPr>
          <w:rFonts w:ascii="Book Antiqua" w:eastAsia="Book Antiqua" w:hAnsi="Book Antiqua" w:cs="Book Antiqua"/>
          <w:color w:val="000000"/>
        </w:rPr>
        <w:t>000025973]</w:t>
      </w:r>
    </w:p>
    <w:p w14:paraId="3553787E" w14:textId="77777777" w:rsidR="00A77B3E" w:rsidRDefault="009124E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Matsuoka K</w:t>
      </w:r>
      <w:r>
        <w:rPr>
          <w:rFonts w:ascii="Book Antiqua" w:eastAsia="Book Antiqua" w:hAnsi="Book Antiqua" w:cs="Book Antiqua"/>
          <w:color w:val="000000"/>
        </w:rPr>
        <w:t xml:space="preserve">, Ito A, Murata Y, </w:t>
      </w:r>
      <w:proofErr w:type="spellStart"/>
      <w:r>
        <w:rPr>
          <w:rFonts w:ascii="Book Antiqua" w:eastAsia="Book Antiqua" w:hAnsi="Book Antiqua" w:cs="Book Antiqua"/>
          <w:color w:val="000000"/>
        </w:rPr>
        <w:t>Sakane</w:t>
      </w:r>
      <w:proofErr w:type="spellEnd"/>
      <w:r>
        <w:rPr>
          <w:rFonts w:ascii="Book Antiqua" w:eastAsia="Book Antiqua" w:hAnsi="Book Antiqua" w:cs="Book Antiqua"/>
          <w:color w:val="000000"/>
        </w:rPr>
        <w:t xml:space="preserve"> T, Watanabe R, </w:t>
      </w:r>
      <w:proofErr w:type="spellStart"/>
      <w:r>
        <w:rPr>
          <w:rFonts w:ascii="Book Antiqua" w:eastAsia="Book Antiqua" w:hAnsi="Book Antiqua" w:cs="Book Antiqua"/>
          <w:color w:val="000000"/>
        </w:rPr>
        <w:t>Imanishi</w:t>
      </w:r>
      <w:proofErr w:type="spellEnd"/>
      <w:r>
        <w:rPr>
          <w:rFonts w:ascii="Book Antiqua" w:eastAsia="Book Antiqua" w:hAnsi="Book Antiqua" w:cs="Book Antiqua"/>
          <w:color w:val="000000"/>
        </w:rPr>
        <w:t xml:space="preserve"> N, Matsuoka T, Nagai S, Ueda M, Miyamoto Y. Severe Mediastinitis and Pericarditis After Transbronchial Needle Aspiration.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100</w:t>
      </w:r>
      <w:r>
        <w:rPr>
          <w:rFonts w:ascii="Book Antiqua" w:eastAsia="Book Antiqua" w:hAnsi="Book Antiqua" w:cs="Book Antiqua"/>
          <w:color w:val="000000"/>
        </w:rPr>
        <w:t>: 1881-1883 [PMID: 26522531 DOI: 10.1016/j.athoracsur.2014.12.093]</w:t>
      </w:r>
    </w:p>
    <w:p w14:paraId="5E4253E9" w14:textId="77777777" w:rsidR="00A77B3E" w:rsidRDefault="009124E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Yokoyama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Nakagomi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Shikata</w:t>
      </w:r>
      <w:proofErr w:type="spellEnd"/>
      <w:r>
        <w:rPr>
          <w:rFonts w:ascii="Book Antiqua" w:eastAsia="Book Antiqua" w:hAnsi="Book Antiqua" w:cs="Book Antiqua"/>
          <w:color w:val="000000"/>
        </w:rPr>
        <w:t xml:space="preserve"> D, Higuchi R,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T. Surgical treatment for mediastinal abscess induced by endobronchial ultrasound-guided transbronchial needle aspiration: a case report and literature review.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130 [PMID: 28709438 DOI: 10.1186/s12957-017-1206-4]</w:t>
      </w:r>
    </w:p>
    <w:p w14:paraId="3199FF31" w14:textId="2E1DE00C" w:rsidR="00A77B3E" w:rsidRDefault="009124E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British Thoracic Society Bronchoscopy Guidelines Committee, a Subcommittee of Standards of Care Committee of British Thoracic Society</w:t>
      </w:r>
      <w:r>
        <w:rPr>
          <w:rFonts w:ascii="Book Antiqua" w:eastAsia="Book Antiqua" w:hAnsi="Book Antiqua" w:cs="Book Antiqua"/>
          <w:color w:val="000000"/>
        </w:rPr>
        <w:t xml:space="preserve">. British Thoracic Society guidelines on diagnostic flexible bronchoscopy.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2001; </w:t>
      </w:r>
      <w:r>
        <w:rPr>
          <w:rFonts w:ascii="Book Antiqua" w:eastAsia="Book Antiqua" w:hAnsi="Book Antiqua" w:cs="Book Antiqua"/>
          <w:b/>
          <w:bCs/>
          <w:color w:val="000000"/>
        </w:rPr>
        <w:t>56 Suppl 1</w:t>
      </w:r>
      <w:r>
        <w:rPr>
          <w:rFonts w:ascii="Book Antiqua" w:eastAsia="Book Antiqua" w:hAnsi="Book Antiqua" w:cs="Book Antiqua"/>
          <w:color w:val="000000"/>
        </w:rPr>
        <w:t>: i1-21 [PMID: 11158709 DOI: 10.1136/thorax.56.suppl_</w:t>
      </w:r>
      <w:proofErr w:type="gramStart"/>
      <w:r>
        <w:rPr>
          <w:rFonts w:ascii="Book Antiqua" w:eastAsia="Book Antiqua" w:hAnsi="Book Antiqua" w:cs="Book Antiqua"/>
          <w:color w:val="000000"/>
        </w:rPr>
        <w:t>1.i</w:t>
      </w:r>
      <w:proofErr w:type="gramEnd"/>
      <w:r>
        <w:rPr>
          <w:rFonts w:ascii="Book Antiqua" w:eastAsia="Book Antiqua" w:hAnsi="Book Antiqua" w:cs="Book Antiqua"/>
          <w:color w:val="000000"/>
        </w:rPr>
        <w:t>1]</w:t>
      </w:r>
    </w:p>
    <w:p w14:paraId="7BDFC3B4" w14:textId="77777777" w:rsidR="00A77B3E" w:rsidRDefault="009124E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Prado-</w:t>
      </w:r>
      <w:proofErr w:type="spellStart"/>
      <w:r>
        <w:rPr>
          <w:rFonts w:ascii="Book Antiqua" w:eastAsia="Book Antiqua" w:hAnsi="Book Antiqua" w:cs="Book Antiqua"/>
          <w:b/>
          <w:bCs/>
          <w:color w:val="000000"/>
        </w:rPr>
        <w:t>Calleros</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Jiménez-Fuentes E, Jiménez-Escobar I. Descending necrotizing mediastinitis: Systematic review on its treatment in the last 6 years, 75 years after its description. </w:t>
      </w:r>
      <w:r>
        <w:rPr>
          <w:rFonts w:ascii="Book Antiqua" w:eastAsia="Book Antiqua" w:hAnsi="Book Antiqua" w:cs="Book Antiqua"/>
          <w:i/>
          <w:iCs/>
          <w:color w:val="000000"/>
        </w:rPr>
        <w:t>Head Neck</w:t>
      </w:r>
      <w:r>
        <w:rPr>
          <w:rFonts w:ascii="Book Antiqua" w:eastAsia="Book Antiqua" w:hAnsi="Book Antiqua" w:cs="Book Antiqua"/>
          <w:color w:val="000000"/>
        </w:rPr>
        <w:t xml:space="preserve"> 2016; </w:t>
      </w:r>
      <w:r>
        <w:rPr>
          <w:rFonts w:ascii="Book Antiqua" w:eastAsia="Book Antiqua" w:hAnsi="Book Antiqua" w:cs="Book Antiqua"/>
          <w:b/>
          <w:bCs/>
          <w:color w:val="000000"/>
        </w:rPr>
        <w:t>38 Suppl 1</w:t>
      </w:r>
      <w:r>
        <w:rPr>
          <w:rFonts w:ascii="Book Antiqua" w:eastAsia="Book Antiqua" w:hAnsi="Book Antiqua" w:cs="Book Antiqua"/>
          <w:color w:val="000000"/>
        </w:rPr>
        <w:t>: E2275-E2283 [PMID: 26829352 DOI: 10.1002/hed.24183]</w:t>
      </w:r>
    </w:p>
    <w:p w14:paraId="5263C67A" w14:textId="77777777" w:rsidR="00A77B3E" w:rsidRDefault="009124EE">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Imazio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Gaita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LeWinter</w:t>
      </w:r>
      <w:proofErr w:type="spellEnd"/>
      <w:r>
        <w:rPr>
          <w:rFonts w:ascii="Book Antiqua" w:eastAsia="Book Antiqua" w:hAnsi="Book Antiqua" w:cs="Book Antiqua"/>
          <w:color w:val="000000"/>
        </w:rPr>
        <w:t xml:space="preserve"> M. Evaluation and Treatment of Pericarditis: A Systematic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2015; </w:t>
      </w:r>
      <w:r>
        <w:rPr>
          <w:rFonts w:ascii="Book Antiqua" w:eastAsia="Book Antiqua" w:hAnsi="Book Antiqua" w:cs="Book Antiqua"/>
          <w:b/>
          <w:bCs/>
          <w:color w:val="000000"/>
        </w:rPr>
        <w:t>314</w:t>
      </w:r>
      <w:r>
        <w:rPr>
          <w:rFonts w:ascii="Book Antiqua" w:eastAsia="Book Antiqua" w:hAnsi="Book Antiqua" w:cs="Book Antiqua"/>
          <w:color w:val="000000"/>
        </w:rPr>
        <w:t>: 1498-1506 [PMID: 26461998 DOI: 10.1001/jama.2015.12763]</w:t>
      </w:r>
    </w:p>
    <w:p w14:paraId="58C21A5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979B4FB" w14:textId="77777777" w:rsidR="00A77B3E" w:rsidRDefault="009124EE">
      <w:pPr>
        <w:spacing w:line="360" w:lineRule="auto"/>
        <w:jc w:val="both"/>
      </w:pPr>
      <w:r>
        <w:rPr>
          <w:rFonts w:ascii="Book Antiqua" w:eastAsia="Book Antiqua" w:hAnsi="Book Antiqua" w:cs="Book Antiqua"/>
          <w:b/>
          <w:color w:val="000000"/>
        </w:rPr>
        <w:lastRenderedPageBreak/>
        <w:t>Footnotes</w:t>
      </w:r>
    </w:p>
    <w:p w14:paraId="3D20C332" w14:textId="77777777" w:rsidR="00A77B3E" w:rsidRDefault="009124EE">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Written informed consent was obtained from the patient for publication of this report and any accompanying images.</w:t>
      </w:r>
    </w:p>
    <w:p w14:paraId="2CED2FFB" w14:textId="77777777" w:rsidR="00A77B3E" w:rsidRDefault="00A77B3E">
      <w:pPr>
        <w:spacing w:line="360" w:lineRule="auto"/>
        <w:jc w:val="both"/>
      </w:pPr>
    </w:p>
    <w:p w14:paraId="2256695B" w14:textId="77777777" w:rsidR="00A77B3E" w:rsidRDefault="009124EE">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conflicts of interest.</w:t>
      </w:r>
    </w:p>
    <w:p w14:paraId="6814923C" w14:textId="77777777" w:rsidR="00A77B3E" w:rsidRDefault="00A77B3E">
      <w:pPr>
        <w:spacing w:line="360" w:lineRule="auto"/>
        <w:jc w:val="both"/>
      </w:pPr>
    </w:p>
    <w:p w14:paraId="783B0141" w14:textId="77777777" w:rsidR="00A77B3E" w:rsidRDefault="009124EE">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4549AB8" w14:textId="77777777" w:rsidR="00A77B3E" w:rsidRDefault="00A77B3E">
      <w:pPr>
        <w:spacing w:line="360" w:lineRule="auto"/>
        <w:jc w:val="both"/>
      </w:pPr>
    </w:p>
    <w:p w14:paraId="3CC0315A" w14:textId="77777777" w:rsidR="00A77B3E" w:rsidRDefault="009124E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321F7D" w14:textId="77777777" w:rsidR="00A77B3E" w:rsidRDefault="00A77B3E">
      <w:pPr>
        <w:spacing w:line="360" w:lineRule="auto"/>
        <w:jc w:val="both"/>
      </w:pPr>
    </w:p>
    <w:p w14:paraId="01EED76E" w14:textId="2B1047BB" w:rsidR="00A77B3E" w:rsidRDefault="009124E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A33E2">
        <w:rPr>
          <w:rFonts w:ascii="Book Antiqua" w:eastAsia="Book Antiqua" w:hAnsi="Book Antiqua" w:cs="Book Antiqua"/>
          <w:color w:val="000000"/>
        </w:rPr>
        <w:t>m</w:t>
      </w:r>
      <w:r>
        <w:rPr>
          <w:rFonts w:ascii="Book Antiqua" w:eastAsia="Book Antiqua" w:hAnsi="Book Antiqua" w:cs="Book Antiqua"/>
          <w:color w:val="000000"/>
        </w:rPr>
        <w:t>anuscript</w:t>
      </w:r>
    </w:p>
    <w:p w14:paraId="42CB4258" w14:textId="77777777" w:rsidR="00A77B3E" w:rsidRDefault="00A77B3E">
      <w:pPr>
        <w:spacing w:line="360" w:lineRule="auto"/>
        <w:jc w:val="both"/>
      </w:pPr>
    </w:p>
    <w:p w14:paraId="0ABD0A55" w14:textId="77777777" w:rsidR="00A77B3E" w:rsidRDefault="009124E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2021</w:t>
      </w:r>
    </w:p>
    <w:p w14:paraId="114219A0" w14:textId="77777777" w:rsidR="00A77B3E" w:rsidRDefault="009124E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26, 2021</w:t>
      </w:r>
    </w:p>
    <w:p w14:paraId="2FDDD230" w14:textId="5E2EDD17" w:rsidR="00A77B3E" w:rsidRDefault="009124EE">
      <w:pPr>
        <w:spacing w:line="360" w:lineRule="auto"/>
        <w:jc w:val="both"/>
      </w:pPr>
      <w:r>
        <w:rPr>
          <w:rFonts w:ascii="Book Antiqua" w:eastAsia="Book Antiqua" w:hAnsi="Book Antiqua" w:cs="Book Antiqua"/>
          <w:b/>
          <w:color w:val="000000"/>
        </w:rPr>
        <w:t xml:space="preserve">Article in press: </w:t>
      </w:r>
      <w:r w:rsidR="00F01459" w:rsidRPr="005E46C7">
        <w:rPr>
          <w:rFonts w:ascii="Book Antiqua" w:eastAsia="Book Antiqua" w:hAnsi="Book Antiqua" w:cs="Book Antiqua"/>
          <w:color w:val="000000"/>
        </w:rPr>
        <w:t>October 8, 2021</w:t>
      </w:r>
    </w:p>
    <w:p w14:paraId="6BD544B7" w14:textId="77777777" w:rsidR="00A77B3E" w:rsidRDefault="00A77B3E">
      <w:pPr>
        <w:spacing w:line="360" w:lineRule="auto"/>
        <w:jc w:val="both"/>
      </w:pPr>
    </w:p>
    <w:p w14:paraId="6FBA130B" w14:textId="2A4F3316" w:rsidR="00A77B3E" w:rsidRDefault="009124E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Respiratory </w:t>
      </w:r>
      <w:r w:rsidR="00FD1ABA">
        <w:rPr>
          <w:rFonts w:ascii="Book Antiqua" w:eastAsia="Book Antiqua" w:hAnsi="Book Antiqua" w:cs="Book Antiqua"/>
          <w:color w:val="000000"/>
        </w:rPr>
        <w:t>s</w:t>
      </w:r>
      <w:r>
        <w:rPr>
          <w:rFonts w:ascii="Book Antiqua" w:eastAsia="Book Antiqua" w:hAnsi="Book Antiqua" w:cs="Book Antiqua"/>
          <w:color w:val="000000"/>
        </w:rPr>
        <w:t>ystem</w:t>
      </w:r>
    </w:p>
    <w:p w14:paraId="507982DC" w14:textId="77777777" w:rsidR="00A77B3E" w:rsidRDefault="009124E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609E011F" w14:textId="77777777" w:rsidR="00A77B3E" w:rsidRDefault="009124EE">
      <w:pPr>
        <w:spacing w:line="360" w:lineRule="auto"/>
        <w:jc w:val="both"/>
      </w:pPr>
      <w:r>
        <w:rPr>
          <w:rFonts w:ascii="Book Antiqua" w:eastAsia="Book Antiqua" w:hAnsi="Book Antiqua" w:cs="Book Antiqua"/>
          <w:b/>
          <w:color w:val="000000"/>
        </w:rPr>
        <w:t>Peer-review report’s scientific quality classification</w:t>
      </w:r>
    </w:p>
    <w:p w14:paraId="289DDBE1" w14:textId="77777777" w:rsidR="00A77B3E" w:rsidRDefault="009124EE">
      <w:pPr>
        <w:spacing w:line="360" w:lineRule="auto"/>
        <w:jc w:val="both"/>
      </w:pPr>
      <w:r>
        <w:rPr>
          <w:rFonts w:ascii="Book Antiqua" w:eastAsia="Book Antiqua" w:hAnsi="Book Antiqua" w:cs="Book Antiqua"/>
          <w:color w:val="000000"/>
        </w:rPr>
        <w:t>Grade A (Excellent): 0</w:t>
      </w:r>
    </w:p>
    <w:p w14:paraId="4B090381" w14:textId="72AB287E" w:rsidR="00A77B3E" w:rsidRDefault="009124EE">
      <w:pPr>
        <w:spacing w:line="360" w:lineRule="auto"/>
        <w:jc w:val="both"/>
      </w:pPr>
      <w:r>
        <w:rPr>
          <w:rFonts w:ascii="Book Antiqua" w:eastAsia="Book Antiqua" w:hAnsi="Book Antiqua" w:cs="Book Antiqua"/>
          <w:color w:val="000000"/>
        </w:rPr>
        <w:t xml:space="preserve">Grade B (Very good): </w:t>
      </w:r>
      <w:r w:rsidR="00F07319">
        <w:rPr>
          <w:rFonts w:ascii="Book Antiqua" w:eastAsia="Book Antiqua" w:hAnsi="Book Antiqua" w:cs="Book Antiqua"/>
          <w:color w:val="000000"/>
        </w:rPr>
        <w:t>B</w:t>
      </w:r>
    </w:p>
    <w:p w14:paraId="33D8519E" w14:textId="77777777" w:rsidR="00A77B3E" w:rsidRDefault="009124EE">
      <w:pPr>
        <w:spacing w:line="360" w:lineRule="auto"/>
        <w:jc w:val="both"/>
      </w:pPr>
      <w:r>
        <w:rPr>
          <w:rFonts w:ascii="Book Antiqua" w:eastAsia="Book Antiqua" w:hAnsi="Book Antiqua" w:cs="Book Antiqua"/>
          <w:color w:val="000000"/>
        </w:rPr>
        <w:t>Grade C (Good): C</w:t>
      </w:r>
    </w:p>
    <w:p w14:paraId="0CBFE781" w14:textId="77777777" w:rsidR="00A77B3E" w:rsidRDefault="009124EE">
      <w:pPr>
        <w:spacing w:line="360" w:lineRule="auto"/>
        <w:jc w:val="both"/>
      </w:pPr>
      <w:r>
        <w:rPr>
          <w:rFonts w:ascii="Book Antiqua" w:eastAsia="Book Antiqua" w:hAnsi="Book Antiqua" w:cs="Book Antiqua"/>
          <w:color w:val="000000"/>
        </w:rPr>
        <w:t>Grade D (Fair): 0</w:t>
      </w:r>
    </w:p>
    <w:p w14:paraId="3920EFD1" w14:textId="77777777" w:rsidR="00A77B3E" w:rsidRDefault="009124EE">
      <w:pPr>
        <w:spacing w:line="360" w:lineRule="auto"/>
        <w:jc w:val="both"/>
      </w:pPr>
      <w:r>
        <w:rPr>
          <w:rFonts w:ascii="Book Antiqua" w:eastAsia="Book Antiqua" w:hAnsi="Book Antiqua" w:cs="Book Antiqua"/>
          <w:color w:val="000000"/>
        </w:rPr>
        <w:lastRenderedPageBreak/>
        <w:t>Grade E (Poor): 0</w:t>
      </w:r>
    </w:p>
    <w:p w14:paraId="3F9D085B" w14:textId="77777777" w:rsidR="00A77B3E" w:rsidRDefault="00A77B3E">
      <w:pPr>
        <w:spacing w:line="360" w:lineRule="auto"/>
        <w:jc w:val="both"/>
      </w:pPr>
    </w:p>
    <w:p w14:paraId="626D4EB5" w14:textId="77777777" w:rsidR="00A77B3E" w:rsidRDefault="009124E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Fusaroli</w:t>
      </w:r>
      <w:proofErr w:type="spellEnd"/>
      <w:r>
        <w:rPr>
          <w:rFonts w:ascii="Book Antiqua" w:eastAsia="Book Antiqua" w:hAnsi="Book Antiqua" w:cs="Book Antiqua"/>
          <w:color w:val="000000"/>
        </w:rPr>
        <w:t xml:space="preserve"> P</w:t>
      </w:r>
      <w:r>
        <w:rPr>
          <w:rFonts w:ascii="Book Antiqua" w:eastAsia="Book Antiqua" w:hAnsi="Book Antiqua" w:cs="Book Antiqua"/>
          <w:b/>
          <w:color w:val="000000"/>
        </w:rPr>
        <w:t xml:space="preserve"> S-Editor: </w:t>
      </w:r>
      <w:r w:rsidR="00A47A26">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A759AC" w:rsidRPr="00A759A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7B2406">
        <w:rPr>
          <w:rFonts w:ascii="Book Antiqua" w:eastAsia="Book Antiqua" w:hAnsi="Book Antiqua" w:cs="Book Antiqua"/>
          <w:color w:val="000000"/>
        </w:rPr>
        <w:t>Wu YXJ</w:t>
      </w:r>
    </w:p>
    <w:p w14:paraId="06566653" w14:textId="7ECEE67D" w:rsidR="00FD6E3E" w:rsidRDefault="00FD6E3E">
      <w:pPr>
        <w:spacing w:line="360" w:lineRule="auto"/>
        <w:jc w:val="both"/>
        <w:sectPr w:rsidR="00FD6E3E">
          <w:pgSz w:w="12240" w:h="15840"/>
          <w:pgMar w:top="1440" w:right="1440" w:bottom="1440" w:left="1440" w:header="720" w:footer="720" w:gutter="0"/>
          <w:cols w:space="720"/>
          <w:docGrid w:linePitch="360"/>
        </w:sectPr>
      </w:pPr>
    </w:p>
    <w:p w14:paraId="3BA03AC5" w14:textId="77777777" w:rsidR="00A77B3E" w:rsidRDefault="009124EE">
      <w:pPr>
        <w:spacing w:line="360" w:lineRule="auto"/>
        <w:jc w:val="both"/>
      </w:pPr>
      <w:r>
        <w:rPr>
          <w:rFonts w:ascii="Book Antiqua" w:eastAsia="Book Antiqua" w:hAnsi="Book Antiqua" w:cs="Book Antiqua"/>
          <w:b/>
          <w:color w:val="000000"/>
        </w:rPr>
        <w:lastRenderedPageBreak/>
        <w:t>Figure Legends</w:t>
      </w:r>
    </w:p>
    <w:p w14:paraId="2CC2D019" w14:textId="5D8F1EE6" w:rsidR="00244552" w:rsidRDefault="00C97C28">
      <w:pPr>
        <w:spacing w:line="360" w:lineRule="auto"/>
        <w:jc w:val="both"/>
        <w:rPr>
          <w:rFonts w:ascii="Book Antiqua" w:eastAsia="Book Antiqua" w:hAnsi="Book Antiqua" w:cs="Book Antiqua"/>
          <w:b/>
          <w:bCs/>
          <w:color w:val="000000"/>
        </w:rPr>
      </w:pPr>
      <w:r w:rsidRPr="00C97C28">
        <w:rPr>
          <w:rFonts w:ascii="Book Antiqua" w:eastAsia="Book Antiqua" w:hAnsi="Book Antiqua" w:cs="Book Antiqua"/>
          <w:b/>
          <w:bCs/>
          <w:noProof/>
          <w:color w:val="000000"/>
          <w:lang w:eastAsia="ko-KR"/>
        </w:rPr>
        <w:drawing>
          <wp:inline distT="0" distB="0" distL="0" distR="0" wp14:anchorId="56A1379E" wp14:editId="4CB81458">
            <wp:extent cx="1995054" cy="1995054"/>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5054" cy="1995054"/>
                    </a:xfrm>
                    <a:prstGeom prst="rect">
                      <a:avLst/>
                    </a:prstGeom>
                  </pic:spPr>
                </pic:pic>
              </a:graphicData>
            </a:graphic>
          </wp:inline>
        </w:drawing>
      </w:r>
    </w:p>
    <w:p w14:paraId="0CFB6F63" w14:textId="51FDEB24" w:rsidR="00A77B3E" w:rsidRDefault="009124EE">
      <w:pPr>
        <w:spacing w:line="360" w:lineRule="auto"/>
        <w:jc w:val="both"/>
      </w:pPr>
      <w:r>
        <w:rPr>
          <w:rFonts w:ascii="Book Antiqua" w:eastAsia="Book Antiqua" w:hAnsi="Book Antiqua" w:cs="Book Antiqua"/>
          <w:b/>
          <w:bCs/>
          <w:color w:val="000000"/>
        </w:rPr>
        <w:t>Figure 1 Chest computed tomography before endobronchial ultrasound-guided transbronchial needle aspiration</w:t>
      </w:r>
      <w:r w:rsidR="0009278C">
        <w:rPr>
          <w:rFonts w:ascii="Book Antiqua" w:eastAsia="Book Antiqua" w:hAnsi="Book Antiqua" w:cs="Book Antiqua"/>
          <w:b/>
          <w:bCs/>
          <w:color w:val="000000"/>
        </w:rPr>
        <w:t xml:space="preserve"> </w:t>
      </w:r>
      <w:r>
        <w:rPr>
          <w:rFonts w:ascii="Book Antiqua" w:eastAsia="Book Antiqua" w:hAnsi="Book Antiqua" w:cs="Book Antiqua"/>
          <w:b/>
          <w:bCs/>
          <w:color w:val="000000"/>
        </w:rPr>
        <w:t>demonstrat</w:t>
      </w:r>
      <w:r w:rsidR="0086130C">
        <w:rPr>
          <w:rFonts w:ascii="Book Antiqua" w:eastAsia="Book Antiqua" w:hAnsi="Book Antiqua" w:cs="Book Antiqua"/>
          <w:b/>
          <w:bCs/>
          <w:color w:val="000000"/>
        </w:rPr>
        <w:t>ed</w:t>
      </w:r>
      <w:r>
        <w:rPr>
          <w:rFonts w:ascii="Book Antiqua" w:eastAsia="Book Antiqua" w:hAnsi="Book Antiqua" w:cs="Book Antiqua"/>
          <w:b/>
          <w:bCs/>
          <w:color w:val="000000"/>
        </w:rPr>
        <w:t xml:space="preserve"> enlargement of the right paratracheal lymph node.</w:t>
      </w:r>
    </w:p>
    <w:p w14:paraId="00873C8C" w14:textId="77777777" w:rsidR="00921761" w:rsidRDefault="00921761">
      <w:pPr>
        <w:spacing w:line="360" w:lineRule="auto"/>
        <w:jc w:val="both"/>
        <w:rPr>
          <w:rFonts w:ascii="Book Antiqua" w:eastAsia="Book Antiqua" w:hAnsi="Book Antiqua" w:cs="Book Antiqua"/>
          <w:b/>
          <w:bCs/>
          <w:color w:val="000000"/>
        </w:rPr>
        <w:sectPr w:rsidR="00921761">
          <w:pgSz w:w="12240" w:h="15840"/>
          <w:pgMar w:top="1440" w:right="1440" w:bottom="1440" w:left="1440" w:header="720" w:footer="720" w:gutter="0"/>
          <w:cols w:space="720"/>
          <w:docGrid w:linePitch="360"/>
        </w:sectPr>
      </w:pPr>
    </w:p>
    <w:p w14:paraId="4E4595DF" w14:textId="1F0C4D76" w:rsidR="00244552" w:rsidRDefault="00FF151B">
      <w:pPr>
        <w:spacing w:line="360" w:lineRule="auto"/>
        <w:jc w:val="both"/>
        <w:rPr>
          <w:rFonts w:ascii="Book Antiqua" w:eastAsia="Book Antiqua" w:hAnsi="Book Antiqua" w:cs="Book Antiqua"/>
          <w:b/>
          <w:bCs/>
          <w:color w:val="000000"/>
        </w:rPr>
      </w:pPr>
      <w:r>
        <w:rPr>
          <w:noProof/>
          <w:lang w:eastAsia="ko-KR"/>
        </w:rPr>
        <w:lastRenderedPageBreak/>
        <w:drawing>
          <wp:inline distT="0" distB="0" distL="0" distR="0" wp14:anchorId="36046289" wp14:editId="38FA628A">
            <wp:extent cx="5943600" cy="1945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45005"/>
                    </a:xfrm>
                    <a:prstGeom prst="rect">
                      <a:avLst/>
                    </a:prstGeom>
                  </pic:spPr>
                </pic:pic>
              </a:graphicData>
            </a:graphic>
          </wp:inline>
        </w:drawing>
      </w:r>
    </w:p>
    <w:p w14:paraId="24ECD7F2" w14:textId="1532AFAE" w:rsidR="00A77B3E" w:rsidRDefault="009124EE">
      <w:pPr>
        <w:spacing w:line="360" w:lineRule="auto"/>
        <w:jc w:val="both"/>
      </w:pPr>
      <w:r>
        <w:rPr>
          <w:rFonts w:ascii="Book Antiqua" w:eastAsia="Book Antiqua" w:hAnsi="Book Antiqua" w:cs="Book Antiqua"/>
          <w:b/>
          <w:bCs/>
          <w:color w:val="000000"/>
        </w:rPr>
        <w:t xml:space="preserve">Figure 2 </w:t>
      </w:r>
      <w:r w:rsidR="0027164E">
        <w:rPr>
          <w:rFonts w:ascii="Book Antiqua" w:eastAsia="Book Antiqua" w:hAnsi="Book Antiqua" w:cs="Book Antiqua"/>
          <w:b/>
          <w:bCs/>
          <w:color w:val="000000"/>
        </w:rPr>
        <w:t xml:space="preserve">Chest </w:t>
      </w:r>
      <w:r w:rsidR="00D22A9A" w:rsidRPr="00D22A9A">
        <w:rPr>
          <w:rFonts w:ascii="Book Antiqua" w:eastAsia="Book Antiqua" w:hAnsi="Book Antiqua" w:cs="Book Antiqua"/>
          <w:b/>
          <w:bCs/>
          <w:color w:val="000000"/>
        </w:rPr>
        <w:t xml:space="preserve">X-ray radiograph </w:t>
      </w:r>
      <w:r w:rsidR="00D22A9A">
        <w:rPr>
          <w:rFonts w:ascii="Book Antiqua" w:eastAsia="Book Antiqua" w:hAnsi="Book Antiqua" w:cs="Book Antiqua"/>
          <w:b/>
          <w:bCs/>
          <w:color w:val="000000"/>
        </w:rPr>
        <w:t xml:space="preserve">and </w:t>
      </w:r>
      <w:r w:rsidR="0027164E">
        <w:rPr>
          <w:rFonts w:ascii="Book Antiqua" w:eastAsia="Book Antiqua" w:hAnsi="Book Antiqua" w:cs="Book Antiqua"/>
          <w:b/>
          <w:bCs/>
          <w:color w:val="000000"/>
        </w:rPr>
        <w:t xml:space="preserve">computed tomography. </w:t>
      </w:r>
      <w:r w:rsidRPr="00483A94">
        <w:rPr>
          <w:rFonts w:ascii="Book Antiqua" w:eastAsia="Book Antiqua" w:hAnsi="Book Antiqua" w:cs="Book Antiqua"/>
          <w:color w:val="000000"/>
        </w:rPr>
        <w:t>A</w:t>
      </w:r>
      <w:r w:rsidR="00035EE0" w:rsidRPr="00483A94">
        <w:rPr>
          <w:rFonts w:ascii="Book Antiqua" w:eastAsia="Book Antiqua" w:hAnsi="Book Antiqua" w:cs="Book Antiqua"/>
          <w:color w:val="000000"/>
        </w:rPr>
        <w:t>:</w:t>
      </w:r>
      <w:r w:rsidRPr="00483A94">
        <w:rPr>
          <w:rFonts w:ascii="Book Antiqua" w:eastAsia="Book Antiqua" w:hAnsi="Book Antiqua" w:cs="Book Antiqua"/>
          <w:color w:val="000000"/>
        </w:rPr>
        <w:t xml:space="preserve"> </w:t>
      </w:r>
      <w:r w:rsidRPr="00081A47">
        <w:rPr>
          <w:rFonts w:ascii="Book Antiqua" w:eastAsia="Book Antiqua" w:hAnsi="Book Antiqua" w:cs="Book Antiqua"/>
          <w:color w:val="000000"/>
        </w:rPr>
        <w:t>Chest X-ray radiograph show</w:t>
      </w:r>
      <w:r w:rsidR="0086130C">
        <w:rPr>
          <w:rFonts w:ascii="Book Antiqua" w:eastAsia="Book Antiqua" w:hAnsi="Book Antiqua" w:cs="Book Antiqua"/>
          <w:color w:val="000000"/>
        </w:rPr>
        <w:t>ed</w:t>
      </w:r>
      <w:r w:rsidRPr="00081A47">
        <w:rPr>
          <w:rFonts w:ascii="Book Antiqua" w:eastAsia="Book Antiqua" w:hAnsi="Book Antiqua" w:cs="Book Antiqua"/>
          <w:color w:val="000000"/>
        </w:rPr>
        <w:t xml:space="preserve"> both pleural effusion and cardiomegaly</w:t>
      </w:r>
      <w:r w:rsidR="00B5168D">
        <w:rPr>
          <w:rFonts w:ascii="Book Antiqua" w:eastAsia="Book Antiqua" w:hAnsi="Book Antiqua" w:cs="Book Antiqua"/>
          <w:color w:val="000000"/>
        </w:rPr>
        <w:t>;</w:t>
      </w:r>
      <w:r>
        <w:rPr>
          <w:rFonts w:ascii="Book Antiqua" w:eastAsia="Book Antiqua" w:hAnsi="Book Antiqua" w:cs="Book Antiqua"/>
          <w:color w:val="000000"/>
        </w:rPr>
        <w:t xml:space="preserve"> </w:t>
      </w:r>
      <w:r w:rsidR="00D85CC8">
        <w:rPr>
          <w:rFonts w:ascii="Book Antiqua" w:eastAsia="Book Antiqua" w:hAnsi="Book Antiqua" w:cs="Book Antiqua"/>
          <w:color w:val="000000"/>
        </w:rPr>
        <w:t>B</w:t>
      </w:r>
      <w:r w:rsidR="0072144F">
        <w:rPr>
          <w:rFonts w:ascii="Book Antiqua" w:eastAsia="Book Antiqua" w:hAnsi="Book Antiqua" w:cs="Book Antiqua"/>
          <w:color w:val="000000"/>
        </w:rPr>
        <w:t xml:space="preserve"> and C</w:t>
      </w:r>
      <w:r w:rsidR="00D85CC8">
        <w:rPr>
          <w:rFonts w:ascii="Book Antiqua" w:eastAsia="Book Antiqua" w:hAnsi="Book Antiqua" w:cs="Book Antiqua"/>
          <w:color w:val="000000"/>
        </w:rPr>
        <w:t xml:space="preserve">: </w:t>
      </w:r>
      <w:r w:rsidR="001C4301">
        <w:rPr>
          <w:rFonts w:ascii="Book Antiqua" w:eastAsia="Book Antiqua" w:hAnsi="Book Antiqua" w:cs="Book Antiqua"/>
          <w:color w:val="000000"/>
        </w:rPr>
        <w:t>Chest computed tomography performed 7 d</w:t>
      </w:r>
      <w:r w:rsidR="00733549">
        <w:rPr>
          <w:rFonts w:ascii="Book Antiqua" w:eastAsia="Book Antiqua" w:hAnsi="Book Antiqua" w:cs="Book Antiqua"/>
          <w:color w:val="000000"/>
        </w:rPr>
        <w:t xml:space="preserve"> </w:t>
      </w:r>
      <w:r w:rsidR="001C4301">
        <w:rPr>
          <w:rFonts w:ascii="Book Antiqua" w:eastAsia="Book Antiqua" w:hAnsi="Book Antiqua" w:cs="Book Antiqua"/>
          <w:color w:val="000000"/>
        </w:rPr>
        <w:t xml:space="preserve">after </w:t>
      </w:r>
      <w:r w:rsidR="00106D64" w:rsidRPr="00106D64">
        <w:rPr>
          <w:rFonts w:ascii="Book Antiqua" w:eastAsia="Book Antiqua" w:hAnsi="Book Antiqua" w:cs="Book Antiqua"/>
          <w:color w:val="000000"/>
        </w:rPr>
        <w:t>ultrasound-guided transbronchial needle aspiration</w:t>
      </w:r>
      <w:r w:rsidR="001C4301">
        <w:rPr>
          <w:rFonts w:ascii="Book Antiqua" w:eastAsia="Book Antiqua" w:hAnsi="Book Antiqua" w:cs="Book Antiqua"/>
          <w:color w:val="000000"/>
        </w:rPr>
        <w:t xml:space="preserve"> demonstrating (B) an increased size and mediastinal abscess formation in the right paratracheal area and (C) newly developed moderate amount</w:t>
      </w:r>
      <w:r w:rsidR="0086130C">
        <w:rPr>
          <w:rFonts w:ascii="Book Antiqua" w:eastAsia="Book Antiqua" w:hAnsi="Book Antiqua" w:cs="Book Antiqua"/>
          <w:color w:val="000000"/>
        </w:rPr>
        <w:t>s</w:t>
      </w:r>
      <w:r w:rsidR="001C4301">
        <w:rPr>
          <w:rFonts w:ascii="Book Antiqua" w:eastAsia="Book Antiqua" w:hAnsi="Book Antiqua" w:cs="Book Antiqua"/>
          <w:color w:val="000000"/>
        </w:rPr>
        <w:t xml:space="preserve"> of pericardial effusion with diffuse pericardial thickening.</w:t>
      </w:r>
    </w:p>
    <w:p w14:paraId="15B5BD13" w14:textId="77777777" w:rsidR="003A0000" w:rsidRDefault="003A0000">
      <w:pPr>
        <w:spacing w:line="360" w:lineRule="auto"/>
        <w:jc w:val="both"/>
        <w:rPr>
          <w:rFonts w:ascii="Book Antiqua" w:eastAsia="Book Antiqua" w:hAnsi="Book Antiqua" w:cs="Book Antiqua"/>
          <w:b/>
          <w:bCs/>
          <w:color w:val="000000"/>
        </w:rPr>
        <w:sectPr w:rsidR="003A0000">
          <w:pgSz w:w="12240" w:h="15840"/>
          <w:pgMar w:top="1440" w:right="1440" w:bottom="1440" w:left="1440" w:header="720" w:footer="720" w:gutter="0"/>
          <w:cols w:space="720"/>
          <w:docGrid w:linePitch="360"/>
        </w:sectPr>
      </w:pPr>
    </w:p>
    <w:p w14:paraId="56895B72" w14:textId="1970496C" w:rsidR="00244552" w:rsidRDefault="005514F2">
      <w:pPr>
        <w:spacing w:line="360" w:lineRule="auto"/>
        <w:jc w:val="both"/>
        <w:rPr>
          <w:rFonts w:ascii="Book Antiqua" w:eastAsia="Book Antiqua" w:hAnsi="Book Antiqua" w:cs="Book Antiqua"/>
          <w:b/>
          <w:bCs/>
          <w:color w:val="000000"/>
        </w:rPr>
      </w:pPr>
      <w:r>
        <w:rPr>
          <w:noProof/>
          <w:lang w:eastAsia="ko-KR"/>
        </w:rPr>
        <w:lastRenderedPageBreak/>
        <w:drawing>
          <wp:inline distT="0" distB="0" distL="0" distR="0" wp14:anchorId="03BD80D1" wp14:editId="56010272">
            <wp:extent cx="5943600" cy="19780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78025"/>
                    </a:xfrm>
                    <a:prstGeom prst="rect">
                      <a:avLst/>
                    </a:prstGeom>
                  </pic:spPr>
                </pic:pic>
              </a:graphicData>
            </a:graphic>
          </wp:inline>
        </w:drawing>
      </w:r>
    </w:p>
    <w:p w14:paraId="2D25347C" w14:textId="3096AC64" w:rsidR="00A77B3E" w:rsidRDefault="009124EE">
      <w:pPr>
        <w:spacing w:line="360" w:lineRule="auto"/>
        <w:jc w:val="both"/>
      </w:pPr>
      <w:r>
        <w:rPr>
          <w:rFonts w:ascii="Book Antiqua" w:eastAsia="Book Antiqua" w:hAnsi="Book Antiqua" w:cs="Book Antiqua"/>
          <w:b/>
          <w:bCs/>
          <w:color w:val="000000"/>
        </w:rPr>
        <w:t xml:space="preserve">Figure 3 </w:t>
      </w:r>
      <w:r w:rsidR="00FF542F">
        <w:rPr>
          <w:rFonts w:ascii="Book Antiqua" w:eastAsia="Book Antiqua" w:hAnsi="Book Antiqua" w:cs="Book Antiqua"/>
          <w:b/>
          <w:bCs/>
          <w:color w:val="000000"/>
        </w:rPr>
        <w:t xml:space="preserve">Chest </w:t>
      </w:r>
      <w:r w:rsidR="00FF542F" w:rsidRPr="00D22A9A">
        <w:rPr>
          <w:rFonts w:ascii="Book Antiqua" w:eastAsia="Book Antiqua" w:hAnsi="Book Antiqua" w:cs="Book Antiqua"/>
          <w:b/>
          <w:bCs/>
          <w:color w:val="000000"/>
        </w:rPr>
        <w:t xml:space="preserve">X-ray radiograph </w:t>
      </w:r>
      <w:r w:rsidR="00FF542F">
        <w:rPr>
          <w:rFonts w:ascii="Book Antiqua" w:eastAsia="Book Antiqua" w:hAnsi="Book Antiqua" w:cs="Book Antiqua"/>
          <w:b/>
          <w:bCs/>
          <w:color w:val="000000"/>
        </w:rPr>
        <w:t>and computed tomography.</w:t>
      </w:r>
      <w:r w:rsidR="00FF542F" w:rsidRPr="000310A7">
        <w:rPr>
          <w:rFonts w:ascii="Book Antiqua" w:eastAsia="Book Antiqua" w:hAnsi="Book Antiqua" w:cs="Book Antiqua"/>
          <w:color w:val="000000"/>
        </w:rPr>
        <w:t xml:space="preserve"> </w:t>
      </w:r>
      <w:r w:rsidRPr="000310A7">
        <w:rPr>
          <w:rFonts w:ascii="Book Antiqua" w:eastAsia="Book Antiqua" w:hAnsi="Book Antiqua" w:cs="Book Antiqua"/>
          <w:color w:val="000000"/>
        </w:rPr>
        <w:t>A</w:t>
      </w:r>
      <w:r w:rsidR="00D22A9A">
        <w:rPr>
          <w:rFonts w:ascii="Book Antiqua" w:eastAsia="Book Antiqua" w:hAnsi="Book Antiqua" w:cs="Book Antiqua"/>
          <w:color w:val="000000"/>
        </w:rPr>
        <w:t>:</w:t>
      </w:r>
      <w:r w:rsidRPr="000310A7">
        <w:rPr>
          <w:rFonts w:ascii="Book Antiqua" w:eastAsia="Book Antiqua" w:hAnsi="Book Antiqua" w:cs="Book Antiqua"/>
          <w:color w:val="000000"/>
        </w:rPr>
        <w:t xml:space="preserve"> </w:t>
      </w:r>
      <w:r w:rsidR="0086130C">
        <w:rPr>
          <w:rFonts w:ascii="Book Antiqua" w:eastAsia="Book Antiqua" w:hAnsi="Book Antiqua" w:cs="Book Antiqua"/>
          <w:color w:val="000000"/>
        </w:rPr>
        <w:t>C</w:t>
      </w:r>
      <w:r w:rsidRPr="000310A7">
        <w:rPr>
          <w:rFonts w:ascii="Book Antiqua" w:eastAsia="Book Antiqua" w:hAnsi="Book Antiqua" w:cs="Book Antiqua"/>
          <w:color w:val="000000"/>
        </w:rPr>
        <w:t xml:space="preserve">hest X-ray radiograph findings </w:t>
      </w:r>
      <w:r w:rsidR="0086130C">
        <w:rPr>
          <w:rFonts w:ascii="Book Antiqua" w:eastAsia="Book Antiqua" w:hAnsi="Book Antiqua" w:cs="Book Antiqua"/>
          <w:color w:val="000000"/>
        </w:rPr>
        <w:t xml:space="preserve">improved </w:t>
      </w:r>
      <w:r w:rsidRPr="000310A7">
        <w:rPr>
          <w:rFonts w:ascii="Book Antiqua" w:eastAsia="Book Antiqua" w:hAnsi="Book Antiqua" w:cs="Book Antiqua"/>
          <w:color w:val="000000"/>
        </w:rPr>
        <w:t>after removal of the chest tube and drainage catheter</w:t>
      </w:r>
      <w:r w:rsidR="00973838">
        <w:rPr>
          <w:rFonts w:ascii="Book Antiqua" w:eastAsia="Book Antiqua" w:hAnsi="Book Antiqua" w:cs="Book Antiqua"/>
          <w:color w:val="000000"/>
        </w:rPr>
        <w:t>;</w:t>
      </w:r>
      <w:r w:rsidRPr="000310A7">
        <w:rPr>
          <w:rFonts w:ascii="Book Antiqua" w:eastAsia="Book Antiqua" w:hAnsi="Book Antiqua" w:cs="Book Antiqua"/>
          <w:color w:val="000000"/>
        </w:rPr>
        <w:t xml:space="preserve"> </w:t>
      </w:r>
      <w:r w:rsidR="005743B9">
        <w:rPr>
          <w:rFonts w:ascii="Book Antiqua" w:eastAsia="Book Antiqua" w:hAnsi="Book Antiqua" w:cs="Book Antiqua"/>
          <w:color w:val="000000"/>
        </w:rPr>
        <w:t xml:space="preserve">B and C: </w:t>
      </w:r>
      <w:r>
        <w:rPr>
          <w:rFonts w:ascii="Book Antiqua" w:eastAsia="Book Antiqua" w:hAnsi="Book Antiqua" w:cs="Book Antiqua"/>
          <w:color w:val="000000"/>
        </w:rPr>
        <w:t>Chest computed tomography demonstrat</w:t>
      </w:r>
      <w:r w:rsidR="00A416E8">
        <w:rPr>
          <w:rFonts w:ascii="Book Antiqua" w:eastAsia="Book Antiqua" w:hAnsi="Book Antiqua" w:cs="Book Antiqua"/>
          <w:color w:val="000000"/>
        </w:rPr>
        <w:t>ed</w:t>
      </w:r>
      <w:r>
        <w:rPr>
          <w:rFonts w:ascii="Book Antiqua" w:eastAsia="Book Antiqua" w:hAnsi="Book Antiqua" w:cs="Book Antiqua"/>
          <w:color w:val="000000"/>
        </w:rPr>
        <w:t xml:space="preserve"> (B) a decrease in size of the right paratracheal lymph node and (C) decreased amount of pericardial effusion and improvement in diffuse pericardial thickening.</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E744" w14:textId="77777777" w:rsidR="003E4D83" w:rsidRDefault="003E4D83" w:rsidP="00994DB9">
      <w:r>
        <w:separator/>
      </w:r>
    </w:p>
  </w:endnote>
  <w:endnote w:type="continuationSeparator" w:id="0">
    <w:p w14:paraId="592C0DC3" w14:textId="77777777" w:rsidR="003E4D83" w:rsidRDefault="003E4D83" w:rsidP="0099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D9A1" w14:textId="3D50A004" w:rsidR="00657D02" w:rsidRPr="00657D02" w:rsidRDefault="00657D02" w:rsidP="00657D02">
    <w:pPr>
      <w:pStyle w:val="a5"/>
      <w:jc w:val="right"/>
      <w:rPr>
        <w:rFonts w:ascii="Book Antiqua" w:hAnsi="Book Antiqua"/>
      </w:rPr>
    </w:pPr>
    <w:r>
      <w:rPr>
        <w:rFonts w:ascii="Book Antiqua" w:hAnsi="Book Antiqua"/>
      </w:rPr>
      <w:fldChar w:fldCharType="begin"/>
    </w:r>
    <w:r>
      <w:rPr>
        <w:rFonts w:ascii="Book Antiqua" w:hAnsi="Book Antiqua"/>
      </w:rPr>
      <w:instrText xml:space="preserve"> PAGE   \* MERGEFORMAT </w:instrText>
    </w:r>
    <w:r>
      <w:rPr>
        <w:rFonts w:ascii="Book Antiqua" w:hAnsi="Book Antiqua"/>
      </w:rPr>
      <w:fldChar w:fldCharType="separate"/>
    </w:r>
    <w:r w:rsidR="00A416E8">
      <w:rPr>
        <w:rFonts w:ascii="Book Antiqua" w:hAnsi="Book Antiqua"/>
        <w:noProof/>
      </w:rPr>
      <w:t>2</w:t>
    </w:r>
    <w:r>
      <w:rPr>
        <w:rFonts w:ascii="Book Antiqua" w:hAnsi="Book Antiqua"/>
      </w:rPr>
      <w:fldChar w:fldCharType="end"/>
    </w:r>
    <w:r>
      <w:rPr>
        <w:rFonts w:ascii="Book Antiqua" w:hAnsi="Book Antiqua"/>
      </w:rPr>
      <w:t>/</w:t>
    </w:r>
    <w:r>
      <w:rPr>
        <w:rFonts w:ascii="Book Antiqua" w:hAnsi="Book Antiqua"/>
      </w:rPr>
      <w:fldChar w:fldCharType="begin"/>
    </w:r>
    <w:r>
      <w:rPr>
        <w:rFonts w:ascii="Book Antiqua" w:hAnsi="Book Antiqua"/>
      </w:rPr>
      <w:instrText xml:space="preserve"> NUMPAGES   \* MERGEFORMAT </w:instrText>
    </w:r>
    <w:r>
      <w:rPr>
        <w:rFonts w:ascii="Book Antiqua" w:hAnsi="Book Antiqua"/>
      </w:rPr>
      <w:fldChar w:fldCharType="separate"/>
    </w:r>
    <w:r w:rsidR="00A416E8">
      <w:rPr>
        <w:rFonts w:ascii="Book Antiqua" w:hAnsi="Book Antiqua"/>
        <w:noProof/>
      </w:rPr>
      <w:t>15</w:t>
    </w:r>
    <w:r>
      <w:rPr>
        <w:rFonts w:ascii="Book Antiqua" w:hAnsi="Book Antiqu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F300" w14:textId="77777777" w:rsidR="003E4D83" w:rsidRDefault="003E4D83" w:rsidP="00994DB9">
      <w:r>
        <w:separator/>
      </w:r>
    </w:p>
  </w:footnote>
  <w:footnote w:type="continuationSeparator" w:id="0">
    <w:p w14:paraId="26C6614D" w14:textId="77777777" w:rsidR="003E4D83" w:rsidRDefault="003E4D83" w:rsidP="00994DB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130"/>
    <w:rsid w:val="000310A7"/>
    <w:rsid w:val="00035EE0"/>
    <w:rsid w:val="000569DE"/>
    <w:rsid w:val="00077956"/>
    <w:rsid w:val="00081A47"/>
    <w:rsid w:val="0009278C"/>
    <w:rsid w:val="000F3C05"/>
    <w:rsid w:val="0010618E"/>
    <w:rsid w:val="00106D64"/>
    <w:rsid w:val="001277FF"/>
    <w:rsid w:val="001460FF"/>
    <w:rsid w:val="001705E9"/>
    <w:rsid w:val="001A0706"/>
    <w:rsid w:val="001B6A96"/>
    <w:rsid w:val="001C4301"/>
    <w:rsid w:val="001C779D"/>
    <w:rsid w:val="00206446"/>
    <w:rsid w:val="002160AC"/>
    <w:rsid w:val="00226934"/>
    <w:rsid w:val="00236670"/>
    <w:rsid w:val="00244552"/>
    <w:rsid w:val="0027164E"/>
    <w:rsid w:val="0028467C"/>
    <w:rsid w:val="002D5609"/>
    <w:rsid w:val="002E606F"/>
    <w:rsid w:val="003068FA"/>
    <w:rsid w:val="00374A1C"/>
    <w:rsid w:val="003A0000"/>
    <w:rsid w:val="003A4F6A"/>
    <w:rsid w:val="003E4D83"/>
    <w:rsid w:val="003F4803"/>
    <w:rsid w:val="00483A94"/>
    <w:rsid w:val="004B2D16"/>
    <w:rsid w:val="004B690D"/>
    <w:rsid w:val="005278FA"/>
    <w:rsid w:val="005514F2"/>
    <w:rsid w:val="005743B9"/>
    <w:rsid w:val="00593D54"/>
    <w:rsid w:val="005A551A"/>
    <w:rsid w:val="005E46C7"/>
    <w:rsid w:val="006075AF"/>
    <w:rsid w:val="00621BC1"/>
    <w:rsid w:val="00623DC6"/>
    <w:rsid w:val="00657D02"/>
    <w:rsid w:val="00686B03"/>
    <w:rsid w:val="00686E22"/>
    <w:rsid w:val="006B76D2"/>
    <w:rsid w:val="006C1622"/>
    <w:rsid w:val="0072144F"/>
    <w:rsid w:val="00733549"/>
    <w:rsid w:val="0073360B"/>
    <w:rsid w:val="00745D46"/>
    <w:rsid w:val="00774FA6"/>
    <w:rsid w:val="007B1634"/>
    <w:rsid w:val="007B2406"/>
    <w:rsid w:val="007F4881"/>
    <w:rsid w:val="0081643E"/>
    <w:rsid w:val="00825E2E"/>
    <w:rsid w:val="0086130C"/>
    <w:rsid w:val="00882E41"/>
    <w:rsid w:val="008D2D8B"/>
    <w:rsid w:val="00904B5F"/>
    <w:rsid w:val="00906B90"/>
    <w:rsid w:val="009124EE"/>
    <w:rsid w:val="00921761"/>
    <w:rsid w:val="0093422C"/>
    <w:rsid w:val="00951F36"/>
    <w:rsid w:val="00964012"/>
    <w:rsid w:val="00973838"/>
    <w:rsid w:val="00977C5C"/>
    <w:rsid w:val="009816C5"/>
    <w:rsid w:val="00994DB9"/>
    <w:rsid w:val="00A02B9B"/>
    <w:rsid w:val="00A416E8"/>
    <w:rsid w:val="00A47A26"/>
    <w:rsid w:val="00A62778"/>
    <w:rsid w:val="00A759AC"/>
    <w:rsid w:val="00A77B3E"/>
    <w:rsid w:val="00A968E7"/>
    <w:rsid w:val="00B41CA7"/>
    <w:rsid w:val="00B5168D"/>
    <w:rsid w:val="00B60E71"/>
    <w:rsid w:val="00B748E2"/>
    <w:rsid w:val="00BA3917"/>
    <w:rsid w:val="00BD2079"/>
    <w:rsid w:val="00BE08AB"/>
    <w:rsid w:val="00C15543"/>
    <w:rsid w:val="00C244A5"/>
    <w:rsid w:val="00C3469B"/>
    <w:rsid w:val="00C47D63"/>
    <w:rsid w:val="00C47F6F"/>
    <w:rsid w:val="00C80330"/>
    <w:rsid w:val="00C97C28"/>
    <w:rsid w:val="00CA2A55"/>
    <w:rsid w:val="00CC5AA5"/>
    <w:rsid w:val="00CD3D90"/>
    <w:rsid w:val="00CF392C"/>
    <w:rsid w:val="00D154B5"/>
    <w:rsid w:val="00D22A9A"/>
    <w:rsid w:val="00D26C40"/>
    <w:rsid w:val="00D72B5A"/>
    <w:rsid w:val="00D85CC8"/>
    <w:rsid w:val="00D90E05"/>
    <w:rsid w:val="00DA33E2"/>
    <w:rsid w:val="00DE4D87"/>
    <w:rsid w:val="00E048D2"/>
    <w:rsid w:val="00E05EC1"/>
    <w:rsid w:val="00E46C4C"/>
    <w:rsid w:val="00EC5504"/>
    <w:rsid w:val="00EE370C"/>
    <w:rsid w:val="00F01459"/>
    <w:rsid w:val="00F07319"/>
    <w:rsid w:val="00F1236F"/>
    <w:rsid w:val="00F6519F"/>
    <w:rsid w:val="00F90D87"/>
    <w:rsid w:val="00FA161D"/>
    <w:rsid w:val="00FA710D"/>
    <w:rsid w:val="00FD098C"/>
    <w:rsid w:val="00FD1ABA"/>
    <w:rsid w:val="00FD6E3E"/>
    <w:rsid w:val="00FF151B"/>
    <w:rsid w:val="00FF5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4605A4"/>
  <w15:docId w15:val="{190763A6-E5D8-4819-B4E3-24874B60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4DB9"/>
    <w:pPr>
      <w:tabs>
        <w:tab w:val="center" w:pos="4513"/>
        <w:tab w:val="right" w:pos="9026"/>
      </w:tabs>
      <w:snapToGrid w:val="0"/>
    </w:pPr>
  </w:style>
  <w:style w:type="character" w:customStyle="1" w:styleId="a4">
    <w:name w:val="页眉 字符"/>
    <w:basedOn w:val="a0"/>
    <w:link w:val="a3"/>
    <w:rsid w:val="00994DB9"/>
    <w:rPr>
      <w:sz w:val="24"/>
      <w:szCs w:val="24"/>
    </w:rPr>
  </w:style>
  <w:style w:type="paragraph" w:styleId="a5">
    <w:name w:val="footer"/>
    <w:basedOn w:val="a"/>
    <w:link w:val="a6"/>
    <w:unhideWhenUsed/>
    <w:rsid w:val="00994DB9"/>
    <w:pPr>
      <w:tabs>
        <w:tab w:val="center" w:pos="4513"/>
        <w:tab w:val="right" w:pos="9026"/>
      </w:tabs>
      <w:snapToGrid w:val="0"/>
    </w:pPr>
  </w:style>
  <w:style w:type="character" w:customStyle="1" w:styleId="a6">
    <w:name w:val="页脚 字符"/>
    <w:basedOn w:val="a0"/>
    <w:link w:val="a5"/>
    <w:rsid w:val="00994DB9"/>
    <w:rPr>
      <w:sz w:val="24"/>
      <w:szCs w:val="24"/>
    </w:rPr>
  </w:style>
  <w:style w:type="paragraph" w:styleId="a7">
    <w:name w:val="Balloon Text"/>
    <w:basedOn w:val="a"/>
    <w:link w:val="a8"/>
    <w:rsid w:val="0086130C"/>
    <w:rPr>
      <w:rFonts w:asciiTheme="majorHAnsi" w:eastAsiaTheme="majorEastAsia" w:hAnsiTheme="majorHAnsi" w:cstheme="majorBidi"/>
      <w:sz w:val="18"/>
      <w:szCs w:val="18"/>
    </w:rPr>
  </w:style>
  <w:style w:type="character" w:customStyle="1" w:styleId="a8">
    <w:name w:val="批注框文本 字符"/>
    <w:basedOn w:val="a0"/>
    <w:link w:val="a7"/>
    <w:rsid w:val="008613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DA084-6DD3-4EAF-9BEC-EEE2DE1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2526</Words>
  <Characters>14404</Characters>
  <Application>Microsoft Office Word</Application>
  <DocSecurity>0</DocSecurity>
  <Lines>120</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2</cp:revision>
  <dcterms:created xsi:type="dcterms:W3CDTF">2021-10-14T01:12:00Z</dcterms:created>
  <dcterms:modified xsi:type="dcterms:W3CDTF">2021-10-14T01:12:00Z</dcterms:modified>
</cp:coreProperties>
</file>