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2FB45" w14:textId="77777777" w:rsidR="00A77B3E" w:rsidRPr="00093A0B" w:rsidRDefault="000D0B49" w:rsidP="00093A0B">
      <w:pPr>
        <w:spacing w:line="360" w:lineRule="auto"/>
        <w:jc w:val="both"/>
        <w:rPr>
          <w:rFonts w:ascii="Book Antiqua" w:hAnsi="Book Antiqua"/>
        </w:rPr>
      </w:pPr>
      <w:r w:rsidRPr="00093A0B">
        <w:rPr>
          <w:rFonts w:ascii="Book Antiqua" w:eastAsia="Book Antiqua" w:hAnsi="Book Antiqua" w:cs="Book Antiqua"/>
          <w:b/>
          <w:color w:val="000000"/>
        </w:rPr>
        <w:t xml:space="preserve">Name of Journal: </w:t>
      </w:r>
      <w:r w:rsidRPr="00093A0B">
        <w:rPr>
          <w:rFonts w:ascii="Book Antiqua" w:eastAsia="Book Antiqua" w:hAnsi="Book Antiqua" w:cs="Book Antiqua"/>
          <w:i/>
          <w:color w:val="000000"/>
        </w:rPr>
        <w:t>World Journal of Gastrointestinal Oncology</w:t>
      </w:r>
    </w:p>
    <w:p w14:paraId="147E49E1" w14:textId="77777777" w:rsidR="00A77B3E" w:rsidRPr="00093A0B" w:rsidRDefault="000D0B49" w:rsidP="00093A0B">
      <w:pPr>
        <w:spacing w:line="360" w:lineRule="auto"/>
        <w:jc w:val="both"/>
        <w:rPr>
          <w:rFonts w:ascii="Book Antiqua" w:hAnsi="Book Antiqua"/>
        </w:rPr>
      </w:pPr>
      <w:r w:rsidRPr="00093A0B">
        <w:rPr>
          <w:rFonts w:ascii="Book Antiqua" w:eastAsia="Book Antiqua" w:hAnsi="Book Antiqua" w:cs="Book Antiqua"/>
          <w:b/>
          <w:color w:val="000000"/>
        </w:rPr>
        <w:t xml:space="preserve">Manuscript NO: </w:t>
      </w:r>
      <w:r w:rsidRPr="00093A0B">
        <w:rPr>
          <w:rFonts w:ascii="Book Antiqua" w:eastAsia="Book Antiqua" w:hAnsi="Book Antiqua" w:cs="Book Antiqua"/>
          <w:color w:val="000000"/>
        </w:rPr>
        <w:t>69281</w:t>
      </w:r>
    </w:p>
    <w:p w14:paraId="4BE4FEF9" w14:textId="77777777" w:rsidR="00A77B3E" w:rsidRPr="00093A0B" w:rsidRDefault="000D0B49" w:rsidP="00093A0B">
      <w:pPr>
        <w:spacing w:line="360" w:lineRule="auto"/>
        <w:jc w:val="both"/>
        <w:rPr>
          <w:rFonts w:ascii="Book Antiqua" w:hAnsi="Book Antiqua"/>
        </w:rPr>
      </w:pPr>
      <w:r w:rsidRPr="00093A0B">
        <w:rPr>
          <w:rFonts w:ascii="Book Antiqua" w:eastAsia="Book Antiqua" w:hAnsi="Book Antiqua" w:cs="Book Antiqua"/>
          <w:b/>
          <w:color w:val="000000"/>
        </w:rPr>
        <w:t xml:space="preserve">Manuscript Type: </w:t>
      </w:r>
      <w:r w:rsidRPr="00093A0B">
        <w:rPr>
          <w:rFonts w:ascii="Book Antiqua" w:eastAsia="Book Antiqua" w:hAnsi="Book Antiqua" w:cs="Book Antiqua"/>
          <w:color w:val="000000"/>
        </w:rPr>
        <w:t>LETTER TO THE EDITOR</w:t>
      </w:r>
    </w:p>
    <w:p w14:paraId="2B16862D" w14:textId="77777777" w:rsidR="00A77B3E" w:rsidRPr="00093A0B" w:rsidRDefault="00A77B3E" w:rsidP="00093A0B">
      <w:pPr>
        <w:spacing w:line="360" w:lineRule="auto"/>
        <w:jc w:val="both"/>
        <w:rPr>
          <w:rFonts w:ascii="Book Antiqua" w:hAnsi="Book Antiqua"/>
        </w:rPr>
      </w:pPr>
    </w:p>
    <w:p w14:paraId="1A263F85" w14:textId="77777777" w:rsidR="00A77B3E" w:rsidRPr="00093A0B" w:rsidRDefault="000D0B49" w:rsidP="00093A0B">
      <w:pPr>
        <w:spacing w:line="360" w:lineRule="auto"/>
        <w:jc w:val="both"/>
        <w:rPr>
          <w:rFonts w:ascii="Book Antiqua" w:hAnsi="Book Antiqua"/>
        </w:rPr>
      </w:pPr>
      <w:r w:rsidRPr="00093A0B">
        <w:rPr>
          <w:rFonts w:ascii="Book Antiqua" w:eastAsia="Book Antiqua" w:hAnsi="Book Antiqua" w:cs="Book Antiqua"/>
          <w:b/>
          <w:bCs/>
          <w:color w:val="000000"/>
        </w:rPr>
        <w:t>Prevention of late complications of endoscopic resection of colorectal lesions with a coverage agent: Current status of gastrointestinal endoscopy</w:t>
      </w:r>
    </w:p>
    <w:p w14:paraId="485F9C9F" w14:textId="77777777" w:rsidR="00A77B3E" w:rsidRPr="00093A0B" w:rsidRDefault="00A77B3E" w:rsidP="00093A0B">
      <w:pPr>
        <w:spacing w:line="360" w:lineRule="auto"/>
        <w:jc w:val="both"/>
        <w:rPr>
          <w:rFonts w:ascii="Book Antiqua" w:hAnsi="Book Antiqua"/>
        </w:rPr>
      </w:pPr>
    </w:p>
    <w:p w14:paraId="1708484C" w14:textId="2194FDF5" w:rsidR="00A77B3E" w:rsidRPr="00093A0B" w:rsidRDefault="00B10984" w:rsidP="00093A0B">
      <w:pPr>
        <w:spacing w:line="360" w:lineRule="auto"/>
        <w:jc w:val="both"/>
        <w:rPr>
          <w:rFonts w:ascii="Book Antiqua" w:hAnsi="Book Antiqua"/>
        </w:rPr>
      </w:pPr>
      <w:r w:rsidRPr="00093A0B">
        <w:rPr>
          <w:rFonts w:ascii="Book Antiqua" w:eastAsia="Book Antiqua" w:hAnsi="Book Antiqua" w:cs="Book Antiqua"/>
          <w:color w:val="000000"/>
        </w:rPr>
        <w:t xml:space="preserve">Miao YD </w:t>
      </w:r>
      <w:r w:rsidRPr="00093A0B">
        <w:rPr>
          <w:rFonts w:ascii="Book Antiqua" w:eastAsia="Book Antiqua" w:hAnsi="Book Antiqua" w:cs="Book Antiqua"/>
          <w:i/>
          <w:iCs/>
          <w:color w:val="000000"/>
        </w:rPr>
        <w:t>et al</w:t>
      </w:r>
      <w:r w:rsidRPr="00093A0B">
        <w:rPr>
          <w:rFonts w:ascii="Book Antiqua" w:eastAsia="Book Antiqua" w:hAnsi="Book Antiqua" w:cs="Book Antiqua"/>
          <w:color w:val="000000"/>
        </w:rPr>
        <w:t xml:space="preserve">. </w:t>
      </w:r>
      <w:r w:rsidR="00E76D48">
        <w:rPr>
          <w:rFonts w:ascii="Book Antiqua" w:eastAsia="Book Antiqua" w:hAnsi="Book Antiqua" w:cs="Book Antiqua"/>
          <w:color w:val="000000"/>
        </w:rPr>
        <w:t>L</w:t>
      </w:r>
      <w:r w:rsidR="00E76D48" w:rsidRPr="00E76D48">
        <w:rPr>
          <w:rFonts w:ascii="Book Antiqua" w:eastAsia="Book Antiqua" w:hAnsi="Book Antiqua" w:cs="Book Antiqua"/>
          <w:color w:val="000000"/>
        </w:rPr>
        <w:t>ate complications colorectal lesions resection prevention</w:t>
      </w:r>
    </w:p>
    <w:p w14:paraId="33CA387E" w14:textId="77777777" w:rsidR="00A77B3E" w:rsidRPr="00093A0B" w:rsidRDefault="00A77B3E" w:rsidP="00093A0B">
      <w:pPr>
        <w:spacing w:line="360" w:lineRule="auto"/>
        <w:jc w:val="both"/>
        <w:rPr>
          <w:rFonts w:ascii="Book Antiqua" w:hAnsi="Book Antiqua"/>
        </w:rPr>
      </w:pPr>
    </w:p>
    <w:p w14:paraId="6FE60C0B" w14:textId="72C65DB9" w:rsidR="00A77B3E" w:rsidRPr="00093A0B" w:rsidRDefault="000D0B49" w:rsidP="00093A0B">
      <w:pPr>
        <w:spacing w:line="360" w:lineRule="auto"/>
        <w:jc w:val="both"/>
        <w:rPr>
          <w:rFonts w:ascii="Book Antiqua" w:hAnsi="Book Antiqua"/>
        </w:rPr>
      </w:pPr>
      <w:r w:rsidRPr="00093A0B">
        <w:rPr>
          <w:rFonts w:ascii="Book Antiqua" w:eastAsia="Book Antiqua" w:hAnsi="Book Antiqua" w:cs="Book Antiqua"/>
          <w:color w:val="000000"/>
        </w:rPr>
        <w:t>Yan</w:t>
      </w:r>
      <w:r w:rsidR="00B10984" w:rsidRPr="00093A0B">
        <w:rPr>
          <w:rFonts w:ascii="Book Antiqua" w:eastAsia="Book Antiqua" w:hAnsi="Book Antiqua" w:cs="Book Antiqua"/>
          <w:color w:val="000000"/>
        </w:rPr>
        <w:t>-</w:t>
      </w:r>
      <w:r w:rsidRPr="00093A0B">
        <w:rPr>
          <w:rFonts w:ascii="Book Antiqua" w:eastAsia="Book Antiqua" w:hAnsi="Book Antiqua" w:cs="Book Antiqua"/>
          <w:color w:val="000000"/>
        </w:rPr>
        <w:t>Dong Miao, Xiao</w:t>
      </w:r>
      <w:r w:rsidR="00B10984" w:rsidRPr="00093A0B">
        <w:rPr>
          <w:rFonts w:ascii="Book Antiqua" w:eastAsia="Book Antiqua" w:hAnsi="Book Antiqua" w:cs="Book Antiqua"/>
          <w:color w:val="000000"/>
        </w:rPr>
        <w:t>-</w:t>
      </w:r>
      <w:r w:rsidRPr="00093A0B">
        <w:rPr>
          <w:rFonts w:ascii="Book Antiqua" w:eastAsia="Book Antiqua" w:hAnsi="Book Antiqua" w:cs="Book Antiqua"/>
          <w:color w:val="000000"/>
        </w:rPr>
        <w:t>Long Tang, Jiang</w:t>
      </w:r>
      <w:r w:rsidR="00B10984" w:rsidRPr="00093A0B">
        <w:rPr>
          <w:rFonts w:ascii="Book Antiqua" w:eastAsia="Book Antiqua" w:hAnsi="Book Antiqua" w:cs="Book Antiqua"/>
          <w:color w:val="000000"/>
        </w:rPr>
        <w:t>-</w:t>
      </w:r>
      <w:r w:rsidRPr="00093A0B">
        <w:rPr>
          <w:rFonts w:ascii="Book Antiqua" w:eastAsia="Book Antiqua" w:hAnsi="Book Antiqua" w:cs="Book Antiqua"/>
          <w:color w:val="000000"/>
        </w:rPr>
        <w:t>Tao Wang, Deng-Hai Mi</w:t>
      </w:r>
    </w:p>
    <w:p w14:paraId="6768ECC4" w14:textId="77777777" w:rsidR="00A77B3E" w:rsidRPr="00093A0B" w:rsidRDefault="00A77B3E" w:rsidP="00093A0B">
      <w:pPr>
        <w:spacing w:line="360" w:lineRule="auto"/>
        <w:jc w:val="both"/>
        <w:rPr>
          <w:rFonts w:ascii="Book Antiqua" w:hAnsi="Book Antiqua"/>
        </w:rPr>
      </w:pPr>
    </w:p>
    <w:p w14:paraId="3F501543" w14:textId="6C30D2E1" w:rsidR="00A77B3E" w:rsidRPr="00093A0B" w:rsidRDefault="000D0B49" w:rsidP="00093A0B">
      <w:pPr>
        <w:spacing w:line="360" w:lineRule="auto"/>
        <w:jc w:val="both"/>
        <w:rPr>
          <w:rFonts w:ascii="Book Antiqua" w:hAnsi="Book Antiqua"/>
        </w:rPr>
      </w:pPr>
      <w:r w:rsidRPr="00093A0B">
        <w:rPr>
          <w:rFonts w:ascii="Book Antiqua" w:eastAsia="Book Antiqua" w:hAnsi="Book Antiqua" w:cs="Book Antiqua"/>
          <w:b/>
          <w:bCs/>
          <w:color w:val="000000"/>
        </w:rPr>
        <w:t>Yan</w:t>
      </w:r>
      <w:r w:rsidR="00B10984" w:rsidRPr="00093A0B">
        <w:rPr>
          <w:rFonts w:ascii="Book Antiqua" w:eastAsia="Book Antiqua" w:hAnsi="Book Antiqua" w:cs="Book Antiqua"/>
          <w:b/>
          <w:bCs/>
          <w:color w:val="000000"/>
        </w:rPr>
        <w:t>-</w:t>
      </w:r>
      <w:r w:rsidRPr="00093A0B">
        <w:rPr>
          <w:rFonts w:ascii="Book Antiqua" w:eastAsia="Book Antiqua" w:hAnsi="Book Antiqua" w:cs="Book Antiqua"/>
          <w:b/>
          <w:bCs/>
          <w:color w:val="000000"/>
        </w:rPr>
        <w:t>Dong Miao, Xiao</w:t>
      </w:r>
      <w:r w:rsidR="00B10984" w:rsidRPr="00093A0B">
        <w:rPr>
          <w:rFonts w:ascii="Book Antiqua" w:eastAsia="Book Antiqua" w:hAnsi="Book Antiqua" w:cs="Book Antiqua"/>
          <w:b/>
          <w:bCs/>
          <w:color w:val="000000"/>
        </w:rPr>
        <w:t>-</w:t>
      </w:r>
      <w:r w:rsidRPr="00093A0B">
        <w:rPr>
          <w:rFonts w:ascii="Book Antiqua" w:eastAsia="Book Antiqua" w:hAnsi="Book Antiqua" w:cs="Book Antiqua"/>
          <w:b/>
          <w:bCs/>
          <w:color w:val="000000"/>
        </w:rPr>
        <w:t>Long Tang, Jiang</w:t>
      </w:r>
      <w:r w:rsidR="00B10984" w:rsidRPr="00093A0B">
        <w:rPr>
          <w:rFonts w:ascii="Book Antiqua" w:eastAsia="Book Antiqua" w:hAnsi="Book Antiqua" w:cs="Book Antiqua"/>
          <w:b/>
          <w:bCs/>
          <w:color w:val="000000"/>
        </w:rPr>
        <w:t>-</w:t>
      </w:r>
      <w:r w:rsidRPr="00093A0B">
        <w:rPr>
          <w:rFonts w:ascii="Book Antiqua" w:eastAsia="Book Antiqua" w:hAnsi="Book Antiqua" w:cs="Book Antiqua"/>
          <w:b/>
          <w:bCs/>
          <w:color w:val="000000"/>
        </w:rPr>
        <w:t xml:space="preserve">Tao Wang, </w:t>
      </w:r>
      <w:r w:rsidR="00B10984" w:rsidRPr="00093A0B">
        <w:rPr>
          <w:rFonts w:ascii="Book Antiqua" w:eastAsia="Book Antiqua" w:hAnsi="Book Antiqua" w:cs="Book Antiqua"/>
          <w:b/>
          <w:bCs/>
          <w:color w:val="000000"/>
        </w:rPr>
        <w:t xml:space="preserve">Deng-Hai Mi, </w:t>
      </w:r>
      <w:r w:rsidRPr="00093A0B">
        <w:rPr>
          <w:rFonts w:ascii="Book Antiqua" w:eastAsia="Book Antiqua" w:hAnsi="Book Antiqua" w:cs="Book Antiqua"/>
          <w:color w:val="000000"/>
        </w:rPr>
        <w:t>The First Clinical Medical College, Lanzhou University, Lanzhou 730000, Gansu Province, China</w:t>
      </w:r>
    </w:p>
    <w:p w14:paraId="106D5415" w14:textId="77777777" w:rsidR="00A77B3E" w:rsidRPr="00093A0B" w:rsidRDefault="00A77B3E" w:rsidP="00093A0B">
      <w:pPr>
        <w:spacing w:line="360" w:lineRule="auto"/>
        <w:jc w:val="both"/>
        <w:rPr>
          <w:rFonts w:ascii="Book Antiqua" w:hAnsi="Book Antiqua"/>
        </w:rPr>
      </w:pPr>
    </w:p>
    <w:p w14:paraId="4D3F6A37" w14:textId="77777777" w:rsidR="00A77B3E" w:rsidRPr="00093A0B" w:rsidRDefault="000D0B49" w:rsidP="00093A0B">
      <w:pPr>
        <w:spacing w:line="360" w:lineRule="auto"/>
        <w:jc w:val="both"/>
        <w:rPr>
          <w:rFonts w:ascii="Book Antiqua" w:hAnsi="Book Antiqua"/>
        </w:rPr>
      </w:pPr>
      <w:r w:rsidRPr="00093A0B">
        <w:rPr>
          <w:rFonts w:ascii="Book Antiqua" w:eastAsia="Book Antiqua" w:hAnsi="Book Antiqua" w:cs="Book Antiqua"/>
          <w:b/>
          <w:bCs/>
          <w:color w:val="000000"/>
        </w:rPr>
        <w:t xml:space="preserve">Deng-Hai Mi, </w:t>
      </w:r>
      <w:r w:rsidRPr="00093A0B">
        <w:rPr>
          <w:rFonts w:ascii="Book Antiqua" w:eastAsia="Book Antiqua" w:hAnsi="Book Antiqua" w:cs="Book Antiqua"/>
          <w:color w:val="000000"/>
        </w:rPr>
        <w:t>Dean's office, Gansu Academy of Traditional Chinese Medicine, Lanzhou 730000, Gansu Province, China</w:t>
      </w:r>
    </w:p>
    <w:p w14:paraId="14DAAFDA" w14:textId="77777777" w:rsidR="00A77B3E" w:rsidRPr="00093A0B" w:rsidRDefault="00A77B3E" w:rsidP="00093A0B">
      <w:pPr>
        <w:spacing w:line="360" w:lineRule="auto"/>
        <w:jc w:val="both"/>
        <w:rPr>
          <w:rFonts w:ascii="Book Antiqua" w:hAnsi="Book Antiqua"/>
        </w:rPr>
      </w:pPr>
    </w:p>
    <w:p w14:paraId="2498F8F1" w14:textId="6C4DE387" w:rsidR="00A77B3E" w:rsidRPr="00093A0B" w:rsidRDefault="000D0B49" w:rsidP="00093A0B">
      <w:pPr>
        <w:spacing w:line="360" w:lineRule="auto"/>
        <w:jc w:val="both"/>
        <w:rPr>
          <w:rFonts w:ascii="Book Antiqua" w:hAnsi="Book Antiqua"/>
        </w:rPr>
      </w:pPr>
      <w:r w:rsidRPr="00093A0B">
        <w:rPr>
          <w:rFonts w:ascii="Book Antiqua" w:eastAsia="Book Antiqua" w:hAnsi="Book Antiqua" w:cs="Book Antiqua"/>
          <w:b/>
          <w:bCs/>
          <w:color w:val="000000"/>
        </w:rPr>
        <w:t xml:space="preserve">Author contributions: </w:t>
      </w:r>
      <w:r w:rsidRPr="00093A0B">
        <w:rPr>
          <w:rFonts w:ascii="Book Antiqua" w:eastAsia="Book Antiqua" w:hAnsi="Book Antiqua" w:cs="Book Antiqua"/>
          <w:color w:val="000000"/>
        </w:rPr>
        <w:t>Mi DH and Miao YD designed the research; Miao YD wrote this comment; Tang XL and Wang JT made academic advice; Mi DH reviewed this manuscript</w:t>
      </w:r>
      <w:r w:rsidR="00B10984" w:rsidRPr="00093A0B">
        <w:rPr>
          <w:rFonts w:ascii="Book Antiqua" w:eastAsia="Book Antiqua" w:hAnsi="Book Antiqua" w:cs="Book Antiqua"/>
          <w:color w:val="000000"/>
        </w:rPr>
        <w:t>; and</w:t>
      </w:r>
      <w:r w:rsidRPr="00093A0B">
        <w:rPr>
          <w:rFonts w:ascii="Book Antiqua" w:eastAsia="Book Antiqua" w:hAnsi="Book Antiqua" w:cs="Book Antiqua"/>
          <w:color w:val="000000"/>
        </w:rPr>
        <w:t xml:space="preserve"> </w:t>
      </w:r>
      <w:r w:rsidR="00B10984" w:rsidRPr="00093A0B">
        <w:rPr>
          <w:rFonts w:ascii="Book Antiqua" w:eastAsia="Book Antiqua" w:hAnsi="Book Antiqua" w:cs="Book Antiqua"/>
          <w:color w:val="000000"/>
        </w:rPr>
        <w:t>a</w:t>
      </w:r>
      <w:r w:rsidRPr="00093A0B">
        <w:rPr>
          <w:rFonts w:ascii="Book Antiqua" w:eastAsia="Book Antiqua" w:hAnsi="Book Antiqua" w:cs="Book Antiqua"/>
          <w:color w:val="000000"/>
        </w:rPr>
        <w:t>ll authors approved the final manuscript.</w:t>
      </w:r>
    </w:p>
    <w:p w14:paraId="1B92F89D" w14:textId="77777777" w:rsidR="00A77B3E" w:rsidRPr="00093A0B" w:rsidRDefault="00A77B3E" w:rsidP="00093A0B">
      <w:pPr>
        <w:spacing w:line="360" w:lineRule="auto"/>
        <w:jc w:val="both"/>
        <w:rPr>
          <w:rFonts w:ascii="Book Antiqua" w:hAnsi="Book Antiqua"/>
        </w:rPr>
      </w:pPr>
    </w:p>
    <w:p w14:paraId="70586850" w14:textId="0D22F387" w:rsidR="00A77B3E" w:rsidRPr="00093A0B" w:rsidRDefault="000D0B49" w:rsidP="00093A0B">
      <w:pPr>
        <w:spacing w:line="360" w:lineRule="auto"/>
        <w:jc w:val="both"/>
        <w:rPr>
          <w:rFonts w:ascii="Book Antiqua" w:hAnsi="Book Antiqua"/>
        </w:rPr>
      </w:pPr>
      <w:r w:rsidRPr="00093A0B">
        <w:rPr>
          <w:rFonts w:ascii="Book Antiqua" w:eastAsia="Book Antiqua" w:hAnsi="Book Antiqua" w:cs="Book Antiqua"/>
          <w:b/>
          <w:bCs/>
          <w:color w:val="000000"/>
        </w:rPr>
        <w:t xml:space="preserve">Corresponding author: Deng-Hai Mi, MD, Chief Doctor, Dean, </w:t>
      </w:r>
      <w:r w:rsidRPr="00093A0B">
        <w:rPr>
          <w:rFonts w:ascii="Book Antiqua" w:eastAsia="Book Antiqua" w:hAnsi="Book Antiqua" w:cs="Book Antiqua"/>
          <w:color w:val="000000"/>
        </w:rPr>
        <w:t xml:space="preserve">The First Clinical Medical College, Lanzhou University, No. 1 </w:t>
      </w:r>
      <w:proofErr w:type="spellStart"/>
      <w:r w:rsidRPr="00093A0B">
        <w:rPr>
          <w:rFonts w:ascii="Book Antiqua" w:eastAsia="Book Antiqua" w:hAnsi="Book Antiqua" w:cs="Book Antiqua"/>
          <w:color w:val="000000"/>
        </w:rPr>
        <w:t>Donggang</w:t>
      </w:r>
      <w:proofErr w:type="spellEnd"/>
      <w:r w:rsidRPr="00093A0B">
        <w:rPr>
          <w:rFonts w:ascii="Book Antiqua" w:eastAsia="Book Antiqua" w:hAnsi="Book Antiqua" w:cs="Book Antiqua"/>
          <w:color w:val="000000"/>
        </w:rPr>
        <w:t xml:space="preserve"> West Road, </w:t>
      </w:r>
      <w:proofErr w:type="spellStart"/>
      <w:r w:rsidRPr="00093A0B">
        <w:rPr>
          <w:rFonts w:ascii="Book Antiqua" w:eastAsia="Book Antiqua" w:hAnsi="Book Antiqua" w:cs="Book Antiqua"/>
          <w:color w:val="000000"/>
        </w:rPr>
        <w:t>Chengguan</w:t>
      </w:r>
      <w:proofErr w:type="spellEnd"/>
      <w:r w:rsidRPr="00093A0B">
        <w:rPr>
          <w:rFonts w:ascii="Book Antiqua" w:eastAsia="Book Antiqua" w:hAnsi="Book Antiqua" w:cs="Book Antiqua"/>
          <w:color w:val="000000"/>
        </w:rPr>
        <w:t xml:space="preserve"> District, Lanzhou 730000, </w:t>
      </w:r>
      <w:r w:rsidR="00B10984" w:rsidRPr="00093A0B">
        <w:rPr>
          <w:rFonts w:ascii="Book Antiqua" w:eastAsia="Book Antiqua" w:hAnsi="Book Antiqua" w:cs="Book Antiqua"/>
          <w:color w:val="000000"/>
        </w:rPr>
        <w:t xml:space="preserve">Gansu Province, </w:t>
      </w:r>
      <w:r w:rsidRPr="00093A0B">
        <w:rPr>
          <w:rFonts w:ascii="Book Antiqua" w:eastAsia="Book Antiqua" w:hAnsi="Book Antiqua" w:cs="Book Antiqua"/>
          <w:color w:val="000000"/>
        </w:rPr>
        <w:t>China. mi.dh@outlook.com</w:t>
      </w:r>
    </w:p>
    <w:p w14:paraId="0AA6B7A2" w14:textId="77777777" w:rsidR="00A77B3E" w:rsidRPr="00093A0B" w:rsidRDefault="00A77B3E" w:rsidP="00093A0B">
      <w:pPr>
        <w:spacing w:line="360" w:lineRule="auto"/>
        <w:jc w:val="both"/>
        <w:rPr>
          <w:rFonts w:ascii="Book Antiqua" w:hAnsi="Book Antiqua"/>
        </w:rPr>
      </w:pPr>
    </w:p>
    <w:p w14:paraId="38DF6AFD" w14:textId="77777777" w:rsidR="00A77B3E" w:rsidRPr="00093A0B" w:rsidRDefault="000D0B49" w:rsidP="00093A0B">
      <w:pPr>
        <w:spacing w:line="360" w:lineRule="auto"/>
        <w:jc w:val="both"/>
        <w:rPr>
          <w:rFonts w:ascii="Book Antiqua" w:hAnsi="Book Antiqua"/>
        </w:rPr>
      </w:pPr>
      <w:r w:rsidRPr="00093A0B">
        <w:rPr>
          <w:rFonts w:ascii="Book Antiqua" w:eastAsia="Book Antiqua" w:hAnsi="Book Antiqua" w:cs="Book Antiqua"/>
          <w:b/>
          <w:bCs/>
          <w:color w:val="000000"/>
        </w:rPr>
        <w:t xml:space="preserve">Received: </w:t>
      </w:r>
      <w:r w:rsidRPr="00093A0B">
        <w:rPr>
          <w:rFonts w:ascii="Book Antiqua" w:eastAsia="Book Antiqua" w:hAnsi="Book Antiqua" w:cs="Book Antiqua"/>
          <w:color w:val="000000"/>
        </w:rPr>
        <w:t>June 23, 2021</w:t>
      </w:r>
    </w:p>
    <w:p w14:paraId="6E183B08" w14:textId="77777777" w:rsidR="00A77B3E" w:rsidRPr="00093A0B" w:rsidRDefault="000D0B49" w:rsidP="00093A0B">
      <w:pPr>
        <w:spacing w:line="360" w:lineRule="auto"/>
        <w:jc w:val="both"/>
        <w:rPr>
          <w:rFonts w:ascii="Book Antiqua" w:hAnsi="Book Antiqua"/>
        </w:rPr>
      </w:pPr>
      <w:r w:rsidRPr="00093A0B">
        <w:rPr>
          <w:rFonts w:ascii="Book Antiqua" w:eastAsia="Book Antiqua" w:hAnsi="Book Antiqua" w:cs="Book Antiqua"/>
          <w:b/>
          <w:bCs/>
          <w:color w:val="000000"/>
        </w:rPr>
        <w:t xml:space="preserve">Revised: </w:t>
      </w:r>
      <w:r w:rsidRPr="00093A0B">
        <w:rPr>
          <w:rFonts w:ascii="Book Antiqua" w:eastAsia="Book Antiqua" w:hAnsi="Book Antiqua" w:cs="Book Antiqua"/>
          <w:color w:val="000000"/>
        </w:rPr>
        <w:t>July 31, 2021</w:t>
      </w:r>
    </w:p>
    <w:p w14:paraId="329D9AEB" w14:textId="7A2CAE36" w:rsidR="00A77B3E" w:rsidRPr="00093A0B" w:rsidRDefault="000D0B49" w:rsidP="00093A0B">
      <w:pPr>
        <w:spacing w:line="360" w:lineRule="auto"/>
        <w:jc w:val="both"/>
        <w:rPr>
          <w:rFonts w:ascii="Book Antiqua" w:hAnsi="Book Antiqua"/>
        </w:rPr>
      </w:pPr>
      <w:r w:rsidRPr="00093A0B">
        <w:rPr>
          <w:rFonts w:ascii="Book Antiqua" w:eastAsia="Book Antiqua" w:hAnsi="Book Antiqua" w:cs="Book Antiqua"/>
          <w:b/>
          <w:bCs/>
          <w:color w:val="000000"/>
        </w:rPr>
        <w:t xml:space="preserve">Accepted: </w:t>
      </w:r>
      <w:ins w:id="0" w:author="Liansheng Ma" w:date="2022-01-25T04:09:00Z">
        <w:r w:rsidR="008C68EA" w:rsidRPr="008C68EA">
          <w:rPr>
            <w:rFonts w:ascii="Book Antiqua" w:eastAsia="Book Antiqua" w:hAnsi="Book Antiqua" w:cs="Book Antiqua"/>
            <w:b/>
            <w:bCs/>
            <w:color w:val="000000"/>
          </w:rPr>
          <w:t>January 25, 2022</w:t>
        </w:r>
      </w:ins>
    </w:p>
    <w:p w14:paraId="78BE78CF" w14:textId="3DFD625D" w:rsidR="00B10984" w:rsidRPr="00093A0B" w:rsidRDefault="000D0B49" w:rsidP="00093A0B">
      <w:pPr>
        <w:spacing w:line="360" w:lineRule="auto"/>
        <w:jc w:val="both"/>
        <w:rPr>
          <w:rFonts w:ascii="Book Antiqua" w:eastAsia="Book Antiqua" w:hAnsi="Book Antiqua" w:cs="Book Antiqua"/>
          <w:b/>
          <w:bCs/>
          <w:color w:val="000000"/>
        </w:rPr>
      </w:pPr>
      <w:r w:rsidRPr="00093A0B">
        <w:rPr>
          <w:rFonts w:ascii="Book Antiqua" w:eastAsia="Book Antiqua" w:hAnsi="Book Antiqua" w:cs="Book Antiqua"/>
          <w:b/>
          <w:bCs/>
          <w:color w:val="000000"/>
        </w:rPr>
        <w:t xml:space="preserve">Published online: </w:t>
      </w:r>
    </w:p>
    <w:p w14:paraId="18A39C93" w14:textId="4FCE124C" w:rsidR="00A77B3E" w:rsidRPr="00093A0B" w:rsidRDefault="000D0B49" w:rsidP="00093A0B">
      <w:pPr>
        <w:spacing w:line="360" w:lineRule="auto"/>
        <w:jc w:val="both"/>
        <w:rPr>
          <w:rFonts w:ascii="Book Antiqua" w:hAnsi="Book Antiqua"/>
        </w:rPr>
      </w:pPr>
      <w:r w:rsidRPr="00093A0B">
        <w:rPr>
          <w:rFonts w:ascii="Book Antiqua" w:eastAsia="Book Antiqua" w:hAnsi="Book Antiqua" w:cs="Book Antiqua"/>
          <w:b/>
          <w:color w:val="000000"/>
        </w:rPr>
        <w:lastRenderedPageBreak/>
        <w:t>Abstract</w:t>
      </w:r>
    </w:p>
    <w:p w14:paraId="6F2B4C06" w14:textId="1590728B" w:rsidR="00F6465A" w:rsidRPr="00093A0B" w:rsidRDefault="00F6465A" w:rsidP="00093A0B">
      <w:pPr>
        <w:spacing w:line="360" w:lineRule="auto"/>
        <w:jc w:val="both"/>
        <w:rPr>
          <w:rFonts w:ascii="Book Antiqua" w:hAnsi="Book Antiqua"/>
          <w:color w:val="3C3C3C"/>
        </w:rPr>
      </w:pPr>
      <w:r w:rsidRPr="00093A0B">
        <w:rPr>
          <w:rFonts w:ascii="Book Antiqua" w:hAnsi="Book Antiqua"/>
          <w:color w:val="3C3C3C"/>
        </w:rPr>
        <w:t xml:space="preserve">Endoscopic </w:t>
      </w:r>
      <w:proofErr w:type="spellStart"/>
      <w:r w:rsidRPr="00093A0B">
        <w:rPr>
          <w:rFonts w:ascii="Book Antiqua" w:hAnsi="Book Antiqua"/>
          <w:color w:val="3C3C3C"/>
        </w:rPr>
        <w:t>ectomy</w:t>
      </w:r>
      <w:proofErr w:type="spellEnd"/>
      <w:r w:rsidRPr="00093A0B">
        <w:rPr>
          <w:rFonts w:ascii="Book Antiqua" w:hAnsi="Book Antiqua"/>
          <w:color w:val="3C3C3C"/>
        </w:rPr>
        <w:t xml:space="preserve"> of large nonpedunculated colorectal lesions (≥ 20 mm) might cause significant adverse incidents, such as delayed perforation and delayed bleeding, despite the closure of mucosal lesions with clips. The conventional utilization of prophylactic clipping has not decreased the risk of postprocedural delayed adverse events, and additional outcomes and cost-effectiveness research is needed for patients with proximal lesions ≥ 20 mm, in whom prophylactic clipping might be useful. Coverage of the wound after endoscopic excision offers shield protection against delayed concomitant diseases.</w:t>
      </w:r>
    </w:p>
    <w:p w14:paraId="27A75947" w14:textId="77777777" w:rsidR="00A77B3E" w:rsidRPr="00093A0B" w:rsidRDefault="00A77B3E" w:rsidP="00093A0B">
      <w:pPr>
        <w:spacing w:line="360" w:lineRule="auto"/>
        <w:jc w:val="both"/>
        <w:rPr>
          <w:rFonts w:ascii="Book Antiqua" w:hAnsi="Book Antiqua"/>
        </w:rPr>
      </w:pPr>
    </w:p>
    <w:p w14:paraId="5A18D10F" w14:textId="741EAEC4" w:rsidR="00A77B3E" w:rsidRPr="00093A0B" w:rsidRDefault="000D0B49" w:rsidP="00093A0B">
      <w:pPr>
        <w:spacing w:line="360" w:lineRule="auto"/>
        <w:jc w:val="both"/>
        <w:rPr>
          <w:rFonts w:ascii="Book Antiqua" w:hAnsi="Book Antiqua"/>
        </w:rPr>
      </w:pPr>
      <w:r w:rsidRPr="00093A0B">
        <w:rPr>
          <w:rFonts w:ascii="Book Antiqua" w:eastAsia="Book Antiqua" w:hAnsi="Book Antiqua" w:cs="Book Antiqua"/>
          <w:b/>
          <w:bCs/>
          <w:color w:val="000000"/>
        </w:rPr>
        <w:t xml:space="preserve">Key Words: </w:t>
      </w:r>
      <w:r w:rsidRPr="00093A0B">
        <w:rPr>
          <w:rFonts w:ascii="Book Antiqua" w:eastAsia="Book Antiqua" w:hAnsi="Book Antiqua" w:cs="Book Antiqua"/>
          <w:color w:val="000000"/>
        </w:rPr>
        <w:t>Endoscopic resection</w:t>
      </w:r>
      <w:r w:rsidR="00D06A4A" w:rsidRPr="00093A0B">
        <w:rPr>
          <w:rFonts w:ascii="Book Antiqua" w:eastAsia="Book Antiqua" w:hAnsi="Book Antiqua" w:cs="Book Antiqua"/>
          <w:color w:val="000000"/>
        </w:rPr>
        <w:t>;</w:t>
      </w:r>
      <w:r w:rsidRPr="00093A0B">
        <w:rPr>
          <w:rFonts w:ascii="Book Antiqua" w:eastAsia="Book Antiqua" w:hAnsi="Book Antiqua" w:cs="Book Antiqua"/>
          <w:color w:val="000000"/>
        </w:rPr>
        <w:t xml:space="preserve"> </w:t>
      </w:r>
      <w:proofErr w:type="gramStart"/>
      <w:r w:rsidR="00D06A4A" w:rsidRPr="00093A0B">
        <w:rPr>
          <w:rFonts w:ascii="Book Antiqua" w:eastAsia="Book Antiqua" w:hAnsi="Book Antiqua" w:cs="Book Antiqua"/>
          <w:color w:val="000000"/>
        </w:rPr>
        <w:t>N</w:t>
      </w:r>
      <w:r w:rsidRPr="00093A0B">
        <w:rPr>
          <w:rFonts w:ascii="Book Antiqua" w:eastAsia="Book Antiqua" w:hAnsi="Book Antiqua" w:cs="Book Antiqua"/>
          <w:color w:val="000000"/>
        </w:rPr>
        <w:t>on-pedunculated</w:t>
      </w:r>
      <w:proofErr w:type="gramEnd"/>
      <w:r w:rsidRPr="00093A0B">
        <w:rPr>
          <w:rFonts w:ascii="Book Antiqua" w:eastAsia="Book Antiqua" w:hAnsi="Book Antiqua" w:cs="Book Antiqua"/>
          <w:color w:val="000000"/>
        </w:rPr>
        <w:t xml:space="preserve"> colorectal lesions</w:t>
      </w:r>
      <w:r w:rsidR="00D06A4A" w:rsidRPr="00093A0B">
        <w:rPr>
          <w:rFonts w:ascii="Book Antiqua" w:eastAsia="Book Antiqua" w:hAnsi="Book Antiqua" w:cs="Book Antiqua"/>
          <w:color w:val="000000"/>
        </w:rPr>
        <w:t>;</w:t>
      </w:r>
      <w:r w:rsidRPr="00093A0B">
        <w:rPr>
          <w:rFonts w:ascii="Book Antiqua" w:eastAsia="Book Antiqua" w:hAnsi="Book Antiqua" w:cs="Book Antiqua"/>
          <w:color w:val="000000"/>
        </w:rPr>
        <w:t xml:space="preserve"> </w:t>
      </w:r>
      <w:r w:rsidR="00D06A4A" w:rsidRPr="00093A0B">
        <w:rPr>
          <w:rFonts w:ascii="Book Antiqua" w:eastAsia="Book Antiqua" w:hAnsi="Book Antiqua" w:cs="Book Antiqua"/>
          <w:color w:val="000000"/>
        </w:rPr>
        <w:t>C</w:t>
      </w:r>
      <w:r w:rsidRPr="00093A0B">
        <w:rPr>
          <w:rFonts w:ascii="Book Antiqua" w:eastAsia="Book Antiqua" w:hAnsi="Book Antiqua" w:cs="Book Antiqua"/>
          <w:color w:val="000000"/>
        </w:rPr>
        <w:t>omplication</w:t>
      </w:r>
      <w:r w:rsidR="00D06A4A" w:rsidRPr="00093A0B">
        <w:rPr>
          <w:rFonts w:ascii="Book Antiqua" w:eastAsia="Book Antiqua" w:hAnsi="Book Antiqua" w:cs="Book Antiqua"/>
          <w:color w:val="000000"/>
        </w:rPr>
        <w:t>;</w:t>
      </w:r>
      <w:r w:rsidRPr="00093A0B">
        <w:rPr>
          <w:rFonts w:ascii="Book Antiqua" w:eastAsia="Book Antiqua" w:hAnsi="Book Antiqua" w:cs="Book Antiqua"/>
          <w:color w:val="000000"/>
        </w:rPr>
        <w:t xml:space="preserve"> </w:t>
      </w:r>
      <w:r w:rsidR="00D06A4A" w:rsidRPr="00093A0B">
        <w:rPr>
          <w:rFonts w:ascii="Book Antiqua" w:eastAsia="Book Antiqua" w:hAnsi="Book Antiqua" w:cs="Book Antiqua"/>
          <w:color w:val="000000"/>
        </w:rPr>
        <w:t>D</w:t>
      </w:r>
      <w:r w:rsidRPr="00093A0B">
        <w:rPr>
          <w:rFonts w:ascii="Book Antiqua" w:eastAsia="Book Antiqua" w:hAnsi="Book Antiqua" w:cs="Book Antiqua"/>
          <w:color w:val="000000"/>
        </w:rPr>
        <w:t>elayed bleeding</w:t>
      </w:r>
      <w:r w:rsidR="00D06A4A" w:rsidRPr="00093A0B">
        <w:rPr>
          <w:rFonts w:ascii="Book Antiqua" w:eastAsia="Book Antiqua" w:hAnsi="Book Antiqua" w:cs="Book Antiqua"/>
          <w:color w:val="000000"/>
        </w:rPr>
        <w:t>;</w:t>
      </w:r>
      <w:r w:rsidRPr="00093A0B">
        <w:rPr>
          <w:rFonts w:ascii="Book Antiqua" w:eastAsia="Book Antiqua" w:hAnsi="Book Antiqua" w:cs="Book Antiqua"/>
          <w:color w:val="000000"/>
        </w:rPr>
        <w:t xml:space="preserve"> </w:t>
      </w:r>
      <w:r w:rsidR="00D06A4A" w:rsidRPr="00093A0B">
        <w:rPr>
          <w:rFonts w:ascii="Book Antiqua" w:eastAsia="Book Antiqua" w:hAnsi="Book Antiqua" w:cs="Book Antiqua"/>
          <w:color w:val="000000"/>
        </w:rPr>
        <w:t>D</w:t>
      </w:r>
      <w:r w:rsidRPr="00093A0B">
        <w:rPr>
          <w:rFonts w:ascii="Book Antiqua" w:eastAsia="Book Antiqua" w:hAnsi="Book Antiqua" w:cs="Book Antiqua"/>
          <w:color w:val="000000"/>
        </w:rPr>
        <w:t>elayed perforation</w:t>
      </w:r>
      <w:r w:rsidR="00D06A4A" w:rsidRPr="00093A0B">
        <w:rPr>
          <w:rFonts w:ascii="Book Antiqua" w:eastAsia="Book Antiqua" w:hAnsi="Book Antiqua" w:cs="Book Antiqua"/>
          <w:color w:val="000000"/>
        </w:rPr>
        <w:t>;</w:t>
      </w:r>
      <w:r w:rsidRPr="00093A0B">
        <w:rPr>
          <w:rFonts w:ascii="Book Antiqua" w:eastAsia="Book Antiqua" w:hAnsi="Book Antiqua" w:cs="Book Antiqua"/>
          <w:color w:val="000000"/>
        </w:rPr>
        <w:t xml:space="preserve"> </w:t>
      </w:r>
      <w:r w:rsidR="00D06A4A" w:rsidRPr="00093A0B">
        <w:rPr>
          <w:rFonts w:ascii="Book Antiqua" w:eastAsia="Book Antiqua" w:hAnsi="Book Antiqua" w:cs="Book Antiqua"/>
          <w:color w:val="000000"/>
        </w:rPr>
        <w:t>C</w:t>
      </w:r>
      <w:r w:rsidRPr="00093A0B">
        <w:rPr>
          <w:rFonts w:ascii="Book Antiqua" w:eastAsia="Book Antiqua" w:hAnsi="Book Antiqua" w:cs="Book Antiqua"/>
          <w:color w:val="000000"/>
        </w:rPr>
        <w:t>overage agents</w:t>
      </w:r>
    </w:p>
    <w:p w14:paraId="0519053E" w14:textId="77777777" w:rsidR="00A77B3E" w:rsidRPr="00093A0B" w:rsidRDefault="00A77B3E" w:rsidP="00093A0B">
      <w:pPr>
        <w:spacing w:line="360" w:lineRule="auto"/>
        <w:jc w:val="both"/>
        <w:rPr>
          <w:rFonts w:ascii="Book Antiqua" w:hAnsi="Book Antiqua"/>
        </w:rPr>
      </w:pPr>
    </w:p>
    <w:p w14:paraId="2BEAD85E" w14:textId="77777777" w:rsidR="00A77B3E" w:rsidRPr="00093A0B" w:rsidRDefault="000D0B49" w:rsidP="00093A0B">
      <w:pPr>
        <w:spacing w:line="360" w:lineRule="auto"/>
        <w:jc w:val="both"/>
        <w:rPr>
          <w:rFonts w:ascii="Book Antiqua" w:hAnsi="Book Antiqua"/>
        </w:rPr>
      </w:pPr>
      <w:r w:rsidRPr="00093A0B">
        <w:rPr>
          <w:rFonts w:ascii="Book Antiqua" w:eastAsia="Book Antiqua" w:hAnsi="Book Antiqua" w:cs="Book Antiqua"/>
          <w:color w:val="000000"/>
        </w:rPr>
        <w:t xml:space="preserve">Miao YD, Tang XL, Wang JT, Mi DH. Prevention of late complications of endoscopic resection of colorectal lesions with a coverage agent: Current status of gastrointestinal endoscopy. </w:t>
      </w:r>
      <w:r w:rsidRPr="00093A0B">
        <w:rPr>
          <w:rFonts w:ascii="Book Antiqua" w:eastAsia="Book Antiqua" w:hAnsi="Book Antiqua" w:cs="Book Antiqua"/>
          <w:i/>
          <w:iCs/>
          <w:color w:val="000000"/>
        </w:rPr>
        <w:t xml:space="preserve">World J </w:t>
      </w:r>
      <w:proofErr w:type="spellStart"/>
      <w:r w:rsidRPr="00093A0B">
        <w:rPr>
          <w:rFonts w:ascii="Book Antiqua" w:eastAsia="Book Antiqua" w:hAnsi="Book Antiqua" w:cs="Book Antiqua"/>
          <w:i/>
          <w:iCs/>
          <w:color w:val="000000"/>
        </w:rPr>
        <w:t>Gastrointest</w:t>
      </w:r>
      <w:proofErr w:type="spellEnd"/>
      <w:r w:rsidRPr="00093A0B">
        <w:rPr>
          <w:rFonts w:ascii="Book Antiqua" w:eastAsia="Book Antiqua" w:hAnsi="Book Antiqua" w:cs="Book Antiqua"/>
          <w:i/>
          <w:iCs/>
          <w:color w:val="000000"/>
        </w:rPr>
        <w:t xml:space="preserve"> Oncol</w:t>
      </w:r>
      <w:r w:rsidRPr="00093A0B">
        <w:rPr>
          <w:rFonts w:ascii="Book Antiqua" w:eastAsia="Book Antiqua" w:hAnsi="Book Antiqua" w:cs="Book Antiqua"/>
          <w:color w:val="000000"/>
        </w:rPr>
        <w:t xml:space="preserve"> 2022; In press</w:t>
      </w:r>
    </w:p>
    <w:p w14:paraId="6B7B5481" w14:textId="77777777" w:rsidR="00A77B3E" w:rsidRPr="00093A0B" w:rsidRDefault="00A77B3E" w:rsidP="00093A0B">
      <w:pPr>
        <w:spacing w:line="360" w:lineRule="auto"/>
        <w:jc w:val="both"/>
        <w:rPr>
          <w:rFonts w:ascii="Book Antiqua" w:hAnsi="Book Antiqua"/>
        </w:rPr>
      </w:pPr>
    </w:p>
    <w:p w14:paraId="5E81A028" w14:textId="3F74E961" w:rsidR="00F6465A" w:rsidRPr="00093A0B" w:rsidRDefault="000D0B49" w:rsidP="00093A0B">
      <w:pPr>
        <w:spacing w:line="360" w:lineRule="auto"/>
        <w:jc w:val="both"/>
        <w:rPr>
          <w:rFonts w:ascii="Book Antiqua" w:eastAsia="Book Antiqua" w:hAnsi="Book Antiqua" w:cs="Book Antiqua"/>
          <w:color w:val="000000"/>
        </w:rPr>
      </w:pPr>
      <w:r w:rsidRPr="00093A0B">
        <w:rPr>
          <w:rFonts w:ascii="Book Antiqua" w:eastAsia="Book Antiqua" w:hAnsi="Book Antiqua" w:cs="Book Antiqua"/>
          <w:b/>
          <w:bCs/>
          <w:color w:val="000000"/>
        </w:rPr>
        <w:t xml:space="preserve">Core Tip: </w:t>
      </w:r>
      <w:r w:rsidR="00F6465A" w:rsidRPr="00093A0B">
        <w:rPr>
          <w:rFonts w:ascii="Book Antiqua" w:eastAsia="Book Antiqua" w:hAnsi="Book Antiqua" w:cs="Book Antiqua"/>
          <w:color w:val="000000"/>
        </w:rPr>
        <w:t>The conventional application of prophylactic clipping has not diminished overall risk of postprocedural delayed adverse events, and additional efficacy and cost-effectiveness studies are needed in patients with large (20 mm) non-pedunculated colorectal lesions, in whom prophylactic clipping may be useful. The preventive process significantly decreases the risk of delayed adverse events (delayed bleeding and delayed perforation) by more than 80%.</w:t>
      </w:r>
    </w:p>
    <w:p w14:paraId="10DF36A4" w14:textId="6480A83C" w:rsidR="00A77B3E" w:rsidRPr="00093A0B" w:rsidRDefault="00D06A4A" w:rsidP="00093A0B">
      <w:pPr>
        <w:spacing w:line="360" w:lineRule="auto"/>
        <w:jc w:val="both"/>
        <w:rPr>
          <w:rFonts w:ascii="Book Antiqua" w:hAnsi="Book Antiqua"/>
        </w:rPr>
      </w:pPr>
      <w:r w:rsidRPr="00093A0B">
        <w:rPr>
          <w:rFonts w:ascii="Book Antiqua" w:hAnsi="Book Antiqua"/>
        </w:rPr>
        <w:br w:type="page"/>
      </w:r>
      <w:r w:rsidR="000D0B49" w:rsidRPr="00093A0B">
        <w:rPr>
          <w:rFonts w:ascii="Book Antiqua" w:eastAsia="Book Antiqua" w:hAnsi="Book Antiqua" w:cs="Book Antiqua"/>
          <w:b/>
          <w:caps/>
          <w:color w:val="000000"/>
          <w:u w:val="single"/>
        </w:rPr>
        <w:lastRenderedPageBreak/>
        <w:t>TO THE EDITOR</w:t>
      </w:r>
    </w:p>
    <w:p w14:paraId="341D7E95" w14:textId="13A3EF54" w:rsidR="00F6465A" w:rsidRPr="00093A0B" w:rsidRDefault="00F6465A" w:rsidP="00093A0B">
      <w:pPr>
        <w:spacing w:line="360" w:lineRule="auto"/>
        <w:jc w:val="both"/>
        <w:rPr>
          <w:rFonts w:ascii="Book Antiqua" w:hAnsi="Book Antiqua"/>
          <w:color w:val="3C3C3C"/>
        </w:rPr>
      </w:pPr>
      <w:r w:rsidRPr="00093A0B">
        <w:rPr>
          <w:rFonts w:ascii="Book Antiqua" w:hAnsi="Book Antiqua"/>
        </w:rPr>
        <w:t xml:space="preserve">We read the paper by </w:t>
      </w:r>
      <w:r w:rsidRPr="00093A0B">
        <w:rPr>
          <w:rFonts w:ascii="Book Antiqua" w:eastAsia="Book Antiqua" w:hAnsi="Book Antiqua" w:cs="Book Antiqua"/>
          <w:color w:val="000000"/>
        </w:rPr>
        <w:t>Lorenzo-</w:t>
      </w:r>
      <w:proofErr w:type="spellStart"/>
      <w:r w:rsidRPr="00093A0B">
        <w:rPr>
          <w:rFonts w:ascii="Book Antiqua" w:eastAsia="Book Antiqua" w:hAnsi="Book Antiqua" w:cs="Book Antiqua"/>
          <w:color w:val="000000"/>
        </w:rPr>
        <w:t>Zúñiga</w:t>
      </w:r>
      <w:proofErr w:type="spellEnd"/>
      <w:r w:rsidRPr="00093A0B">
        <w:rPr>
          <w:rFonts w:ascii="Book Antiqua" w:eastAsia="Book Antiqua" w:hAnsi="Book Antiqua" w:cs="Book Antiqua"/>
          <w:color w:val="000000"/>
        </w:rPr>
        <w:t xml:space="preserve"> </w:t>
      </w:r>
      <w:r w:rsidRPr="00093A0B">
        <w:rPr>
          <w:rFonts w:ascii="Book Antiqua" w:eastAsia="Book Antiqua" w:hAnsi="Book Antiqua" w:cs="Book Antiqua"/>
          <w:i/>
          <w:iCs/>
          <w:color w:val="000000"/>
        </w:rPr>
        <w:t xml:space="preserve">et </w:t>
      </w:r>
      <w:proofErr w:type="gramStart"/>
      <w:r w:rsidRPr="00093A0B">
        <w:rPr>
          <w:rFonts w:ascii="Book Antiqua" w:eastAsia="Book Antiqua" w:hAnsi="Book Antiqua" w:cs="Book Antiqua"/>
          <w:i/>
          <w:iCs/>
          <w:color w:val="000000"/>
        </w:rPr>
        <w:t>al</w:t>
      </w:r>
      <w:r w:rsidRPr="00093A0B">
        <w:rPr>
          <w:rFonts w:ascii="Book Antiqua" w:eastAsia="Book Antiqua" w:hAnsi="Book Antiqua" w:cs="Book Antiqua"/>
          <w:color w:val="000000"/>
          <w:vertAlign w:val="superscript"/>
        </w:rPr>
        <w:t>[</w:t>
      </w:r>
      <w:proofErr w:type="gramEnd"/>
      <w:r w:rsidRPr="00093A0B">
        <w:rPr>
          <w:rFonts w:ascii="Book Antiqua" w:eastAsia="Book Antiqua" w:hAnsi="Book Antiqua" w:cs="Book Antiqua"/>
          <w:color w:val="000000"/>
          <w:vertAlign w:val="superscript"/>
        </w:rPr>
        <w:t>1]</w:t>
      </w:r>
      <w:r w:rsidRPr="00093A0B">
        <w:rPr>
          <w:rFonts w:ascii="Book Antiqua" w:eastAsia="Book Antiqua" w:hAnsi="Book Antiqua" w:cs="Book Antiqua"/>
          <w:color w:val="000000"/>
        </w:rPr>
        <w:t xml:space="preserve"> with</w:t>
      </w:r>
      <w:r w:rsidRPr="00093A0B">
        <w:rPr>
          <w:rFonts w:ascii="Book Antiqua" w:hAnsi="Book Antiqua"/>
        </w:rPr>
        <w:t xml:space="preserve"> great interest. The authors reviewed </w:t>
      </w:r>
      <w:r w:rsidRPr="00093A0B">
        <w:rPr>
          <w:rFonts w:ascii="Book Antiqua" w:eastAsia="等线" w:hAnsi="Book Antiqua"/>
        </w:rPr>
        <w:t xml:space="preserve">the </w:t>
      </w:r>
      <w:r w:rsidRPr="00093A0B">
        <w:rPr>
          <w:rFonts w:ascii="Book Antiqua" w:hAnsi="Book Antiqua"/>
        </w:rPr>
        <w:t xml:space="preserve">currently available literature on preventing delayed perforation (DP) and delayed bleeding (DB) with overlays after endoscopic mucosal </w:t>
      </w:r>
      <w:r w:rsidRPr="00093A0B">
        <w:rPr>
          <w:rFonts w:ascii="Book Antiqua" w:hAnsi="Book Antiqua"/>
          <w:color w:val="3C3C3C"/>
        </w:rPr>
        <w:t>excision</w:t>
      </w:r>
      <w:r w:rsidRPr="00093A0B">
        <w:rPr>
          <w:rFonts w:ascii="Book Antiqua" w:hAnsi="Book Antiqua"/>
        </w:rPr>
        <w:t xml:space="preserve"> or endoscopic submucosal resection.</w:t>
      </w:r>
    </w:p>
    <w:p w14:paraId="37731959" w14:textId="77777777" w:rsidR="0092682F" w:rsidRPr="00093A0B" w:rsidRDefault="00F6465A" w:rsidP="00093A0B">
      <w:pPr>
        <w:spacing w:line="360" w:lineRule="auto"/>
        <w:ind w:firstLineChars="100" w:firstLine="240"/>
        <w:jc w:val="both"/>
        <w:rPr>
          <w:rFonts w:ascii="Book Antiqua" w:hAnsi="Book Antiqua"/>
          <w:color w:val="3C3C3C"/>
        </w:rPr>
      </w:pPr>
      <w:r w:rsidRPr="00093A0B">
        <w:rPr>
          <w:rFonts w:ascii="Book Antiqua" w:hAnsi="Book Antiqua"/>
          <w:color w:val="3C3C3C"/>
        </w:rPr>
        <w:t xml:space="preserve">This systematic collection and review of the present literature on prevention of DP and DB with coverage bandages after endoscopic submucosal dissection or endoscopic mucosal resection (EMR) of </w:t>
      </w:r>
      <w:r w:rsidRPr="00093A0B">
        <w:rPr>
          <w:rFonts w:ascii="Book Antiqua" w:eastAsia="Book Antiqua" w:hAnsi="Book Antiqua" w:cs="Book Antiqua"/>
          <w:color w:val="000000"/>
        </w:rPr>
        <w:t>large nonpedunculated colorectal lesions</w:t>
      </w:r>
      <w:r w:rsidRPr="00093A0B">
        <w:rPr>
          <w:rFonts w:ascii="Book Antiqua" w:hAnsi="Book Antiqua"/>
          <w:color w:val="3C3C3C"/>
        </w:rPr>
        <w:t xml:space="preserve"> (LNPCLs) indicated several interesting </w:t>
      </w:r>
      <w:r w:rsidRPr="00093A0B">
        <w:rPr>
          <w:rFonts w:ascii="Book Antiqua" w:eastAsia="等线" w:hAnsi="Book Antiqua"/>
          <w:color w:val="3C3C3C"/>
        </w:rPr>
        <w:t>outcomes; h</w:t>
      </w:r>
      <w:r w:rsidRPr="00093A0B">
        <w:rPr>
          <w:rFonts w:ascii="Book Antiqua" w:hAnsi="Book Antiqua"/>
          <w:color w:val="3C3C3C"/>
        </w:rPr>
        <w:t>owever, there are some deficiencies</w:t>
      </w:r>
      <w:r w:rsidRPr="00093A0B">
        <w:rPr>
          <w:rFonts w:ascii="Book Antiqua" w:eastAsia="等线" w:hAnsi="Book Antiqua"/>
          <w:color w:val="3C3C3C"/>
        </w:rPr>
        <w:t>.</w:t>
      </w:r>
      <w:r w:rsidRPr="00093A0B">
        <w:rPr>
          <w:rFonts w:ascii="Book Antiqua" w:hAnsi="Book Antiqua"/>
          <w:color w:val="3C3C3C"/>
        </w:rPr>
        <w:t xml:space="preserve"> First, the database for literature selection should </w:t>
      </w:r>
      <w:r w:rsidRPr="00093A0B">
        <w:rPr>
          <w:rFonts w:ascii="Book Antiqua" w:eastAsia="等线" w:hAnsi="Book Antiqua"/>
          <w:color w:val="3C3C3C"/>
        </w:rPr>
        <w:t>not be</w:t>
      </w:r>
      <w:r w:rsidRPr="00093A0B">
        <w:rPr>
          <w:rFonts w:ascii="Book Antiqua" w:hAnsi="Book Antiqua"/>
          <w:color w:val="3C3C3C"/>
        </w:rPr>
        <w:t xml:space="preserve"> limited to PubMed. Other common medical databases should also be selected, such as Medline, Ovid, Embase, and Web of Science.</w:t>
      </w:r>
      <w:r w:rsidRPr="00093A0B">
        <w:rPr>
          <w:rFonts w:ascii="Book Antiqua" w:eastAsia="等线" w:hAnsi="Book Antiqua"/>
          <w:color w:val="3C3C3C"/>
        </w:rPr>
        <w:t xml:space="preserve"> </w:t>
      </w:r>
      <w:r w:rsidRPr="00093A0B">
        <w:rPr>
          <w:rFonts w:ascii="Book Antiqua" w:hAnsi="Book Antiqua"/>
          <w:color w:val="3C3C3C"/>
        </w:rPr>
        <w:t>The data obtained in this way will be more comprehensive</w:t>
      </w:r>
      <w:r w:rsidRPr="00093A0B">
        <w:rPr>
          <w:rFonts w:ascii="Book Antiqua" w:eastAsia="等线" w:hAnsi="Book Antiqua"/>
          <w:color w:val="3C3C3C"/>
        </w:rPr>
        <w:t>,</w:t>
      </w:r>
      <w:r w:rsidRPr="00093A0B">
        <w:rPr>
          <w:rFonts w:ascii="Book Antiqua" w:hAnsi="Book Antiqua"/>
          <w:color w:val="3C3C3C"/>
        </w:rPr>
        <w:t xml:space="preserve"> and the results will be more meaningful.</w:t>
      </w:r>
    </w:p>
    <w:p w14:paraId="69CEE386" w14:textId="6D2811D4" w:rsidR="0092682F" w:rsidRPr="00093A0B" w:rsidRDefault="0092682F" w:rsidP="00093A0B">
      <w:pPr>
        <w:spacing w:line="360" w:lineRule="auto"/>
        <w:ind w:firstLineChars="100" w:firstLine="240"/>
        <w:jc w:val="both"/>
        <w:rPr>
          <w:rFonts w:ascii="Book Antiqua" w:hAnsi="Book Antiqua"/>
          <w:color w:val="3C3C3C"/>
        </w:rPr>
      </w:pPr>
      <w:r w:rsidRPr="00093A0B">
        <w:rPr>
          <w:rFonts w:ascii="Book Antiqua" w:eastAsia="等线" w:hAnsi="Book Antiqua"/>
          <w:color w:val="3C3C3C"/>
        </w:rPr>
        <w:t xml:space="preserve">The </w:t>
      </w:r>
      <w:r w:rsidRPr="00093A0B">
        <w:rPr>
          <w:rFonts w:ascii="Book Antiqua" w:hAnsi="Book Antiqua"/>
          <w:color w:val="3C3C3C"/>
        </w:rPr>
        <w:t xml:space="preserve">European Society of Gastrointestinal Endoscopy (ESGE) recommends hot snare polypectomy for pedunculated polyps. To stem bleeding from pedunculated colorectal polyps with stalk diameters ≥ 10 mm or heads ≥ 20 mm, the ESGE recommends </w:t>
      </w:r>
      <w:r w:rsidRPr="00093A0B">
        <w:rPr>
          <w:rFonts w:ascii="Book Antiqua" w:eastAsia="等线" w:hAnsi="Book Antiqua"/>
          <w:color w:val="3C3C3C"/>
        </w:rPr>
        <w:t>pretreatment</w:t>
      </w:r>
      <w:r w:rsidRPr="00093A0B">
        <w:rPr>
          <w:rFonts w:ascii="Book Antiqua" w:hAnsi="Book Antiqua"/>
          <w:color w:val="3C3C3C"/>
        </w:rPr>
        <w:t xml:space="preserve"> of the stalk with injectable diluted epinephrine and/or mechanical hemostasis (moderate quality evidence, highly </w:t>
      </w:r>
      <w:proofErr w:type="gramStart"/>
      <w:r w:rsidRPr="00093A0B">
        <w:rPr>
          <w:rFonts w:ascii="Book Antiqua" w:hAnsi="Book Antiqua"/>
          <w:color w:val="3C3C3C"/>
        </w:rPr>
        <w:t>recommended)</w:t>
      </w:r>
      <w:r w:rsidRPr="00093A0B">
        <w:rPr>
          <w:rFonts w:ascii="Book Antiqua" w:hAnsi="Book Antiqua"/>
          <w:color w:val="3C3C3C"/>
          <w:vertAlign w:val="superscript"/>
        </w:rPr>
        <w:t>[</w:t>
      </w:r>
      <w:proofErr w:type="gramEnd"/>
      <w:r w:rsidRPr="00093A0B">
        <w:rPr>
          <w:rFonts w:ascii="Book Antiqua" w:hAnsi="Book Antiqua"/>
          <w:color w:val="3C3C3C"/>
          <w:vertAlign w:val="superscript"/>
        </w:rPr>
        <w:t>2]</w:t>
      </w:r>
      <w:r w:rsidRPr="00093A0B">
        <w:rPr>
          <w:rFonts w:ascii="Book Antiqua" w:hAnsi="Book Antiqua"/>
          <w:color w:val="3C3C3C"/>
        </w:rPr>
        <w:t>.</w:t>
      </w:r>
    </w:p>
    <w:p w14:paraId="58DCD210" w14:textId="2AD4CAB8" w:rsidR="00F6465A" w:rsidRPr="00093A0B" w:rsidRDefault="0092682F" w:rsidP="00093A0B">
      <w:pPr>
        <w:spacing w:line="360" w:lineRule="auto"/>
        <w:ind w:firstLineChars="100" w:firstLine="240"/>
        <w:jc w:val="both"/>
        <w:rPr>
          <w:rFonts w:ascii="Book Antiqua" w:eastAsia="Book Antiqua" w:hAnsi="Book Antiqua" w:cs="Book Antiqua"/>
          <w:color w:val="000000"/>
        </w:rPr>
      </w:pPr>
      <w:r w:rsidRPr="00093A0B">
        <w:rPr>
          <w:rFonts w:ascii="Book Antiqua" w:eastAsia="Book Antiqua" w:hAnsi="Book Antiqua" w:cs="Book Antiqua"/>
          <w:color w:val="000000"/>
        </w:rPr>
        <w:t>We agree with Lorenzo-</w:t>
      </w:r>
      <w:proofErr w:type="spellStart"/>
      <w:r w:rsidRPr="00093A0B">
        <w:rPr>
          <w:rFonts w:ascii="Book Antiqua" w:eastAsia="Book Antiqua" w:hAnsi="Book Antiqua" w:cs="Book Antiqua"/>
          <w:color w:val="000000"/>
        </w:rPr>
        <w:t>Zúñiga</w:t>
      </w:r>
      <w:proofErr w:type="spellEnd"/>
      <w:r w:rsidRPr="00093A0B">
        <w:rPr>
          <w:rFonts w:ascii="Book Antiqua" w:eastAsia="Book Antiqua" w:hAnsi="Book Antiqua" w:cs="Book Antiqua"/>
          <w:color w:val="000000"/>
        </w:rPr>
        <w:t xml:space="preserve"> </w:t>
      </w:r>
      <w:r w:rsidRPr="00093A0B">
        <w:rPr>
          <w:rFonts w:ascii="Book Antiqua" w:eastAsia="Book Antiqua" w:hAnsi="Book Antiqua" w:cs="Book Antiqua"/>
          <w:i/>
          <w:iCs/>
          <w:color w:val="000000"/>
        </w:rPr>
        <w:t xml:space="preserve">et </w:t>
      </w:r>
      <w:proofErr w:type="gramStart"/>
      <w:r w:rsidRPr="00093A0B">
        <w:rPr>
          <w:rFonts w:ascii="Book Antiqua" w:eastAsia="Book Antiqua" w:hAnsi="Book Antiqua" w:cs="Book Antiqua"/>
          <w:i/>
          <w:iCs/>
          <w:color w:val="000000"/>
        </w:rPr>
        <w:t>al</w:t>
      </w:r>
      <w:r w:rsidRPr="00093A0B">
        <w:rPr>
          <w:rFonts w:ascii="Book Antiqua" w:eastAsia="Book Antiqua" w:hAnsi="Book Antiqua" w:cs="Book Antiqua"/>
          <w:color w:val="000000"/>
          <w:vertAlign w:val="superscript"/>
        </w:rPr>
        <w:t>[</w:t>
      </w:r>
      <w:proofErr w:type="gramEnd"/>
      <w:r w:rsidRPr="00093A0B">
        <w:rPr>
          <w:rFonts w:ascii="Book Antiqua" w:eastAsia="Book Antiqua" w:hAnsi="Book Antiqua" w:cs="Book Antiqua"/>
          <w:color w:val="000000"/>
          <w:vertAlign w:val="superscript"/>
        </w:rPr>
        <w:t>1]</w:t>
      </w:r>
      <w:r w:rsidRPr="00093A0B">
        <w:rPr>
          <w:rFonts w:ascii="Book Antiqua" w:eastAsia="Book Antiqua" w:hAnsi="Book Antiqua" w:cs="Book Antiqua"/>
          <w:color w:val="000000"/>
        </w:rPr>
        <w:t xml:space="preserve">, who reported that the conventional utilization of prophylactic clipping has not diminished the overall risk of postprocedural bleeding, and focus on the economic efficiency ratio is needed. A cohort study of 8366 colonoscopies involving polypectomy conducted by Forbes et </w:t>
      </w:r>
      <w:proofErr w:type="gramStart"/>
      <w:r w:rsidRPr="00093A0B">
        <w:rPr>
          <w:rFonts w:ascii="Book Antiqua" w:eastAsia="Book Antiqua" w:hAnsi="Book Antiqua" w:cs="Book Antiqua"/>
          <w:color w:val="000000"/>
        </w:rPr>
        <w:t>al</w:t>
      </w:r>
      <w:r w:rsidRPr="00093A0B">
        <w:rPr>
          <w:rFonts w:ascii="Book Antiqua" w:eastAsia="Book Antiqua" w:hAnsi="Book Antiqua" w:cs="Book Antiqua"/>
          <w:color w:val="000000"/>
          <w:vertAlign w:val="superscript"/>
        </w:rPr>
        <w:t>[</w:t>
      </w:r>
      <w:proofErr w:type="gramEnd"/>
      <w:r w:rsidRPr="00093A0B">
        <w:rPr>
          <w:rFonts w:ascii="Book Antiqua" w:eastAsia="Book Antiqua" w:hAnsi="Book Antiqua" w:cs="Book Antiqua"/>
          <w:color w:val="000000"/>
          <w:vertAlign w:val="superscript"/>
        </w:rPr>
        <w:t>3]</w:t>
      </w:r>
      <w:r w:rsidRPr="00093A0B">
        <w:rPr>
          <w:rFonts w:ascii="Book Antiqua" w:eastAsia="Book Antiqua" w:hAnsi="Book Antiqua" w:cs="Book Antiqua"/>
          <w:color w:val="000000"/>
        </w:rPr>
        <w:t xml:space="preserve"> yielded 95 delayed </w:t>
      </w:r>
      <w:proofErr w:type="spellStart"/>
      <w:r w:rsidRPr="00093A0B">
        <w:rPr>
          <w:rFonts w:ascii="Book Antiqua" w:eastAsia="Book Antiqua" w:hAnsi="Book Antiqua" w:cs="Book Antiqua"/>
          <w:color w:val="000000"/>
        </w:rPr>
        <w:t>postpolypectomy</w:t>
      </w:r>
      <w:proofErr w:type="spellEnd"/>
      <w:r w:rsidRPr="00093A0B">
        <w:rPr>
          <w:rFonts w:ascii="Book Antiqua" w:eastAsia="Book Antiqua" w:hAnsi="Book Antiqua" w:cs="Book Antiqua"/>
          <w:color w:val="000000"/>
        </w:rPr>
        <w:t xml:space="preserve"> bleeding (DPPB) incidents. Preventive clipping was not related to reduced DPPB (adjusted odds ratio 1.27; 0.83-1.96). Other efficacy and cost-effectiveness studies are needed for patients with proximal lesions </w:t>
      </w:r>
      <w:r w:rsidRPr="00093A0B">
        <w:rPr>
          <w:rFonts w:ascii="Book Antiqua" w:hAnsi="Book Antiqua"/>
          <w:color w:val="3C3C3C"/>
        </w:rPr>
        <w:t xml:space="preserve">≥ </w:t>
      </w:r>
      <w:r w:rsidRPr="00093A0B">
        <w:rPr>
          <w:rFonts w:ascii="Book Antiqua" w:eastAsia="Book Antiqua" w:hAnsi="Book Antiqua" w:cs="Book Antiqua"/>
          <w:color w:val="000000"/>
        </w:rPr>
        <w:t xml:space="preserve">20 mm, in whom prophylactic clipping might be useful. Another multicenter cohort study was conducted on patients with nontruncated lesions </w:t>
      </w:r>
      <w:r w:rsidRPr="00093A0B">
        <w:rPr>
          <w:rFonts w:ascii="Book Antiqua" w:hAnsi="Book Antiqua"/>
          <w:color w:val="3C3C3C"/>
        </w:rPr>
        <w:t xml:space="preserve">≥ </w:t>
      </w:r>
      <w:r w:rsidRPr="00093A0B">
        <w:rPr>
          <w:rFonts w:ascii="Book Antiqua" w:eastAsia="Book Antiqua" w:hAnsi="Book Antiqua" w:cs="Book Antiqua"/>
          <w:color w:val="000000"/>
        </w:rPr>
        <w:t>20 mm resected by EMR and found that DB occurred in 45 of 1034 EMRs (4.5</w:t>
      </w:r>
      <w:proofErr w:type="gramStart"/>
      <w:r w:rsidRPr="00093A0B">
        <w:rPr>
          <w:rFonts w:ascii="Book Antiqua" w:eastAsia="Book Antiqua" w:hAnsi="Book Antiqua" w:cs="Book Antiqua"/>
          <w:color w:val="000000"/>
        </w:rPr>
        <w:t>%)</w:t>
      </w:r>
      <w:r w:rsidRPr="00093A0B">
        <w:rPr>
          <w:rFonts w:ascii="Book Antiqua" w:eastAsia="Book Antiqua" w:hAnsi="Book Antiqua" w:cs="Book Antiqua"/>
          <w:color w:val="000000"/>
          <w:vertAlign w:val="superscript"/>
        </w:rPr>
        <w:t>[</w:t>
      </w:r>
      <w:proofErr w:type="gramEnd"/>
      <w:r w:rsidRPr="00093A0B">
        <w:rPr>
          <w:rFonts w:ascii="Book Antiqua" w:eastAsia="Book Antiqua" w:hAnsi="Book Antiqua" w:cs="Book Antiqua"/>
          <w:color w:val="000000"/>
          <w:vertAlign w:val="superscript"/>
        </w:rPr>
        <w:t>4]</w:t>
      </w:r>
      <w:r w:rsidRPr="00093A0B">
        <w:rPr>
          <w:rFonts w:ascii="Book Antiqua" w:eastAsia="Book Antiqua" w:hAnsi="Book Antiqua" w:cs="Book Antiqua"/>
          <w:color w:val="000000"/>
        </w:rPr>
        <w:t xml:space="preserve">. </w:t>
      </w:r>
      <w:proofErr w:type="spellStart"/>
      <w:r w:rsidRPr="00093A0B">
        <w:rPr>
          <w:rFonts w:ascii="Book Antiqua" w:eastAsia="Book Antiqua" w:hAnsi="Book Antiqua" w:cs="Book Antiqua"/>
          <w:color w:val="000000"/>
        </w:rPr>
        <w:t>Tsutsumi</w:t>
      </w:r>
      <w:proofErr w:type="spellEnd"/>
      <w:r w:rsidRPr="00093A0B">
        <w:rPr>
          <w:rFonts w:ascii="Book Antiqua" w:eastAsia="Book Antiqua" w:hAnsi="Book Antiqua" w:cs="Book Antiqua"/>
          <w:color w:val="000000"/>
        </w:rPr>
        <w:t xml:space="preserve"> </w:t>
      </w:r>
      <w:r w:rsidRPr="00093A0B">
        <w:rPr>
          <w:rFonts w:ascii="Book Antiqua" w:eastAsia="Book Antiqua" w:hAnsi="Book Antiqua" w:cs="Book Antiqua"/>
          <w:i/>
          <w:iCs/>
          <w:color w:val="000000"/>
        </w:rPr>
        <w:t xml:space="preserve">et </w:t>
      </w:r>
      <w:proofErr w:type="gramStart"/>
      <w:r w:rsidRPr="00093A0B">
        <w:rPr>
          <w:rFonts w:ascii="Book Antiqua" w:eastAsia="Book Antiqua" w:hAnsi="Book Antiqua" w:cs="Book Antiqua"/>
          <w:i/>
          <w:iCs/>
          <w:color w:val="000000"/>
        </w:rPr>
        <w:t>al</w:t>
      </w:r>
      <w:r w:rsidRPr="00093A0B">
        <w:rPr>
          <w:rFonts w:ascii="Book Antiqua" w:eastAsia="Book Antiqua" w:hAnsi="Book Antiqua" w:cs="Book Antiqua"/>
          <w:color w:val="000000"/>
          <w:vertAlign w:val="superscript"/>
        </w:rPr>
        <w:t>[</w:t>
      </w:r>
      <w:proofErr w:type="gramEnd"/>
      <w:r w:rsidRPr="00093A0B">
        <w:rPr>
          <w:rFonts w:ascii="Book Antiqua" w:eastAsia="Book Antiqua" w:hAnsi="Book Antiqua" w:cs="Book Antiqua"/>
          <w:color w:val="000000"/>
          <w:vertAlign w:val="superscript"/>
        </w:rPr>
        <w:t>5]</w:t>
      </w:r>
      <w:r w:rsidRPr="00093A0B">
        <w:rPr>
          <w:rFonts w:ascii="Book Antiqua" w:eastAsia="Book Antiqua" w:hAnsi="Book Antiqua" w:cs="Book Antiqua"/>
          <w:color w:val="000000"/>
        </w:rPr>
        <w:t xml:space="preserve"> performed a systematic review and meta-analysis to identify whether endoscopic prophylaxis procedures reduced delayed </w:t>
      </w:r>
      <w:r w:rsidRPr="00093A0B">
        <w:rPr>
          <w:rFonts w:ascii="Book Antiqua" w:eastAsia="Book Antiqua" w:hAnsi="Book Antiqua" w:cs="Book Antiqua"/>
          <w:color w:val="000000"/>
        </w:rPr>
        <w:lastRenderedPageBreak/>
        <w:t>adverse events. They found that the preventive process significantly decreased the risk of delayed adverse events (DB and DP) by more than 80%. We drew a schematic diagram to give an overview of this paper. Endoscopic removal of LNPCLs might lead to significant adverse events, such as DP and DB, despite the closure of mucosal lesions with clips (Figure 1A). Coverage of the defects after endoscopic excision supplies shielding protection to prevent delayed complications (Figure 1B). The above results confirm that the work done by Lorenzo-</w:t>
      </w:r>
      <w:proofErr w:type="spellStart"/>
      <w:r w:rsidRPr="00093A0B">
        <w:rPr>
          <w:rFonts w:ascii="Book Antiqua" w:eastAsia="Book Antiqua" w:hAnsi="Book Antiqua" w:cs="Book Antiqua"/>
          <w:color w:val="000000"/>
        </w:rPr>
        <w:t>Zúñiga</w:t>
      </w:r>
      <w:proofErr w:type="spellEnd"/>
      <w:r w:rsidRPr="00093A0B">
        <w:rPr>
          <w:rFonts w:ascii="Book Antiqua" w:eastAsia="Book Antiqua" w:hAnsi="Book Antiqua" w:cs="Book Antiqua"/>
          <w:color w:val="000000"/>
        </w:rPr>
        <w:t xml:space="preserve"> </w:t>
      </w:r>
      <w:r w:rsidRPr="00093A0B">
        <w:rPr>
          <w:rFonts w:ascii="Book Antiqua" w:eastAsia="Book Antiqua" w:hAnsi="Book Antiqua" w:cs="Book Antiqua"/>
          <w:i/>
          <w:iCs/>
          <w:color w:val="000000"/>
        </w:rPr>
        <w:t xml:space="preserve">et </w:t>
      </w:r>
      <w:proofErr w:type="gramStart"/>
      <w:r w:rsidRPr="00093A0B">
        <w:rPr>
          <w:rFonts w:ascii="Book Antiqua" w:eastAsia="Book Antiqua" w:hAnsi="Book Antiqua" w:cs="Book Antiqua"/>
          <w:i/>
          <w:iCs/>
          <w:color w:val="000000"/>
        </w:rPr>
        <w:t>al</w:t>
      </w:r>
      <w:r w:rsidRPr="00093A0B">
        <w:rPr>
          <w:rFonts w:ascii="Book Antiqua" w:eastAsia="Book Antiqua" w:hAnsi="Book Antiqua" w:cs="Book Antiqua"/>
          <w:color w:val="000000"/>
          <w:vertAlign w:val="superscript"/>
        </w:rPr>
        <w:t>[</w:t>
      </w:r>
      <w:proofErr w:type="gramEnd"/>
      <w:r w:rsidRPr="00093A0B">
        <w:rPr>
          <w:rFonts w:ascii="Book Antiqua" w:eastAsia="Book Antiqua" w:hAnsi="Book Antiqua" w:cs="Book Antiqua"/>
          <w:color w:val="000000"/>
          <w:vertAlign w:val="superscript"/>
        </w:rPr>
        <w:t>1]</w:t>
      </w:r>
      <w:r w:rsidRPr="00093A0B">
        <w:rPr>
          <w:rFonts w:ascii="Book Antiqua" w:eastAsia="Book Antiqua" w:hAnsi="Book Antiqua" w:cs="Book Antiqua"/>
          <w:color w:val="000000"/>
        </w:rPr>
        <w:t xml:space="preserve"> is worthy of recognition and that our findings can serve as a complement to their research. In the future, we should re-evaluate the efficacy of prophylactic clipping of LNPCLs and further explore the role of coverage agents in preventing delayed adverse events.</w:t>
      </w:r>
    </w:p>
    <w:p w14:paraId="70900251" w14:textId="77777777" w:rsidR="00A77B3E" w:rsidRPr="00093A0B" w:rsidRDefault="00A77B3E" w:rsidP="00093A0B">
      <w:pPr>
        <w:spacing w:line="360" w:lineRule="auto"/>
        <w:jc w:val="both"/>
        <w:rPr>
          <w:rFonts w:ascii="Book Antiqua" w:hAnsi="Book Antiqua"/>
        </w:rPr>
      </w:pPr>
    </w:p>
    <w:p w14:paraId="5FB5C19A" w14:textId="77777777" w:rsidR="00A77B3E" w:rsidRPr="00093A0B" w:rsidRDefault="000D0B49" w:rsidP="00093A0B">
      <w:pPr>
        <w:spacing w:line="360" w:lineRule="auto"/>
        <w:jc w:val="both"/>
        <w:rPr>
          <w:rFonts w:ascii="Book Antiqua" w:hAnsi="Book Antiqua"/>
        </w:rPr>
      </w:pPr>
      <w:r w:rsidRPr="00093A0B">
        <w:rPr>
          <w:rFonts w:ascii="Book Antiqua" w:eastAsia="Book Antiqua" w:hAnsi="Book Antiqua" w:cs="Book Antiqua"/>
          <w:b/>
          <w:caps/>
          <w:color w:val="000000"/>
          <w:u w:val="single"/>
        </w:rPr>
        <w:t>ACKNOWLEDGEMENTS</w:t>
      </w:r>
    </w:p>
    <w:p w14:paraId="5AD12B9A" w14:textId="2507AB5E" w:rsidR="00A77B3E" w:rsidRPr="00093A0B" w:rsidRDefault="000D0B49" w:rsidP="00093A0B">
      <w:pPr>
        <w:spacing w:line="360" w:lineRule="auto"/>
        <w:jc w:val="both"/>
        <w:rPr>
          <w:rFonts w:ascii="Book Antiqua" w:hAnsi="Book Antiqua"/>
        </w:rPr>
      </w:pPr>
      <w:r w:rsidRPr="00093A0B">
        <w:rPr>
          <w:rFonts w:ascii="Book Antiqua" w:eastAsia="Book Antiqua" w:hAnsi="Book Antiqua" w:cs="Book Antiqua"/>
          <w:color w:val="000000"/>
        </w:rPr>
        <w:t>Yan</w:t>
      </w:r>
      <w:r w:rsidR="00B10984" w:rsidRPr="00093A0B">
        <w:rPr>
          <w:rFonts w:ascii="Book Antiqua" w:eastAsia="Book Antiqua" w:hAnsi="Book Antiqua" w:cs="Book Antiqua"/>
          <w:color w:val="000000"/>
        </w:rPr>
        <w:t>-</w:t>
      </w:r>
      <w:r w:rsidRPr="00093A0B">
        <w:rPr>
          <w:rFonts w:ascii="Book Antiqua" w:eastAsia="Book Antiqua" w:hAnsi="Book Antiqua" w:cs="Book Antiqua"/>
          <w:color w:val="000000"/>
        </w:rPr>
        <w:t>Dong Miao especially thanked Wu-Xia Quan for her care, patience, and support over the years.</w:t>
      </w:r>
    </w:p>
    <w:p w14:paraId="25829A0C" w14:textId="77777777" w:rsidR="00A77B3E" w:rsidRPr="00093A0B" w:rsidRDefault="00A77B3E" w:rsidP="00093A0B">
      <w:pPr>
        <w:spacing w:line="360" w:lineRule="auto"/>
        <w:jc w:val="both"/>
        <w:rPr>
          <w:rFonts w:ascii="Book Antiqua" w:hAnsi="Book Antiqua"/>
        </w:rPr>
      </w:pPr>
    </w:p>
    <w:p w14:paraId="1E5C95CE" w14:textId="77777777" w:rsidR="00A77B3E" w:rsidRPr="00093A0B" w:rsidRDefault="000D0B49" w:rsidP="00093A0B">
      <w:pPr>
        <w:spacing w:line="360" w:lineRule="auto"/>
        <w:jc w:val="both"/>
        <w:rPr>
          <w:rFonts w:ascii="Book Antiqua" w:hAnsi="Book Antiqua"/>
        </w:rPr>
      </w:pPr>
      <w:r w:rsidRPr="00093A0B">
        <w:rPr>
          <w:rFonts w:ascii="Book Antiqua" w:eastAsia="Book Antiqua" w:hAnsi="Book Antiqua" w:cs="Book Antiqua"/>
          <w:b/>
          <w:color w:val="000000"/>
        </w:rPr>
        <w:t>REFERENCES</w:t>
      </w:r>
    </w:p>
    <w:p w14:paraId="60EBB256" w14:textId="77777777" w:rsidR="00A77B3E" w:rsidRPr="00093A0B" w:rsidRDefault="000D0B49" w:rsidP="00093A0B">
      <w:pPr>
        <w:spacing w:line="360" w:lineRule="auto"/>
        <w:jc w:val="both"/>
        <w:rPr>
          <w:rFonts w:ascii="Book Antiqua" w:hAnsi="Book Antiqua"/>
        </w:rPr>
      </w:pPr>
      <w:r w:rsidRPr="00093A0B">
        <w:rPr>
          <w:rFonts w:ascii="Book Antiqua" w:eastAsia="Book Antiqua" w:hAnsi="Book Antiqua" w:cs="Book Antiqua"/>
          <w:color w:val="000000"/>
        </w:rPr>
        <w:t xml:space="preserve">1 </w:t>
      </w:r>
      <w:r w:rsidRPr="00093A0B">
        <w:rPr>
          <w:rFonts w:ascii="Book Antiqua" w:eastAsia="Book Antiqua" w:hAnsi="Book Antiqua" w:cs="Book Antiqua"/>
          <w:b/>
          <w:bCs/>
          <w:color w:val="000000"/>
        </w:rPr>
        <w:t>Lorenzo-</w:t>
      </w:r>
      <w:proofErr w:type="spellStart"/>
      <w:r w:rsidRPr="00093A0B">
        <w:rPr>
          <w:rFonts w:ascii="Book Antiqua" w:eastAsia="Book Antiqua" w:hAnsi="Book Antiqua" w:cs="Book Antiqua"/>
          <w:b/>
          <w:bCs/>
          <w:color w:val="000000"/>
        </w:rPr>
        <w:t>Zúñiga</w:t>
      </w:r>
      <w:proofErr w:type="spellEnd"/>
      <w:r w:rsidRPr="00093A0B">
        <w:rPr>
          <w:rFonts w:ascii="Book Antiqua" w:eastAsia="Book Antiqua" w:hAnsi="Book Antiqua" w:cs="Book Antiqua"/>
          <w:b/>
          <w:bCs/>
          <w:color w:val="000000"/>
        </w:rPr>
        <w:t xml:space="preserve"> V</w:t>
      </w:r>
      <w:r w:rsidRPr="00093A0B">
        <w:rPr>
          <w:rFonts w:ascii="Book Antiqua" w:eastAsia="Book Antiqua" w:hAnsi="Book Antiqua" w:cs="Book Antiqua"/>
          <w:color w:val="000000"/>
        </w:rPr>
        <w:t>, Bustamante-</w:t>
      </w:r>
      <w:proofErr w:type="spellStart"/>
      <w:r w:rsidRPr="00093A0B">
        <w:rPr>
          <w:rFonts w:ascii="Book Antiqua" w:eastAsia="Book Antiqua" w:hAnsi="Book Antiqua" w:cs="Book Antiqua"/>
          <w:color w:val="000000"/>
        </w:rPr>
        <w:t>Balén</w:t>
      </w:r>
      <w:proofErr w:type="spellEnd"/>
      <w:r w:rsidRPr="00093A0B">
        <w:rPr>
          <w:rFonts w:ascii="Book Antiqua" w:eastAsia="Book Antiqua" w:hAnsi="Book Antiqua" w:cs="Book Antiqua"/>
          <w:color w:val="000000"/>
        </w:rPr>
        <w:t xml:space="preserve"> M, Pons-</w:t>
      </w:r>
      <w:proofErr w:type="spellStart"/>
      <w:r w:rsidRPr="00093A0B">
        <w:rPr>
          <w:rFonts w:ascii="Book Antiqua" w:eastAsia="Book Antiqua" w:hAnsi="Book Antiqua" w:cs="Book Antiqua"/>
          <w:color w:val="000000"/>
        </w:rPr>
        <w:t>Beltrán</w:t>
      </w:r>
      <w:proofErr w:type="spellEnd"/>
      <w:r w:rsidRPr="00093A0B">
        <w:rPr>
          <w:rFonts w:ascii="Book Antiqua" w:eastAsia="Book Antiqua" w:hAnsi="Book Antiqua" w:cs="Book Antiqua"/>
          <w:color w:val="000000"/>
        </w:rPr>
        <w:t xml:space="preserve"> V. Prevention of late complications with coverage agents in endoscopic resection of colorectal lesions: Current landscape in gastrointestinal endoscopy. </w:t>
      </w:r>
      <w:r w:rsidRPr="00093A0B">
        <w:rPr>
          <w:rFonts w:ascii="Book Antiqua" w:eastAsia="Book Antiqua" w:hAnsi="Book Antiqua" w:cs="Book Antiqua"/>
          <w:i/>
          <w:iCs/>
          <w:color w:val="000000"/>
        </w:rPr>
        <w:t>World J Gastroenterol</w:t>
      </w:r>
      <w:r w:rsidRPr="00093A0B">
        <w:rPr>
          <w:rFonts w:ascii="Book Antiqua" w:eastAsia="Book Antiqua" w:hAnsi="Book Antiqua" w:cs="Book Antiqua"/>
          <w:color w:val="000000"/>
        </w:rPr>
        <w:t xml:space="preserve"> 2021; </w:t>
      </w:r>
      <w:r w:rsidRPr="00093A0B">
        <w:rPr>
          <w:rFonts w:ascii="Book Antiqua" w:eastAsia="Book Antiqua" w:hAnsi="Book Antiqua" w:cs="Book Antiqua"/>
          <w:b/>
          <w:bCs/>
          <w:color w:val="000000"/>
        </w:rPr>
        <w:t>27</w:t>
      </w:r>
      <w:r w:rsidRPr="00093A0B">
        <w:rPr>
          <w:rFonts w:ascii="Book Antiqua" w:eastAsia="Book Antiqua" w:hAnsi="Book Antiqua" w:cs="Book Antiqua"/>
          <w:color w:val="000000"/>
        </w:rPr>
        <w:t>: 1563-1568 [PMID: 33958843 DOI: 10.3748/</w:t>
      </w:r>
      <w:proofErr w:type="gramStart"/>
      <w:r w:rsidRPr="00093A0B">
        <w:rPr>
          <w:rFonts w:ascii="Book Antiqua" w:eastAsia="Book Antiqua" w:hAnsi="Book Antiqua" w:cs="Book Antiqua"/>
          <w:color w:val="000000"/>
        </w:rPr>
        <w:t>wjg.v27.i</w:t>
      </w:r>
      <w:proofErr w:type="gramEnd"/>
      <w:r w:rsidRPr="00093A0B">
        <w:rPr>
          <w:rFonts w:ascii="Book Antiqua" w:eastAsia="Book Antiqua" w:hAnsi="Book Antiqua" w:cs="Book Antiqua"/>
          <w:color w:val="000000"/>
        </w:rPr>
        <w:t>15.1563]</w:t>
      </w:r>
    </w:p>
    <w:p w14:paraId="4D25776A" w14:textId="77777777" w:rsidR="00A77B3E" w:rsidRPr="00093A0B" w:rsidRDefault="000D0B49" w:rsidP="00093A0B">
      <w:pPr>
        <w:spacing w:line="360" w:lineRule="auto"/>
        <w:jc w:val="both"/>
        <w:rPr>
          <w:rFonts w:ascii="Book Antiqua" w:hAnsi="Book Antiqua"/>
        </w:rPr>
      </w:pPr>
      <w:r w:rsidRPr="00093A0B">
        <w:rPr>
          <w:rFonts w:ascii="Book Antiqua" w:eastAsia="Book Antiqua" w:hAnsi="Book Antiqua" w:cs="Book Antiqua"/>
          <w:color w:val="000000"/>
        </w:rPr>
        <w:t xml:space="preserve">2 </w:t>
      </w:r>
      <w:proofErr w:type="spellStart"/>
      <w:r w:rsidRPr="00093A0B">
        <w:rPr>
          <w:rFonts w:ascii="Book Antiqua" w:eastAsia="Book Antiqua" w:hAnsi="Book Antiqua" w:cs="Book Antiqua"/>
          <w:b/>
          <w:bCs/>
          <w:color w:val="000000"/>
        </w:rPr>
        <w:t>Ferlitsch</w:t>
      </w:r>
      <w:proofErr w:type="spellEnd"/>
      <w:r w:rsidRPr="00093A0B">
        <w:rPr>
          <w:rFonts w:ascii="Book Antiqua" w:eastAsia="Book Antiqua" w:hAnsi="Book Antiqua" w:cs="Book Antiqua"/>
          <w:b/>
          <w:bCs/>
          <w:color w:val="000000"/>
        </w:rPr>
        <w:t xml:space="preserve"> M</w:t>
      </w:r>
      <w:r w:rsidRPr="00093A0B">
        <w:rPr>
          <w:rFonts w:ascii="Book Antiqua" w:eastAsia="Book Antiqua" w:hAnsi="Book Antiqua" w:cs="Book Antiqua"/>
          <w:color w:val="000000"/>
        </w:rPr>
        <w:t xml:space="preserve">, Moss A, Hassan C, Bhandari P, </w:t>
      </w:r>
      <w:proofErr w:type="spellStart"/>
      <w:r w:rsidRPr="00093A0B">
        <w:rPr>
          <w:rFonts w:ascii="Book Antiqua" w:eastAsia="Book Antiqua" w:hAnsi="Book Antiqua" w:cs="Book Antiqua"/>
          <w:color w:val="000000"/>
        </w:rPr>
        <w:t>Dumonceau</w:t>
      </w:r>
      <w:proofErr w:type="spellEnd"/>
      <w:r w:rsidRPr="00093A0B">
        <w:rPr>
          <w:rFonts w:ascii="Book Antiqua" w:eastAsia="Book Antiqua" w:hAnsi="Book Antiqua" w:cs="Book Antiqua"/>
          <w:color w:val="000000"/>
        </w:rPr>
        <w:t xml:space="preserve"> JM, </w:t>
      </w:r>
      <w:proofErr w:type="spellStart"/>
      <w:r w:rsidRPr="00093A0B">
        <w:rPr>
          <w:rFonts w:ascii="Book Antiqua" w:eastAsia="Book Antiqua" w:hAnsi="Book Antiqua" w:cs="Book Antiqua"/>
          <w:color w:val="000000"/>
        </w:rPr>
        <w:t>Paspatis</w:t>
      </w:r>
      <w:proofErr w:type="spellEnd"/>
      <w:r w:rsidRPr="00093A0B">
        <w:rPr>
          <w:rFonts w:ascii="Book Antiqua" w:eastAsia="Book Antiqua" w:hAnsi="Book Antiqua" w:cs="Book Antiqua"/>
          <w:color w:val="000000"/>
        </w:rPr>
        <w:t xml:space="preserve"> G, </w:t>
      </w:r>
      <w:proofErr w:type="spellStart"/>
      <w:r w:rsidRPr="00093A0B">
        <w:rPr>
          <w:rFonts w:ascii="Book Antiqua" w:eastAsia="Book Antiqua" w:hAnsi="Book Antiqua" w:cs="Book Antiqua"/>
          <w:color w:val="000000"/>
        </w:rPr>
        <w:t>Jover</w:t>
      </w:r>
      <w:proofErr w:type="spellEnd"/>
      <w:r w:rsidRPr="00093A0B">
        <w:rPr>
          <w:rFonts w:ascii="Book Antiqua" w:eastAsia="Book Antiqua" w:hAnsi="Book Antiqua" w:cs="Book Antiqua"/>
          <w:color w:val="000000"/>
        </w:rPr>
        <w:t xml:space="preserve"> R, </w:t>
      </w:r>
      <w:proofErr w:type="spellStart"/>
      <w:r w:rsidRPr="00093A0B">
        <w:rPr>
          <w:rFonts w:ascii="Book Antiqua" w:eastAsia="Book Antiqua" w:hAnsi="Book Antiqua" w:cs="Book Antiqua"/>
          <w:color w:val="000000"/>
        </w:rPr>
        <w:t>Langner</w:t>
      </w:r>
      <w:proofErr w:type="spellEnd"/>
      <w:r w:rsidRPr="00093A0B">
        <w:rPr>
          <w:rFonts w:ascii="Book Antiqua" w:eastAsia="Book Antiqua" w:hAnsi="Book Antiqua" w:cs="Book Antiqua"/>
          <w:color w:val="000000"/>
        </w:rPr>
        <w:t xml:space="preserve"> C, </w:t>
      </w:r>
      <w:proofErr w:type="spellStart"/>
      <w:r w:rsidRPr="00093A0B">
        <w:rPr>
          <w:rFonts w:ascii="Book Antiqua" w:eastAsia="Book Antiqua" w:hAnsi="Book Antiqua" w:cs="Book Antiqua"/>
          <w:color w:val="000000"/>
        </w:rPr>
        <w:t>Bronzwaer</w:t>
      </w:r>
      <w:proofErr w:type="spellEnd"/>
      <w:r w:rsidRPr="00093A0B">
        <w:rPr>
          <w:rFonts w:ascii="Book Antiqua" w:eastAsia="Book Antiqua" w:hAnsi="Book Antiqua" w:cs="Book Antiqua"/>
          <w:color w:val="000000"/>
        </w:rPr>
        <w:t xml:space="preserve"> M, </w:t>
      </w:r>
      <w:proofErr w:type="spellStart"/>
      <w:r w:rsidRPr="00093A0B">
        <w:rPr>
          <w:rFonts w:ascii="Book Antiqua" w:eastAsia="Book Antiqua" w:hAnsi="Book Antiqua" w:cs="Book Antiqua"/>
          <w:color w:val="000000"/>
        </w:rPr>
        <w:t>Nalankilli</w:t>
      </w:r>
      <w:proofErr w:type="spellEnd"/>
      <w:r w:rsidRPr="00093A0B">
        <w:rPr>
          <w:rFonts w:ascii="Book Antiqua" w:eastAsia="Book Antiqua" w:hAnsi="Book Antiqua" w:cs="Book Antiqua"/>
          <w:color w:val="000000"/>
        </w:rPr>
        <w:t xml:space="preserve"> K, </w:t>
      </w:r>
      <w:proofErr w:type="spellStart"/>
      <w:r w:rsidRPr="00093A0B">
        <w:rPr>
          <w:rFonts w:ascii="Book Antiqua" w:eastAsia="Book Antiqua" w:hAnsi="Book Antiqua" w:cs="Book Antiqua"/>
          <w:color w:val="000000"/>
        </w:rPr>
        <w:t>Fockens</w:t>
      </w:r>
      <w:proofErr w:type="spellEnd"/>
      <w:r w:rsidRPr="00093A0B">
        <w:rPr>
          <w:rFonts w:ascii="Book Antiqua" w:eastAsia="Book Antiqua" w:hAnsi="Book Antiqua" w:cs="Book Antiqua"/>
          <w:color w:val="000000"/>
        </w:rPr>
        <w:t xml:space="preserve"> P, Hazzan R, </w:t>
      </w:r>
      <w:proofErr w:type="spellStart"/>
      <w:r w:rsidRPr="00093A0B">
        <w:rPr>
          <w:rFonts w:ascii="Book Antiqua" w:eastAsia="Book Antiqua" w:hAnsi="Book Antiqua" w:cs="Book Antiqua"/>
          <w:color w:val="000000"/>
        </w:rPr>
        <w:t>Gralnek</w:t>
      </w:r>
      <w:proofErr w:type="spellEnd"/>
      <w:r w:rsidRPr="00093A0B">
        <w:rPr>
          <w:rFonts w:ascii="Book Antiqua" w:eastAsia="Book Antiqua" w:hAnsi="Book Antiqua" w:cs="Book Antiqua"/>
          <w:color w:val="000000"/>
        </w:rPr>
        <w:t xml:space="preserve"> IM, </w:t>
      </w:r>
      <w:proofErr w:type="spellStart"/>
      <w:r w:rsidRPr="00093A0B">
        <w:rPr>
          <w:rFonts w:ascii="Book Antiqua" w:eastAsia="Book Antiqua" w:hAnsi="Book Antiqua" w:cs="Book Antiqua"/>
          <w:color w:val="000000"/>
        </w:rPr>
        <w:t>Gschwantler</w:t>
      </w:r>
      <w:proofErr w:type="spellEnd"/>
      <w:r w:rsidRPr="00093A0B">
        <w:rPr>
          <w:rFonts w:ascii="Book Antiqua" w:eastAsia="Book Antiqua" w:hAnsi="Book Antiqua" w:cs="Book Antiqua"/>
          <w:color w:val="000000"/>
        </w:rPr>
        <w:t xml:space="preserve"> M, </w:t>
      </w:r>
      <w:proofErr w:type="spellStart"/>
      <w:r w:rsidRPr="00093A0B">
        <w:rPr>
          <w:rFonts w:ascii="Book Antiqua" w:eastAsia="Book Antiqua" w:hAnsi="Book Antiqua" w:cs="Book Antiqua"/>
          <w:color w:val="000000"/>
        </w:rPr>
        <w:t>Waldmann</w:t>
      </w:r>
      <w:proofErr w:type="spellEnd"/>
      <w:r w:rsidRPr="00093A0B">
        <w:rPr>
          <w:rFonts w:ascii="Book Antiqua" w:eastAsia="Book Antiqua" w:hAnsi="Book Antiqua" w:cs="Book Antiqua"/>
          <w:color w:val="000000"/>
        </w:rPr>
        <w:t xml:space="preserve"> E, </w:t>
      </w:r>
      <w:proofErr w:type="spellStart"/>
      <w:r w:rsidRPr="00093A0B">
        <w:rPr>
          <w:rFonts w:ascii="Book Antiqua" w:eastAsia="Book Antiqua" w:hAnsi="Book Antiqua" w:cs="Book Antiqua"/>
          <w:color w:val="000000"/>
        </w:rPr>
        <w:t>Jeschek</w:t>
      </w:r>
      <w:proofErr w:type="spellEnd"/>
      <w:r w:rsidRPr="00093A0B">
        <w:rPr>
          <w:rFonts w:ascii="Book Antiqua" w:eastAsia="Book Antiqua" w:hAnsi="Book Antiqua" w:cs="Book Antiqua"/>
          <w:color w:val="000000"/>
        </w:rPr>
        <w:t xml:space="preserve"> P, </w:t>
      </w:r>
      <w:proofErr w:type="spellStart"/>
      <w:r w:rsidRPr="00093A0B">
        <w:rPr>
          <w:rFonts w:ascii="Book Antiqua" w:eastAsia="Book Antiqua" w:hAnsi="Book Antiqua" w:cs="Book Antiqua"/>
          <w:color w:val="000000"/>
        </w:rPr>
        <w:t>Penz</w:t>
      </w:r>
      <w:proofErr w:type="spellEnd"/>
      <w:r w:rsidRPr="00093A0B">
        <w:rPr>
          <w:rFonts w:ascii="Book Antiqua" w:eastAsia="Book Antiqua" w:hAnsi="Book Antiqua" w:cs="Book Antiqua"/>
          <w:color w:val="000000"/>
        </w:rPr>
        <w:t xml:space="preserve"> D, </w:t>
      </w:r>
      <w:proofErr w:type="spellStart"/>
      <w:r w:rsidRPr="00093A0B">
        <w:rPr>
          <w:rFonts w:ascii="Book Antiqua" w:eastAsia="Book Antiqua" w:hAnsi="Book Antiqua" w:cs="Book Antiqua"/>
          <w:color w:val="000000"/>
        </w:rPr>
        <w:t>Heresbach</w:t>
      </w:r>
      <w:proofErr w:type="spellEnd"/>
      <w:r w:rsidRPr="00093A0B">
        <w:rPr>
          <w:rFonts w:ascii="Book Antiqua" w:eastAsia="Book Antiqua" w:hAnsi="Book Antiqua" w:cs="Book Antiqua"/>
          <w:color w:val="000000"/>
        </w:rPr>
        <w:t xml:space="preserve"> D, Moons L, Lemmers A, </w:t>
      </w:r>
      <w:proofErr w:type="spellStart"/>
      <w:r w:rsidRPr="00093A0B">
        <w:rPr>
          <w:rFonts w:ascii="Book Antiqua" w:eastAsia="Book Antiqua" w:hAnsi="Book Antiqua" w:cs="Book Antiqua"/>
          <w:color w:val="000000"/>
        </w:rPr>
        <w:t>Paraskeva</w:t>
      </w:r>
      <w:proofErr w:type="spellEnd"/>
      <w:r w:rsidRPr="00093A0B">
        <w:rPr>
          <w:rFonts w:ascii="Book Antiqua" w:eastAsia="Book Antiqua" w:hAnsi="Book Antiqua" w:cs="Book Antiqua"/>
          <w:color w:val="000000"/>
        </w:rPr>
        <w:t xml:space="preserve"> K, Pohl J, </w:t>
      </w:r>
      <w:proofErr w:type="spellStart"/>
      <w:r w:rsidRPr="00093A0B">
        <w:rPr>
          <w:rFonts w:ascii="Book Antiqua" w:eastAsia="Book Antiqua" w:hAnsi="Book Antiqua" w:cs="Book Antiqua"/>
          <w:color w:val="000000"/>
        </w:rPr>
        <w:t>Ponchon</w:t>
      </w:r>
      <w:proofErr w:type="spellEnd"/>
      <w:r w:rsidRPr="00093A0B">
        <w:rPr>
          <w:rFonts w:ascii="Book Antiqua" w:eastAsia="Book Antiqua" w:hAnsi="Book Antiqua" w:cs="Book Antiqua"/>
          <w:color w:val="000000"/>
        </w:rPr>
        <w:t xml:space="preserve"> T, Regula J, </w:t>
      </w:r>
      <w:proofErr w:type="spellStart"/>
      <w:r w:rsidRPr="00093A0B">
        <w:rPr>
          <w:rFonts w:ascii="Book Antiqua" w:eastAsia="Book Antiqua" w:hAnsi="Book Antiqua" w:cs="Book Antiqua"/>
          <w:color w:val="000000"/>
        </w:rPr>
        <w:t>Repici</w:t>
      </w:r>
      <w:proofErr w:type="spellEnd"/>
      <w:r w:rsidRPr="00093A0B">
        <w:rPr>
          <w:rFonts w:ascii="Book Antiqua" w:eastAsia="Book Antiqua" w:hAnsi="Book Antiqua" w:cs="Book Antiqua"/>
          <w:color w:val="000000"/>
        </w:rPr>
        <w:t xml:space="preserve"> A, Rutter MD, Burgess NG, Bourke MJ. Colorectal polypectomy and endoscopic mucosal resection (EMR): European Society of Gastrointestinal Endoscopy (ESGE) Clinical Guideline. </w:t>
      </w:r>
      <w:r w:rsidRPr="00093A0B">
        <w:rPr>
          <w:rFonts w:ascii="Book Antiqua" w:eastAsia="Book Antiqua" w:hAnsi="Book Antiqua" w:cs="Book Antiqua"/>
          <w:i/>
          <w:iCs/>
          <w:color w:val="000000"/>
        </w:rPr>
        <w:t>Endoscopy</w:t>
      </w:r>
      <w:r w:rsidRPr="00093A0B">
        <w:rPr>
          <w:rFonts w:ascii="Book Antiqua" w:eastAsia="Book Antiqua" w:hAnsi="Book Antiqua" w:cs="Book Antiqua"/>
          <w:color w:val="000000"/>
        </w:rPr>
        <w:t xml:space="preserve"> 2017; </w:t>
      </w:r>
      <w:r w:rsidRPr="00093A0B">
        <w:rPr>
          <w:rFonts w:ascii="Book Antiqua" w:eastAsia="Book Antiqua" w:hAnsi="Book Antiqua" w:cs="Book Antiqua"/>
          <w:b/>
          <w:bCs/>
          <w:color w:val="000000"/>
        </w:rPr>
        <w:t>49</w:t>
      </w:r>
      <w:r w:rsidRPr="00093A0B">
        <w:rPr>
          <w:rFonts w:ascii="Book Antiqua" w:eastAsia="Book Antiqua" w:hAnsi="Book Antiqua" w:cs="Book Antiqua"/>
          <w:color w:val="000000"/>
        </w:rPr>
        <w:t>: 270-297 [PMID: 28212588 DOI: 10.1055/s-0043-102569]</w:t>
      </w:r>
    </w:p>
    <w:p w14:paraId="3163061C" w14:textId="77777777" w:rsidR="00A77B3E" w:rsidRPr="00093A0B" w:rsidRDefault="000D0B49" w:rsidP="00093A0B">
      <w:pPr>
        <w:spacing w:line="360" w:lineRule="auto"/>
        <w:jc w:val="both"/>
        <w:rPr>
          <w:rFonts w:ascii="Book Antiqua" w:hAnsi="Book Antiqua"/>
        </w:rPr>
      </w:pPr>
      <w:r w:rsidRPr="00093A0B">
        <w:rPr>
          <w:rFonts w:ascii="Book Antiqua" w:eastAsia="Book Antiqua" w:hAnsi="Book Antiqua" w:cs="Book Antiqua"/>
          <w:color w:val="000000"/>
        </w:rPr>
        <w:t xml:space="preserve">3 </w:t>
      </w:r>
      <w:r w:rsidRPr="00093A0B">
        <w:rPr>
          <w:rFonts w:ascii="Book Antiqua" w:eastAsia="Book Antiqua" w:hAnsi="Book Antiqua" w:cs="Book Antiqua"/>
          <w:b/>
          <w:bCs/>
          <w:color w:val="000000"/>
        </w:rPr>
        <w:t>Forbes N</w:t>
      </w:r>
      <w:r w:rsidRPr="00093A0B">
        <w:rPr>
          <w:rFonts w:ascii="Book Antiqua" w:eastAsia="Book Antiqua" w:hAnsi="Book Antiqua" w:cs="Book Antiqua"/>
          <w:color w:val="000000"/>
        </w:rPr>
        <w:t xml:space="preserve">, </w:t>
      </w:r>
      <w:proofErr w:type="spellStart"/>
      <w:r w:rsidRPr="00093A0B">
        <w:rPr>
          <w:rFonts w:ascii="Book Antiqua" w:eastAsia="Book Antiqua" w:hAnsi="Book Antiqua" w:cs="Book Antiqua"/>
          <w:color w:val="000000"/>
        </w:rPr>
        <w:t>Hilsden</w:t>
      </w:r>
      <w:proofErr w:type="spellEnd"/>
      <w:r w:rsidRPr="00093A0B">
        <w:rPr>
          <w:rFonts w:ascii="Book Antiqua" w:eastAsia="Book Antiqua" w:hAnsi="Book Antiqua" w:cs="Book Antiqua"/>
          <w:color w:val="000000"/>
        </w:rPr>
        <w:t xml:space="preserve"> RJ, </w:t>
      </w:r>
      <w:proofErr w:type="spellStart"/>
      <w:r w:rsidRPr="00093A0B">
        <w:rPr>
          <w:rFonts w:ascii="Book Antiqua" w:eastAsia="Book Antiqua" w:hAnsi="Book Antiqua" w:cs="Book Antiqua"/>
          <w:color w:val="000000"/>
        </w:rPr>
        <w:t>Lethebe</w:t>
      </w:r>
      <w:proofErr w:type="spellEnd"/>
      <w:r w:rsidRPr="00093A0B">
        <w:rPr>
          <w:rFonts w:ascii="Book Antiqua" w:eastAsia="Book Antiqua" w:hAnsi="Book Antiqua" w:cs="Book Antiqua"/>
          <w:color w:val="000000"/>
        </w:rPr>
        <w:t xml:space="preserve"> BC, Maxwell CM, Lamidi M, Kaplan GG, James MT, </w:t>
      </w:r>
      <w:proofErr w:type="spellStart"/>
      <w:r w:rsidRPr="00093A0B">
        <w:rPr>
          <w:rFonts w:ascii="Book Antiqua" w:eastAsia="Book Antiqua" w:hAnsi="Book Antiqua" w:cs="Book Antiqua"/>
          <w:color w:val="000000"/>
        </w:rPr>
        <w:t>Razik</w:t>
      </w:r>
      <w:proofErr w:type="spellEnd"/>
      <w:r w:rsidRPr="00093A0B">
        <w:rPr>
          <w:rFonts w:ascii="Book Antiqua" w:eastAsia="Book Antiqua" w:hAnsi="Book Antiqua" w:cs="Book Antiqua"/>
          <w:color w:val="000000"/>
        </w:rPr>
        <w:t xml:space="preserve"> R, </w:t>
      </w:r>
      <w:proofErr w:type="spellStart"/>
      <w:r w:rsidRPr="00093A0B">
        <w:rPr>
          <w:rFonts w:ascii="Book Antiqua" w:eastAsia="Book Antiqua" w:hAnsi="Book Antiqua" w:cs="Book Antiqua"/>
          <w:color w:val="000000"/>
        </w:rPr>
        <w:t>Hookey</w:t>
      </w:r>
      <w:proofErr w:type="spellEnd"/>
      <w:r w:rsidRPr="00093A0B">
        <w:rPr>
          <w:rFonts w:ascii="Book Antiqua" w:eastAsia="Book Antiqua" w:hAnsi="Book Antiqua" w:cs="Book Antiqua"/>
          <w:color w:val="000000"/>
        </w:rPr>
        <w:t xml:space="preserve"> LC, </w:t>
      </w:r>
      <w:proofErr w:type="spellStart"/>
      <w:r w:rsidRPr="00093A0B">
        <w:rPr>
          <w:rFonts w:ascii="Book Antiqua" w:eastAsia="Book Antiqua" w:hAnsi="Book Antiqua" w:cs="Book Antiqua"/>
          <w:color w:val="000000"/>
        </w:rPr>
        <w:t>Ghali</w:t>
      </w:r>
      <w:proofErr w:type="spellEnd"/>
      <w:r w:rsidRPr="00093A0B">
        <w:rPr>
          <w:rFonts w:ascii="Book Antiqua" w:eastAsia="Book Antiqua" w:hAnsi="Book Antiqua" w:cs="Book Antiqua"/>
          <w:color w:val="000000"/>
        </w:rPr>
        <w:t xml:space="preserve"> WA, Bourke MJ, Heitman SJ. Prophylactic Endoscopic </w:t>
      </w:r>
      <w:r w:rsidRPr="00093A0B">
        <w:rPr>
          <w:rFonts w:ascii="Book Antiqua" w:eastAsia="Book Antiqua" w:hAnsi="Book Antiqua" w:cs="Book Antiqua"/>
          <w:color w:val="000000"/>
        </w:rPr>
        <w:lastRenderedPageBreak/>
        <w:t xml:space="preserve">Clipping Does Not Prevent Delayed </w:t>
      </w:r>
      <w:proofErr w:type="spellStart"/>
      <w:r w:rsidRPr="00093A0B">
        <w:rPr>
          <w:rFonts w:ascii="Book Antiqua" w:eastAsia="Book Antiqua" w:hAnsi="Book Antiqua" w:cs="Book Antiqua"/>
          <w:color w:val="000000"/>
        </w:rPr>
        <w:t>Postpolypectomy</w:t>
      </w:r>
      <w:proofErr w:type="spellEnd"/>
      <w:r w:rsidRPr="00093A0B">
        <w:rPr>
          <w:rFonts w:ascii="Book Antiqua" w:eastAsia="Book Antiqua" w:hAnsi="Book Antiqua" w:cs="Book Antiqua"/>
          <w:color w:val="000000"/>
        </w:rPr>
        <w:t xml:space="preserve"> Bleeding in Routine Clinical Practice: A Propensity Score-Matched Cohort Study. </w:t>
      </w:r>
      <w:r w:rsidRPr="00093A0B">
        <w:rPr>
          <w:rFonts w:ascii="Book Antiqua" w:eastAsia="Book Antiqua" w:hAnsi="Book Antiqua" w:cs="Book Antiqua"/>
          <w:i/>
          <w:iCs/>
          <w:color w:val="000000"/>
        </w:rPr>
        <w:t>Am J Gastroenterol</w:t>
      </w:r>
      <w:r w:rsidRPr="00093A0B">
        <w:rPr>
          <w:rFonts w:ascii="Book Antiqua" w:eastAsia="Book Antiqua" w:hAnsi="Book Antiqua" w:cs="Book Antiqua"/>
          <w:color w:val="000000"/>
        </w:rPr>
        <w:t xml:space="preserve"> 2020; </w:t>
      </w:r>
      <w:r w:rsidRPr="00093A0B">
        <w:rPr>
          <w:rFonts w:ascii="Book Antiqua" w:eastAsia="Book Antiqua" w:hAnsi="Book Antiqua" w:cs="Book Antiqua"/>
          <w:b/>
          <w:bCs/>
          <w:color w:val="000000"/>
        </w:rPr>
        <w:t>115</w:t>
      </w:r>
      <w:r w:rsidRPr="00093A0B">
        <w:rPr>
          <w:rFonts w:ascii="Book Antiqua" w:eastAsia="Book Antiqua" w:hAnsi="Book Antiqua" w:cs="Book Antiqua"/>
          <w:color w:val="000000"/>
        </w:rPr>
        <w:t>: 774-782 [PMID: 32167938 DOI: 10.14309/ajg.0000000000000585]</w:t>
      </w:r>
    </w:p>
    <w:p w14:paraId="3EEE2987" w14:textId="77777777" w:rsidR="00A77B3E" w:rsidRPr="00093A0B" w:rsidRDefault="000D0B49" w:rsidP="00093A0B">
      <w:pPr>
        <w:spacing w:line="360" w:lineRule="auto"/>
        <w:jc w:val="both"/>
        <w:rPr>
          <w:rFonts w:ascii="Book Antiqua" w:hAnsi="Book Antiqua"/>
        </w:rPr>
      </w:pPr>
      <w:r w:rsidRPr="00093A0B">
        <w:rPr>
          <w:rFonts w:ascii="Book Antiqua" w:eastAsia="Book Antiqua" w:hAnsi="Book Antiqua" w:cs="Book Antiqua"/>
          <w:color w:val="000000"/>
        </w:rPr>
        <w:t xml:space="preserve">4 </w:t>
      </w:r>
      <w:proofErr w:type="spellStart"/>
      <w:r w:rsidRPr="00093A0B">
        <w:rPr>
          <w:rFonts w:ascii="Book Antiqua" w:eastAsia="Book Antiqua" w:hAnsi="Book Antiqua" w:cs="Book Antiqua"/>
          <w:b/>
          <w:bCs/>
          <w:color w:val="000000"/>
        </w:rPr>
        <w:t>Albéniz</w:t>
      </w:r>
      <w:proofErr w:type="spellEnd"/>
      <w:r w:rsidRPr="00093A0B">
        <w:rPr>
          <w:rFonts w:ascii="Book Antiqua" w:eastAsia="Book Antiqua" w:hAnsi="Book Antiqua" w:cs="Book Antiqua"/>
          <w:b/>
          <w:bCs/>
          <w:color w:val="000000"/>
        </w:rPr>
        <w:t xml:space="preserve"> E</w:t>
      </w:r>
      <w:r w:rsidRPr="00093A0B">
        <w:rPr>
          <w:rFonts w:ascii="Book Antiqua" w:eastAsia="Book Antiqua" w:hAnsi="Book Antiqua" w:cs="Book Antiqua"/>
          <w:color w:val="000000"/>
        </w:rPr>
        <w:t xml:space="preserve">, </w:t>
      </w:r>
      <w:proofErr w:type="spellStart"/>
      <w:r w:rsidRPr="00093A0B">
        <w:rPr>
          <w:rFonts w:ascii="Book Antiqua" w:eastAsia="Book Antiqua" w:hAnsi="Book Antiqua" w:cs="Book Antiqua"/>
          <w:color w:val="000000"/>
        </w:rPr>
        <w:t>Gimeno</w:t>
      </w:r>
      <w:proofErr w:type="spellEnd"/>
      <w:r w:rsidRPr="00093A0B">
        <w:rPr>
          <w:rFonts w:ascii="Book Antiqua" w:eastAsia="Book Antiqua" w:hAnsi="Book Antiqua" w:cs="Book Antiqua"/>
          <w:color w:val="000000"/>
        </w:rPr>
        <w:t xml:space="preserve">-García AZ, </w:t>
      </w:r>
      <w:proofErr w:type="spellStart"/>
      <w:r w:rsidRPr="00093A0B">
        <w:rPr>
          <w:rFonts w:ascii="Book Antiqua" w:eastAsia="Book Antiqua" w:hAnsi="Book Antiqua" w:cs="Book Antiqua"/>
          <w:color w:val="000000"/>
        </w:rPr>
        <w:t>Fraile</w:t>
      </w:r>
      <w:proofErr w:type="spellEnd"/>
      <w:r w:rsidRPr="00093A0B">
        <w:rPr>
          <w:rFonts w:ascii="Book Antiqua" w:eastAsia="Book Antiqua" w:hAnsi="Book Antiqua" w:cs="Book Antiqua"/>
          <w:color w:val="000000"/>
        </w:rPr>
        <w:t xml:space="preserve"> M, Ibáñez B, </w:t>
      </w:r>
      <w:proofErr w:type="spellStart"/>
      <w:r w:rsidRPr="00093A0B">
        <w:rPr>
          <w:rFonts w:ascii="Book Antiqua" w:eastAsia="Book Antiqua" w:hAnsi="Book Antiqua" w:cs="Book Antiqua"/>
          <w:color w:val="000000"/>
        </w:rPr>
        <w:t>Guarner-Argente</w:t>
      </w:r>
      <w:proofErr w:type="spellEnd"/>
      <w:r w:rsidRPr="00093A0B">
        <w:rPr>
          <w:rFonts w:ascii="Book Antiqua" w:eastAsia="Book Antiqua" w:hAnsi="Book Antiqua" w:cs="Book Antiqua"/>
          <w:color w:val="000000"/>
        </w:rPr>
        <w:t xml:space="preserve"> C, Alonso-Aguirre P, Álvarez MA, </w:t>
      </w:r>
      <w:proofErr w:type="spellStart"/>
      <w:r w:rsidRPr="00093A0B">
        <w:rPr>
          <w:rFonts w:ascii="Book Antiqua" w:eastAsia="Book Antiqua" w:hAnsi="Book Antiqua" w:cs="Book Antiqua"/>
          <w:color w:val="000000"/>
        </w:rPr>
        <w:t>Gargallo</w:t>
      </w:r>
      <w:proofErr w:type="spellEnd"/>
      <w:r w:rsidRPr="00093A0B">
        <w:rPr>
          <w:rFonts w:ascii="Book Antiqua" w:eastAsia="Book Antiqua" w:hAnsi="Book Antiqua" w:cs="Book Antiqua"/>
          <w:color w:val="000000"/>
        </w:rPr>
        <w:t xml:space="preserve"> CJ, </w:t>
      </w:r>
      <w:proofErr w:type="spellStart"/>
      <w:r w:rsidRPr="00093A0B">
        <w:rPr>
          <w:rFonts w:ascii="Book Antiqua" w:eastAsia="Book Antiqua" w:hAnsi="Book Antiqua" w:cs="Book Antiqua"/>
          <w:color w:val="000000"/>
        </w:rPr>
        <w:t>Pellisé</w:t>
      </w:r>
      <w:proofErr w:type="spellEnd"/>
      <w:r w:rsidRPr="00093A0B">
        <w:rPr>
          <w:rFonts w:ascii="Book Antiqua" w:eastAsia="Book Antiqua" w:hAnsi="Book Antiqua" w:cs="Book Antiqua"/>
          <w:color w:val="000000"/>
        </w:rPr>
        <w:t xml:space="preserve"> M, Ramos </w:t>
      </w:r>
      <w:proofErr w:type="spellStart"/>
      <w:r w:rsidRPr="00093A0B">
        <w:rPr>
          <w:rFonts w:ascii="Book Antiqua" w:eastAsia="Book Antiqua" w:hAnsi="Book Antiqua" w:cs="Book Antiqua"/>
          <w:color w:val="000000"/>
        </w:rPr>
        <w:t>Zabala</w:t>
      </w:r>
      <w:proofErr w:type="spellEnd"/>
      <w:r w:rsidRPr="00093A0B">
        <w:rPr>
          <w:rFonts w:ascii="Book Antiqua" w:eastAsia="Book Antiqua" w:hAnsi="Book Antiqua" w:cs="Book Antiqua"/>
          <w:color w:val="000000"/>
        </w:rPr>
        <w:t xml:space="preserve"> F, Herreros de Tejada A, Nogales Ó, Martínez-Ares D, </w:t>
      </w:r>
      <w:proofErr w:type="spellStart"/>
      <w:r w:rsidRPr="00093A0B">
        <w:rPr>
          <w:rFonts w:ascii="Book Antiqua" w:eastAsia="Book Antiqua" w:hAnsi="Book Antiqua" w:cs="Book Antiqua"/>
          <w:color w:val="000000"/>
        </w:rPr>
        <w:t>Múgica</w:t>
      </w:r>
      <w:proofErr w:type="spellEnd"/>
      <w:r w:rsidRPr="00093A0B">
        <w:rPr>
          <w:rFonts w:ascii="Book Antiqua" w:eastAsia="Book Antiqua" w:hAnsi="Book Antiqua" w:cs="Book Antiqua"/>
          <w:color w:val="000000"/>
        </w:rPr>
        <w:t xml:space="preserve"> F, de la Peña J, </w:t>
      </w:r>
      <w:proofErr w:type="spellStart"/>
      <w:r w:rsidRPr="00093A0B">
        <w:rPr>
          <w:rFonts w:ascii="Book Antiqua" w:eastAsia="Book Antiqua" w:hAnsi="Book Antiqua" w:cs="Book Antiqua"/>
          <w:color w:val="000000"/>
        </w:rPr>
        <w:t>Espinós</w:t>
      </w:r>
      <w:proofErr w:type="spellEnd"/>
      <w:r w:rsidRPr="00093A0B">
        <w:rPr>
          <w:rFonts w:ascii="Book Antiqua" w:eastAsia="Book Antiqua" w:hAnsi="Book Antiqua" w:cs="Book Antiqua"/>
          <w:color w:val="000000"/>
        </w:rPr>
        <w:t xml:space="preserve"> J, Huerta A, Álvarez A, Gonzalez-Santiago JM, </w:t>
      </w:r>
      <w:proofErr w:type="spellStart"/>
      <w:r w:rsidRPr="00093A0B">
        <w:rPr>
          <w:rFonts w:ascii="Book Antiqua" w:eastAsia="Book Antiqua" w:hAnsi="Book Antiqua" w:cs="Book Antiqua"/>
          <w:color w:val="000000"/>
        </w:rPr>
        <w:t>Navajas</w:t>
      </w:r>
      <w:proofErr w:type="spellEnd"/>
      <w:r w:rsidRPr="00093A0B">
        <w:rPr>
          <w:rFonts w:ascii="Book Antiqua" w:eastAsia="Book Antiqua" w:hAnsi="Book Antiqua" w:cs="Book Antiqua"/>
          <w:color w:val="000000"/>
        </w:rPr>
        <w:t xml:space="preserve"> F, Martínez-Cara JG, Redondo-</w:t>
      </w:r>
      <w:proofErr w:type="spellStart"/>
      <w:r w:rsidRPr="00093A0B">
        <w:rPr>
          <w:rFonts w:ascii="Book Antiqua" w:eastAsia="Book Antiqua" w:hAnsi="Book Antiqua" w:cs="Book Antiqua"/>
          <w:color w:val="000000"/>
        </w:rPr>
        <w:t>Cerezo</w:t>
      </w:r>
      <w:proofErr w:type="spellEnd"/>
      <w:r w:rsidRPr="00093A0B">
        <w:rPr>
          <w:rFonts w:ascii="Book Antiqua" w:eastAsia="Book Antiqua" w:hAnsi="Book Antiqua" w:cs="Book Antiqua"/>
          <w:color w:val="000000"/>
        </w:rPr>
        <w:t xml:space="preserve"> E, Merlo Mas J, </w:t>
      </w:r>
      <w:proofErr w:type="spellStart"/>
      <w:r w:rsidRPr="00093A0B">
        <w:rPr>
          <w:rFonts w:ascii="Book Antiqua" w:eastAsia="Book Antiqua" w:hAnsi="Book Antiqua" w:cs="Book Antiqua"/>
          <w:color w:val="000000"/>
        </w:rPr>
        <w:t>Sábado</w:t>
      </w:r>
      <w:proofErr w:type="spellEnd"/>
      <w:r w:rsidRPr="00093A0B">
        <w:rPr>
          <w:rFonts w:ascii="Book Antiqua" w:eastAsia="Book Antiqua" w:hAnsi="Book Antiqua" w:cs="Book Antiqua"/>
          <w:color w:val="000000"/>
        </w:rPr>
        <w:t xml:space="preserve"> F, Rivero L, </w:t>
      </w:r>
      <w:proofErr w:type="spellStart"/>
      <w:r w:rsidRPr="00093A0B">
        <w:rPr>
          <w:rFonts w:ascii="Book Antiqua" w:eastAsia="Book Antiqua" w:hAnsi="Book Antiqua" w:cs="Book Antiqua"/>
          <w:color w:val="000000"/>
        </w:rPr>
        <w:t>Saperas</w:t>
      </w:r>
      <w:proofErr w:type="spellEnd"/>
      <w:r w:rsidRPr="00093A0B">
        <w:rPr>
          <w:rFonts w:ascii="Book Antiqua" w:eastAsia="Book Antiqua" w:hAnsi="Book Antiqua" w:cs="Book Antiqua"/>
          <w:color w:val="000000"/>
        </w:rPr>
        <w:t xml:space="preserve"> E, Soto S, Rodríguez-Sánchez J, López-Roses L, Rodríguez-</w:t>
      </w:r>
      <w:proofErr w:type="spellStart"/>
      <w:r w:rsidRPr="00093A0B">
        <w:rPr>
          <w:rFonts w:ascii="Book Antiqua" w:eastAsia="Book Antiqua" w:hAnsi="Book Antiqua" w:cs="Book Antiqua"/>
          <w:color w:val="000000"/>
        </w:rPr>
        <w:t>Téllez</w:t>
      </w:r>
      <w:proofErr w:type="spellEnd"/>
      <w:r w:rsidRPr="00093A0B">
        <w:rPr>
          <w:rFonts w:ascii="Book Antiqua" w:eastAsia="Book Antiqua" w:hAnsi="Book Antiqua" w:cs="Book Antiqua"/>
          <w:color w:val="000000"/>
        </w:rPr>
        <w:t xml:space="preserve"> M, </w:t>
      </w:r>
      <w:proofErr w:type="spellStart"/>
      <w:r w:rsidRPr="00093A0B">
        <w:rPr>
          <w:rFonts w:ascii="Book Antiqua" w:eastAsia="Book Antiqua" w:hAnsi="Book Antiqua" w:cs="Book Antiqua"/>
          <w:color w:val="000000"/>
        </w:rPr>
        <w:t>Rullán</w:t>
      </w:r>
      <w:proofErr w:type="spellEnd"/>
      <w:r w:rsidRPr="00093A0B">
        <w:rPr>
          <w:rFonts w:ascii="Book Antiqua" w:eastAsia="Book Antiqua" w:hAnsi="Book Antiqua" w:cs="Book Antiqua"/>
          <w:color w:val="000000"/>
        </w:rPr>
        <w:t xml:space="preserve"> </w:t>
      </w:r>
      <w:proofErr w:type="spellStart"/>
      <w:r w:rsidRPr="00093A0B">
        <w:rPr>
          <w:rFonts w:ascii="Book Antiqua" w:eastAsia="Book Antiqua" w:hAnsi="Book Antiqua" w:cs="Book Antiqua"/>
          <w:color w:val="000000"/>
        </w:rPr>
        <w:t>Iriarte</w:t>
      </w:r>
      <w:proofErr w:type="spellEnd"/>
      <w:r w:rsidRPr="00093A0B">
        <w:rPr>
          <w:rFonts w:ascii="Book Antiqua" w:eastAsia="Book Antiqua" w:hAnsi="Book Antiqua" w:cs="Book Antiqua"/>
          <w:color w:val="000000"/>
        </w:rPr>
        <w:t xml:space="preserve"> M, </w:t>
      </w:r>
      <w:proofErr w:type="spellStart"/>
      <w:r w:rsidRPr="00093A0B">
        <w:rPr>
          <w:rFonts w:ascii="Book Antiqua" w:eastAsia="Book Antiqua" w:hAnsi="Book Antiqua" w:cs="Book Antiqua"/>
          <w:color w:val="000000"/>
        </w:rPr>
        <w:t>Elosua</w:t>
      </w:r>
      <w:proofErr w:type="spellEnd"/>
      <w:r w:rsidRPr="00093A0B">
        <w:rPr>
          <w:rFonts w:ascii="Book Antiqua" w:eastAsia="Book Antiqua" w:hAnsi="Book Antiqua" w:cs="Book Antiqua"/>
          <w:color w:val="000000"/>
        </w:rPr>
        <w:t xml:space="preserve"> González A, </w:t>
      </w:r>
      <w:proofErr w:type="spellStart"/>
      <w:r w:rsidRPr="00093A0B">
        <w:rPr>
          <w:rFonts w:ascii="Book Antiqua" w:eastAsia="Book Antiqua" w:hAnsi="Book Antiqua" w:cs="Book Antiqua"/>
          <w:color w:val="000000"/>
        </w:rPr>
        <w:t>Pardeiro</w:t>
      </w:r>
      <w:proofErr w:type="spellEnd"/>
      <w:r w:rsidRPr="00093A0B">
        <w:rPr>
          <w:rFonts w:ascii="Book Antiqua" w:eastAsia="Book Antiqua" w:hAnsi="Book Antiqua" w:cs="Book Antiqua"/>
          <w:color w:val="000000"/>
        </w:rPr>
        <w:t xml:space="preserve"> R, </w:t>
      </w:r>
      <w:proofErr w:type="spellStart"/>
      <w:r w:rsidRPr="00093A0B">
        <w:rPr>
          <w:rFonts w:ascii="Book Antiqua" w:eastAsia="Book Antiqua" w:hAnsi="Book Antiqua" w:cs="Book Antiqua"/>
          <w:color w:val="000000"/>
        </w:rPr>
        <w:t>Valdivielso</w:t>
      </w:r>
      <w:proofErr w:type="spellEnd"/>
      <w:r w:rsidRPr="00093A0B">
        <w:rPr>
          <w:rFonts w:ascii="Book Antiqua" w:eastAsia="Book Antiqua" w:hAnsi="Book Antiqua" w:cs="Book Antiqua"/>
          <w:color w:val="000000"/>
        </w:rPr>
        <w:t xml:space="preserve"> </w:t>
      </w:r>
      <w:proofErr w:type="spellStart"/>
      <w:r w:rsidRPr="00093A0B">
        <w:rPr>
          <w:rFonts w:ascii="Book Antiqua" w:eastAsia="Book Antiqua" w:hAnsi="Book Antiqua" w:cs="Book Antiqua"/>
          <w:color w:val="000000"/>
        </w:rPr>
        <w:t>Cortázar</w:t>
      </w:r>
      <w:proofErr w:type="spellEnd"/>
      <w:r w:rsidRPr="00093A0B">
        <w:rPr>
          <w:rFonts w:ascii="Book Antiqua" w:eastAsia="Book Antiqua" w:hAnsi="Book Antiqua" w:cs="Book Antiqua"/>
          <w:color w:val="000000"/>
        </w:rPr>
        <w:t xml:space="preserve"> E, Concepción-Martín M, </w:t>
      </w:r>
      <w:proofErr w:type="spellStart"/>
      <w:r w:rsidRPr="00093A0B">
        <w:rPr>
          <w:rFonts w:ascii="Book Antiqua" w:eastAsia="Book Antiqua" w:hAnsi="Book Antiqua" w:cs="Book Antiqua"/>
          <w:color w:val="000000"/>
        </w:rPr>
        <w:t>Huelin</w:t>
      </w:r>
      <w:proofErr w:type="spellEnd"/>
      <w:r w:rsidRPr="00093A0B">
        <w:rPr>
          <w:rFonts w:ascii="Book Antiqua" w:eastAsia="Book Antiqua" w:hAnsi="Book Antiqua" w:cs="Book Antiqua"/>
          <w:color w:val="000000"/>
        </w:rPr>
        <w:t xml:space="preserve"> Álvarez P, </w:t>
      </w:r>
      <w:proofErr w:type="spellStart"/>
      <w:r w:rsidRPr="00093A0B">
        <w:rPr>
          <w:rFonts w:ascii="Book Antiqua" w:eastAsia="Book Antiqua" w:hAnsi="Book Antiqua" w:cs="Book Antiqua"/>
          <w:color w:val="000000"/>
        </w:rPr>
        <w:t>Colán</w:t>
      </w:r>
      <w:proofErr w:type="spellEnd"/>
      <w:r w:rsidRPr="00093A0B">
        <w:rPr>
          <w:rFonts w:ascii="Book Antiqua" w:eastAsia="Book Antiqua" w:hAnsi="Book Antiqua" w:cs="Book Antiqua"/>
          <w:color w:val="000000"/>
        </w:rPr>
        <w:t xml:space="preserve"> Hernández J, </w:t>
      </w:r>
      <w:proofErr w:type="spellStart"/>
      <w:r w:rsidRPr="00093A0B">
        <w:rPr>
          <w:rFonts w:ascii="Book Antiqua" w:eastAsia="Book Antiqua" w:hAnsi="Book Antiqua" w:cs="Book Antiqua"/>
          <w:color w:val="000000"/>
        </w:rPr>
        <w:t>Cobian</w:t>
      </w:r>
      <w:proofErr w:type="spellEnd"/>
      <w:r w:rsidRPr="00093A0B">
        <w:rPr>
          <w:rFonts w:ascii="Book Antiqua" w:eastAsia="Book Antiqua" w:hAnsi="Book Antiqua" w:cs="Book Antiqua"/>
          <w:color w:val="000000"/>
        </w:rPr>
        <w:t xml:space="preserve"> J, Santiago J, Jiménez A, Remedios D, López-</w:t>
      </w:r>
      <w:proofErr w:type="spellStart"/>
      <w:r w:rsidRPr="00093A0B">
        <w:rPr>
          <w:rFonts w:ascii="Book Antiqua" w:eastAsia="Book Antiqua" w:hAnsi="Book Antiqua" w:cs="Book Antiqua"/>
          <w:color w:val="000000"/>
        </w:rPr>
        <w:t>Viedma</w:t>
      </w:r>
      <w:proofErr w:type="spellEnd"/>
      <w:r w:rsidRPr="00093A0B">
        <w:rPr>
          <w:rFonts w:ascii="Book Antiqua" w:eastAsia="Book Antiqua" w:hAnsi="Book Antiqua" w:cs="Book Antiqua"/>
          <w:color w:val="000000"/>
        </w:rPr>
        <w:t xml:space="preserve"> B, García O, Martínez-</w:t>
      </w:r>
      <w:proofErr w:type="spellStart"/>
      <w:r w:rsidRPr="00093A0B">
        <w:rPr>
          <w:rFonts w:ascii="Book Antiqua" w:eastAsia="Book Antiqua" w:hAnsi="Book Antiqua" w:cs="Book Antiqua"/>
          <w:color w:val="000000"/>
        </w:rPr>
        <w:t>Alcalá</w:t>
      </w:r>
      <w:proofErr w:type="spellEnd"/>
      <w:r w:rsidRPr="00093A0B">
        <w:rPr>
          <w:rFonts w:ascii="Book Antiqua" w:eastAsia="Book Antiqua" w:hAnsi="Book Antiqua" w:cs="Book Antiqua"/>
          <w:color w:val="000000"/>
        </w:rPr>
        <w:t xml:space="preserve"> F, Pérez-</w:t>
      </w:r>
      <w:proofErr w:type="spellStart"/>
      <w:r w:rsidRPr="00093A0B">
        <w:rPr>
          <w:rFonts w:ascii="Book Antiqua" w:eastAsia="Book Antiqua" w:hAnsi="Book Antiqua" w:cs="Book Antiqua"/>
          <w:color w:val="000000"/>
        </w:rPr>
        <w:t>Roldán</w:t>
      </w:r>
      <w:proofErr w:type="spellEnd"/>
      <w:r w:rsidRPr="00093A0B">
        <w:rPr>
          <w:rFonts w:ascii="Book Antiqua" w:eastAsia="Book Antiqua" w:hAnsi="Book Antiqua" w:cs="Book Antiqua"/>
          <w:color w:val="000000"/>
        </w:rPr>
        <w:t xml:space="preserve"> F, </w:t>
      </w:r>
      <w:proofErr w:type="spellStart"/>
      <w:r w:rsidRPr="00093A0B">
        <w:rPr>
          <w:rFonts w:ascii="Book Antiqua" w:eastAsia="Book Antiqua" w:hAnsi="Book Antiqua" w:cs="Book Antiqua"/>
          <w:color w:val="000000"/>
        </w:rPr>
        <w:t>Carbó</w:t>
      </w:r>
      <w:proofErr w:type="spellEnd"/>
      <w:r w:rsidRPr="00093A0B">
        <w:rPr>
          <w:rFonts w:ascii="Book Antiqua" w:eastAsia="Book Antiqua" w:hAnsi="Book Antiqua" w:cs="Book Antiqua"/>
          <w:color w:val="000000"/>
        </w:rPr>
        <w:t xml:space="preserve"> J, </w:t>
      </w:r>
      <w:proofErr w:type="spellStart"/>
      <w:r w:rsidRPr="00093A0B">
        <w:rPr>
          <w:rFonts w:ascii="Book Antiqua" w:eastAsia="Book Antiqua" w:hAnsi="Book Antiqua" w:cs="Book Antiqua"/>
          <w:color w:val="000000"/>
        </w:rPr>
        <w:t>Enguita</w:t>
      </w:r>
      <w:proofErr w:type="spellEnd"/>
      <w:r w:rsidRPr="00093A0B">
        <w:rPr>
          <w:rFonts w:ascii="Book Antiqua" w:eastAsia="Book Antiqua" w:hAnsi="Book Antiqua" w:cs="Book Antiqua"/>
          <w:color w:val="000000"/>
        </w:rPr>
        <w:t xml:space="preserve"> M. Clinical validation of risk scoring systems to predict risk of delayed bleeding after EMR of large colorectal lesions. </w:t>
      </w:r>
      <w:proofErr w:type="spellStart"/>
      <w:r w:rsidRPr="00093A0B">
        <w:rPr>
          <w:rFonts w:ascii="Book Antiqua" w:eastAsia="Book Antiqua" w:hAnsi="Book Antiqua" w:cs="Book Antiqua"/>
          <w:i/>
          <w:iCs/>
          <w:color w:val="000000"/>
        </w:rPr>
        <w:t>Gastrointest</w:t>
      </w:r>
      <w:proofErr w:type="spellEnd"/>
      <w:r w:rsidRPr="00093A0B">
        <w:rPr>
          <w:rFonts w:ascii="Book Antiqua" w:eastAsia="Book Antiqua" w:hAnsi="Book Antiqua" w:cs="Book Antiqua"/>
          <w:i/>
          <w:iCs/>
          <w:color w:val="000000"/>
        </w:rPr>
        <w:t xml:space="preserve"> </w:t>
      </w:r>
      <w:proofErr w:type="spellStart"/>
      <w:r w:rsidRPr="00093A0B">
        <w:rPr>
          <w:rFonts w:ascii="Book Antiqua" w:eastAsia="Book Antiqua" w:hAnsi="Book Antiqua" w:cs="Book Antiqua"/>
          <w:i/>
          <w:iCs/>
          <w:color w:val="000000"/>
        </w:rPr>
        <w:t>Endosc</w:t>
      </w:r>
      <w:proofErr w:type="spellEnd"/>
      <w:r w:rsidRPr="00093A0B">
        <w:rPr>
          <w:rFonts w:ascii="Book Antiqua" w:eastAsia="Book Antiqua" w:hAnsi="Book Antiqua" w:cs="Book Antiqua"/>
          <w:color w:val="000000"/>
        </w:rPr>
        <w:t xml:space="preserve"> 2020; </w:t>
      </w:r>
      <w:r w:rsidRPr="00093A0B">
        <w:rPr>
          <w:rFonts w:ascii="Book Antiqua" w:eastAsia="Book Antiqua" w:hAnsi="Book Antiqua" w:cs="Book Antiqua"/>
          <w:b/>
          <w:bCs/>
          <w:color w:val="000000"/>
        </w:rPr>
        <w:t>91</w:t>
      </w:r>
      <w:r w:rsidRPr="00093A0B">
        <w:rPr>
          <w:rFonts w:ascii="Book Antiqua" w:eastAsia="Book Antiqua" w:hAnsi="Book Antiqua" w:cs="Book Antiqua"/>
          <w:color w:val="000000"/>
        </w:rPr>
        <w:t>: 868-878.e3 [PMID: 31655045 DOI: 10.1016/j.gie.2019.10.013]</w:t>
      </w:r>
    </w:p>
    <w:p w14:paraId="51BBF336" w14:textId="77777777" w:rsidR="00A77B3E" w:rsidRPr="00093A0B" w:rsidRDefault="000D0B49" w:rsidP="00093A0B">
      <w:pPr>
        <w:spacing w:line="360" w:lineRule="auto"/>
        <w:jc w:val="both"/>
        <w:rPr>
          <w:rFonts w:ascii="Book Antiqua" w:hAnsi="Book Antiqua"/>
        </w:rPr>
      </w:pPr>
      <w:r w:rsidRPr="00093A0B">
        <w:rPr>
          <w:rFonts w:ascii="Book Antiqua" w:eastAsia="Book Antiqua" w:hAnsi="Book Antiqua" w:cs="Book Antiqua"/>
          <w:color w:val="000000"/>
        </w:rPr>
        <w:t xml:space="preserve">5 </w:t>
      </w:r>
      <w:proofErr w:type="spellStart"/>
      <w:r w:rsidRPr="00093A0B">
        <w:rPr>
          <w:rFonts w:ascii="Book Antiqua" w:eastAsia="Book Antiqua" w:hAnsi="Book Antiqua" w:cs="Book Antiqua"/>
          <w:b/>
          <w:bCs/>
          <w:color w:val="000000"/>
        </w:rPr>
        <w:t>Tsutsumi</w:t>
      </w:r>
      <w:proofErr w:type="spellEnd"/>
      <w:r w:rsidRPr="00093A0B">
        <w:rPr>
          <w:rFonts w:ascii="Book Antiqua" w:eastAsia="Book Antiqua" w:hAnsi="Book Antiqua" w:cs="Book Antiqua"/>
          <w:b/>
          <w:bCs/>
          <w:color w:val="000000"/>
        </w:rPr>
        <w:t xml:space="preserve"> K</w:t>
      </w:r>
      <w:r w:rsidRPr="00093A0B">
        <w:rPr>
          <w:rFonts w:ascii="Book Antiqua" w:eastAsia="Book Antiqua" w:hAnsi="Book Antiqua" w:cs="Book Antiqua"/>
          <w:color w:val="000000"/>
        </w:rPr>
        <w:t xml:space="preserve">, Kato M, </w:t>
      </w:r>
      <w:proofErr w:type="spellStart"/>
      <w:r w:rsidRPr="00093A0B">
        <w:rPr>
          <w:rFonts w:ascii="Book Antiqua" w:eastAsia="Book Antiqua" w:hAnsi="Book Antiqua" w:cs="Book Antiqua"/>
          <w:color w:val="000000"/>
        </w:rPr>
        <w:t>Kakushima</w:t>
      </w:r>
      <w:proofErr w:type="spellEnd"/>
      <w:r w:rsidRPr="00093A0B">
        <w:rPr>
          <w:rFonts w:ascii="Book Antiqua" w:eastAsia="Book Antiqua" w:hAnsi="Book Antiqua" w:cs="Book Antiqua"/>
          <w:color w:val="000000"/>
        </w:rPr>
        <w:t xml:space="preserve"> N, Iguchi M, Yamamoto Y, </w:t>
      </w:r>
      <w:proofErr w:type="spellStart"/>
      <w:r w:rsidRPr="00093A0B">
        <w:rPr>
          <w:rFonts w:ascii="Book Antiqua" w:eastAsia="Book Antiqua" w:hAnsi="Book Antiqua" w:cs="Book Antiqua"/>
          <w:color w:val="000000"/>
        </w:rPr>
        <w:t>Kanetaka</w:t>
      </w:r>
      <w:proofErr w:type="spellEnd"/>
      <w:r w:rsidRPr="00093A0B">
        <w:rPr>
          <w:rFonts w:ascii="Book Antiqua" w:eastAsia="Book Antiqua" w:hAnsi="Book Antiqua" w:cs="Book Antiqua"/>
          <w:color w:val="000000"/>
        </w:rPr>
        <w:t xml:space="preserve"> K, </w:t>
      </w:r>
      <w:proofErr w:type="spellStart"/>
      <w:r w:rsidRPr="00093A0B">
        <w:rPr>
          <w:rFonts w:ascii="Book Antiqua" w:eastAsia="Book Antiqua" w:hAnsi="Book Antiqua" w:cs="Book Antiqua"/>
          <w:color w:val="000000"/>
        </w:rPr>
        <w:t>Uraoka</w:t>
      </w:r>
      <w:proofErr w:type="spellEnd"/>
      <w:r w:rsidRPr="00093A0B">
        <w:rPr>
          <w:rFonts w:ascii="Book Antiqua" w:eastAsia="Book Antiqua" w:hAnsi="Book Antiqua" w:cs="Book Antiqua"/>
          <w:color w:val="000000"/>
        </w:rPr>
        <w:t xml:space="preserve"> T, </w:t>
      </w:r>
      <w:proofErr w:type="spellStart"/>
      <w:r w:rsidRPr="00093A0B">
        <w:rPr>
          <w:rFonts w:ascii="Book Antiqua" w:eastAsia="Book Antiqua" w:hAnsi="Book Antiqua" w:cs="Book Antiqua"/>
          <w:color w:val="000000"/>
        </w:rPr>
        <w:t>Fujishiro</w:t>
      </w:r>
      <w:proofErr w:type="spellEnd"/>
      <w:r w:rsidRPr="00093A0B">
        <w:rPr>
          <w:rFonts w:ascii="Book Antiqua" w:eastAsia="Book Antiqua" w:hAnsi="Book Antiqua" w:cs="Book Antiqua"/>
          <w:color w:val="000000"/>
        </w:rPr>
        <w:t xml:space="preserve"> M, </w:t>
      </w:r>
      <w:proofErr w:type="spellStart"/>
      <w:r w:rsidRPr="00093A0B">
        <w:rPr>
          <w:rFonts w:ascii="Book Antiqua" w:eastAsia="Book Antiqua" w:hAnsi="Book Antiqua" w:cs="Book Antiqua"/>
          <w:color w:val="000000"/>
        </w:rPr>
        <w:t>Sho</w:t>
      </w:r>
      <w:proofErr w:type="spellEnd"/>
      <w:r w:rsidRPr="00093A0B">
        <w:rPr>
          <w:rFonts w:ascii="Book Antiqua" w:eastAsia="Book Antiqua" w:hAnsi="Book Antiqua" w:cs="Book Antiqua"/>
          <w:color w:val="000000"/>
        </w:rPr>
        <w:t xml:space="preserve"> M; Japan Duodenal Cancer Guideline Committee. Efficacy of endoscopic preventive procedures to reduce delayed adverse events after endoscopic resection of superficial </w:t>
      </w:r>
      <w:proofErr w:type="spellStart"/>
      <w:r w:rsidRPr="00093A0B">
        <w:rPr>
          <w:rFonts w:ascii="Book Antiqua" w:eastAsia="Book Antiqua" w:hAnsi="Book Antiqua" w:cs="Book Antiqua"/>
          <w:color w:val="000000"/>
        </w:rPr>
        <w:t>nonampullary</w:t>
      </w:r>
      <w:proofErr w:type="spellEnd"/>
      <w:r w:rsidRPr="00093A0B">
        <w:rPr>
          <w:rFonts w:ascii="Book Antiqua" w:eastAsia="Book Antiqua" w:hAnsi="Book Antiqua" w:cs="Book Antiqua"/>
          <w:color w:val="000000"/>
        </w:rPr>
        <w:t xml:space="preserve"> duodenal epithelial tumors: a meta-analysis of observational comparative trials. </w:t>
      </w:r>
      <w:proofErr w:type="spellStart"/>
      <w:r w:rsidRPr="00093A0B">
        <w:rPr>
          <w:rFonts w:ascii="Book Antiqua" w:eastAsia="Book Antiqua" w:hAnsi="Book Antiqua" w:cs="Book Antiqua"/>
          <w:i/>
          <w:iCs/>
          <w:color w:val="000000"/>
        </w:rPr>
        <w:t>Gastrointest</w:t>
      </w:r>
      <w:proofErr w:type="spellEnd"/>
      <w:r w:rsidRPr="00093A0B">
        <w:rPr>
          <w:rFonts w:ascii="Book Antiqua" w:eastAsia="Book Antiqua" w:hAnsi="Book Antiqua" w:cs="Book Antiqua"/>
          <w:i/>
          <w:iCs/>
          <w:color w:val="000000"/>
        </w:rPr>
        <w:t xml:space="preserve"> </w:t>
      </w:r>
      <w:proofErr w:type="spellStart"/>
      <w:r w:rsidRPr="00093A0B">
        <w:rPr>
          <w:rFonts w:ascii="Book Antiqua" w:eastAsia="Book Antiqua" w:hAnsi="Book Antiqua" w:cs="Book Antiqua"/>
          <w:i/>
          <w:iCs/>
          <w:color w:val="000000"/>
        </w:rPr>
        <w:t>Endosc</w:t>
      </w:r>
      <w:proofErr w:type="spellEnd"/>
      <w:r w:rsidRPr="00093A0B">
        <w:rPr>
          <w:rFonts w:ascii="Book Antiqua" w:eastAsia="Book Antiqua" w:hAnsi="Book Antiqua" w:cs="Book Antiqua"/>
          <w:color w:val="000000"/>
        </w:rPr>
        <w:t xml:space="preserve"> 2021; </w:t>
      </w:r>
      <w:r w:rsidRPr="00093A0B">
        <w:rPr>
          <w:rFonts w:ascii="Book Antiqua" w:eastAsia="Book Antiqua" w:hAnsi="Book Antiqua" w:cs="Book Antiqua"/>
          <w:b/>
          <w:bCs/>
          <w:color w:val="000000"/>
        </w:rPr>
        <w:t>93</w:t>
      </w:r>
      <w:r w:rsidRPr="00093A0B">
        <w:rPr>
          <w:rFonts w:ascii="Book Antiqua" w:eastAsia="Book Antiqua" w:hAnsi="Book Antiqua" w:cs="Book Antiqua"/>
          <w:color w:val="000000"/>
        </w:rPr>
        <w:t>: 367-374.e3 [PMID: 32835670 DOI: 10.1016/j.gie.2020.08.017]</w:t>
      </w:r>
    </w:p>
    <w:p w14:paraId="326E5049" w14:textId="77777777" w:rsidR="00A77B3E" w:rsidRPr="00093A0B" w:rsidRDefault="00A77B3E" w:rsidP="00093A0B">
      <w:pPr>
        <w:spacing w:line="360" w:lineRule="auto"/>
        <w:jc w:val="both"/>
        <w:rPr>
          <w:rFonts w:ascii="Book Antiqua" w:hAnsi="Book Antiqua"/>
        </w:rPr>
        <w:sectPr w:rsidR="00A77B3E" w:rsidRPr="00093A0B">
          <w:footerReference w:type="default" r:id="rId6"/>
          <w:pgSz w:w="12240" w:h="15840"/>
          <w:pgMar w:top="1440" w:right="1440" w:bottom="1440" w:left="1440" w:header="720" w:footer="720" w:gutter="0"/>
          <w:cols w:space="720"/>
          <w:docGrid w:linePitch="360"/>
        </w:sectPr>
      </w:pPr>
    </w:p>
    <w:p w14:paraId="4D0AC90D" w14:textId="77777777" w:rsidR="00A77B3E" w:rsidRPr="00093A0B" w:rsidRDefault="000D0B49" w:rsidP="00093A0B">
      <w:pPr>
        <w:spacing w:line="360" w:lineRule="auto"/>
        <w:jc w:val="both"/>
        <w:rPr>
          <w:rFonts w:ascii="Book Antiqua" w:hAnsi="Book Antiqua"/>
        </w:rPr>
      </w:pPr>
      <w:r w:rsidRPr="00093A0B">
        <w:rPr>
          <w:rFonts w:ascii="Book Antiqua" w:eastAsia="Book Antiqua" w:hAnsi="Book Antiqua" w:cs="Book Antiqua"/>
          <w:b/>
          <w:color w:val="000000"/>
        </w:rPr>
        <w:lastRenderedPageBreak/>
        <w:t>Footnotes</w:t>
      </w:r>
    </w:p>
    <w:p w14:paraId="31CFCAF8" w14:textId="77777777" w:rsidR="00A77B3E" w:rsidRPr="00093A0B" w:rsidRDefault="000D0B49" w:rsidP="00093A0B">
      <w:pPr>
        <w:spacing w:line="360" w:lineRule="auto"/>
        <w:jc w:val="both"/>
        <w:rPr>
          <w:rFonts w:ascii="Book Antiqua" w:hAnsi="Book Antiqua"/>
        </w:rPr>
      </w:pPr>
      <w:r w:rsidRPr="00093A0B">
        <w:rPr>
          <w:rFonts w:ascii="Book Antiqua" w:eastAsia="Book Antiqua" w:hAnsi="Book Antiqua" w:cs="Book Antiqua"/>
          <w:b/>
          <w:bCs/>
          <w:color w:val="000000"/>
        </w:rPr>
        <w:t xml:space="preserve">Conflict-of-interest statement: </w:t>
      </w:r>
      <w:r w:rsidRPr="00093A0B">
        <w:rPr>
          <w:rFonts w:ascii="Book Antiqua" w:eastAsia="Book Antiqua" w:hAnsi="Book Antiqua" w:cs="Book Antiqua"/>
          <w:color w:val="000000"/>
        </w:rPr>
        <w:t>No conflict of interest associated with any of the senior authors or other coauthors contributed their efforts in this manuscript.</w:t>
      </w:r>
    </w:p>
    <w:p w14:paraId="0BAA5E5E" w14:textId="77777777" w:rsidR="00A77B3E" w:rsidRPr="00093A0B" w:rsidRDefault="00A77B3E" w:rsidP="00093A0B">
      <w:pPr>
        <w:spacing w:line="360" w:lineRule="auto"/>
        <w:jc w:val="both"/>
        <w:rPr>
          <w:rFonts w:ascii="Book Antiqua" w:hAnsi="Book Antiqua"/>
        </w:rPr>
      </w:pPr>
    </w:p>
    <w:p w14:paraId="21F3008F" w14:textId="77777777" w:rsidR="00A77B3E" w:rsidRPr="00093A0B" w:rsidRDefault="000D0B49" w:rsidP="00093A0B">
      <w:pPr>
        <w:spacing w:line="360" w:lineRule="auto"/>
        <w:jc w:val="both"/>
        <w:rPr>
          <w:rFonts w:ascii="Book Antiqua" w:hAnsi="Book Antiqua"/>
        </w:rPr>
      </w:pPr>
      <w:r w:rsidRPr="00093A0B">
        <w:rPr>
          <w:rFonts w:ascii="Book Antiqua" w:eastAsia="Book Antiqua" w:hAnsi="Book Antiqua" w:cs="Book Antiqua"/>
          <w:b/>
          <w:bCs/>
          <w:color w:val="000000"/>
        </w:rPr>
        <w:t xml:space="preserve">Open-Access: </w:t>
      </w:r>
      <w:r w:rsidRPr="00093A0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93A0B">
        <w:rPr>
          <w:rFonts w:ascii="Book Antiqua" w:eastAsia="Book Antiqua" w:hAnsi="Book Antiqua" w:cs="Book Antiqua"/>
          <w:color w:val="000000"/>
        </w:rPr>
        <w:t>NonCommercial</w:t>
      </w:r>
      <w:proofErr w:type="spellEnd"/>
      <w:r w:rsidRPr="00093A0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2694193" w14:textId="77777777" w:rsidR="00A77B3E" w:rsidRPr="00093A0B" w:rsidRDefault="00A77B3E" w:rsidP="00093A0B">
      <w:pPr>
        <w:spacing w:line="360" w:lineRule="auto"/>
        <w:jc w:val="both"/>
        <w:rPr>
          <w:rFonts w:ascii="Book Antiqua" w:hAnsi="Book Antiqua"/>
        </w:rPr>
      </w:pPr>
    </w:p>
    <w:p w14:paraId="1B054CCB" w14:textId="77777777" w:rsidR="00A77B3E" w:rsidRPr="00093A0B" w:rsidRDefault="000D0B49" w:rsidP="00093A0B">
      <w:pPr>
        <w:spacing w:line="360" w:lineRule="auto"/>
        <w:jc w:val="both"/>
        <w:rPr>
          <w:rFonts w:ascii="Book Antiqua" w:hAnsi="Book Antiqua"/>
        </w:rPr>
      </w:pPr>
      <w:r w:rsidRPr="00093A0B">
        <w:rPr>
          <w:rFonts w:ascii="Book Antiqua" w:eastAsia="Book Antiqua" w:hAnsi="Book Antiqua" w:cs="Book Antiqua"/>
          <w:b/>
          <w:color w:val="000000"/>
        </w:rPr>
        <w:t xml:space="preserve">Provenance and peer review: </w:t>
      </w:r>
      <w:r w:rsidRPr="00093A0B">
        <w:rPr>
          <w:rFonts w:ascii="Book Antiqua" w:eastAsia="Book Antiqua" w:hAnsi="Book Antiqua" w:cs="Book Antiqua"/>
          <w:color w:val="000000"/>
        </w:rPr>
        <w:t>Invited article; Externally peer reviewed.</w:t>
      </w:r>
    </w:p>
    <w:p w14:paraId="355FB78E" w14:textId="77777777" w:rsidR="00A77B3E" w:rsidRPr="00093A0B" w:rsidRDefault="000D0B49" w:rsidP="00093A0B">
      <w:pPr>
        <w:spacing w:line="360" w:lineRule="auto"/>
        <w:jc w:val="both"/>
        <w:rPr>
          <w:rFonts w:ascii="Book Antiqua" w:hAnsi="Book Antiqua"/>
        </w:rPr>
      </w:pPr>
      <w:r w:rsidRPr="00093A0B">
        <w:rPr>
          <w:rFonts w:ascii="Book Antiqua" w:eastAsia="Book Antiqua" w:hAnsi="Book Antiqua" w:cs="Book Antiqua"/>
          <w:b/>
          <w:color w:val="000000"/>
        </w:rPr>
        <w:t xml:space="preserve">Peer-review model: </w:t>
      </w:r>
      <w:r w:rsidRPr="00093A0B">
        <w:rPr>
          <w:rFonts w:ascii="Book Antiqua" w:eastAsia="Book Antiqua" w:hAnsi="Book Antiqua" w:cs="Book Antiqua"/>
          <w:color w:val="000000"/>
        </w:rPr>
        <w:t>Single blind</w:t>
      </w:r>
    </w:p>
    <w:p w14:paraId="341188B8" w14:textId="77777777" w:rsidR="00A77B3E" w:rsidRPr="00093A0B" w:rsidRDefault="00A77B3E" w:rsidP="00093A0B">
      <w:pPr>
        <w:spacing w:line="360" w:lineRule="auto"/>
        <w:jc w:val="both"/>
        <w:rPr>
          <w:rFonts w:ascii="Book Antiqua" w:hAnsi="Book Antiqua"/>
        </w:rPr>
      </w:pPr>
    </w:p>
    <w:p w14:paraId="1FB6D549" w14:textId="77777777" w:rsidR="00A77B3E" w:rsidRPr="00093A0B" w:rsidRDefault="000D0B49" w:rsidP="00093A0B">
      <w:pPr>
        <w:spacing w:line="360" w:lineRule="auto"/>
        <w:jc w:val="both"/>
        <w:rPr>
          <w:rFonts w:ascii="Book Antiqua" w:hAnsi="Book Antiqua"/>
        </w:rPr>
      </w:pPr>
      <w:r w:rsidRPr="00093A0B">
        <w:rPr>
          <w:rFonts w:ascii="Book Antiqua" w:eastAsia="Book Antiqua" w:hAnsi="Book Antiqua" w:cs="Book Antiqua"/>
          <w:b/>
          <w:color w:val="000000"/>
        </w:rPr>
        <w:t xml:space="preserve">Peer-review started: </w:t>
      </w:r>
      <w:r w:rsidRPr="00093A0B">
        <w:rPr>
          <w:rFonts w:ascii="Book Antiqua" w:eastAsia="Book Antiqua" w:hAnsi="Book Antiqua" w:cs="Book Antiqua"/>
          <w:color w:val="000000"/>
        </w:rPr>
        <w:t>June 23, 2021</w:t>
      </w:r>
    </w:p>
    <w:p w14:paraId="44210E36" w14:textId="77777777" w:rsidR="00A77B3E" w:rsidRPr="00093A0B" w:rsidRDefault="000D0B49" w:rsidP="00093A0B">
      <w:pPr>
        <w:spacing w:line="360" w:lineRule="auto"/>
        <w:jc w:val="both"/>
        <w:rPr>
          <w:rFonts w:ascii="Book Antiqua" w:hAnsi="Book Antiqua"/>
        </w:rPr>
      </w:pPr>
      <w:r w:rsidRPr="00093A0B">
        <w:rPr>
          <w:rFonts w:ascii="Book Antiqua" w:eastAsia="Book Antiqua" w:hAnsi="Book Antiqua" w:cs="Book Antiqua"/>
          <w:b/>
          <w:color w:val="000000"/>
        </w:rPr>
        <w:t xml:space="preserve">First decision: </w:t>
      </w:r>
      <w:r w:rsidRPr="00093A0B">
        <w:rPr>
          <w:rFonts w:ascii="Book Antiqua" w:eastAsia="Book Antiqua" w:hAnsi="Book Antiqua" w:cs="Book Antiqua"/>
          <w:color w:val="000000"/>
        </w:rPr>
        <w:t>July 29, 2021</w:t>
      </w:r>
    </w:p>
    <w:p w14:paraId="432B0C67" w14:textId="4F22A711" w:rsidR="00A77B3E" w:rsidRPr="00093A0B" w:rsidRDefault="000D0B49" w:rsidP="00093A0B">
      <w:pPr>
        <w:spacing w:line="360" w:lineRule="auto"/>
        <w:jc w:val="both"/>
        <w:rPr>
          <w:rFonts w:ascii="Book Antiqua" w:hAnsi="Book Antiqua"/>
        </w:rPr>
      </w:pPr>
      <w:r w:rsidRPr="00093A0B">
        <w:rPr>
          <w:rFonts w:ascii="Book Antiqua" w:eastAsia="Book Antiqua" w:hAnsi="Book Antiqua" w:cs="Book Antiqua"/>
          <w:b/>
          <w:color w:val="000000"/>
        </w:rPr>
        <w:t>Article in press:</w:t>
      </w:r>
    </w:p>
    <w:p w14:paraId="65879CA3" w14:textId="77777777" w:rsidR="00A77B3E" w:rsidRPr="00093A0B" w:rsidRDefault="00A77B3E" w:rsidP="00093A0B">
      <w:pPr>
        <w:spacing w:line="360" w:lineRule="auto"/>
        <w:jc w:val="both"/>
        <w:rPr>
          <w:rFonts w:ascii="Book Antiqua" w:hAnsi="Book Antiqua"/>
        </w:rPr>
      </w:pPr>
    </w:p>
    <w:p w14:paraId="1E911586" w14:textId="45CA71DE" w:rsidR="00A77B3E" w:rsidRPr="00093A0B" w:rsidRDefault="000D0B49" w:rsidP="00093A0B">
      <w:pPr>
        <w:spacing w:line="360" w:lineRule="auto"/>
        <w:jc w:val="both"/>
        <w:rPr>
          <w:rFonts w:ascii="Book Antiqua" w:hAnsi="Book Antiqua"/>
        </w:rPr>
      </w:pPr>
      <w:r w:rsidRPr="00093A0B">
        <w:rPr>
          <w:rFonts w:ascii="Book Antiqua" w:eastAsia="Book Antiqua" w:hAnsi="Book Antiqua" w:cs="Book Antiqua"/>
          <w:b/>
          <w:color w:val="000000"/>
        </w:rPr>
        <w:t xml:space="preserve">Specialty type: </w:t>
      </w:r>
      <w:r w:rsidR="00B10984" w:rsidRPr="00093A0B">
        <w:rPr>
          <w:rFonts w:ascii="Book Antiqua" w:eastAsia="Book Antiqua" w:hAnsi="Book Antiqua" w:cs="Book Antiqua"/>
          <w:color w:val="000000"/>
        </w:rPr>
        <w:t>Oncology</w:t>
      </w:r>
    </w:p>
    <w:p w14:paraId="3EF37645" w14:textId="77777777" w:rsidR="00A77B3E" w:rsidRPr="00093A0B" w:rsidRDefault="000D0B49" w:rsidP="00093A0B">
      <w:pPr>
        <w:spacing w:line="360" w:lineRule="auto"/>
        <w:jc w:val="both"/>
        <w:rPr>
          <w:rFonts w:ascii="Book Antiqua" w:hAnsi="Book Antiqua"/>
        </w:rPr>
      </w:pPr>
      <w:r w:rsidRPr="00093A0B">
        <w:rPr>
          <w:rFonts w:ascii="Book Antiqua" w:eastAsia="Book Antiqua" w:hAnsi="Book Antiqua" w:cs="Book Antiqua"/>
          <w:b/>
          <w:color w:val="000000"/>
        </w:rPr>
        <w:t xml:space="preserve">Country/Territory of origin: </w:t>
      </w:r>
      <w:r w:rsidRPr="00093A0B">
        <w:rPr>
          <w:rFonts w:ascii="Book Antiqua" w:eastAsia="Book Antiqua" w:hAnsi="Book Antiqua" w:cs="Book Antiqua"/>
          <w:color w:val="000000"/>
        </w:rPr>
        <w:t>China</w:t>
      </w:r>
    </w:p>
    <w:p w14:paraId="1D0CFE93" w14:textId="77777777" w:rsidR="00A77B3E" w:rsidRPr="00093A0B" w:rsidRDefault="000D0B49" w:rsidP="00093A0B">
      <w:pPr>
        <w:spacing w:line="360" w:lineRule="auto"/>
        <w:jc w:val="both"/>
        <w:rPr>
          <w:rFonts w:ascii="Book Antiqua" w:hAnsi="Book Antiqua"/>
        </w:rPr>
      </w:pPr>
      <w:r w:rsidRPr="00093A0B">
        <w:rPr>
          <w:rFonts w:ascii="Book Antiqua" w:eastAsia="Book Antiqua" w:hAnsi="Book Antiqua" w:cs="Book Antiqua"/>
          <w:b/>
          <w:color w:val="000000"/>
        </w:rPr>
        <w:t>Peer-review report’s scientific quality classification</w:t>
      </w:r>
    </w:p>
    <w:p w14:paraId="168F0826" w14:textId="77777777" w:rsidR="00A77B3E" w:rsidRPr="00093A0B" w:rsidRDefault="000D0B49" w:rsidP="00093A0B">
      <w:pPr>
        <w:spacing w:line="360" w:lineRule="auto"/>
        <w:jc w:val="both"/>
        <w:rPr>
          <w:rFonts w:ascii="Book Antiqua" w:hAnsi="Book Antiqua"/>
        </w:rPr>
      </w:pPr>
      <w:r w:rsidRPr="00093A0B">
        <w:rPr>
          <w:rFonts w:ascii="Book Antiqua" w:eastAsia="Book Antiqua" w:hAnsi="Book Antiqua" w:cs="Book Antiqua"/>
          <w:color w:val="000000"/>
        </w:rPr>
        <w:t>Grade A (Excellent): 0</w:t>
      </w:r>
    </w:p>
    <w:p w14:paraId="08385CDF" w14:textId="77777777" w:rsidR="00A77B3E" w:rsidRPr="00093A0B" w:rsidRDefault="000D0B49" w:rsidP="00093A0B">
      <w:pPr>
        <w:spacing w:line="360" w:lineRule="auto"/>
        <w:jc w:val="both"/>
        <w:rPr>
          <w:rFonts w:ascii="Book Antiqua" w:hAnsi="Book Antiqua"/>
        </w:rPr>
      </w:pPr>
      <w:r w:rsidRPr="00093A0B">
        <w:rPr>
          <w:rFonts w:ascii="Book Antiqua" w:eastAsia="Book Antiqua" w:hAnsi="Book Antiqua" w:cs="Book Antiqua"/>
          <w:color w:val="000000"/>
        </w:rPr>
        <w:t>Grade B (Very good): 0</w:t>
      </w:r>
    </w:p>
    <w:p w14:paraId="754F79ED" w14:textId="77777777" w:rsidR="00A77B3E" w:rsidRPr="00093A0B" w:rsidRDefault="000D0B49" w:rsidP="00093A0B">
      <w:pPr>
        <w:spacing w:line="360" w:lineRule="auto"/>
        <w:jc w:val="both"/>
        <w:rPr>
          <w:rFonts w:ascii="Book Antiqua" w:hAnsi="Book Antiqua"/>
        </w:rPr>
      </w:pPr>
      <w:r w:rsidRPr="00093A0B">
        <w:rPr>
          <w:rFonts w:ascii="Book Antiqua" w:eastAsia="Book Antiqua" w:hAnsi="Book Antiqua" w:cs="Book Antiqua"/>
          <w:color w:val="000000"/>
        </w:rPr>
        <w:t>Grade C (Good): C, C</w:t>
      </w:r>
    </w:p>
    <w:p w14:paraId="05056BAB" w14:textId="77777777" w:rsidR="00A77B3E" w:rsidRPr="00093A0B" w:rsidRDefault="000D0B49" w:rsidP="00093A0B">
      <w:pPr>
        <w:spacing w:line="360" w:lineRule="auto"/>
        <w:jc w:val="both"/>
        <w:rPr>
          <w:rFonts w:ascii="Book Antiqua" w:hAnsi="Book Antiqua"/>
        </w:rPr>
      </w:pPr>
      <w:r w:rsidRPr="00093A0B">
        <w:rPr>
          <w:rFonts w:ascii="Book Antiqua" w:eastAsia="Book Antiqua" w:hAnsi="Book Antiqua" w:cs="Book Antiqua"/>
          <w:color w:val="000000"/>
        </w:rPr>
        <w:t>Grade D (Fair): D</w:t>
      </w:r>
    </w:p>
    <w:p w14:paraId="3C002842" w14:textId="77777777" w:rsidR="00A77B3E" w:rsidRPr="00093A0B" w:rsidRDefault="000D0B49" w:rsidP="00093A0B">
      <w:pPr>
        <w:spacing w:line="360" w:lineRule="auto"/>
        <w:jc w:val="both"/>
        <w:rPr>
          <w:rFonts w:ascii="Book Antiqua" w:hAnsi="Book Antiqua"/>
        </w:rPr>
      </w:pPr>
      <w:r w:rsidRPr="00093A0B">
        <w:rPr>
          <w:rFonts w:ascii="Book Antiqua" w:eastAsia="Book Antiqua" w:hAnsi="Book Antiqua" w:cs="Book Antiqua"/>
          <w:color w:val="000000"/>
        </w:rPr>
        <w:t>Grade E (Poor): 0</w:t>
      </w:r>
    </w:p>
    <w:p w14:paraId="6D153B19" w14:textId="77777777" w:rsidR="00A77B3E" w:rsidRPr="00093A0B" w:rsidRDefault="00A77B3E" w:rsidP="00093A0B">
      <w:pPr>
        <w:spacing w:line="360" w:lineRule="auto"/>
        <w:jc w:val="both"/>
        <w:rPr>
          <w:rFonts w:ascii="Book Antiqua" w:hAnsi="Book Antiqua"/>
        </w:rPr>
      </w:pPr>
    </w:p>
    <w:p w14:paraId="62892717" w14:textId="7F70192E" w:rsidR="00A77B3E" w:rsidRPr="001E0066" w:rsidRDefault="000D0B49" w:rsidP="00093A0B">
      <w:pPr>
        <w:spacing w:line="360" w:lineRule="auto"/>
        <w:jc w:val="both"/>
        <w:rPr>
          <w:rFonts w:ascii="Book Antiqua" w:hAnsi="Book Antiqua"/>
          <w:bCs/>
        </w:rPr>
        <w:sectPr w:rsidR="00A77B3E" w:rsidRPr="001E0066">
          <w:pgSz w:w="12240" w:h="15840"/>
          <w:pgMar w:top="1440" w:right="1440" w:bottom="1440" w:left="1440" w:header="720" w:footer="720" w:gutter="0"/>
          <w:cols w:space="720"/>
          <w:docGrid w:linePitch="360"/>
        </w:sectPr>
      </w:pPr>
      <w:r w:rsidRPr="00093A0B">
        <w:rPr>
          <w:rFonts w:ascii="Book Antiqua" w:eastAsia="Book Antiqua" w:hAnsi="Book Antiqua" w:cs="Book Antiqua"/>
          <w:b/>
          <w:color w:val="000000"/>
        </w:rPr>
        <w:t xml:space="preserve">P-Reviewer: </w:t>
      </w:r>
      <w:r w:rsidRPr="00093A0B">
        <w:rPr>
          <w:rFonts w:ascii="Book Antiqua" w:eastAsia="Book Antiqua" w:hAnsi="Book Antiqua" w:cs="Book Antiqua"/>
          <w:color w:val="000000"/>
        </w:rPr>
        <w:t xml:space="preserve">Jung K, </w:t>
      </w:r>
      <w:proofErr w:type="spellStart"/>
      <w:r w:rsidRPr="00093A0B">
        <w:rPr>
          <w:rFonts w:ascii="Book Antiqua" w:eastAsia="Book Antiqua" w:hAnsi="Book Antiqua" w:cs="Book Antiqua"/>
          <w:color w:val="000000"/>
        </w:rPr>
        <w:t>Komeda</w:t>
      </w:r>
      <w:proofErr w:type="spellEnd"/>
      <w:r w:rsidRPr="00093A0B">
        <w:rPr>
          <w:rFonts w:ascii="Book Antiqua" w:eastAsia="Book Antiqua" w:hAnsi="Book Antiqua" w:cs="Book Antiqua"/>
          <w:color w:val="000000"/>
        </w:rPr>
        <w:t xml:space="preserve"> Y</w:t>
      </w:r>
      <w:r w:rsidRPr="00093A0B">
        <w:rPr>
          <w:rFonts w:ascii="Book Antiqua" w:eastAsia="Book Antiqua" w:hAnsi="Book Antiqua" w:cs="Book Antiqua"/>
          <w:b/>
          <w:color w:val="000000"/>
        </w:rPr>
        <w:t xml:space="preserve"> S-Editor: </w:t>
      </w:r>
      <w:r w:rsidRPr="00093A0B">
        <w:rPr>
          <w:rFonts w:ascii="Book Antiqua" w:eastAsia="Book Antiqua" w:hAnsi="Book Antiqua" w:cs="Book Antiqua"/>
          <w:color w:val="000000"/>
        </w:rPr>
        <w:t>Wang JJ</w:t>
      </w:r>
      <w:r w:rsidRPr="00093A0B">
        <w:rPr>
          <w:rFonts w:ascii="Book Antiqua" w:eastAsia="Book Antiqua" w:hAnsi="Book Antiqua" w:cs="Book Antiqua"/>
          <w:b/>
          <w:color w:val="000000"/>
        </w:rPr>
        <w:t xml:space="preserve"> L-Editor:</w:t>
      </w:r>
      <w:r w:rsidR="001E0066">
        <w:rPr>
          <w:rFonts w:ascii="Book Antiqua" w:eastAsia="Book Antiqua" w:hAnsi="Book Antiqua" w:cs="Book Antiqua"/>
          <w:b/>
          <w:color w:val="000000"/>
        </w:rPr>
        <w:t xml:space="preserve"> </w:t>
      </w:r>
      <w:r w:rsidR="001E0066">
        <w:rPr>
          <w:rFonts w:ascii="Book Antiqua" w:eastAsia="Book Antiqua" w:hAnsi="Book Antiqua" w:cs="Book Antiqua"/>
          <w:bCs/>
          <w:color w:val="000000"/>
        </w:rPr>
        <w:t>A</w:t>
      </w:r>
      <w:r w:rsidRPr="00093A0B">
        <w:rPr>
          <w:rFonts w:ascii="Book Antiqua" w:eastAsia="Book Antiqua" w:hAnsi="Book Antiqua" w:cs="Book Antiqua"/>
          <w:b/>
          <w:color w:val="000000"/>
        </w:rPr>
        <w:t xml:space="preserve"> P-Editor: </w:t>
      </w:r>
    </w:p>
    <w:p w14:paraId="42AD84AF" w14:textId="727875B8" w:rsidR="00A77B3E" w:rsidRPr="00093A0B" w:rsidRDefault="000D0B49" w:rsidP="00093A0B">
      <w:pPr>
        <w:spacing w:line="360" w:lineRule="auto"/>
        <w:jc w:val="both"/>
        <w:rPr>
          <w:rFonts w:ascii="Book Antiqua" w:eastAsia="Book Antiqua" w:hAnsi="Book Antiqua" w:cs="Book Antiqua"/>
          <w:b/>
          <w:color w:val="000000"/>
        </w:rPr>
      </w:pPr>
      <w:r w:rsidRPr="00093A0B">
        <w:rPr>
          <w:rFonts w:ascii="Book Antiqua" w:eastAsia="Book Antiqua" w:hAnsi="Book Antiqua" w:cs="Book Antiqua"/>
          <w:b/>
          <w:color w:val="000000"/>
        </w:rPr>
        <w:lastRenderedPageBreak/>
        <w:t>Figure Legends</w:t>
      </w:r>
    </w:p>
    <w:p w14:paraId="124918D8" w14:textId="4F527903" w:rsidR="005828C8" w:rsidRPr="00093A0B" w:rsidRDefault="001E0066" w:rsidP="00093A0B">
      <w:pPr>
        <w:spacing w:line="360" w:lineRule="auto"/>
        <w:jc w:val="both"/>
        <w:rPr>
          <w:rFonts w:ascii="Book Antiqua" w:hAnsi="Book Antiqua"/>
        </w:rPr>
      </w:pPr>
      <w:r>
        <w:rPr>
          <w:noProof/>
        </w:rPr>
        <w:drawing>
          <wp:inline distT="0" distB="0" distL="0" distR="0" wp14:anchorId="7E24746E" wp14:editId="33AB8BD4">
            <wp:extent cx="3695700" cy="46101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95700" cy="4610100"/>
                    </a:xfrm>
                    <a:prstGeom prst="rect">
                      <a:avLst/>
                    </a:prstGeom>
                    <a:noFill/>
                    <a:ln>
                      <a:noFill/>
                    </a:ln>
                  </pic:spPr>
                </pic:pic>
              </a:graphicData>
            </a:graphic>
          </wp:inline>
        </w:drawing>
      </w:r>
    </w:p>
    <w:p w14:paraId="15C7F38F" w14:textId="771AFFA9" w:rsidR="00A77B3E" w:rsidRPr="00093A0B" w:rsidRDefault="000D0B49" w:rsidP="00093A0B">
      <w:pPr>
        <w:spacing w:line="360" w:lineRule="auto"/>
        <w:jc w:val="both"/>
        <w:rPr>
          <w:rFonts w:ascii="Book Antiqua" w:hAnsi="Book Antiqua"/>
        </w:rPr>
      </w:pPr>
      <w:r w:rsidRPr="00093A0B">
        <w:rPr>
          <w:rFonts w:ascii="Book Antiqua" w:eastAsia="Book Antiqua" w:hAnsi="Book Antiqua" w:cs="Book Antiqua"/>
          <w:b/>
          <w:bCs/>
          <w:color w:val="000000"/>
        </w:rPr>
        <w:t>Figure 1 Flow chart of the research design and analysis.</w:t>
      </w:r>
      <w:r w:rsidRPr="00093A0B">
        <w:rPr>
          <w:rFonts w:ascii="Book Antiqua" w:eastAsia="Book Antiqua" w:hAnsi="Book Antiqua" w:cs="Book Antiqua"/>
          <w:color w:val="000000"/>
        </w:rPr>
        <w:t xml:space="preserve"> </w:t>
      </w:r>
      <w:r w:rsidR="00B10984" w:rsidRPr="00093A0B">
        <w:rPr>
          <w:rFonts w:ascii="Book Antiqua" w:eastAsia="Book Antiqua" w:hAnsi="Book Antiqua" w:cs="Book Antiqua"/>
          <w:color w:val="000000"/>
        </w:rPr>
        <w:t>This figure was created with BioRender.com.</w:t>
      </w:r>
      <w:r w:rsidR="00B10984" w:rsidRPr="00093A0B">
        <w:rPr>
          <w:rFonts w:ascii="Book Antiqua" w:hAnsi="Book Antiqua"/>
          <w:lang w:eastAsia="zh-CN"/>
        </w:rPr>
        <w:t xml:space="preserve"> </w:t>
      </w:r>
      <w:r w:rsidRPr="00093A0B">
        <w:rPr>
          <w:rFonts w:ascii="Book Antiqua" w:eastAsia="Book Antiqua" w:hAnsi="Book Antiqua" w:cs="Book Antiqua"/>
          <w:color w:val="000000"/>
        </w:rPr>
        <w:t>A</w:t>
      </w:r>
      <w:r w:rsidR="00B10984" w:rsidRPr="00093A0B">
        <w:rPr>
          <w:rFonts w:ascii="Book Antiqua" w:eastAsia="Book Antiqua" w:hAnsi="Book Antiqua" w:cs="Book Antiqua"/>
          <w:color w:val="000000"/>
        </w:rPr>
        <w:t>:</w:t>
      </w:r>
      <w:r w:rsidRPr="00093A0B">
        <w:rPr>
          <w:rFonts w:ascii="Book Antiqua" w:eastAsia="Book Antiqua" w:hAnsi="Book Antiqua" w:cs="Book Antiqua"/>
          <w:color w:val="000000"/>
        </w:rPr>
        <w:t xml:space="preserve"> Endoscopic excision of </w:t>
      </w:r>
      <w:r w:rsidR="005828C8" w:rsidRPr="00093A0B">
        <w:rPr>
          <w:rFonts w:ascii="Book Antiqua" w:eastAsia="Book Antiqua" w:hAnsi="Book Antiqua" w:cs="Book Antiqua"/>
          <w:color w:val="000000"/>
        </w:rPr>
        <w:t>large nonpedunculated colorectal lesions</w:t>
      </w:r>
      <w:r w:rsidRPr="00093A0B">
        <w:rPr>
          <w:rFonts w:ascii="Book Antiqua" w:eastAsia="Book Antiqua" w:hAnsi="Book Antiqua" w:cs="Book Antiqua"/>
          <w:color w:val="000000"/>
        </w:rPr>
        <w:t xml:space="preserve"> might lead to significant adverse complications, such as </w:t>
      </w:r>
      <w:r w:rsidR="005828C8" w:rsidRPr="00093A0B">
        <w:rPr>
          <w:rFonts w:ascii="Book Antiqua" w:eastAsia="Book Antiqua" w:hAnsi="Book Antiqua" w:cs="Book Antiqua"/>
          <w:color w:val="000000"/>
        </w:rPr>
        <w:t>delayed bleeding (</w:t>
      </w:r>
      <w:r w:rsidRPr="00093A0B">
        <w:rPr>
          <w:rFonts w:ascii="Book Antiqua" w:eastAsia="Book Antiqua" w:hAnsi="Book Antiqua" w:cs="Book Antiqua"/>
          <w:color w:val="000000"/>
        </w:rPr>
        <w:t>DB</w:t>
      </w:r>
      <w:r w:rsidR="005828C8" w:rsidRPr="00093A0B">
        <w:rPr>
          <w:rFonts w:ascii="Book Antiqua" w:eastAsia="Book Antiqua" w:hAnsi="Book Antiqua" w:cs="Book Antiqua"/>
          <w:color w:val="000000"/>
        </w:rPr>
        <w:t>)</w:t>
      </w:r>
      <w:r w:rsidRPr="00093A0B">
        <w:rPr>
          <w:rFonts w:ascii="Book Antiqua" w:eastAsia="Book Antiqua" w:hAnsi="Book Antiqua" w:cs="Book Antiqua"/>
          <w:color w:val="000000"/>
        </w:rPr>
        <w:t xml:space="preserve"> and </w:t>
      </w:r>
      <w:r w:rsidR="005828C8" w:rsidRPr="00093A0B">
        <w:rPr>
          <w:rFonts w:ascii="Book Antiqua" w:eastAsia="Book Antiqua" w:hAnsi="Book Antiqua" w:cs="Book Antiqua"/>
          <w:color w:val="000000"/>
        </w:rPr>
        <w:t>delayed perforation (</w:t>
      </w:r>
      <w:r w:rsidRPr="00093A0B">
        <w:rPr>
          <w:rFonts w:ascii="Book Antiqua" w:eastAsia="Book Antiqua" w:hAnsi="Book Antiqua" w:cs="Book Antiqua"/>
          <w:color w:val="000000"/>
        </w:rPr>
        <w:t>DP</w:t>
      </w:r>
      <w:r w:rsidR="005828C8" w:rsidRPr="00093A0B">
        <w:rPr>
          <w:rFonts w:ascii="Book Antiqua" w:eastAsia="Book Antiqua" w:hAnsi="Book Antiqua" w:cs="Book Antiqua"/>
          <w:color w:val="000000"/>
        </w:rPr>
        <w:t>)</w:t>
      </w:r>
      <w:r w:rsidR="00B10984" w:rsidRPr="00093A0B">
        <w:rPr>
          <w:rFonts w:ascii="Book Antiqua" w:eastAsia="Book Antiqua" w:hAnsi="Book Antiqua" w:cs="Book Antiqua"/>
          <w:color w:val="000000"/>
        </w:rPr>
        <w:t>;</w:t>
      </w:r>
      <w:r w:rsidRPr="00093A0B">
        <w:rPr>
          <w:rFonts w:ascii="Book Antiqua" w:eastAsia="Book Antiqua" w:hAnsi="Book Antiqua" w:cs="Book Antiqua"/>
          <w:color w:val="000000"/>
        </w:rPr>
        <w:t xml:space="preserve"> B</w:t>
      </w:r>
      <w:r w:rsidR="00B10984" w:rsidRPr="00093A0B">
        <w:rPr>
          <w:rFonts w:ascii="Book Antiqua" w:eastAsia="Book Antiqua" w:hAnsi="Book Antiqua" w:cs="Book Antiqua"/>
          <w:color w:val="000000"/>
        </w:rPr>
        <w:t>:</w:t>
      </w:r>
      <w:r w:rsidRPr="00093A0B">
        <w:rPr>
          <w:rFonts w:ascii="Book Antiqua" w:eastAsia="Book Antiqua" w:hAnsi="Book Antiqua" w:cs="Book Antiqua"/>
          <w:color w:val="000000"/>
        </w:rPr>
        <w:t xml:space="preserve"> Coverage of the wound after endoscopic excision supplies shield protection to reduce or prevent delayed complications, such as DB and DP.</w:t>
      </w:r>
      <w:r w:rsidR="001E0066">
        <w:rPr>
          <w:rFonts w:ascii="Book Antiqua" w:eastAsia="Book Antiqua" w:hAnsi="Book Antiqua" w:cs="Book Antiqua"/>
          <w:color w:val="000000"/>
        </w:rPr>
        <w:t xml:space="preserve"> </w:t>
      </w:r>
      <w:bookmarkStart w:id="1" w:name="_Hlk93259519"/>
      <w:r w:rsidR="00B10984" w:rsidRPr="00093A0B">
        <w:rPr>
          <w:rFonts w:ascii="Book Antiqua" w:eastAsia="Book Antiqua" w:hAnsi="Book Antiqua" w:cs="Book Antiqua"/>
          <w:color w:val="000000"/>
        </w:rPr>
        <w:t>L</w:t>
      </w:r>
      <w:r w:rsidRPr="00093A0B">
        <w:rPr>
          <w:rFonts w:ascii="Book Antiqua" w:eastAsia="Book Antiqua" w:hAnsi="Book Antiqua" w:cs="Book Antiqua"/>
          <w:color w:val="000000"/>
        </w:rPr>
        <w:t>arge nonpedunculated colorectal lesions</w:t>
      </w:r>
      <w:bookmarkEnd w:id="1"/>
      <w:r w:rsidRPr="00093A0B">
        <w:rPr>
          <w:rFonts w:ascii="Book Antiqua" w:eastAsia="Book Antiqua" w:hAnsi="Book Antiqua" w:cs="Book Antiqua"/>
          <w:color w:val="000000"/>
        </w:rPr>
        <w:t xml:space="preserve"> (≥ 20 mm). </w:t>
      </w:r>
    </w:p>
    <w:sectPr w:rsidR="00A77B3E" w:rsidRPr="00093A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798CE" w14:textId="77777777" w:rsidR="00B63D87" w:rsidRDefault="00B63D87" w:rsidP="00B10984">
      <w:r>
        <w:separator/>
      </w:r>
    </w:p>
  </w:endnote>
  <w:endnote w:type="continuationSeparator" w:id="0">
    <w:p w14:paraId="2F16B89C" w14:textId="77777777" w:rsidR="00B63D87" w:rsidRDefault="00B63D87" w:rsidP="00B10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81FE7" w14:textId="77777777" w:rsidR="00B10984" w:rsidRPr="00B10984" w:rsidRDefault="00B10984" w:rsidP="00B10984">
    <w:pPr>
      <w:pStyle w:val="aa"/>
      <w:jc w:val="right"/>
      <w:rPr>
        <w:rFonts w:ascii="Book Antiqua" w:hAnsi="Book Antiqua"/>
        <w:color w:val="000000" w:themeColor="text1"/>
        <w:sz w:val="24"/>
        <w:szCs w:val="24"/>
      </w:rPr>
    </w:pPr>
    <w:r w:rsidRPr="00B10984">
      <w:rPr>
        <w:rFonts w:ascii="Book Antiqua" w:hAnsi="Book Antiqua"/>
        <w:color w:val="000000" w:themeColor="text1"/>
        <w:sz w:val="24"/>
        <w:szCs w:val="24"/>
        <w:lang w:val="zh-CN" w:eastAsia="zh-CN"/>
      </w:rPr>
      <w:t xml:space="preserve"> </w:t>
    </w:r>
    <w:r w:rsidRPr="00B10984">
      <w:rPr>
        <w:rFonts w:ascii="Book Antiqua" w:hAnsi="Book Antiqua"/>
        <w:color w:val="000000" w:themeColor="text1"/>
        <w:sz w:val="24"/>
        <w:szCs w:val="24"/>
      </w:rPr>
      <w:fldChar w:fldCharType="begin"/>
    </w:r>
    <w:r w:rsidRPr="00B10984">
      <w:rPr>
        <w:rFonts w:ascii="Book Antiqua" w:hAnsi="Book Antiqua"/>
        <w:color w:val="000000" w:themeColor="text1"/>
        <w:sz w:val="24"/>
        <w:szCs w:val="24"/>
      </w:rPr>
      <w:instrText>PAGE  \* Arabic  \* MERGEFORMAT</w:instrText>
    </w:r>
    <w:r w:rsidRPr="00B10984">
      <w:rPr>
        <w:rFonts w:ascii="Book Antiqua" w:hAnsi="Book Antiqua"/>
        <w:color w:val="000000" w:themeColor="text1"/>
        <w:sz w:val="24"/>
        <w:szCs w:val="24"/>
      </w:rPr>
      <w:fldChar w:fldCharType="separate"/>
    </w:r>
    <w:r w:rsidRPr="00B10984">
      <w:rPr>
        <w:rFonts w:ascii="Book Antiqua" w:hAnsi="Book Antiqua"/>
        <w:color w:val="000000" w:themeColor="text1"/>
        <w:sz w:val="24"/>
        <w:szCs w:val="24"/>
        <w:lang w:val="zh-CN" w:eastAsia="zh-CN"/>
      </w:rPr>
      <w:t>2</w:t>
    </w:r>
    <w:r w:rsidRPr="00B10984">
      <w:rPr>
        <w:rFonts w:ascii="Book Antiqua" w:hAnsi="Book Antiqua"/>
        <w:color w:val="000000" w:themeColor="text1"/>
        <w:sz w:val="24"/>
        <w:szCs w:val="24"/>
      </w:rPr>
      <w:fldChar w:fldCharType="end"/>
    </w:r>
    <w:r w:rsidRPr="00B10984">
      <w:rPr>
        <w:rFonts w:ascii="Book Antiqua" w:hAnsi="Book Antiqua"/>
        <w:color w:val="000000" w:themeColor="text1"/>
        <w:sz w:val="24"/>
        <w:szCs w:val="24"/>
        <w:lang w:val="zh-CN" w:eastAsia="zh-CN"/>
      </w:rPr>
      <w:t xml:space="preserve"> / </w:t>
    </w:r>
    <w:r w:rsidRPr="00B10984">
      <w:rPr>
        <w:rFonts w:ascii="Book Antiqua" w:hAnsi="Book Antiqua"/>
        <w:color w:val="000000" w:themeColor="text1"/>
        <w:sz w:val="24"/>
        <w:szCs w:val="24"/>
      </w:rPr>
      <w:fldChar w:fldCharType="begin"/>
    </w:r>
    <w:r w:rsidRPr="00B10984">
      <w:rPr>
        <w:rFonts w:ascii="Book Antiqua" w:hAnsi="Book Antiqua"/>
        <w:color w:val="000000" w:themeColor="text1"/>
        <w:sz w:val="24"/>
        <w:szCs w:val="24"/>
      </w:rPr>
      <w:instrText>NUMPAGES  \* Arabic  \* MERGEFORMAT</w:instrText>
    </w:r>
    <w:r w:rsidRPr="00B10984">
      <w:rPr>
        <w:rFonts w:ascii="Book Antiqua" w:hAnsi="Book Antiqua"/>
        <w:color w:val="000000" w:themeColor="text1"/>
        <w:sz w:val="24"/>
        <w:szCs w:val="24"/>
      </w:rPr>
      <w:fldChar w:fldCharType="separate"/>
    </w:r>
    <w:r w:rsidRPr="00B10984">
      <w:rPr>
        <w:rFonts w:ascii="Book Antiqua" w:hAnsi="Book Antiqua"/>
        <w:color w:val="000000" w:themeColor="text1"/>
        <w:sz w:val="24"/>
        <w:szCs w:val="24"/>
        <w:lang w:val="zh-CN" w:eastAsia="zh-CN"/>
      </w:rPr>
      <w:t>2</w:t>
    </w:r>
    <w:r w:rsidRPr="00B10984">
      <w:rPr>
        <w:rFonts w:ascii="Book Antiqua" w:hAnsi="Book Antiqua"/>
        <w:color w:val="000000" w:themeColor="text1"/>
        <w:sz w:val="24"/>
        <w:szCs w:val="24"/>
      </w:rPr>
      <w:fldChar w:fldCharType="end"/>
    </w:r>
  </w:p>
  <w:p w14:paraId="15F186F2" w14:textId="77777777" w:rsidR="00B10984" w:rsidRDefault="00B1098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75E2D" w14:textId="77777777" w:rsidR="00B63D87" w:rsidRDefault="00B63D87" w:rsidP="00B10984">
      <w:r>
        <w:separator/>
      </w:r>
    </w:p>
  </w:footnote>
  <w:footnote w:type="continuationSeparator" w:id="0">
    <w:p w14:paraId="13AD980F" w14:textId="77777777" w:rsidR="00B63D87" w:rsidRDefault="00B63D87" w:rsidP="00B1098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93A0B"/>
    <w:rsid w:val="000A38CD"/>
    <w:rsid w:val="000D0B49"/>
    <w:rsid w:val="00195B27"/>
    <w:rsid w:val="001E0066"/>
    <w:rsid w:val="005828C8"/>
    <w:rsid w:val="00791D9D"/>
    <w:rsid w:val="008C68EA"/>
    <w:rsid w:val="0092682F"/>
    <w:rsid w:val="00A173CB"/>
    <w:rsid w:val="00A77B3E"/>
    <w:rsid w:val="00AC7E12"/>
    <w:rsid w:val="00B10984"/>
    <w:rsid w:val="00B63D87"/>
    <w:rsid w:val="00BA1B7B"/>
    <w:rsid w:val="00C5629D"/>
    <w:rsid w:val="00CA2A55"/>
    <w:rsid w:val="00D06A4A"/>
    <w:rsid w:val="00E63A3C"/>
    <w:rsid w:val="00E76D48"/>
    <w:rsid w:val="00F646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8E0414"/>
  <w15:docId w15:val="{E05AD1D4-C7C9-4F34-985B-BC47D0982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B10984"/>
    <w:rPr>
      <w:sz w:val="21"/>
      <w:szCs w:val="21"/>
    </w:rPr>
  </w:style>
  <w:style w:type="paragraph" w:styleId="a4">
    <w:name w:val="annotation text"/>
    <w:basedOn w:val="a"/>
    <w:link w:val="a5"/>
    <w:semiHidden/>
    <w:unhideWhenUsed/>
    <w:rsid w:val="00B10984"/>
  </w:style>
  <w:style w:type="character" w:customStyle="1" w:styleId="a5">
    <w:name w:val="批注文字 字符"/>
    <w:basedOn w:val="a0"/>
    <w:link w:val="a4"/>
    <w:semiHidden/>
    <w:rsid w:val="00B10984"/>
    <w:rPr>
      <w:sz w:val="24"/>
      <w:szCs w:val="24"/>
    </w:rPr>
  </w:style>
  <w:style w:type="paragraph" w:styleId="a6">
    <w:name w:val="annotation subject"/>
    <w:basedOn w:val="a4"/>
    <w:next w:val="a4"/>
    <w:link w:val="a7"/>
    <w:semiHidden/>
    <w:unhideWhenUsed/>
    <w:rsid w:val="00B10984"/>
    <w:rPr>
      <w:b/>
      <w:bCs/>
    </w:rPr>
  </w:style>
  <w:style w:type="character" w:customStyle="1" w:styleId="a7">
    <w:name w:val="批注主题 字符"/>
    <w:basedOn w:val="a5"/>
    <w:link w:val="a6"/>
    <w:semiHidden/>
    <w:rsid w:val="00B10984"/>
    <w:rPr>
      <w:b/>
      <w:bCs/>
      <w:sz w:val="24"/>
      <w:szCs w:val="24"/>
    </w:rPr>
  </w:style>
  <w:style w:type="paragraph" w:styleId="a8">
    <w:name w:val="header"/>
    <w:basedOn w:val="a"/>
    <w:link w:val="a9"/>
    <w:unhideWhenUsed/>
    <w:rsid w:val="00B10984"/>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B10984"/>
    <w:rPr>
      <w:sz w:val="18"/>
      <w:szCs w:val="18"/>
    </w:rPr>
  </w:style>
  <w:style w:type="paragraph" w:styleId="aa">
    <w:name w:val="footer"/>
    <w:basedOn w:val="a"/>
    <w:link w:val="ab"/>
    <w:uiPriority w:val="99"/>
    <w:unhideWhenUsed/>
    <w:rsid w:val="00B10984"/>
    <w:pPr>
      <w:tabs>
        <w:tab w:val="center" w:pos="4153"/>
        <w:tab w:val="right" w:pos="8306"/>
      </w:tabs>
      <w:snapToGrid w:val="0"/>
    </w:pPr>
    <w:rPr>
      <w:sz w:val="18"/>
      <w:szCs w:val="18"/>
    </w:rPr>
  </w:style>
  <w:style w:type="character" w:customStyle="1" w:styleId="ab">
    <w:name w:val="页脚 字符"/>
    <w:basedOn w:val="a0"/>
    <w:link w:val="aa"/>
    <w:uiPriority w:val="99"/>
    <w:rsid w:val="00B10984"/>
    <w:rPr>
      <w:sz w:val="18"/>
      <w:szCs w:val="18"/>
    </w:rPr>
  </w:style>
  <w:style w:type="paragraph" w:styleId="ac">
    <w:name w:val="Revision"/>
    <w:hidden/>
    <w:uiPriority w:val="99"/>
    <w:semiHidden/>
    <w:rsid w:val="00093A0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1487</Words>
  <Characters>8481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2022-01-24T20:10:00Z</dcterms:created>
  <dcterms:modified xsi:type="dcterms:W3CDTF">2022-01-24T20:10:00Z</dcterms:modified>
</cp:coreProperties>
</file>