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DDD3" w14:textId="2C054F2F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color w:val="000000"/>
        </w:rPr>
        <w:t>Name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color w:val="000000"/>
        </w:rPr>
        <w:t>Journal: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color w:val="000000"/>
        </w:rPr>
        <w:t>World</w:t>
      </w:r>
      <w:r w:rsidR="00CB1862" w:rsidRPr="005E13E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color w:val="000000"/>
        </w:rPr>
        <w:t>Journal</w:t>
      </w:r>
      <w:r w:rsidR="00CB1862" w:rsidRPr="005E13E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color w:val="000000"/>
        </w:rPr>
        <w:t>Clinical</w:t>
      </w:r>
      <w:r w:rsidR="00CB1862" w:rsidRPr="005E13E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color w:val="000000"/>
        </w:rPr>
        <w:t>Cases</w:t>
      </w:r>
    </w:p>
    <w:p w14:paraId="3C26C623" w14:textId="3413CF43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color w:val="000000"/>
        </w:rPr>
        <w:t>Manuscript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color w:val="000000"/>
        </w:rPr>
        <w:t>NO: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69282</w:t>
      </w:r>
    </w:p>
    <w:p w14:paraId="368C086E" w14:textId="014498A3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color w:val="000000"/>
        </w:rPr>
        <w:t>Manuscript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color w:val="000000"/>
        </w:rPr>
        <w:t>Type: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ORIGINAL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ARTICLE</w:t>
      </w:r>
    </w:p>
    <w:p w14:paraId="352C2407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796EDFA1" w14:textId="074EBAC5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CB1862" w:rsidRPr="005E13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2D862172" w14:textId="73DFA61A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bookmarkStart w:id="0" w:name="OLE_LINK3"/>
      <w:r w:rsidRPr="005E13E9">
        <w:rPr>
          <w:rFonts w:ascii="Book Antiqua" w:eastAsia="Book Antiqua" w:hAnsi="Book Antiqua" w:cs="Book Antiqua"/>
          <w:b/>
          <w:color w:val="000000"/>
        </w:rPr>
        <w:t>Superior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b/>
          <w:color w:val="000000"/>
        </w:rPr>
        <w:t>mesenteric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b/>
          <w:color w:val="000000"/>
        </w:rPr>
        <w:t>venous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b/>
          <w:color w:val="000000"/>
        </w:rPr>
        <w:t>thrombosi</w:t>
      </w:r>
      <w:r w:rsidRPr="005E13E9">
        <w:rPr>
          <w:rFonts w:ascii="Book Antiqua" w:eastAsia="Book Antiqua" w:hAnsi="Book Antiqua" w:cs="Book Antiqua"/>
          <w:b/>
          <w:color w:val="000000"/>
        </w:rPr>
        <w:t>s: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b/>
          <w:color w:val="000000"/>
        </w:rPr>
        <w:t>management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b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b/>
          <w:color w:val="000000"/>
        </w:rPr>
        <w:t>outcomes</w:t>
      </w:r>
    </w:p>
    <w:bookmarkEnd w:id="0"/>
    <w:p w14:paraId="0DBDD2EE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4651B6FF" w14:textId="0CAE174D" w:rsidR="00A77B3E" w:rsidRPr="005E13E9" w:rsidRDefault="00355349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Alnahhal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K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5E13E9">
        <w:rPr>
          <w:rFonts w:ascii="Book Antiqua" w:eastAsia="Book Antiqua" w:hAnsi="Book Antiqua" w:cs="Book Antiqua"/>
          <w:color w:val="000000"/>
        </w:rPr>
        <w:t>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OLE_LINK4"/>
      <w:r w:rsidR="00180A93" w:rsidRPr="005E13E9">
        <w:rPr>
          <w:rFonts w:ascii="Book Antiqua" w:eastAsia="Book Antiqua" w:hAnsi="Book Antiqua" w:cs="Book Antiqua"/>
          <w:color w:val="000000"/>
        </w:rPr>
        <w:t>SMVT: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180A93" w:rsidRPr="005E13E9">
        <w:rPr>
          <w:rFonts w:ascii="Book Antiqua" w:eastAsia="Book Antiqua" w:hAnsi="Book Antiqua" w:cs="Book Antiqua"/>
          <w:color w:val="000000"/>
        </w:rPr>
        <w:t>Management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180A93"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</w:t>
      </w:r>
      <w:r w:rsidR="00180A93" w:rsidRPr="005E13E9">
        <w:rPr>
          <w:rFonts w:ascii="Book Antiqua" w:eastAsia="Book Antiqua" w:hAnsi="Book Antiqua" w:cs="Book Antiqua"/>
          <w:color w:val="000000"/>
        </w:rPr>
        <w:t>utcomes</w:t>
      </w:r>
      <w:bookmarkEnd w:id="1"/>
    </w:p>
    <w:p w14:paraId="47E639DD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6646BC55" w14:textId="1DB9ADB4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Khaled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Alnahhal,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Beau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Toskich,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Samuel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Nussbaum,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Zhuo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Li,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Young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Erben,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Albert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Hakaim,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Houssam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Farres</w:t>
      </w:r>
    </w:p>
    <w:p w14:paraId="42B3FC0B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0DD912CF" w14:textId="17543E6E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bCs/>
          <w:color w:val="000000"/>
        </w:rPr>
        <w:t>Khaled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Alnahhal,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Samuel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Nussbaum,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Young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Erben,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Albert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G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Hakaim,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Houssam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Farres,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Department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Surgery,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Division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Surgery,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Mayo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Clinic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Florida,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Jacksonville,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32224,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United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States</w:t>
      </w:r>
    </w:p>
    <w:p w14:paraId="5BB33663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053A4DBC" w14:textId="5FCA91F0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bCs/>
          <w:color w:val="000000"/>
        </w:rPr>
        <w:t>Beau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B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Toskich,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Department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Radiology,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Mayo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Clinic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Florida,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Jacksonville,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32224,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United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States</w:t>
      </w:r>
    </w:p>
    <w:p w14:paraId="28C4C9A4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20784FBA" w14:textId="6DFB4135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bCs/>
          <w:color w:val="000000"/>
        </w:rPr>
        <w:t>Zhuo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Department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Biostatistics,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Mayo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Clinic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Florida,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Jacksonville,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32224,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United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States</w:t>
      </w:r>
    </w:p>
    <w:p w14:paraId="4297606C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445ADE82" w14:textId="49AF0392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" w:name="OLE_LINK7"/>
      <w:r w:rsidRPr="005E13E9">
        <w:rPr>
          <w:rFonts w:ascii="Book Antiqua" w:eastAsia="Book Antiqua" w:hAnsi="Book Antiqua" w:cs="Book Antiqua"/>
          <w:color w:val="000000"/>
        </w:rPr>
        <w:t>Alnahhal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K,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Nussbaum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Farres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designed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Alnahhal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K,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Nussbaum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Li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Z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participated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acquisition,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analysis,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interpretation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data,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drafted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initial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manuscript;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Toskich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</w:t>
      </w:r>
      <w:r w:rsidR="00355349" w:rsidRPr="005E13E9">
        <w:rPr>
          <w:rFonts w:ascii="Book Antiqua" w:eastAsia="Book Antiqua" w:hAnsi="Book Antiqua" w:cs="Book Antiqua"/>
          <w:color w:val="000000"/>
        </w:rPr>
        <w:t>B</w:t>
      </w:r>
      <w:r w:rsidRPr="005E13E9">
        <w:rPr>
          <w:rFonts w:ascii="Book Antiqua" w:eastAsia="Book Antiqua" w:hAnsi="Book Antiqua" w:cs="Book Antiqua"/>
          <w:color w:val="000000"/>
        </w:rPr>
        <w:t>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Erben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YM,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Hakaim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AG,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Farres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revised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article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critically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important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intellectual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content.</w:t>
      </w:r>
    </w:p>
    <w:bookmarkEnd w:id="2"/>
    <w:p w14:paraId="6D1701CF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26AD4136" w14:textId="74FF6534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Houssam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Farres,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" w:name="OLE_LINK6"/>
      <w:r w:rsidR="00355349" w:rsidRPr="005E13E9">
        <w:rPr>
          <w:rFonts w:ascii="Book Antiqua" w:eastAsia="Book Antiqua" w:hAnsi="Book Antiqua" w:cs="Book Antiqua"/>
          <w:color w:val="000000"/>
        </w:rPr>
        <w:t>Department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Surgery,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Division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Surgery</w:t>
      </w:r>
      <w:bookmarkEnd w:id="3"/>
      <w:r w:rsidR="00355349" w:rsidRPr="005E13E9">
        <w:rPr>
          <w:rFonts w:ascii="Book Antiqua" w:eastAsia="Book Antiqua" w:hAnsi="Book Antiqua" w:cs="Book Antiqua"/>
          <w:color w:val="000000"/>
        </w:rPr>
        <w:t>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Mayo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Clinic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Florida,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OLE_LINK5"/>
      <w:r w:rsidR="00355349" w:rsidRPr="005E13E9">
        <w:rPr>
          <w:rFonts w:ascii="Book Antiqua" w:eastAsia="Book Antiqua" w:hAnsi="Book Antiqua" w:cs="Book Antiqua"/>
          <w:color w:val="000000"/>
        </w:rPr>
        <w:t>4500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San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Pablo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Road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South,</w:t>
      </w:r>
      <w:bookmarkEnd w:id="4"/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Jacksonville,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FL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32224,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United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States.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farres.houssam@mayo.edu</w:t>
      </w:r>
    </w:p>
    <w:p w14:paraId="5FAB7461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4F9C9D2E" w14:textId="72657AA7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July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16,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2021</w:t>
      </w:r>
    </w:p>
    <w:p w14:paraId="4646D5C9" w14:textId="1EAB76EA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September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5,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355349" w:rsidRPr="005E13E9">
        <w:rPr>
          <w:rFonts w:ascii="Book Antiqua" w:eastAsia="Book Antiqua" w:hAnsi="Book Antiqua" w:cs="Book Antiqua"/>
          <w:color w:val="000000"/>
        </w:rPr>
        <w:t>2021</w:t>
      </w:r>
    </w:p>
    <w:p w14:paraId="26846553" w14:textId="52D63E28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5" w:author="Liansheng Ma" w:date="2021-11-26T14:53:00Z">
        <w:r w:rsidR="00F91F56" w:rsidRPr="00F91F56">
          <w:rPr>
            <w:rFonts w:ascii="Book Antiqua" w:eastAsia="Book Antiqua" w:hAnsi="Book Antiqua" w:cs="Book Antiqua"/>
            <w:b/>
            <w:bCs/>
            <w:color w:val="000000"/>
          </w:rPr>
          <w:t>November 26, 2021</w:t>
        </w:r>
      </w:ins>
    </w:p>
    <w:p w14:paraId="3660F31D" w14:textId="497A41B7" w:rsidR="00355349" w:rsidRPr="005E13E9" w:rsidRDefault="00180A93" w:rsidP="005E13E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5E13E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E69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11280A0" w14:textId="77777777" w:rsidR="00355349" w:rsidRPr="005E13E9" w:rsidRDefault="00355349" w:rsidP="005E13E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C7B3876" w14:textId="77777777" w:rsidR="00355349" w:rsidRPr="005E13E9" w:rsidRDefault="00355349" w:rsidP="005E13E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93F5CEC" w14:textId="77777777" w:rsidR="00355349" w:rsidRPr="005E13E9" w:rsidRDefault="00355349" w:rsidP="005E13E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51CB6F0B" w14:textId="77777777" w:rsidR="005D6C5C" w:rsidRDefault="005D6C5C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55E6CBEB" w14:textId="1DC96243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229E6C4" w14:textId="77777777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BACKGROUND</w:t>
      </w:r>
    </w:p>
    <w:p w14:paraId="6C86B25C" w14:textId="145DBA57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bookmarkStart w:id="6" w:name="OLE_LINK10"/>
      <w:r w:rsidRPr="005E13E9">
        <w:rPr>
          <w:rFonts w:ascii="Book Antiqua" w:eastAsia="Book Antiqua" w:hAnsi="Book Antiqua" w:cs="Book Antiqua"/>
          <w:color w:val="000000"/>
        </w:rPr>
        <w:t>Superior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mesenteric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venous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(SMVT)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but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fatal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condition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typically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initially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anticoagulation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therapy,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fails,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However,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due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rarity,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not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many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studies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have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explored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effectiveness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anticoagulation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therapies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SMVT.</w:t>
      </w:r>
    </w:p>
    <w:bookmarkEnd w:id="6"/>
    <w:p w14:paraId="0675665E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60E4C9D6" w14:textId="77777777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AIM</w:t>
      </w:r>
    </w:p>
    <w:p w14:paraId="441FFE98" w14:textId="34751E73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bookmarkStart w:id="7" w:name="OLE_LINK11"/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evaluate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diagnosed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received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therapy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addition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anticoagulation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report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technical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clinical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outcomes.</w:t>
      </w:r>
    </w:p>
    <w:bookmarkEnd w:id="7"/>
    <w:p w14:paraId="1A76DD9F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5D20CC6A" w14:textId="77777777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METHODS</w:t>
      </w:r>
    </w:p>
    <w:p w14:paraId="4E4EEC6D" w14:textId="50D5F824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bookmarkStart w:id="8" w:name="OLE_LINK12"/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retrospective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analysis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underwent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Mayo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Clinic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from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2000-2019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performed.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Technical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success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defined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angiographic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improvement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flow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after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Primary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patency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defined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from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reestablishing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mesenteric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venous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flow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until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first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repeat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thrombotic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event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need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additional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Secondary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patency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defined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successful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restoration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flow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after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repeat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until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rethrombosis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last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follow-up.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adverse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events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reported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through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Clavien-Dindo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classification.</w:t>
      </w:r>
    </w:p>
    <w:bookmarkEnd w:id="8"/>
    <w:p w14:paraId="44D0FD58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2093FA74" w14:textId="77777777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RESULTS</w:t>
      </w:r>
    </w:p>
    <w:p w14:paraId="67FBF3AD" w14:textId="2F32D84E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bookmarkStart w:id="9" w:name="OLE_LINK13"/>
      <w:r w:rsidRPr="005E13E9">
        <w:rPr>
          <w:rFonts w:ascii="Book Antiqua" w:eastAsia="Book Antiqua" w:hAnsi="Book Antiqua" w:cs="Book Antiqua"/>
          <w:color w:val="000000"/>
        </w:rPr>
        <w:t>Twenty-four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included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analysis.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median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age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60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years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(35-74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years)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16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(67%)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men.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Nineteen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presented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acute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(79.2%)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5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chronic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acute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manifestations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(20.8%).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most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commonly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modalities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thrombectomy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12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(50.0%)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catheter-directed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thrombolysis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10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(41.7%).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Technical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success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achieved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18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(75%).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14-d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30-d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primary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patency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88.9%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83.3%,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lastRenderedPageBreak/>
        <w:t>respectively.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Adverse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events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reported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two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(8.3%),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marked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grade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IIIB,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death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marked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grade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Five-year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overall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survival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82%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(58%-100%).</w:t>
      </w:r>
    </w:p>
    <w:bookmarkEnd w:id="9"/>
    <w:p w14:paraId="47C03540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33C7A654" w14:textId="77777777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CONCLUSION</w:t>
      </w:r>
    </w:p>
    <w:p w14:paraId="0D44A256" w14:textId="1DABCB73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bookmarkStart w:id="10" w:name="OLE_LINK14"/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anticoagulation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appears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effective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managing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combination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considered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first-line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therapy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management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select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patients.</w:t>
      </w:r>
    </w:p>
    <w:bookmarkEnd w:id="10"/>
    <w:p w14:paraId="1D146B1A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335D7E37" w14:textId="666FFE03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1" w:name="OLE_LINK8"/>
      <w:r w:rsidR="004A28F3" w:rsidRPr="005E13E9">
        <w:rPr>
          <w:rFonts w:ascii="Book Antiqua" w:eastAsia="Book Antiqua" w:hAnsi="Book Antiqua" w:cs="Book Antiqua"/>
          <w:color w:val="000000"/>
        </w:rPr>
        <w:t>Superior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4A28F3" w:rsidRPr="005E13E9">
        <w:rPr>
          <w:rFonts w:ascii="Book Antiqua" w:eastAsia="Book Antiqua" w:hAnsi="Book Antiqua" w:cs="Book Antiqua"/>
          <w:color w:val="000000"/>
        </w:rPr>
        <w:t>mesenteric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4A28F3" w:rsidRPr="005E13E9">
        <w:rPr>
          <w:rFonts w:ascii="Book Antiqua" w:eastAsia="Book Antiqua" w:hAnsi="Book Antiqua" w:cs="Book Antiqua"/>
          <w:color w:val="000000"/>
        </w:rPr>
        <w:t>venous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4A28F3" w:rsidRPr="005E13E9">
        <w:rPr>
          <w:rFonts w:ascii="Book Antiqua" w:eastAsia="Book Antiqua" w:hAnsi="Book Antiqua" w:cs="Book Antiqua"/>
          <w:color w:val="000000"/>
        </w:rPr>
        <w:t>thrombosis;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4A28F3" w:rsidRPr="005E13E9">
        <w:rPr>
          <w:rFonts w:ascii="Book Antiqua" w:eastAsia="Book Antiqua" w:hAnsi="Book Antiqua" w:cs="Book Antiqua"/>
          <w:color w:val="000000"/>
        </w:rPr>
        <w:t>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Anticoagulation</w:t>
      </w:r>
      <w:r w:rsidR="004A28F3" w:rsidRPr="005E13E9">
        <w:rPr>
          <w:rFonts w:ascii="Book Antiqua" w:eastAsia="Book Antiqua" w:hAnsi="Book Antiqua" w:cs="Book Antiqua"/>
          <w:color w:val="000000"/>
        </w:rPr>
        <w:t>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Retrospective</w:t>
      </w:r>
      <w:r w:rsidR="004A28F3" w:rsidRPr="005E13E9">
        <w:rPr>
          <w:rFonts w:ascii="Book Antiqua" w:eastAsia="Book Antiqua" w:hAnsi="Book Antiqua" w:cs="Book Antiqua"/>
          <w:color w:val="000000"/>
        </w:rPr>
        <w:t>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4A28F3" w:rsidRPr="005E13E9">
        <w:rPr>
          <w:rFonts w:ascii="Book Antiqua" w:eastAsia="Book Antiqua" w:hAnsi="Book Antiqua" w:cs="Book Antiqua"/>
          <w:color w:val="000000"/>
        </w:rPr>
        <w:t>T</w:t>
      </w:r>
      <w:r w:rsidRPr="005E13E9">
        <w:rPr>
          <w:rFonts w:ascii="Book Antiqua" w:eastAsia="Book Antiqua" w:hAnsi="Book Antiqua" w:cs="Book Antiqua"/>
          <w:color w:val="000000"/>
        </w:rPr>
        <w:t>hrombectomy</w:t>
      </w:r>
      <w:r w:rsidR="004A28F3" w:rsidRPr="005E13E9">
        <w:rPr>
          <w:rFonts w:ascii="Book Antiqua" w:eastAsia="Book Antiqua" w:hAnsi="Book Antiqua" w:cs="Book Antiqua"/>
          <w:color w:val="000000"/>
        </w:rPr>
        <w:t>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Mesenteric</w:t>
      </w:r>
      <w:r w:rsidR="004A28F3" w:rsidRPr="005E13E9">
        <w:rPr>
          <w:rFonts w:ascii="Book Antiqua" w:eastAsia="Book Antiqua" w:hAnsi="Book Antiqua" w:cs="Book Antiqua"/>
          <w:color w:val="000000"/>
        </w:rPr>
        <w:t>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Thrombolysis</w:t>
      </w:r>
      <w:bookmarkEnd w:id="11"/>
    </w:p>
    <w:p w14:paraId="24BFDF8B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6FEFAFFC" w14:textId="00DD273B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Alnahhal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K,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Toskich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BB,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Nussbaum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Li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Z,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Erben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Hakaim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AG,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Farres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4A28F3" w:rsidRPr="005E13E9">
        <w:rPr>
          <w:rFonts w:ascii="Book Antiqua" w:eastAsia="Book Antiqua" w:hAnsi="Book Antiqua" w:cs="Book Antiqua"/>
          <w:color w:val="000000"/>
        </w:rPr>
        <w:t>Superior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4A28F3" w:rsidRPr="005E13E9">
        <w:rPr>
          <w:rFonts w:ascii="Book Antiqua" w:eastAsia="Book Antiqua" w:hAnsi="Book Antiqua" w:cs="Book Antiqua"/>
          <w:color w:val="000000"/>
        </w:rPr>
        <w:t>mesenteric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4A28F3" w:rsidRPr="005E13E9">
        <w:rPr>
          <w:rFonts w:ascii="Book Antiqua" w:eastAsia="Book Antiqua" w:hAnsi="Book Antiqua" w:cs="Book Antiqua"/>
          <w:color w:val="000000"/>
        </w:rPr>
        <w:t>venous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4A28F3" w:rsidRPr="005E13E9">
        <w:rPr>
          <w:rFonts w:ascii="Book Antiqua" w:eastAsia="Book Antiqua" w:hAnsi="Book Antiqua" w:cs="Book Antiqua"/>
          <w:color w:val="000000"/>
        </w:rPr>
        <w:t>thrombosis: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4A28F3"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4A28F3" w:rsidRPr="005E13E9">
        <w:rPr>
          <w:rFonts w:ascii="Book Antiqua" w:eastAsia="Book Antiqua" w:hAnsi="Book Antiqua" w:cs="Book Antiqua"/>
          <w:color w:val="000000"/>
        </w:rPr>
        <w:t>management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4A28F3"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4A28F3" w:rsidRPr="005E13E9">
        <w:rPr>
          <w:rFonts w:ascii="Book Antiqua" w:eastAsia="Book Antiqua" w:hAnsi="Book Antiqua" w:cs="Book Antiqua"/>
          <w:color w:val="000000"/>
        </w:rPr>
        <w:t>outcomes</w:t>
      </w:r>
      <w:r w:rsidRPr="005E13E9">
        <w:rPr>
          <w:rFonts w:ascii="Book Antiqua" w:eastAsia="Book Antiqua" w:hAnsi="Book Antiqua" w:cs="Book Antiqua"/>
          <w:color w:val="000000"/>
        </w:rPr>
        <w:t>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2021;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press</w:t>
      </w:r>
    </w:p>
    <w:p w14:paraId="593F443E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6B29D55D" w14:textId="215C84A6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2" w:name="OLE_LINK9"/>
      <w:r w:rsidRPr="005E13E9">
        <w:rPr>
          <w:rFonts w:ascii="Book Antiqua" w:eastAsia="Book Antiqua" w:hAnsi="Book Antiqua" w:cs="Book Antiqua"/>
          <w:color w:val="000000"/>
        </w:rPr>
        <w:t>Superior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mesenteric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venous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(SMVT)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condition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high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mortality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up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23%.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retrospective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investigated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treatments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after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anticoagulation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therapies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had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failed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diagnosed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looking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technical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success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patency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after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evaluated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effectiveness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interventions.</w:t>
      </w:r>
      <w:bookmarkEnd w:id="12"/>
    </w:p>
    <w:p w14:paraId="3EEB3EA1" w14:textId="776D5989" w:rsidR="005D6C5C" w:rsidRDefault="005D6C5C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61CE8B6A" w14:textId="77777777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BC7550C" w14:textId="2BE6B9C2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bookmarkStart w:id="13" w:name="OLE_LINK15"/>
      <w:r w:rsidRPr="005E13E9">
        <w:rPr>
          <w:rFonts w:ascii="Book Antiqua" w:eastAsia="Book Antiqua" w:hAnsi="Book Antiqua" w:cs="Book Antiqua"/>
          <w:color w:val="000000"/>
        </w:rPr>
        <w:t>Acute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mesenteric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venous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accounts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6%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9%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mesenteric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ischemia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cases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5000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15000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hospital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admissions</w:t>
      </w:r>
      <w:r w:rsidRPr="005E13E9">
        <w:rPr>
          <w:rFonts w:ascii="Book Antiqua" w:eastAsia="Book Antiqua" w:hAnsi="Book Antiqua" w:cs="Book Antiqua"/>
          <w:color w:val="000000"/>
          <w:vertAlign w:val="superscript"/>
        </w:rPr>
        <w:t>[1-3]</w:t>
      </w:r>
      <w:r w:rsidRPr="005E13E9">
        <w:rPr>
          <w:rFonts w:ascii="Book Antiqua" w:eastAsia="Book Antiqua" w:hAnsi="Book Antiqua" w:cs="Book Antiqua"/>
          <w:color w:val="000000"/>
        </w:rPr>
        <w:t>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Superior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mesenteric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venous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(SMVT)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condition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but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portends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mortality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up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23%</w:t>
      </w:r>
      <w:r w:rsidRPr="005E13E9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5E13E9">
        <w:rPr>
          <w:rFonts w:ascii="Book Antiqua" w:eastAsia="Book Antiqua" w:hAnsi="Book Antiqua" w:cs="Book Antiqua"/>
          <w:color w:val="000000"/>
        </w:rPr>
        <w:t>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Risk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factors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include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hypercoagulable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states,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intra-abdominal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surgery,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infection,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inflammation,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malignancy.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</w:p>
    <w:p w14:paraId="39168AA5" w14:textId="72B444DB" w:rsidR="00A77B3E" w:rsidRPr="005E13E9" w:rsidRDefault="00180A93" w:rsidP="005E13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Systemic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anticoagulation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addition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laparotomy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presentations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peritonitis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represent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conventional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approaches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</w:t>
      </w:r>
      <w:r w:rsidRPr="005E13E9">
        <w:rPr>
          <w:rFonts w:ascii="Book Antiqua" w:eastAsia="Book Antiqua" w:hAnsi="Book Antiqua" w:cs="Book Antiqua"/>
          <w:color w:val="000000"/>
          <w:vertAlign w:val="superscript"/>
        </w:rPr>
        <w:t>[3,5,6]</w:t>
      </w:r>
      <w:r w:rsidRPr="005E13E9">
        <w:rPr>
          <w:rFonts w:ascii="Book Antiqua" w:eastAsia="Book Antiqua" w:hAnsi="Book Antiqua" w:cs="Book Antiqua"/>
          <w:color w:val="000000"/>
        </w:rPr>
        <w:t>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therapy,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such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thrombolysis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and/or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thrombectomy,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typically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adjunctive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when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medical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management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failed.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date,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most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studies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explore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have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been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reports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small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series.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information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regarding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</w:t>
      </w:r>
      <w:r w:rsidR="006957FB">
        <w:rPr>
          <w:rFonts w:ascii="Book Antiqua" w:eastAsia="Book Antiqua" w:hAnsi="Book Antiqua" w:cs="Book Antiqua"/>
          <w:color w:val="000000"/>
        </w:rPr>
        <w:t>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needed.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</w:p>
    <w:p w14:paraId="30D1BB40" w14:textId="4E46FC17" w:rsidR="00A77B3E" w:rsidRPr="005E13E9" w:rsidRDefault="00180A93" w:rsidP="005E13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This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aims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report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condition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expand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literature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base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evaluate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therapies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effects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technical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clinical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outcomes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24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diagnosed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from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large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tri-center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institution.</w:t>
      </w:r>
    </w:p>
    <w:bookmarkEnd w:id="13"/>
    <w:p w14:paraId="790961E2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77FD20EC" w14:textId="17E4B2C1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CB1862" w:rsidRPr="005E13E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E13E9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CB1862" w:rsidRPr="005E13E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E13E9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44E4E775" w14:textId="11797924" w:rsidR="00A77B3E" w:rsidRPr="005E13E9" w:rsidRDefault="00180A93" w:rsidP="005E13E9">
      <w:pPr>
        <w:spacing w:line="360" w:lineRule="auto"/>
        <w:jc w:val="both"/>
        <w:rPr>
          <w:rFonts w:ascii="Book Antiqua" w:hAnsi="Book Antiqua"/>
          <w:b/>
          <w:bCs/>
        </w:rPr>
      </w:pPr>
      <w:bookmarkStart w:id="14" w:name="OLE_LINK16"/>
      <w:r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CB1862"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55C33"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>d</w:t>
      </w:r>
      <w:r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>esign</w:t>
      </w:r>
    </w:p>
    <w:p w14:paraId="1C9058BC" w14:textId="5CF7B6A2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retrospective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search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Mayo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Clinic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Health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System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electronic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medical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record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imaging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report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archive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performed.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All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age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18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years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older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diagnosed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isolated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combined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portal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inpatient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underwent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both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medical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between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January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2000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December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2019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included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analysis.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excluded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not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have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sufficient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follow-up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data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least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5D6C5C">
        <w:rPr>
          <w:rFonts w:ascii="Book Antiqua" w:eastAsia="Book Antiqua" w:hAnsi="Book Antiqua" w:cs="Book Antiqua"/>
          <w:color w:val="000000"/>
        </w:rPr>
        <w:t>1 mo</w:t>
      </w:r>
      <w:r w:rsidRPr="005E13E9">
        <w:rPr>
          <w:rFonts w:ascii="Book Antiqua" w:eastAsia="Book Antiqua" w:hAnsi="Book Antiqua" w:cs="Book Antiqua"/>
          <w:color w:val="000000"/>
        </w:rPr>
        <w:t>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peritonitis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not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included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taken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operating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room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would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not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undergo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treatment.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Twenty-four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identified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criteria.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demographics,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presenting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symptoms,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date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symptom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onset,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risk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factors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admission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modality(s),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technical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clinical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outcomes,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patency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length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stay.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adverse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events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lastRenderedPageBreak/>
        <w:t>evaluated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reported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Clavien-Dindo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classification.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follow-up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until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last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clinical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note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recorded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patients’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medical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record.</w:t>
      </w:r>
    </w:p>
    <w:p w14:paraId="68A8E6FB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32B21E59" w14:textId="5F7873C1" w:rsidR="00A77B3E" w:rsidRPr="005E13E9" w:rsidRDefault="00180A93" w:rsidP="005E13E9">
      <w:pPr>
        <w:spacing w:line="360" w:lineRule="auto"/>
        <w:jc w:val="both"/>
        <w:rPr>
          <w:rFonts w:ascii="Book Antiqua" w:hAnsi="Book Antiqua"/>
          <w:b/>
          <w:bCs/>
        </w:rPr>
      </w:pPr>
      <w:r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>Interventional</w:t>
      </w:r>
      <w:r w:rsidR="00CB1862"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p</w:t>
      </w:r>
      <w:r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>rocedures</w:t>
      </w:r>
      <w:r w:rsidR="00CB1862"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76431D23" w14:textId="66005D43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therapy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initiated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after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failure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systemic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anticoagulation,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determined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lack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clinical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improvement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(Figure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1).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anticoagulation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management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unfractionated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heparin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low-molecular-weight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heparin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started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time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diagnosis.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Percutaneous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transhepatic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and/or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transjugular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approaches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all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selection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between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approaches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operator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dependent.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</w:p>
    <w:p w14:paraId="07C1BBA2" w14:textId="58320016" w:rsidR="00A77B3E" w:rsidRPr="005E13E9" w:rsidRDefault="00180A93" w:rsidP="005E13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Pharmacomechanical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thrombectomy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performed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most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underwent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thrombectomy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either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bookmarkStart w:id="15" w:name="OLE_LINK1"/>
      <w:r w:rsidRPr="005E13E9">
        <w:rPr>
          <w:rFonts w:ascii="Book Antiqua" w:eastAsia="Book Antiqua" w:hAnsi="Book Antiqua" w:cs="Book Antiqua"/>
          <w:color w:val="000000"/>
        </w:rPr>
        <w:t>rheolysis</w:t>
      </w:r>
      <w:bookmarkEnd w:id="15"/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(AngioJet,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Boston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Scientific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Corporation)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aspiration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thrombectomy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(Penumbra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8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device,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Penumbra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Inc.).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Catheter-directed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thrombolysis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(CDT)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performed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multiple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side-hole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infusion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catheter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extended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thrombosed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Tissue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plasminogen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activator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thrombolytic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agent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initiated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infusion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0.5-1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mg/h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most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underwent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thrombolysis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duration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ranging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from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24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72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low-dose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heparin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infusion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standard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500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units/h.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Other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techniques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employed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when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lysis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thrombectomy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alone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insufficient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including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transjugular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intrahepatic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portosystemic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shunt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creation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(TIPS),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which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significant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residual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underlying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portal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hypertension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after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thrombectomy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(portal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pressure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gradient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&gt;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12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mmHg)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evidence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rethrombosis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related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poor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intrahepatic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portal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perfusion;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balloon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angioplasty,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self-expanding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balloon-expandable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deployed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when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persistent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flow-limiting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lesion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(&gt;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50%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stenosis)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present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after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angioplasty.</w:t>
      </w:r>
    </w:p>
    <w:p w14:paraId="2E47E954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17CF0D31" w14:textId="4A8900D3" w:rsidR="00A77B3E" w:rsidRPr="005E13E9" w:rsidRDefault="00180A93" w:rsidP="005E13E9">
      <w:pPr>
        <w:spacing w:line="360" w:lineRule="auto"/>
        <w:jc w:val="both"/>
        <w:rPr>
          <w:rFonts w:ascii="Book Antiqua" w:hAnsi="Book Antiqua"/>
          <w:b/>
          <w:bCs/>
        </w:rPr>
      </w:pPr>
      <w:r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CB1862"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end points and definitions</w:t>
      </w:r>
    </w:p>
    <w:p w14:paraId="7D39C3D3" w14:textId="50C223BA" w:rsidR="00A77B3E" w:rsidRPr="005E13E9" w:rsidRDefault="00180A93" w:rsidP="005E13E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points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determine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both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short-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long-term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technical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success,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clinical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outcomes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therapeutic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options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diagnosed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Short-term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technical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success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measured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lastRenderedPageBreak/>
        <w:t>any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improvement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flow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completion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angiography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time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long-term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technical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success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represented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primary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secondary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patency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Primary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patency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defined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from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reestablishing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initial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mesenteric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venous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flow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until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first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thrombotic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event,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seen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through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ultrasound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imaging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follow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up,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additional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Secondary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patency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defined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successful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restoration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flow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after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post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reintervention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until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rethrombosis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last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follow-up.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Portal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involvement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defined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extension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portal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vein.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clinical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outcomes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assessed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reporting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clinical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status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following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procedure,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reporting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adverse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events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Clavien-Dindo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classification,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showing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5-year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survival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rate.</w:t>
      </w:r>
    </w:p>
    <w:p w14:paraId="41DB8696" w14:textId="77777777" w:rsidR="00CB1862" w:rsidRPr="005E13E9" w:rsidRDefault="00CB1862" w:rsidP="005E13E9">
      <w:pPr>
        <w:spacing w:line="360" w:lineRule="auto"/>
        <w:jc w:val="both"/>
        <w:rPr>
          <w:rFonts w:ascii="Book Antiqua" w:hAnsi="Book Antiqua"/>
        </w:rPr>
      </w:pPr>
    </w:p>
    <w:p w14:paraId="2C1A6A3E" w14:textId="436174D4" w:rsidR="00A77B3E" w:rsidRPr="005E13E9" w:rsidRDefault="00180A93" w:rsidP="005E13E9">
      <w:pPr>
        <w:spacing w:line="360" w:lineRule="auto"/>
        <w:jc w:val="both"/>
        <w:rPr>
          <w:rFonts w:ascii="Book Antiqua" w:hAnsi="Book Antiqua"/>
          <w:b/>
          <w:bCs/>
        </w:rPr>
      </w:pPr>
      <w:r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CB1862"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a</w:t>
      </w:r>
      <w:r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>nalysis</w:t>
      </w:r>
    </w:p>
    <w:p w14:paraId="0C6A9848" w14:textId="3D2BE169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Continuous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variables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summarized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median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(range)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quartiles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while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categorical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variables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reported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frequency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(percentage).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Kaplan-Meier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method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estimate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primary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patency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overall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survival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version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3.6.2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(https://www.r-project.org).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P-values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considered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statistically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significant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P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&lt;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0</w:t>
      </w:r>
      <w:r w:rsidRPr="005E13E9">
        <w:rPr>
          <w:rFonts w:ascii="Book Antiqua" w:eastAsia="Book Antiqua" w:hAnsi="Book Antiqua" w:cs="Book Antiqua"/>
          <w:color w:val="000000"/>
        </w:rPr>
        <w:t>.05.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statistical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methods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reviewed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Li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Z</w:t>
      </w:r>
      <w:r w:rsidRPr="005E13E9">
        <w:rPr>
          <w:rFonts w:ascii="Book Antiqua" w:eastAsia="Book Antiqua" w:hAnsi="Book Antiqua" w:cs="Book Antiqua"/>
          <w:color w:val="000000"/>
        </w:rPr>
        <w:t>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from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Mayo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Clinic.</w:t>
      </w:r>
    </w:p>
    <w:bookmarkEnd w:id="14"/>
    <w:p w14:paraId="7060A7C5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47111173" w14:textId="77777777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4D73D5E" w14:textId="57734EB6" w:rsidR="00A77B3E" w:rsidRPr="005E13E9" w:rsidRDefault="00180A93" w:rsidP="005E13E9">
      <w:pPr>
        <w:spacing w:line="360" w:lineRule="auto"/>
        <w:jc w:val="both"/>
        <w:rPr>
          <w:rFonts w:ascii="Book Antiqua" w:hAnsi="Book Antiqua"/>
          <w:b/>
          <w:bCs/>
        </w:rPr>
      </w:pPr>
      <w:bookmarkStart w:id="16" w:name="OLE_LINK17"/>
      <w:r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CB1862"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>presentation</w:t>
      </w:r>
      <w:r w:rsidR="00CB1862"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>baseline</w:t>
      </w:r>
      <w:r w:rsidR="00CB1862"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005A4221" w14:textId="0ACBA87C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population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consisted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24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(Table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1).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median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age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60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years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(35-74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years)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67%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16)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men.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median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time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between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presentation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hospital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(0-15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d),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while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median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time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from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symptom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onset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8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(2-35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d).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Of </w:t>
      </w:r>
      <w:r w:rsidRPr="005E13E9">
        <w:rPr>
          <w:rFonts w:ascii="Book Antiqua" w:eastAsia="Book Antiqua" w:hAnsi="Book Antiqua" w:cs="Book Antiqua"/>
          <w:color w:val="000000"/>
        </w:rPr>
        <w:t>79.2%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19)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presented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acute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symptoms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while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acute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top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chronic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symptoms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occurred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20.8%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5)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most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common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risk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factors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history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intra-abdominal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surgery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11,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45.8%),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liver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cirrhosis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11,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45.8%),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malignancy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11,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45.8%).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presented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primarily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abdominal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70.8%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17),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C40A0F">
        <w:rPr>
          <w:rFonts w:ascii="Book Antiqua" w:eastAsia="Book Antiqua" w:hAnsi="Book Antiqua" w:cs="Book Antiqua"/>
          <w:color w:val="000000"/>
        </w:rPr>
        <w:t>n</w:t>
      </w:r>
      <w:r w:rsidRPr="005E13E9">
        <w:rPr>
          <w:rFonts w:ascii="Book Antiqua" w:eastAsia="Book Antiqua" w:hAnsi="Book Antiqua" w:cs="Book Antiqua"/>
          <w:color w:val="000000"/>
        </w:rPr>
        <w:t>ausea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vomiting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50%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12).</w:t>
      </w:r>
    </w:p>
    <w:p w14:paraId="21A78C96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33C90A7F" w14:textId="151C8C3A" w:rsidR="00A77B3E" w:rsidRPr="005E13E9" w:rsidRDefault="00180A93" w:rsidP="005E13E9">
      <w:pPr>
        <w:spacing w:line="360" w:lineRule="auto"/>
        <w:jc w:val="both"/>
        <w:rPr>
          <w:rFonts w:ascii="Book Antiqua" w:hAnsi="Book Antiqua"/>
          <w:b/>
          <w:bCs/>
        </w:rPr>
      </w:pPr>
      <w:r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>Laboratory</w:t>
      </w:r>
      <w:r w:rsidR="00CB1862"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>tests,</w:t>
      </w:r>
      <w:r w:rsidR="00CB1862"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imaging, and treatment modalities</w:t>
      </w:r>
    </w:p>
    <w:p w14:paraId="392644FF" w14:textId="344F2E07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Only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54.2%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13)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had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reported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lactate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level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presentation,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them,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23.1%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have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hyperlactatemia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median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level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1.4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mmol/L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(range,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0.8</w:t>
      </w:r>
      <w:r w:rsidR="00CB1862" w:rsidRPr="005E13E9">
        <w:rPr>
          <w:rFonts w:ascii="Book Antiqua" w:eastAsia="Book Antiqua" w:hAnsi="Book Antiqua" w:cs="Book Antiqua"/>
          <w:color w:val="000000"/>
        </w:rPr>
        <w:t>-</w:t>
      </w:r>
      <w:r w:rsidRPr="005E13E9">
        <w:rPr>
          <w:rFonts w:ascii="Book Antiqua" w:eastAsia="Book Antiqua" w:hAnsi="Book Antiqua" w:cs="Book Antiqua"/>
          <w:color w:val="000000"/>
        </w:rPr>
        <w:t>4.8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mg/dL).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While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91.7%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22)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had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reported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white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blood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cell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count,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13.6%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have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leukocytosis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median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count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9.2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(×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10</w:t>
      </w:r>
      <w:r w:rsidRPr="005E13E9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5E13E9">
        <w:rPr>
          <w:rFonts w:ascii="Book Antiqua" w:eastAsia="Book Antiqua" w:hAnsi="Book Antiqua" w:cs="Book Antiqua"/>
          <w:color w:val="000000"/>
        </w:rPr>
        <w:t>/L;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range,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3.5-21.9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×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10</w:t>
      </w:r>
      <w:r w:rsidRPr="005E13E9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5E13E9">
        <w:rPr>
          <w:rFonts w:ascii="Book Antiqua" w:eastAsia="Book Antiqua" w:hAnsi="Book Antiqua" w:cs="Book Antiqua"/>
          <w:color w:val="000000"/>
        </w:rPr>
        <w:t>/L).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Computed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tomography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most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frequently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imaging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modality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[</w:t>
      </w:r>
      <w:r w:rsidRPr="005E13E9">
        <w:rPr>
          <w:rFonts w:ascii="Book Antiqua" w:eastAsia="Book Antiqua" w:hAnsi="Book Antiqua" w:cs="Book Antiqua"/>
          <w:color w:val="000000"/>
        </w:rPr>
        <w:t>62.5%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15)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] </w:t>
      </w:r>
      <w:r w:rsidRPr="005E13E9">
        <w:rPr>
          <w:rFonts w:ascii="Book Antiqua" w:eastAsia="Book Antiqua" w:hAnsi="Book Antiqua" w:cs="Book Antiqua"/>
          <w:color w:val="000000"/>
        </w:rPr>
        <w:t>followed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magnetic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resonance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angiography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37.5%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9).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Among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24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had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isolated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while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portal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involved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other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91.7%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22).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distal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part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(defined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part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near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tributaries)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involved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66.7%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16),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proximal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(defined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portion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proper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without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tributaries)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involved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12.5%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3),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20.8%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5)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had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both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proximal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distal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involvement.</w:t>
      </w:r>
    </w:p>
    <w:p w14:paraId="6D1A44AE" w14:textId="37F4E4B9" w:rsidR="00A77B3E" w:rsidRPr="005E13E9" w:rsidRDefault="00180A93" w:rsidP="005E13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All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24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received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least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modality,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while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13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(54.2%)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received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combination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treatments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(Table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2).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Thrombectomy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most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commonly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used,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which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attempted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50%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12),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12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pharmacomechanical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system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(AngioJet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device;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Boston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Scientific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Corporation)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performed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75%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9)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aspiration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thrombectomy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employed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25%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(Figure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2).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CDT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attempted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41.7%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10)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CDT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alone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4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combination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other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modalities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6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received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CDT,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eight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tissue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plasminogen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activator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infusion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0.5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1.0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mg/h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over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24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72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received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fixed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doses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recombinant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tissue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plasminogen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activator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(Table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3).</w:t>
      </w:r>
    </w:p>
    <w:p w14:paraId="23C9AACB" w14:textId="143D2FCA" w:rsidR="00A77B3E" w:rsidRPr="005E13E9" w:rsidRDefault="00180A93" w:rsidP="005E13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Other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modalities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also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employed,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including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placed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37.5%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9),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TIPS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created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25.0%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6),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balloon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angioplasty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alone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performed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16.7%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4).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All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had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TIPS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creation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received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intrahepatic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stent.</w:t>
      </w:r>
    </w:p>
    <w:p w14:paraId="0AA9F0A9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34823EBD" w14:textId="05273BF4" w:rsidR="00A77B3E" w:rsidRPr="005E13E9" w:rsidRDefault="00180A93" w:rsidP="005E13E9">
      <w:pPr>
        <w:spacing w:line="360" w:lineRule="auto"/>
        <w:jc w:val="both"/>
        <w:rPr>
          <w:rFonts w:ascii="Book Antiqua" w:hAnsi="Book Antiqua"/>
          <w:b/>
          <w:bCs/>
        </w:rPr>
      </w:pPr>
      <w:r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>Success</w:t>
      </w:r>
      <w:r w:rsidR="00CB1862" w:rsidRPr="005E13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rates and follow-up data</w:t>
      </w:r>
    </w:p>
    <w:p w14:paraId="38D6B37C" w14:textId="4D33B2F7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Technical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success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achieved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18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24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61.1%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11)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achieved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complete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recanalization,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38.9%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7)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established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partial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lastRenderedPageBreak/>
        <w:t>recanalization.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Three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underwent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technical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success.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11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had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liver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cirrhosis,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9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achieved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technical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success;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having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primary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patency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failure,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three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83.3%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20)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demonstrated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clinical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improvement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48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following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procedure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(Table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2).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single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experienced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symptom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progression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after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</w:p>
    <w:p w14:paraId="1FB06B40" w14:textId="1A8156A3" w:rsidR="00A77B3E" w:rsidRPr="005E13E9" w:rsidRDefault="00180A93" w:rsidP="005E13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Median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follow-up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23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(range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</w:t>
      </w:r>
      <w:r w:rsidR="00CB1862" w:rsidRPr="005E13E9">
        <w:rPr>
          <w:rFonts w:ascii="Book Antiqua" w:eastAsia="Book Antiqua" w:hAnsi="Book Antiqua" w:cs="Book Antiqua"/>
          <w:color w:val="000000"/>
        </w:rPr>
        <w:t>-</w:t>
      </w:r>
      <w:r w:rsidRPr="005E13E9">
        <w:rPr>
          <w:rFonts w:ascii="Book Antiqua" w:eastAsia="Book Antiqua" w:hAnsi="Book Antiqua" w:cs="Book Antiqua"/>
          <w:color w:val="000000"/>
        </w:rPr>
        <w:t>145).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median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length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stay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12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(range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</w:t>
      </w:r>
      <w:r w:rsidR="00CB1862" w:rsidRPr="005E13E9">
        <w:rPr>
          <w:rFonts w:ascii="Book Antiqua" w:eastAsia="Book Antiqua" w:hAnsi="Book Antiqua" w:cs="Book Antiqua"/>
          <w:color w:val="000000"/>
        </w:rPr>
        <w:t>-</w:t>
      </w:r>
      <w:r w:rsidRPr="005E13E9">
        <w:rPr>
          <w:rFonts w:ascii="Book Antiqua" w:eastAsia="Book Antiqua" w:hAnsi="Book Antiqua" w:cs="Book Antiqua"/>
          <w:color w:val="000000"/>
        </w:rPr>
        <w:t>68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d).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Primary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patency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14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30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88.9%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(95%CI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: </w:t>
      </w:r>
      <w:r w:rsidRPr="005E13E9">
        <w:rPr>
          <w:rFonts w:ascii="Book Antiqua" w:eastAsia="Book Antiqua" w:hAnsi="Book Antiqua" w:cs="Book Antiqua"/>
          <w:color w:val="000000"/>
        </w:rPr>
        <w:t>76%-100%)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83.3%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(95%CI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: </w:t>
      </w:r>
      <w:r w:rsidRPr="005E13E9">
        <w:rPr>
          <w:rFonts w:ascii="Book Antiqua" w:eastAsia="Book Antiqua" w:hAnsi="Book Antiqua" w:cs="Book Antiqua"/>
          <w:color w:val="000000"/>
        </w:rPr>
        <w:t>68%-100%),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respectively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(Figure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3).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Adverse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events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identified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8.3%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marked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grade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IIIB,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death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marked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grade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underwent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partial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small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bowel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resection,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second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had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subcapsular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hematoma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intraperitoneal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bleeding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after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6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</w:p>
    <w:p w14:paraId="4E0F2980" w14:textId="0CF8561C" w:rsidR="00A77B3E" w:rsidRPr="005E13E9" w:rsidRDefault="00180A93" w:rsidP="005E13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total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6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(25%)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some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point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during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four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which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(16.7%)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before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median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follow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up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time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23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Five-year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overall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survival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82%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(58%-100%).</w:t>
      </w:r>
    </w:p>
    <w:bookmarkEnd w:id="16"/>
    <w:p w14:paraId="36B7F6A2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4A7D643E" w14:textId="77777777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77B6BA0" w14:textId="030B5F5E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bookmarkStart w:id="17" w:name="OLE_LINK18"/>
      <w:r w:rsidRPr="005E13E9">
        <w:rPr>
          <w:rFonts w:ascii="Book Antiqua" w:eastAsia="Book Antiqua" w:hAnsi="Book Antiqua" w:cs="Book Antiqua"/>
          <w:color w:val="000000"/>
        </w:rPr>
        <w:t>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associated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high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morbidity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mortality</w:t>
      </w:r>
      <w:r w:rsidRPr="005E13E9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5E13E9">
        <w:rPr>
          <w:rFonts w:ascii="Book Antiqua" w:eastAsia="Book Antiqua" w:hAnsi="Book Antiqua" w:cs="Book Antiqua"/>
          <w:color w:val="000000"/>
        </w:rPr>
        <w:t>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described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evaluated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outcomes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24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either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acute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chronic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acute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symptoms.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acute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onset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usually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presents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crampy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upper,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middle,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lower-middle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abdominal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addition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nausea,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anorexia,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vomiting,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diarrhea,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and/or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bloody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stool.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Features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portal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hypertension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usually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reported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chronic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onset</w:t>
      </w:r>
      <w:r w:rsidRPr="005E13E9">
        <w:rPr>
          <w:rFonts w:ascii="Book Antiqua" w:eastAsia="Book Antiqua" w:hAnsi="Book Antiqua" w:cs="Book Antiqua"/>
          <w:color w:val="000000"/>
          <w:vertAlign w:val="superscript"/>
        </w:rPr>
        <w:t>[7,8]</w:t>
      </w:r>
      <w:r w:rsidRPr="005E13E9">
        <w:rPr>
          <w:rFonts w:ascii="Book Antiqua" w:eastAsia="Book Antiqua" w:hAnsi="Book Antiqua" w:cs="Book Antiqua"/>
          <w:color w:val="000000"/>
        </w:rPr>
        <w:t>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</w:p>
    <w:p w14:paraId="0143657C" w14:textId="4830E9F0" w:rsidR="00A77B3E" w:rsidRPr="005E13E9" w:rsidRDefault="00180A93" w:rsidP="005E13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Since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presenting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symptoms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not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specific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5E13E9">
        <w:rPr>
          <w:rFonts w:ascii="Book Antiqua" w:eastAsia="Book Antiqua" w:hAnsi="Book Antiqua" w:cs="Book Antiqua"/>
          <w:color w:val="000000"/>
        </w:rPr>
        <w:t>.,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abdominal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nausea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and/or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vomiting),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early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detection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diagnosis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condition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challenging,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leading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delay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initiating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management;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FA79C5" w:rsidRPr="005E13E9">
        <w:rPr>
          <w:rFonts w:ascii="Book Antiqua" w:eastAsia="Book Antiqua" w:hAnsi="Book Antiqua" w:cs="Book Antiqua"/>
          <w:color w:val="000000"/>
        </w:rPr>
        <w:t>thus,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dangerous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consequences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emerge,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such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intestinal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bowel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infarction.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delay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management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also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due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failure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anticoagulation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which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always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first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line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before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moving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therapy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explains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5D6C5C">
        <w:rPr>
          <w:rFonts w:ascii="Book Antiqua" w:eastAsia="Book Antiqua" w:hAnsi="Book Antiqua" w:cs="Book Antiqua"/>
          <w:color w:val="000000"/>
        </w:rPr>
        <w:t>3-d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median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time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lastRenderedPageBreak/>
        <w:t>presentation-to-intervention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found.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therapies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becoming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increasingly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used,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however,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data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available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regarding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their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literature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insufficient</w:t>
      </w:r>
      <w:r w:rsidRPr="005E13E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B7E8F">
        <w:rPr>
          <w:rFonts w:ascii="Book Antiqua" w:eastAsia="Book Antiqua" w:hAnsi="Book Antiqua" w:cs="Book Antiqua"/>
          <w:color w:val="000000"/>
          <w:vertAlign w:val="superscript"/>
        </w:rPr>
        <w:t>9-</w:t>
      </w:r>
      <w:r w:rsidRPr="005E13E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CB7E8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5E13E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E13E9">
        <w:rPr>
          <w:rFonts w:ascii="Book Antiqua" w:eastAsia="Book Antiqua" w:hAnsi="Book Antiqua" w:cs="Book Antiqua"/>
          <w:color w:val="000000"/>
        </w:rPr>
        <w:t>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</w:p>
    <w:p w14:paraId="0F5C4C83" w14:textId="1A278C4F" w:rsidR="00A77B3E" w:rsidRPr="005E13E9" w:rsidRDefault="00180A93" w:rsidP="005E13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percutaneous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thrombectomy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14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most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commonly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pharmacomechanical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thrombectomy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through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rheolysis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less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commonly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aspiration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thrombectomy,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either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combination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other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modalities,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especially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CDT,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alone,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CDT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contraindicated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not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indicated.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Rabuffi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5E13E9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evaluated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outcomes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8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pharmacomechanical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thrombectomy,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showed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survival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87.5%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12.5%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major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complication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follow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up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37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compared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78.6%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7.1%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median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follow-up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23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mo.</w:t>
      </w:r>
    </w:p>
    <w:p w14:paraId="2B856953" w14:textId="5A5E91AE" w:rsidR="00A77B3E" w:rsidRPr="005E13E9" w:rsidRDefault="00180A93" w:rsidP="005E13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Many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studies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investigating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thrombolytic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therapies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have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been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reported.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803729" w:rsidRPr="005E13E9">
        <w:rPr>
          <w:rFonts w:ascii="Book Antiqua" w:eastAsia="Book Antiqua" w:hAnsi="Book Antiqua" w:cs="Book Antiqua"/>
          <w:color w:val="000000"/>
        </w:rPr>
        <w:t>Andraska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5E13E9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exhibited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thrombolysis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achieved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complete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partial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recanalization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91.6%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received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modality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alone.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Another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</w:t>
      </w:r>
      <w:r w:rsidRPr="005E13E9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evaluated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outcomes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performing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CDT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20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demonstrated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complication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60%,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death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during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hospitalization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due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gastrointestinal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hemorrhage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septic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shock.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primary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patency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established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5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6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CDT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combined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other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modalities.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other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hand,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4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CDT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alone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did</w:t>
      </w:r>
      <w:r w:rsidR="005D6C5C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</w:t>
      </w:r>
      <w:r w:rsidR="005D6C5C">
        <w:rPr>
          <w:rFonts w:ascii="Book Antiqua" w:eastAsia="Book Antiqua" w:hAnsi="Book Antiqua" w:cs="Book Antiqua"/>
          <w:color w:val="000000"/>
        </w:rPr>
        <w:t>o</w:t>
      </w:r>
      <w:r w:rsidRPr="005E13E9">
        <w:rPr>
          <w:rFonts w:ascii="Book Antiqua" w:eastAsia="Book Antiqua" w:hAnsi="Book Antiqua" w:cs="Book Antiqua"/>
          <w:color w:val="000000"/>
        </w:rPr>
        <w:t>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reestablish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flow.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those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two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developed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complications,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underwent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surgical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bowel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resection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after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procedure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other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developed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large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subcapsular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hematoma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subhepatic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intraperitoneal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hemorrhage.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latter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had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emergent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embolization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14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units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packed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blood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cells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given,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transferred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intensive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unit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6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later.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Their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lactate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level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4.8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mmol/L,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supporting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evidence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lactic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acidosis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associated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higher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likelihood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requiring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bowel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resection</w:t>
      </w:r>
      <w:r w:rsidRPr="005E13E9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5E13E9">
        <w:rPr>
          <w:rFonts w:ascii="Book Antiqua" w:eastAsia="Book Antiqua" w:hAnsi="Book Antiqua" w:cs="Book Antiqua"/>
          <w:color w:val="000000"/>
        </w:rPr>
        <w:t>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13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received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modality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other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CDT,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had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technical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success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92%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none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underwent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bowel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resection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after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procedure.</w:t>
      </w:r>
    </w:p>
    <w:p w14:paraId="35183C79" w14:textId="597126A4" w:rsidR="00A77B3E" w:rsidRPr="005E13E9" w:rsidRDefault="00180A93" w:rsidP="005E13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lastRenderedPageBreak/>
        <w:t>Yang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5E13E9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found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among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13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cases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transcatheter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thrombolysis,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4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cases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required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small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bowel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resection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due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localized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bowel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infarction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secondary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stricture.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still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symptomatic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abdominal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despite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thrombolysis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72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underwent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resection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proximal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one-third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jejunum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ostomy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placement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after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thrombolysis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therapy,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which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denotes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early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detection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diagnosis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condition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rapid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well.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</w:p>
    <w:p w14:paraId="658EDF76" w14:textId="64ADEEE5" w:rsidR="00A77B3E" w:rsidRPr="005E13E9" w:rsidRDefault="00180A93" w:rsidP="005E13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TIPS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performed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9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helpful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through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creating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low-pressure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system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assists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removal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clots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combination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other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modalities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such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CDT</w:t>
      </w:r>
      <w:r w:rsidRPr="005E13E9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5E13E9">
        <w:rPr>
          <w:rFonts w:ascii="Book Antiqua" w:eastAsia="Book Antiqua" w:hAnsi="Book Antiqua" w:cs="Book Antiqua"/>
          <w:color w:val="000000"/>
        </w:rPr>
        <w:t>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Neither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hepatic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encephalopathy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pulmonary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embolism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developed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although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TIPS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increase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risk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complications</w:t>
      </w:r>
      <w:r w:rsidRPr="005E13E9">
        <w:rPr>
          <w:rFonts w:ascii="Book Antiqua" w:eastAsia="Book Antiqua" w:hAnsi="Book Antiqua" w:cs="Book Antiqua"/>
          <w:color w:val="000000"/>
          <w:vertAlign w:val="superscript"/>
        </w:rPr>
        <w:t>[10,15]</w:t>
      </w:r>
      <w:r w:rsidRPr="005E13E9">
        <w:rPr>
          <w:rFonts w:ascii="Book Antiqua" w:eastAsia="Book Antiqua" w:hAnsi="Book Antiqua" w:cs="Book Antiqua"/>
          <w:color w:val="000000"/>
        </w:rPr>
        <w:t>.</w:t>
      </w:r>
    </w:p>
    <w:p w14:paraId="1B1EF84D" w14:textId="7907B984" w:rsidR="00A77B3E" w:rsidRPr="005E13E9" w:rsidRDefault="00180A93" w:rsidP="005E13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included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43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their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multidisciplinary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stepwise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management,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CDT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performed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83%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36)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without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adjunctive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procedures,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20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initial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procedure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16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postoperatively,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their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recanalization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94.44%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75%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study).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Bowel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resection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required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18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30-d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mortality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E13E9">
        <w:rPr>
          <w:rFonts w:ascii="Book Antiqua" w:eastAsia="Book Antiqua" w:hAnsi="Book Antiqua" w:cs="Book Antiqua"/>
          <w:color w:val="000000"/>
        </w:rPr>
        <w:t>overall</w:t>
      </w:r>
      <w:proofErr w:type="gramEnd"/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in-hospital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mortality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11.63%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16.28%,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respectively.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overall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1-year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survival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83.72%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82%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5-year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survival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study)</w:t>
      </w:r>
      <w:r w:rsidRPr="005E13E9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5E13E9">
        <w:rPr>
          <w:rFonts w:ascii="Book Antiqua" w:eastAsia="Book Antiqua" w:hAnsi="Book Antiqua" w:cs="Book Antiqua"/>
          <w:color w:val="000000"/>
        </w:rPr>
        <w:t>.</w:t>
      </w:r>
    </w:p>
    <w:p w14:paraId="36184E9D" w14:textId="357ECBAF" w:rsidR="00A77B3E" w:rsidRPr="005E13E9" w:rsidRDefault="00180A93" w:rsidP="005E13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primary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secondary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patencies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reported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those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outcomes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not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measured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other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studies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know.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high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30-d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primary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secondary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patencies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83.3%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88.9%,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respectively,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signify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safety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efficacy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those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however,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scale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showing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patency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drawing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Kaplan-Meier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curve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primary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patency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days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due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rapid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occurrence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rethrombosis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events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those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patients.</w:t>
      </w:r>
    </w:p>
    <w:p w14:paraId="5D8CA4F7" w14:textId="331BD9D0" w:rsidR="00A77B3E" w:rsidRPr="005E13E9" w:rsidRDefault="00180A93" w:rsidP="005E13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Limitations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included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retrospective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design.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Conducting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large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scale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randomized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controlled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trial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not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feasible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because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condition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mechanism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variable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along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ethics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trial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design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withholding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therapy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not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responding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anticoagulation.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Indeed,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24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lastRenderedPageBreak/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diagnosed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uncommon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condition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not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considered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small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compared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studies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found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literature,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which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mostly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reports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small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series.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However,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number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=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24),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conducting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statistical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analysis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not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possible.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Overall,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despite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aforementioned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limitations,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study’s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findings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show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management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associated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high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resolution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improvement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patients’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clinical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outcomes.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Further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large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prospective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still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warranted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provide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significant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data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about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outcomes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therapies.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</w:p>
    <w:bookmarkEnd w:id="17"/>
    <w:p w14:paraId="77A17FF4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09B6A6E2" w14:textId="77777777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F2CEDAA" w14:textId="3F53DF0F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bookmarkStart w:id="18" w:name="OLE_LINK19"/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anticoagulation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appears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effective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managing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considered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first-line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therapy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along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systemic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anticoagulation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select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patients.</w:t>
      </w:r>
    </w:p>
    <w:bookmarkEnd w:id="18"/>
    <w:p w14:paraId="39A66A20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40421F86" w14:textId="32E3D343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CB1862" w:rsidRPr="005E13E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E13E9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3C01F9C" w14:textId="6C65BB12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1862" w:rsidRPr="005E13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3C898BE6" w14:textId="04ABEFB1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bookmarkStart w:id="19" w:name="OLE_LINK20"/>
      <w:r w:rsidRPr="005E13E9">
        <w:rPr>
          <w:rFonts w:ascii="Book Antiqua" w:eastAsia="Book Antiqua" w:hAnsi="Book Antiqua" w:cs="Book Antiqua"/>
          <w:color w:val="000000"/>
        </w:rPr>
        <w:t>Superior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mesenteric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venous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(SMVT)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but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deadly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condition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mortality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up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23%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typically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anticoagulation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therapy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fails.</w:t>
      </w:r>
    </w:p>
    <w:bookmarkEnd w:id="19"/>
    <w:p w14:paraId="03C8C36F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47FE3ABD" w14:textId="374654F9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1862" w:rsidRPr="005E13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F202E16" w14:textId="5CD1D0CF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bookmarkStart w:id="20" w:name="OLE_LINK21"/>
      <w:r w:rsidRPr="005E13E9">
        <w:rPr>
          <w:rFonts w:ascii="Book Antiqua" w:eastAsia="Book Antiqua" w:hAnsi="Book Antiqua" w:cs="Book Antiqua"/>
          <w:color w:val="000000"/>
        </w:rPr>
        <w:t>Most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existing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studies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looking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small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series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reports,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such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information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needed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treatments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condition.</w:t>
      </w:r>
    </w:p>
    <w:bookmarkEnd w:id="20"/>
    <w:p w14:paraId="1095027F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3F8D8965" w14:textId="75D1B3E1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1862" w:rsidRPr="005E13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3DCB791" w14:textId="32C3F637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bookmarkStart w:id="21" w:name="OLE_LINK22"/>
      <w:r w:rsidRPr="005E13E9">
        <w:rPr>
          <w:rFonts w:ascii="Book Antiqua" w:eastAsia="Book Antiqua" w:hAnsi="Book Antiqua" w:cs="Book Antiqua"/>
          <w:color w:val="000000"/>
        </w:rPr>
        <w:t>This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aimed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evaluate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diagnosed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received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therapy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addition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anticoagulation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report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technical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clinical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outcomes.</w:t>
      </w:r>
    </w:p>
    <w:bookmarkEnd w:id="21"/>
    <w:p w14:paraId="357B0148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4AECE532" w14:textId="23D400D2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1862" w:rsidRPr="005E13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7D219849" w14:textId="72A6630D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bookmarkStart w:id="22" w:name="OLE_LINK23"/>
      <w:r w:rsidRPr="005E13E9">
        <w:rPr>
          <w:rFonts w:ascii="Book Antiqua" w:eastAsia="Book Antiqua" w:hAnsi="Book Antiqua" w:cs="Book Antiqua"/>
          <w:color w:val="000000"/>
        </w:rPr>
        <w:lastRenderedPageBreak/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retrospective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analysis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underwent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Mayo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Clinic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from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2000-2019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performed.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explored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success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treatments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determining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technical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success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each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case,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defined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improvement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flow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following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recanalization,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assessing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primary/secondary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patency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rates.</w:t>
      </w:r>
    </w:p>
    <w:bookmarkEnd w:id="22"/>
    <w:p w14:paraId="0CDC22A8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742A3D80" w14:textId="5E3132D8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1862" w:rsidRPr="005E13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138659BA" w14:textId="38650014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bookmarkStart w:id="23" w:name="OLE_LINK24"/>
      <w:r w:rsidRPr="005E13E9">
        <w:rPr>
          <w:rFonts w:ascii="Book Antiqua" w:eastAsia="Book Antiqua" w:hAnsi="Book Antiqua" w:cs="Book Antiqua"/>
          <w:color w:val="000000"/>
        </w:rPr>
        <w:t>Twenty-four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included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analysis.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19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presented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acute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thrombosis,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while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5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presented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chronic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acute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manifestations.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most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commonly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modalities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thrombectomy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12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catheter-directed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thrombolysis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10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Technical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success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achieved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75%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14-d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30-d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patency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88.9%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83.3%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respectively.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5D6C5C">
        <w:rPr>
          <w:rFonts w:ascii="Book Antiqua" w:eastAsia="Book Antiqua" w:hAnsi="Book Antiqua" w:cs="Book Antiqua"/>
          <w:color w:val="000000"/>
        </w:rPr>
        <w:t>5</w:t>
      </w:r>
      <w:r w:rsidRPr="005E13E9">
        <w:rPr>
          <w:rFonts w:ascii="Book Antiqua" w:eastAsia="Book Antiqua" w:hAnsi="Book Antiqua" w:cs="Book Antiqua"/>
          <w:color w:val="000000"/>
        </w:rPr>
        <w:t>-year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overall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survival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83%.</w:t>
      </w:r>
    </w:p>
    <w:bookmarkEnd w:id="23"/>
    <w:p w14:paraId="242D02B9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6DCE37FD" w14:textId="62559010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1862" w:rsidRPr="005E13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1B46DB60" w14:textId="40CC3B06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bookmarkStart w:id="24" w:name="OLE_LINK25"/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addition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anticoagulation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therapy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appears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effective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considered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first-line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therapy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select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patients.</w:t>
      </w:r>
    </w:p>
    <w:bookmarkEnd w:id="24"/>
    <w:p w14:paraId="085AAC19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1988F3BB" w14:textId="249B59D4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1862" w:rsidRPr="005E13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35FB0CB3" w14:textId="4AE94D1E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bookmarkStart w:id="25" w:name="OLE_LINK26"/>
      <w:r w:rsidRPr="005E13E9">
        <w:rPr>
          <w:rFonts w:ascii="Book Antiqua" w:eastAsia="Book Antiqua" w:hAnsi="Book Antiqua" w:cs="Book Antiqua"/>
          <w:color w:val="000000"/>
        </w:rPr>
        <w:t>Our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research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helps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build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base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literature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condition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providing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evaluation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technical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clinical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management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outcomes.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Larger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prospective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studies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looking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long-term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outcomes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anticoagulation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therapy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future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research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direction.</w:t>
      </w:r>
    </w:p>
    <w:bookmarkEnd w:id="25"/>
    <w:p w14:paraId="0816BBCF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6B2FB8C2" w14:textId="77777777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color w:val="000000"/>
        </w:rPr>
        <w:t>REFERENCES</w:t>
      </w:r>
    </w:p>
    <w:p w14:paraId="20CFCC09" w14:textId="231C76C5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bookmarkStart w:id="26" w:name="OLE_LINK27"/>
      <w:r w:rsidRPr="005E13E9">
        <w:rPr>
          <w:rFonts w:ascii="Book Antiqua" w:eastAsia="Book Antiqua" w:hAnsi="Book Antiqua" w:cs="Book Antiqua"/>
          <w:color w:val="000000"/>
        </w:rPr>
        <w:t>1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Rhee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RY</w:t>
      </w:r>
      <w:r w:rsidRPr="005E13E9">
        <w:rPr>
          <w:rFonts w:ascii="Book Antiqua" w:eastAsia="Book Antiqua" w:hAnsi="Book Antiqua" w:cs="Book Antiqua"/>
          <w:color w:val="000000"/>
        </w:rPr>
        <w:t>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Gloviczki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Mesenteric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venous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thrombosis.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1997;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77</w:t>
      </w:r>
      <w:r w:rsidRPr="005E13E9">
        <w:rPr>
          <w:rFonts w:ascii="Book Antiqua" w:eastAsia="Book Antiqua" w:hAnsi="Book Antiqua" w:cs="Book Antiqua"/>
          <w:color w:val="000000"/>
        </w:rPr>
        <w:t>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327-338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[PMID: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9146716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DOI: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10.1016/s0039-6109(05)70552-1]</w:t>
      </w:r>
    </w:p>
    <w:p w14:paraId="5ED33BED" w14:textId="175EDF08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lastRenderedPageBreak/>
        <w:t>2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Brunaud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5E13E9">
        <w:rPr>
          <w:rFonts w:ascii="Book Antiqua" w:eastAsia="Book Antiqua" w:hAnsi="Book Antiqua" w:cs="Book Antiqua"/>
          <w:color w:val="000000"/>
        </w:rPr>
        <w:t>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Antunes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Collinet-Adler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Marchal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Ayav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Bresler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Boissel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Acute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mesenteric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venous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thrombosis: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nonoperative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management.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Vasc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2001;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5E13E9">
        <w:rPr>
          <w:rFonts w:ascii="Book Antiqua" w:eastAsia="Book Antiqua" w:hAnsi="Book Antiqua" w:cs="Book Antiqua"/>
          <w:color w:val="000000"/>
        </w:rPr>
        <w:t>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673-679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[PMID: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11668323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DOI: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10.1067/mva.2001.117331]</w:t>
      </w:r>
    </w:p>
    <w:p w14:paraId="68AED7F3" w14:textId="7EB92CA1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3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Harnik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IG</w:t>
      </w:r>
      <w:r w:rsidRPr="005E13E9">
        <w:rPr>
          <w:rFonts w:ascii="Book Antiqua" w:eastAsia="Book Antiqua" w:hAnsi="Book Antiqua" w:cs="Book Antiqua"/>
          <w:color w:val="000000"/>
        </w:rPr>
        <w:t>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Brandt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LJ.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Mesenteric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venous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thrombosis.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Vasc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2010;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5E13E9">
        <w:rPr>
          <w:rFonts w:ascii="Book Antiqua" w:eastAsia="Book Antiqua" w:hAnsi="Book Antiqua" w:cs="Book Antiqua"/>
          <w:color w:val="000000"/>
        </w:rPr>
        <w:t>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407-418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[PMID: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20926500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DOI: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10.1177/1358863X10379673]</w:t>
      </w:r>
    </w:p>
    <w:p w14:paraId="169F71DA" w14:textId="010144FC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4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HK</w:t>
      </w:r>
      <w:r w:rsidRPr="005E13E9">
        <w:rPr>
          <w:rFonts w:ascii="Book Antiqua" w:eastAsia="Book Antiqua" w:hAnsi="Book Antiqua" w:cs="Book Antiqua"/>
          <w:color w:val="000000"/>
        </w:rPr>
        <w:t>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Hwang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Park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Lee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JM,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Huh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outcomes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risk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factors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bowel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infarction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acute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superior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mesenteric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venous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thrombosis.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Vasc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Venous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Lymphat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2017;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5E13E9">
        <w:rPr>
          <w:rFonts w:ascii="Book Antiqua" w:eastAsia="Book Antiqua" w:hAnsi="Book Antiqua" w:cs="Book Antiqua"/>
          <w:color w:val="000000"/>
        </w:rPr>
        <w:t>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638-646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[PMID: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28818214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DOI: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10.1016/j.jvsv.2017.04.011]</w:t>
      </w:r>
    </w:p>
    <w:p w14:paraId="7DDF733C" w14:textId="43F54B17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5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Bergqvist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5E13E9">
        <w:rPr>
          <w:rFonts w:ascii="Book Antiqua" w:eastAsia="Book Antiqua" w:hAnsi="Book Antiqua" w:cs="Book Antiqua"/>
          <w:color w:val="000000"/>
        </w:rPr>
        <w:t>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Svensson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PJ.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mesenteric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thrombosis.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Vasc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2010;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5E13E9">
        <w:rPr>
          <w:rFonts w:ascii="Book Antiqua" w:eastAsia="Book Antiqua" w:hAnsi="Book Antiqua" w:cs="Book Antiqua"/>
          <w:color w:val="000000"/>
        </w:rPr>
        <w:t>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65-68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[PMID: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20298951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DOI: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10.1053/j.semvascsurg.2009.12.008]</w:t>
      </w:r>
    </w:p>
    <w:p w14:paraId="0054CA19" w14:textId="08390894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6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E13E9">
        <w:rPr>
          <w:rFonts w:ascii="Book Antiqua" w:eastAsia="Book Antiqua" w:hAnsi="Book Antiqua" w:cs="Book Antiqua"/>
          <w:color w:val="000000"/>
        </w:rPr>
        <w:t>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Sarr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MG,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Kamath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Mesenteric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venous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thrombosis.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2001;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345</w:t>
      </w:r>
      <w:r w:rsidRPr="005E13E9">
        <w:rPr>
          <w:rFonts w:ascii="Book Antiqua" w:eastAsia="Book Antiqua" w:hAnsi="Book Antiqua" w:cs="Book Antiqua"/>
          <w:color w:val="000000"/>
        </w:rPr>
        <w:t>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1683-1688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[PMID: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11759648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DOI: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10.1056/NEJMra010076]</w:t>
      </w:r>
    </w:p>
    <w:p w14:paraId="4FD9D9F4" w14:textId="208B2763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7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Hmoud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5E13E9">
        <w:rPr>
          <w:rFonts w:ascii="Book Antiqua" w:eastAsia="Book Antiqua" w:hAnsi="Book Antiqua" w:cs="Book Antiqua"/>
          <w:color w:val="000000"/>
        </w:rPr>
        <w:t>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Singal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AK,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Kamath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Mesenteric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venous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thrombosis.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2014;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5E13E9">
        <w:rPr>
          <w:rFonts w:ascii="Book Antiqua" w:eastAsia="Book Antiqua" w:hAnsi="Book Antiqua" w:cs="Book Antiqua"/>
          <w:color w:val="000000"/>
        </w:rPr>
        <w:t>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257-263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[PMID: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25755568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DOI: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10.1016/j.jceh.2014.03.052]</w:t>
      </w:r>
    </w:p>
    <w:p w14:paraId="738B3A4F" w14:textId="7F4A9496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8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Shibahara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5E13E9">
        <w:rPr>
          <w:rFonts w:ascii="Book Antiqua" w:eastAsia="Book Antiqua" w:hAnsi="Book Antiqua" w:cs="Book Antiqua"/>
          <w:color w:val="000000"/>
        </w:rPr>
        <w:t>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Tatsuta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K,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Orita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Yonemura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Kohno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Superior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mesenteric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portal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caused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congenital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antithrombin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III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deficiency: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report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case.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Today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2007;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5E13E9">
        <w:rPr>
          <w:rFonts w:ascii="Book Antiqua" w:eastAsia="Book Antiqua" w:hAnsi="Book Antiqua" w:cs="Book Antiqua"/>
          <w:color w:val="000000"/>
        </w:rPr>
        <w:t>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308-310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[PMID: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17387563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DOI: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10.1007/s00595-006-3382-7]</w:t>
      </w:r>
    </w:p>
    <w:p w14:paraId="3F48DAAA" w14:textId="490E8992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9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E13E9">
        <w:rPr>
          <w:rFonts w:ascii="Book Antiqua" w:eastAsia="Book Antiqua" w:hAnsi="Book Antiqua" w:cs="Book Antiqua"/>
          <w:color w:val="000000"/>
        </w:rPr>
        <w:t>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Zhang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Liu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K,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X,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Wu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X,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Li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J.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Postoperative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Catheter-Directed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Thrombolysis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Versus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Systemic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Anticoagulation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Acute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Superior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Mesenteric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Venous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Thrombosis.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Vasc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2016;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5E13E9">
        <w:rPr>
          <w:rFonts w:ascii="Book Antiqua" w:eastAsia="Book Antiqua" w:hAnsi="Book Antiqua" w:cs="Book Antiqua"/>
          <w:color w:val="000000"/>
        </w:rPr>
        <w:t>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88-97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[PMID: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27263813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DOI: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10.1016/j.avsg.2016.02.019]</w:t>
      </w:r>
    </w:p>
    <w:p w14:paraId="68F9903C" w14:textId="51C493CD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10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Rabuffi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5E13E9">
        <w:rPr>
          <w:rFonts w:ascii="Book Antiqua" w:eastAsia="Book Antiqua" w:hAnsi="Book Antiqua" w:cs="Book Antiqua"/>
          <w:color w:val="000000"/>
        </w:rPr>
        <w:t>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Vagnarelli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Bruni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Antonuccio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G,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Ambrogi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Percutaneous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Pharmaco-Mechanical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Thrombectomy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Acute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Symptomatic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Superior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Mesenteric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Thrombosis.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Intervent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2020;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5E13E9">
        <w:rPr>
          <w:rFonts w:ascii="Book Antiqua" w:eastAsia="Book Antiqua" w:hAnsi="Book Antiqua" w:cs="Book Antiqua"/>
          <w:color w:val="000000"/>
        </w:rPr>
        <w:t>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46-54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[PMID: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31650241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DOI: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10.1007/s00270-019-02354-y]</w:t>
      </w:r>
    </w:p>
    <w:p w14:paraId="491F3DE4" w14:textId="7C3DE365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11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5E13E9">
        <w:rPr>
          <w:rFonts w:ascii="Book Antiqua" w:eastAsia="Book Antiqua" w:hAnsi="Book Antiqua" w:cs="Book Antiqua"/>
          <w:color w:val="000000"/>
        </w:rPr>
        <w:t>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Liu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Li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X,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Wu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X,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Shi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G,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Zong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Evaluation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Therapy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Combined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Bowel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Resection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Acute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Mesenteric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lastRenderedPageBreak/>
        <w:t>Venous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Thrombosis.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Vasc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2020;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5E13E9">
        <w:rPr>
          <w:rFonts w:ascii="Book Antiqua" w:eastAsia="Book Antiqua" w:hAnsi="Book Antiqua" w:cs="Book Antiqua"/>
          <w:color w:val="000000"/>
        </w:rPr>
        <w:t>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72-81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[PMID: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31743777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DOI: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10.1016/j.avsg.2019.11.015]</w:t>
      </w:r>
    </w:p>
    <w:p w14:paraId="4E96237A" w14:textId="696E59C3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12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Hollingshead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E13E9">
        <w:rPr>
          <w:rFonts w:ascii="Book Antiqua" w:eastAsia="Book Antiqua" w:hAnsi="Book Antiqua" w:cs="Book Antiqua"/>
          <w:color w:val="000000"/>
        </w:rPr>
        <w:t>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Burke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CT,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Mauro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Weeks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Dixon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RG,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Jaques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PF.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Transcatheter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thrombolytic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therapy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acute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mesenteric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portal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thrombosis.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Vasc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Interv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2005;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5E13E9">
        <w:rPr>
          <w:rFonts w:ascii="Book Antiqua" w:eastAsia="Book Antiqua" w:hAnsi="Book Antiqua" w:cs="Book Antiqua"/>
          <w:color w:val="000000"/>
        </w:rPr>
        <w:t>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651-661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[PMID: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15872320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DOI: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10.1097/01.RVI.0000156265.79960.86]</w:t>
      </w:r>
    </w:p>
    <w:p w14:paraId="70DBDC61" w14:textId="6303C1EE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13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Andraska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5E13E9">
        <w:rPr>
          <w:rFonts w:ascii="Book Antiqua" w:eastAsia="Book Antiqua" w:hAnsi="Book Antiqua" w:cs="Book Antiqua"/>
          <w:color w:val="000000"/>
        </w:rPr>
        <w:t>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Haga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Li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X,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Avgerinos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Singh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Chaer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Madigan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Eslami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MH.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Retrograde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open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mesenteric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stenting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should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considered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initial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approach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acute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mesenteric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ischemia.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Vasc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2020;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5E13E9">
        <w:rPr>
          <w:rFonts w:ascii="Book Antiqua" w:eastAsia="Book Antiqua" w:hAnsi="Book Antiqua" w:cs="Book Antiqua"/>
          <w:color w:val="000000"/>
        </w:rPr>
        <w:t>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1260-1268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[PMID: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32276014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DOI: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10.1016/j.jvs.2020.02.044]</w:t>
      </w:r>
    </w:p>
    <w:p w14:paraId="3DA26601" w14:textId="0868596F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14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SF</w:t>
      </w:r>
      <w:r w:rsidRPr="005E13E9">
        <w:rPr>
          <w:rFonts w:ascii="Book Antiqua" w:eastAsia="Book Antiqua" w:hAnsi="Book Antiqua" w:cs="Book Antiqua"/>
          <w:color w:val="000000"/>
        </w:rPr>
        <w:t>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Liu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BC,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WW,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Wu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XJ,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Li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JS.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Initial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transcatheter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thrombolysis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acute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superior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mesenteric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venous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thrombosis.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2014;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5E13E9">
        <w:rPr>
          <w:rFonts w:ascii="Book Antiqua" w:eastAsia="Book Antiqua" w:hAnsi="Book Antiqua" w:cs="Book Antiqua"/>
          <w:color w:val="000000"/>
        </w:rPr>
        <w:t>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5483-5492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[PMID: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24833878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DOI: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10.3748/wjg.v20.i18.5483]</w:t>
      </w:r>
    </w:p>
    <w:p w14:paraId="1A301C71" w14:textId="4C7721AF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15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Cao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5E13E9">
        <w:rPr>
          <w:rFonts w:ascii="Book Antiqua" w:eastAsia="Book Antiqua" w:hAnsi="Book Antiqua" w:cs="Book Antiqua"/>
          <w:color w:val="000000"/>
        </w:rPr>
        <w:t>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Ko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GY,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KB,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Yoon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HK,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Gwon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Kim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JH.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Treatment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postoperative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portal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superior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mesenteric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thrombosis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balloon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angioplasty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and/or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placement.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2013;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5E13E9">
        <w:rPr>
          <w:rFonts w:ascii="Book Antiqua" w:eastAsia="Book Antiqua" w:hAnsi="Book Antiqua" w:cs="Book Antiqua"/>
          <w:color w:val="000000"/>
        </w:rPr>
        <w:t>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526-532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[PMID: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23463860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DOI: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10.1177/0284185113475917]</w:t>
      </w:r>
    </w:p>
    <w:p w14:paraId="4B1BEDA3" w14:textId="77777777" w:rsidR="00D85E6E" w:rsidRDefault="00180A93" w:rsidP="005E13E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E13E9">
        <w:rPr>
          <w:rFonts w:ascii="Book Antiqua" w:eastAsia="Book Antiqua" w:hAnsi="Book Antiqua" w:cs="Book Antiqua"/>
          <w:color w:val="000000"/>
        </w:rPr>
        <w:t>16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E13E9">
        <w:rPr>
          <w:rFonts w:ascii="Book Antiqua" w:eastAsia="Book Antiqua" w:hAnsi="Book Antiqua" w:cs="Book Antiqua"/>
          <w:color w:val="000000"/>
        </w:rPr>
        <w:t>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X,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Liu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J,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Xu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Yu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Wu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X,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Li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J.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Multidisciplinary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stepwise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management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strategy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acute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superior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mesenteric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venous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thrombosis: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intestinal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stroke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center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experience.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Thromb</w:t>
      </w:r>
      <w:r w:rsidR="00CB1862" w:rsidRPr="005E13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2015;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135</w:t>
      </w:r>
      <w:r w:rsidRPr="005E13E9">
        <w:rPr>
          <w:rFonts w:ascii="Book Antiqua" w:eastAsia="Book Antiqua" w:hAnsi="Book Antiqua" w:cs="Book Antiqua"/>
          <w:color w:val="000000"/>
        </w:rPr>
        <w:t>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36-45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[PMID: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25466834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DOI: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10.1016/j.thromres.2014.10.018</w:t>
      </w:r>
      <w:r w:rsidR="00D85E6E">
        <w:rPr>
          <w:rFonts w:ascii="Book Antiqua" w:eastAsia="Book Antiqua" w:hAnsi="Book Antiqua" w:cs="Book Antiqua"/>
          <w:color w:val="000000"/>
        </w:rPr>
        <w:t>]</w:t>
      </w:r>
    </w:p>
    <w:bookmarkEnd w:id="26"/>
    <w:p w14:paraId="6A0F8A7F" w14:textId="77777777" w:rsidR="00D85E6E" w:rsidRDefault="00D85E6E" w:rsidP="005E13E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BB5A923" w14:textId="09786035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color w:val="000000"/>
        </w:rPr>
        <w:t>Footnotes</w:t>
      </w:r>
    </w:p>
    <w:p w14:paraId="0326AB44" w14:textId="455DDAC9" w:rsidR="00A77B3E" w:rsidRDefault="00180A93" w:rsidP="005E13E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E13E9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7" w:name="OLE_LINK28"/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study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reviewed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approved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Mayo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Clinic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Institutional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Review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Board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(Approval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No.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19-005202</w:t>
      </w:r>
      <w:r w:rsidR="00F509BC" w:rsidRPr="005E13E9">
        <w:rPr>
          <w:rFonts w:ascii="Book Antiqua" w:eastAsia="Book Antiqua" w:hAnsi="Book Antiqua" w:cs="Book Antiqua"/>
          <w:color w:val="000000"/>
        </w:rPr>
        <w:t>)</w:t>
      </w:r>
      <w:r w:rsidRPr="005E13E9">
        <w:rPr>
          <w:rFonts w:ascii="Book Antiqua" w:eastAsia="Book Antiqua" w:hAnsi="Book Antiqua" w:cs="Book Antiqua"/>
          <w:color w:val="000000"/>
        </w:rPr>
        <w:t>.</w:t>
      </w:r>
      <w:bookmarkEnd w:id="27"/>
    </w:p>
    <w:p w14:paraId="3C9F2C6F" w14:textId="417868E1" w:rsidR="008A7F92" w:rsidRDefault="008A7F92" w:rsidP="005E13E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35C4F50" w14:textId="38E9FB31" w:rsidR="008A7F92" w:rsidRPr="005E13E9" w:rsidRDefault="008A7F92" w:rsidP="005E13E9">
      <w:pPr>
        <w:spacing w:line="360" w:lineRule="auto"/>
        <w:jc w:val="both"/>
        <w:rPr>
          <w:rFonts w:ascii="Book Antiqua" w:hAnsi="Book Antiqua"/>
        </w:rPr>
      </w:pPr>
      <w:r w:rsidRPr="00A37D48">
        <w:rPr>
          <w:rFonts w:ascii="Book Antiqua" w:hAnsi="Book Antiqua"/>
          <w:b/>
        </w:rPr>
        <w:t>Informed consent statement</w:t>
      </w:r>
      <w:r w:rsidRPr="00A37D48">
        <w:rPr>
          <w:rFonts w:ascii="Book Antiqua" w:hAnsi="Book Antiqua"/>
          <w:b/>
          <w:iCs/>
          <w:color w:val="000000"/>
        </w:rPr>
        <w:t xml:space="preserve">: </w:t>
      </w:r>
      <w:r w:rsidRPr="00A37D48">
        <w:rPr>
          <w:rFonts w:ascii="Book Antiqua" w:hAnsi="Book Antiqua"/>
        </w:rPr>
        <w:t>Patients were not required to give informed consent to the study because the analysis used anonymous clinical data that were obtained after each patient agreed to treatment by written consent.</w:t>
      </w:r>
    </w:p>
    <w:p w14:paraId="7D84F371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707C288A" w14:textId="68E55C34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8" w:name="OLE_LINK29"/>
      <w:r w:rsidR="00F509BC" w:rsidRPr="005E13E9">
        <w:rPr>
          <w:rFonts w:ascii="Book Antiqua" w:eastAsia="Book Antiqua" w:hAnsi="Book Antiqua" w:cs="Book Antiqua"/>
          <w:color w:val="000000"/>
        </w:rPr>
        <w:t>All authors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declare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potential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conflicts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interest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respect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research,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authorship,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and/or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publication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article.</w:t>
      </w:r>
      <w:bookmarkEnd w:id="28"/>
    </w:p>
    <w:p w14:paraId="662C3C07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4A07C929" w14:textId="224FD752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9" w:name="OLE_LINK30"/>
      <w:r w:rsidRPr="005E13E9">
        <w:rPr>
          <w:rFonts w:ascii="Book Antiqua" w:eastAsia="Book Antiqua" w:hAnsi="Book Antiqua" w:cs="Book Antiqua"/>
          <w:color w:val="000000"/>
        </w:rPr>
        <w:t>No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additional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data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available.</w:t>
      </w:r>
      <w:bookmarkEnd w:id="29"/>
    </w:p>
    <w:p w14:paraId="27BD03F6" w14:textId="14FAEB00" w:rsidR="00A77B3E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79160F7A" w14:textId="0C6DAD86" w:rsidR="008A7F92" w:rsidRPr="008A7F92" w:rsidRDefault="008A7F92" w:rsidP="005E13E9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8D6DC2">
        <w:rPr>
          <w:rStyle w:val="ae"/>
          <w:rFonts w:ascii="Book Antiqua" w:hAnsi="Book Antiqua"/>
        </w:rPr>
        <w:t>STROBE statement</w:t>
      </w:r>
      <w:r w:rsidRPr="00ED52F1">
        <w:rPr>
          <w:rStyle w:val="ae"/>
          <w:rFonts w:ascii="Book Antiqua" w:eastAsia="宋体" w:hAnsi="Book Antiqua" w:hint="eastAsia"/>
          <w:lang w:eastAsia="zh-CN"/>
        </w:rPr>
        <w:t>:</w:t>
      </w:r>
      <w:r>
        <w:rPr>
          <w:rStyle w:val="ae"/>
          <w:rFonts w:ascii="Book Antiqua" w:eastAsia="宋体" w:hAnsi="Book Antiqua"/>
          <w:lang w:eastAsia="zh-CN"/>
        </w:rPr>
        <w:t xml:space="preserve"> </w:t>
      </w:r>
      <w:bookmarkStart w:id="30" w:name="OLE_LINK31"/>
      <w:r w:rsidRPr="006D57E0">
        <w:rPr>
          <w:rFonts w:ascii="Book Antiqua" w:hAnsi="Book Antiqua" w:cs="Garamond-Bold"/>
          <w:bCs/>
          <w:color w:val="000000"/>
        </w:rPr>
        <w:t>The authors have read the STROBE Statement—checklist of items, and the manuscript was prepared and revised according to the STROBE Statement—checklist of items.</w:t>
      </w:r>
    </w:p>
    <w:bookmarkEnd w:id="30"/>
    <w:p w14:paraId="23D29530" w14:textId="77777777" w:rsidR="008A7F92" w:rsidRPr="005E13E9" w:rsidRDefault="008A7F92" w:rsidP="005E13E9">
      <w:pPr>
        <w:spacing w:line="360" w:lineRule="auto"/>
        <w:jc w:val="both"/>
        <w:rPr>
          <w:rFonts w:ascii="Book Antiqua" w:hAnsi="Book Antiqua"/>
        </w:rPr>
      </w:pPr>
    </w:p>
    <w:p w14:paraId="194DB495" w14:textId="41A65816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article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open-access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article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that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selected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in-house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editor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fully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peer-reviewed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external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reviewers.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distributed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accordance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Creative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Commons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Attribution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NonCommercial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(CC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BY-NC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4.0)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license,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which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permits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others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distribute,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remix,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adapt,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build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upon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work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non-commercially,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license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their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derivative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works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different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terms,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provided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original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work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properly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cited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use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non-commercial.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See: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55158527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12B3BE53" w14:textId="77777777" w:rsidR="007E6910" w:rsidRPr="006E2057" w:rsidRDefault="007E6910" w:rsidP="007E6910">
      <w:pPr>
        <w:widowControl w:val="0"/>
        <w:spacing w:line="360" w:lineRule="auto"/>
        <w:jc w:val="both"/>
        <w:rPr>
          <w:rFonts w:ascii="Book Antiqua" w:hAnsi="Book Antiqua" w:cs="Tahoma"/>
          <w:bCs/>
          <w:color w:val="000000"/>
        </w:rPr>
      </w:pPr>
      <w:r w:rsidRPr="006E2057">
        <w:rPr>
          <w:rFonts w:ascii="Book Antiqua" w:hAnsi="Book Antiqua" w:cs="Tahoma"/>
          <w:b/>
          <w:bCs/>
          <w:color w:val="000000"/>
        </w:rPr>
        <w:t>Provenance</w:t>
      </w:r>
      <w:r>
        <w:rPr>
          <w:rFonts w:ascii="Book Antiqua" w:hAnsi="Book Antiqua" w:cs="Tahoma"/>
          <w:b/>
          <w:bCs/>
          <w:color w:val="000000"/>
        </w:rPr>
        <w:t xml:space="preserve"> </w:t>
      </w:r>
      <w:r w:rsidRPr="006E2057">
        <w:rPr>
          <w:rFonts w:ascii="Book Antiqua" w:hAnsi="Book Antiqua" w:cs="Tahoma"/>
          <w:b/>
          <w:bCs/>
          <w:color w:val="000000"/>
        </w:rPr>
        <w:t>and</w:t>
      </w:r>
      <w:r>
        <w:rPr>
          <w:rFonts w:ascii="Book Antiqua" w:hAnsi="Book Antiqua" w:cs="Tahoma"/>
          <w:b/>
          <w:bCs/>
          <w:color w:val="000000"/>
        </w:rPr>
        <w:t xml:space="preserve"> </w:t>
      </w:r>
      <w:r w:rsidRPr="006E2057">
        <w:rPr>
          <w:rFonts w:ascii="Book Antiqua" w:hAnsi="Book Antiqua" w:cs="Tahoma"/>
          <w:b/>
          <w:bCs/>
          <w:color w:val="000000"/>
        </w:rPr>
        <w:t>peer</w:t>
      </w:r>
      <w:r>
        <w:rPr>
          <w:rFonts w:ascii="Book Antiqua" w:hAnsi="Book Antiqua" w:cs="Tahoma"/>
          <w:b/>
          <w:bCs/>
          <w:color w:val="000000"/>
        </w:rPr>
        <w:t xml:space="preserve"> </w:t>
      </w:r>
      <w:r w:rsidRPr="006E2057">
        <w:rPr>
          <w:rFonts w:ascii="Book Antiqua" w:hAnsi="Book Antiqua" w:cs="Tahoma"/>
          <w:b/>
          <w:bCs/>
          <w:color w:val="000000"/>
        </w:rPr>
        <w:t>review:</w:t>
      </w:r>
      <w:r>
        <w:rPr>
          <w:rFonts w:ascii="Book Antiqua" w:hAnsi="Book Antiqua" w:cs="Tahoma"/>
          <w:b/>
          <w:bCs/>
          <w:color w:val="000000"/>
        </w:rPr>
        <w:t xml:space="preserve"> </w:t>
      </w:r>
      <w:r w:rsidRPr="006E2057">
        <w:rPr>
          <w:rFonts w:ascii="Book Antiqua" w:hAnsi="Book Antiqua" w:cs="Tahoma"/>
          <w:bCs/>
          <w:color w:val="000000"/>
        </w:rPr>
        <w:t>Unsolicited</w:t>
      </w:r>
      <w:r>
        <w:rPr>
          <w:rFonts w:ascii="Book Antiqua" w:hAnsi="Book Antiqua" w:cs="Tahoma"/>
          <w:bCs/>
          <w:color w:val="000000"/>
        </w:rPr>
        <w:t xml:space="preserve"> </w:t>
      </w:r>
      <w:r w:rsidRPr="006E2057">
        <w:rPr>
          <w:rFonts w:ascii="Book Antiqua" w:hAnsi="Book Antiqua" w:cs="Tahoma"/>
          <w:bCs/>
          <w:color w:val="000000"/>
        </w:rPr>
        <w:t>article;</w:t>
      </w:r>
      <w:r>
        <w:rPr>
          <w:rFonts w:ascii="Book Antiqua" w:hAnsi="Book Antiqua" w:cs="Tahoma"/>
          <w:bCs/>
          <w:color w:val="000000"/>
        </w:rPr>
        <w:t xml:space="preserve"> </w:t>
      </w:r>
      <w:r w:rsidRPr="006E2057">
        <w:rPr>
          <w:rFonts w:ascii="Book Antiqua" w:hAnsi="Book Antiqua" w:cs="Tahoma"/>
          <w:bCs/>
          <w:color w:val="000000"/>
        </w:rPr>
        <w:t>Externally</w:t>
      </w:r>
      <w:r>
        <w:rPr>
          <w:rFonts w:ascii="Book Antiqua" w:hAnsi="Book Antiqua" w:cs="Tahoma"/>
          <w:bCs/>
          <w:color w:val="000000"/>
        </w:rPr>
        <w:t xml:space="preserve"> </w:t>
      </w:r>
      <w:r w:rsidRPr="006E2057">
        <w:rPr>
          <w:rFonts w:ascii="Book Antiqua" w:hAnsi="Book Antiqua" w:cs="Tahoma"/>
          <w:bCs/>
          <w:color w:val="000000"/>
        </w:rPr>
        <w:t>peer</w:t>
      </w:r>
      <w:r>
        <w:rPr>
          <w:rFonts w:ascii="Book Antiqua" w:hAnsi="Book Antiqua" w:cs="Tahoma"/>
          <w:bCs/>
          <w:color w:val="000000"/>
        </w:rPr>
        <w:t xml:space="preserve"> </w:t>
      </w:r>
      <w:r w:rsidRPr="006E2057">
        <w:rPr>
          <w:rFonts w:ascii="Book Antiqua" w:hAnsi="Book Antiqua" w:cs="Tahoma"/>
          <w:bCs/>
          <w:color w:val="000000"/>
        </w:rPr>
        <w:t>reviewed.</w:t>
      </w:r>
    </w:p>
    <w:p w14:paraId="14992DD4" w14:textId="77777777" w:rsidR="007E6910" w:rsidRDefault="007E6910" w:rsidP="007E6910">
      <w:pPr>
        <w:spacing w:line="360" w:lineRule="auto"/>
        <w:rPr>
          <w:rFonts w:ascii="Book Antiqua" w:hAnsi="Book Antiqua" w:cs="Tahoma"/>
          <w:bCs/>
          <w:color w:val="000000"/>
        </w:rPr>
      </w:pPr>
      <w:r w:rsidRPr="006E2057">
        <w:rPr>
          <w:rFonts w:ascii="Book Antiqua" w:hAnsi="Book Antiqua" w:cs="Tahoma"/>
          <w:b/>
          <w:color w:val="000000"/>
        </w:rPr>
        <w:t>Peer-review model:</w:t>
      </w:r>
      <w:r w:rsidRPr="006E2057">
        <w:rPr>
          <w:rFonts w:ascii="Book Antiqua" w:hAnsi="Book Antiqua" w:cs="Tahoma"/>
          <w:bCs/>
          <w:color w:val="000000"/>
        </w:rPr>
        <w:t xml:space="preserve"> Single blind</w:t>
      </w:r>
    </w:p>
    <w:p w14:paraId="2787854A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151142C6" w14:textId="529022C9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color w:val="000000"/>
        </w:rPr>
        <w:t>Peer-review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color w:val="000000"/>
        </w:rPr>
        <w:t>started: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July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16,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2021</w:t>
      </w:r>
    </w:p>
    <w:p w14:paraId="523B6611" w14:textId="5DD14E54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color w:val="000000"/>
        </w:rPr>
        <w:t>First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color w:val="000000"/>
        </w:rPr>
        <w:t>decision: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August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19,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2021</w:t>
      </w:r>
    </w:p>
    <w:p w14:paraId="4BC78699" w14:textId="7237F021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color w:val="000000"/>
        </w:rPr>
        <w:t>Article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color w:val="000000"/>
        </w:rPr>
        <w:t>press: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0836F0D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0D482CE7" w14:textId="4DF96B8F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color w:val="000000"/>
        </w:rPr>
        <w:t>Specialty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color w:val="000000"/>
        </w:rPr>
        <w:t>type: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Radiology,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B0758F" w:rsidRPr="005E13E9">
        <w:rPr>
          <w:rFonts w:ascii="Book Antiqua" w:eastAsia="Book Antiqua" w:hAnsi="Book Antiqua" w:cs="Book Antiqua"/>
          <w:color w:val="000000"/>
        </w:rPr>
        <w:t>nuclear medicine and medical imaging</w:t>
      </w:r>
    </w:p>
    <w:p w14:paraId="24EF51F7" w14:textId="1BC4706D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color w:val="000000"/>
        </w:rPr>
        <w:t>Country/Territory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color w:val="000000"/>
        </w:rPr>
        <w:t>origin: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United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States</w:t>
      </w:r>
    </w:p>
    <w:p w14:paraId="0C28457A" w14:textId="360CC421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b/>
          <w:color w:val="000000"/>
        </w:rPr>
        <w:t>Peer-review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color w:val="000000"/>
        </w:rPr>
        <w:t>report’s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color w:val="000000"/>
        </w:rPr>
        <w:t>scientific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color w:val="000000"/>
        </w:rPr>
        <w:t>quality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FFE1D80" w14:textId="2846F361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Grade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(Excellent):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0</w:t>
      </w:r>
    </w:p>
    <w:p w14:paraId="52BEC2F1" w14:textId="7D4A921F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Grade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(Very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good):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</w:t>
      </w:r>
      <w:r w:rsidR="00B0758F" w:rsidRPr="005E13E9">
        <w:rPr>
          <w:rFonts w:ascii="Book Antiqua" w:eastAsia="Book Antiqua" w:hAnsi="Book Antiqua" w:cs="Book Antiqua"/>
          <w:color w:val="000000"/>
        </w:rPr>
        <w:t>, B</w:t>
      </w:r>
    </w:p>
    <w:p w14:paraId="7B4972BC" w14:textId="3CB3847E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(Good):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</w:t>
      </w:r>
    </w:p>
    <w:p w14:paraId="4BC398AC" w14:textId="713126BB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Grade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(Fair):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</w:t>
      </w:r>
    </w:p>
    <w:p w14:paraId="29C4DA6C" w14:textId="77DF2DFA" w:rsidR="00A77B3E" w:rsidRPr="005E13E9" w:rsidRDefault="00180A93" w:rsidP="005E13E9">
      <w:pPr>
        <w:spacing w:line="360" w:lineRule="auto"/>
        <w:jc w:val="both"/>
        <w:rPr>
          <w:rFonts w:ascii="Book Antiqua" w:hAnsi="Book Antiqua"/>
        </w:rPr>
      </w:pPr>
      <w:r w:rsidRPr="005E13E9">
        <w:rPr>
          <w:rFonts w:ascii="Book Antiqua" w:eastAsia="Book Antiqua" w:hAnsi="Book Antiqua" w:cs="Book Antiqua"/>
          <w:color w:val="000000"/>
        </w:rPr>
        <w:t>Grade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(Poor):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0</w:t>
      </w:r>
    </w:p>
    <w:p w14:paraId="7FFC3633" w14:textId="77777777" w:rsidR="00A77B3E" w:rsidRPr="005E13E9" w:rsidRDefault="00A77B3E" w:rsidP="005E13E9">
      <w:pPr>
        <w:spacing w:line="360" w:lineRule="auto"/>
        <w:jc w:val="both"/>
        <w:rPr>
          <w:rFonts w:ascii="Book Antiqua" w:hAnsi="Book Antiqua"/>
        </w:rPr>
      </w:pPr>
    </w:p>
    <w:p w14:paraId="288E773C" w14:textId="67173BE1" w:rsidR="00B0758F" w:rsidRPr="005E13E9" w:rsidRDefault="00180A93" w:rsidP="005E13E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5E13E9">
        <w:rPr>
          <w:rFonts w:ascii="Book Antiqua" w:eastAsia="Book Antiqua" w:hAnsi="Book Antiqua" w:cs="Book Antiqua"/>
          <w:b/>
          <w:color w:val="000000"/>
        </w:rPr>
        <w:t>P-Reviewer: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Han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IW,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X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color w:val="000000"/>
        </w:rPr>
        <w:t>S-Editor: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0758F" w:rsidRPr="005E13E9">
        <w:rPr>
          <w:rFonts w:ascii="Book Antiqua" w:eastAsia="Book Antiqua" w:hAnsi="Book Antiqua" w:cs="Book Antiqua"/>
          <w:color w:val="000000"/>
        </w:rPr>
        <w:t>Yan JP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color w:val="000000"/>
        </w:rPr>
        <w:t>L-Editor: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F0848">
        <w:rPr>
          <w:rFonts w:ascii="Book Antiqua" w:eastAsia="Book Antiqua" w:hAnsi="Book Antiqua" w:cs="Book Antiqua"/>
          <w:bCs/>
          <w:color w:val="000000"/>
        </w:rPr>
        <w:t>Filipodia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color w:val="000000"/>
        </w:rPr>
        <w:t>P-Editor</w:t>
      </w:r>
      <w:r w:rsidR="00B0758F" w:rsidRPr="005E13E9">
        <w:rPr>
          <w:rFonts w:ascii="Book Antiqua" w:eastAsia="Book Antiqua" w:hAnsi="Book Antiqua" w:cs="Book Antiqua"/>
          <w:b/>
          <w:color w:val="000000"/>
        </w:rPr>
        <w:t>:</w:t>
      </w:r>
      <w:r w:rsidR="00382EF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82EFB" w:rsidRPr="005E13E9">
        <w:rPr>
          <w:rFonts w:ascii="Book Antiqua" w:eastAsia="Book Antiqua" w:hAnsi="Book Antiqua" w:cs="Book Antiqua"/>
          <w:color w:val="000000"/>
        </w:rPr>
        <w:t>Yan JP</w:t>
      </w:r>
    </w:p>
    <w:p w14:paraId="06DC5BA1" w14:textId="77777777" w:rsidR="00926972" w:rsidRPr="005E13E9" w:rsidRDefault="00926972" w:rsidP="005E13E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BF4CA68" w14:textId="77777777" w:rsidR="005D6C5C" w:rsidRDefault="005D6C5C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7CC812F8" w14:textId="03220A61" w:rsidR="00A77B3E" w:rsidRPr="005E13E9" w:rsidRDefault="00180A93" w:rsidP="005E13E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5E13E9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CB1862" w:rsidRPr="005E13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color w:val="000000"/>
        </w:rPr>
        <w:t>Legends</w:t>
      </w:r>
    </w:p>
    <w:p w14:paraId="66814A9D" w14:textId="091869C4" w:rsidR="00926972" w:rsidRPr="005E13E9" w:rsidRDefault="00926972" w:rsidP="005E13E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089E39EE" w14:textId="0A7E39FD" w:rsidR="00926972" w:rsidRPr="005E13E9" w:rsidRDefault="00DF1AFB" w:rsidP="005E13E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960A11F" wp14:editId="6BE6A614">
            <wp:extent cx="3480435" cy="1794510"/>
            <wp:effectExtent l="0" t="0" r="571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43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CBDAA" w14:textId="1F08546F" w:rsidR="00A77B3E" w:rsidRPr="005E13E9" w:rsidRDefault="00180A93" w:rsidP="005E13E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E13E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1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Coronal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portal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venous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phase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E13E9" w:rsidRPr="005E13E9">
        <w:rPr>
          <w:rFonts w:ascii="Book Antiqua" w:eastAsia="Book Antiqua" w:hAnsi="Book Antiqua" w:cs="Book Antiqua"/>
          <w:b/>
          <w:bCs/>
          <w:color w:val="000000"/>
        </w:rPr>
        <w:t>computed tomography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demonstrating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cirrhotic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ascites,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varices,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superior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mesenteric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vein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thrombosis.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Anticoagulation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was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discontinued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due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upper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gastrointestinal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hemorrhage.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such,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patient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underwent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endovascular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interventions</w:t>
      </w:r>
      <w:r w:rsidR="00926972" w:rsidRPr="005E13E9">
        <w:rPr>
          <w:rFonts w:ascii="Book Antiqua" w:eastAsia="Book Antiqua" w:hAnsi="Book Antiqua" w:cs="Book Antiqua"/>
          <w:color w:val="000000"/>
        </w:rPr>
        <w:t>. A: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926972" w:rsidRPr="005E13E9">
        <w:rPr>
          <w:rFonts w:ascii="Book Antiqua" w:eastAsia="Book Antiqua" w:hAnsi="Book Antiqua" w:cs="Book Antiqua"/>
          <w:color w:val="000000"/>
        </w:rPr>
        <w:t>B</w:t>
      </w:r>
      <w:r w:rsidRPr="005E13E9">
        <w:rPr>
          <w:rFonts w:ascii="Book Antiqua" w:eastAsia="Book Antiqua" w:hAnsi="Book Antiqua" w:cs="Book Antiqua"/>
          <w:color w:val="000000"/>
        </w:rPr>
        <w:t>efore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thrombectomy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5E13E9" w:rsidRPr="005E13E9">
        <w:rPr>
          <w:rFonts w:ascii="Book Antiqua" w:eastAsia="Book Antiqua" w:hAnsi="Book Antiqua" w:cs="Book Antiqua"/>
          <w:color w:val="000000"/>
        </w:rPr>
        <w:t>transjugular intrahepatic portosystemic shunt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bookmarkStart w:id="31" w:name="OLE_LINK2"/>
      <w:r w:rsidR="005E13E9" w:rsidRPr="005E13E9">
        <w:rPr>
          <w:rFonts w:ascii="Book Antiqua" w:eastAsia="Book Antiqua" w:hAnsi="Book Antiqua" w:cs="Book Antiqua"/>
          <w:color w:val="000000"/>
        </w:rPr>
        <w:t>clinical target volume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interventions</w:t>
      </w:r>
      <w:bookmarkEnd w:id="31"/>
      <w:r w:rsidR="00926972" w:rsidRPr="005E13E9">
        <w:rPr>
          <w:rFonts w:ascii="Book Antiqua" w:eastAsia="Book Antiqua" w:hAnsi="Book Antiqua" w:cs="Book Antiqua"/>
          <w:color w:val="000000"/>
        </w:rPr>
        <w:t>; B: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926972" w:rsidRPr="005E13E9">
        <w:rPr>
          <w:rFonts w:ascii="Book Antiqua" w:eastAsia="Book Antiqua" w:hAnsi="Book Antiqua" w:cs="Book Antiqua"/>
          <w:color w:val="000000"/>
        </w:rPr>
        <w:t>P</w:t>
      </w:r>
      <w:r w:rsidRPr="005E13E9">
        <w:rPr>
          <w:rFonts w:ascii="Book Antiqua" w:eastAsia="Book Antiqua" w:hAnsi="Book Antiqua" w:cs="Book Antiqua"/>
          <w:color w:val="000000"/>
        </w:rPr>
        <w:t>ost-intervention.</w:t>
      </w:r>
    </w:p>
    <w:p w14:paraId="30DCE63A" w14:textId="77777777" w:rsidR="005E13E9" w:rsidRPr="005E13E9" w:rsidRDefault="005E13E9" w:rsidP="005E13E9">
      <w:pPr>
        <w:spacing w:line="360" w:lineRule="auto"/>
        <w:jc w:val="both"/>
        <w:rPr>
          <w:rFonts w:ascii="Book Antiqua" w:hAnsi="Book Antiqua"/>
        </w:rPr>
        <w:sectPr w:rsidR="005E13E9" w:rsidRPr="005E13E9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1FA816" w14:textId="2750704B" w:rsidR="00926972" w:rsidRPr="005E13E9" w:rsidRDefault="00DF1AFB" w:rsidP="005E13E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 wp14:anchorId="738590A9" wp14:editId="55BF4F42">
            <wp:extent cx="5397500" cy="179451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FECE1" w14:textId="5BA4D496" w:rsidR="00A77B3E" w:rsidRPr="005E13E9" w:rsidRDefault="00180A93" w:rsidP="005E13E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E13E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2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21E96" w:rsidRPr="005E13E9">
        <w:rPr>
          <w:rFonts w:ascii="Book Antiqua" w:eastAsia="Book Antiqua" w:hAnsi="Book Antiqua" w:cs="Book Antiqua"/>
          <w:b/>
          <w:bCs/>
          <w:color w:val="000000"/>
        </w:rPr>
        <w:t xml:space="preserve">Laboratory tests, imaging, and treatment modalities. </w:t>
      </w:r>
      <w:r w:rsidR="00421E96" w:rsidRPr="005E13E9">
        <w:rPr>
          <w:rFonts w:ascii="Book Antiqua" w:eastAsia="Book Antiqua" w:hAnsi="Book Antiqua" w:cs="Book Antiqua"/>
          <w:color w:val="000000"/>
        </w:rPr>
        <w:t xml:space="preserve">A and B: </w:t>
      </w:r>
      <w:r w:rsidRPr="005E13E9">
        <w:rPr>
          <w:rFonts w:ascii="Book Antiqua" w:eastAsia="Book Antiqua" w:hAnsi="Book Antiqua" w:cs="Book Antiqua"/>
          <w:color w:val="000000"/>
        </w:rPr>
        <w:t>Selective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superior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mesenteric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venogram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after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transjugular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intrahepatic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portosystemic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shunt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creation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demonstrates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filling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defect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representing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="005E13E9" w:rsidRPr="005E13E9">
        <w:rPr>
          <w:rFonts w:ascii="Book Antiqua" w:eastAsia="Book Antiqua" w:hAnsi="Book Antiqua" w:cs="Book Antiqua"/>
          <w:color w:val="000000"/>
        </w:rPr>
        <w:t>superior mesenteric venous (</w:t>
      </w:r>
      <w:r w:rsidRPr="005E13E9">
        <w:rPr>
          <w:rFonts w:ascii="Book Antiqua" w:eastAsia="Book Antiqua" w:hAnsi="Book Antiqua" w:cs="Book Antiqua"/>
          <w:color w:val="000000"/>
        </w:rPr>
        <w:t>SMV</w:t>
      </w:r>
      <w:r w:rsidR="005E13E9" w:rsidRPr="005E13E9">
        <w:rPr>
          <w:rFonts w:ascii="Book Antiqua" w:eastAsia="Book Antiqua" w:hAnsi="Book Antiqua" w:cs="Book Antiqua"/>
          <w:color w:val="000000"/>
        </w:rPr>
        <w:t>)</w:t>
      </w:r>
      <w:r w:rsidRPr="005E13E9">
        <w:rPr>
          <w:rFonts w:ascii="Book Antiqua" w:eastAsia="Book Antiqua" w:hAnsi="Book Antiqua" w:cs="Book Antiqua"/>
          <w:color w:val="000000"/>
        </w:rPr>
        <w:t>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hepatofugal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flow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peripheral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branch,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venovenous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collateral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decompressing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small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bowel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outflow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into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main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trunk</w:t>
      </w:r>
      <w:r w:rsidR="005C24FB" w:rsidRPr="005E13E9">
        <w:rPr>
          <w:rFonts w:ascii="Book Antiqua" w:eastAsia="Book Antiqua" w:hAnsi="Book Antiqua" w:cs="Book Antiqua"/>
          <w:color w:val="000000"/>
        </w:rPr>
        <w:t>;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</w:t>
      </w:r>
      <w:r w:rsidR="005C24FB" w:rsidRPr="005E13E9">
        <w:rPr>
          <w:rFonts w:ascii="Book Antiqua" w:eastAsia="Book Antiqua" w:hAnsi="Book Antiqua" w:cs="Book Antiqua"/>
          <w:color w:val="000000"/>
        </w:rPr>
        <w:t>: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Superior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mesenteric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venogram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after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aspiration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mechanical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thrombectomy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demonstrates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reestablished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flow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previously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occluded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nonperfusion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for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venovenous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collateral,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and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hepatopetal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flow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in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the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peripheral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SMV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color w:val="000000"/>
        </w:rPr>
        <w:t>branches.</w:t>
      </w:r>
      <w:r w:rsidR="00CB1862" w:rsidRPr="005E13E9">
        <w:rPr>
          <w:rFonts w:ascii="Book Antiqua" w:eastAsia="Book Antiqua" w:hAnsi="Book Antiqua" w:cs="Book Antiqua"/>
          <w:color w:val="000000"/>
        </w:rPr>
        <w:t xml:space="preserve"> </w:t>
      </w:r>
    </w:p>
    <w:p w14:paraId="5D7C7614" w14:textId="0905E735" w:rsidR="005D6C5C" w:rsidRDefault="005D6C5C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</w:p>
    <w:p w14:paraId="42838431" w14:textId="77777777" w:rsidR="005E13E9" w:rsidRPr="005E13E9" w:rsidRDefault="005E13E9" w:rsidP="005E13E9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3A9C6CE7" w14:textId="1CECB2C5" w:rsidR="00421E96" w:rsidRPr="005E13E9" w:rsidRDefault="00DF1AFB" w:rsidP="005E13E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19F00E27" wp14:editId="658AE7D5">
            <wp:extent cx="2797810" cy="189039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73DDE" w14:textId="792B8E60" w:rsidR="00A77B3E" w:rsidRPr="005E13E9" w:rsidRDefault="00180A93" w:rsidP="005E13E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bookmarkStart w:id="32" w:name="OLE_LINK32"/>
      <w:r w:rsidRPr="005E13E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3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Kaplan-Meier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curve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primary</w:t>
      </w:r>
      <w:r w:rsidR="00CB1862" w:rsidRPr="005E13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3E9">
        <w:rPr>
          <w:rFonts w:ascii="Book Antiqua" w:eastAsia="Book Antiqua" w:hAnsi="Book Antiqua" w:cs="Book Antiqua"/>
          <w:b/>
          <w:bCs/>
          <w:color w:val="000000"/>
        </w:rPr>
        <w:t>patency.</w:t>
      </w:r>
    </w:p>
    <w:bookmarkEnd w:id="32"/>
    <w:p w14:paraId="1701E9DF" w14:textId="3F75C031" w:rsidR="005E13E9" w:rsidRPr="005E13E9" w:rsidRDefault="005E13E9" w:rsidP="005E13E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F1CEC1E" w14:textId="77777777" w:rsidR="005E13E9" w:rsidRPr="005E13E9" w:rsidRDefault="005E13E9" w:rsidP="005E13E9">
      <w:pPr>
        <w:spacing w:line="360" w:lineRule="auto"/>
        <w:jc w:val="both"/>
        <w:rPr>
          <w:rFonts w:ascii="Book Antiqua" w:hAnsi="Book Antiqua"/>
          <w:b/>
          <w:bCs/>
        </w:rPr>
        <w:sectPr w:rsidR="005E13E9" w:rsidRPr="005E13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5AE9C6" w14:textId="3F2D9D07" w:rsidR="005E13E9" w:rsidRPr="005E13E9" w:rsidRDefault="005E13E9" w:rsidP="005E13E9">
      <w:pPr>
        <w:spacing w:line="360" w:lineRule="auto"/>
        <w:jc w:val="both"/>
        <w:rPr>
          <w:rFonts w:ascii="Book Antiqua" w:hAnsi="Book Antiqua"/>
          <w:b/>
          <w:bCs/>
        </w:rPr>
      </w:pPr>
      <w:r w:rsidRPr="005E13E9">
        <w:rPr>
          <w:rFonts w:ascii="Book Antiqua" w:eastAsia="Calibri" w:hAnsi="Book Antiqua"/>
          <w:b/>
          <w:bCs/>
        </w:rPr>
        <w:lastRenderedPageBreak/>
        <w:t>Table 1 Patient baseline characteristics (</w:t>
      </w:r>
      <w:r w:rsidRPr="005E13E9">
        <w:rPr>
          <w:rFonts w:ascii="Book Antiqua" w:eastAsia="Calibri" w:hAnsi="Book Antiqua"/>
          <w:b/>
          <w:bCs/>
          <w:i/>
          <w:iCs/>
        </w:rPr>
        <w:t>n</w:t>
      </w:r>
      <w:r w:rsidRPr="005E13E9">
        <w:rPr>
          <w:rFonts w:ascii="Book Antiqua" w:eastAsia="Calibri" w:hAnsi="Book Antiqua"/>
          <w:b/>
          <w:bCs/>
        </w:rPr>
        <w:t xml:space="preserve"> = 24)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7"/>
        <w:gridCol w:w="3164"/>
      </w:tblGrid>
      <w:tr w:rsidR="005E13E9" w:rsidRPr="005E13E9" w14:paraId="25934C1E" w14:textId="77777777" w:rsidTr="008B09B0">
        <w:trPr>
          <w:trHeight w:val="328"/>
        </w:trPr>
        <w:tc>
          <w:tcPr>
            <w:tcW w:w="51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6D0B1AB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5E13E9">
              <w:rPr>
                <w:rFonts w:ascii="Book Antiqua" w:eastAsia="Calibri" w:hAnsi="Book Antiqua" w:cs="Times New Roman"/>
                <w:b/>
              </w:rPr>
              <w:t>Measure</w:t>
            </w:r>
          </w:p>
        </w:tc>
        <w:tc>
          <w:tcPr>
            <w:tcW w:w="316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F3CABB1" w14:textId="4B855A7C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5E13E9">
              <w:rPr>
                <w:rFonts w:ascii="Book Antiqua" w:eastAsia="Calibri" w:hAnsi="Book Antiqua" w:cs="Times New Roman"/>
                <w:b/>
              </w:rPr>
              <w:t>Value</w:t>
            </w:r>
            <w:r w:rsidR="008B09B0">
              <w:rPr>
                <w:rFonts w:ascii="Book Antiqua" w:eastAsia="Calibri" w:hAnsi="Book Antiqua" w:cs="Times New Roman"/>
                <w:b/>
                <w:vertAlign w:val="superscript"/>
              </w:rPr>
              <w:t>1</w:t>
            </w:r>
          </w:p>
        </w:tc>
      </w:tr>
      <w:tr w:rsidR="005E13E9" w:rsidRPr="005E13E9" w14:paraId="020D7D39" w14:textId="77777777" w:rsidTr="008B09B0">
        <w:trPr>
          <w:trHeight w:val="226"/>
        </w:trPr>
        <w:tc>
          <w:tcPr>
            <w:tcW w:w="5167" w:type="dxa"/>
            <w:tcBorders>
              <w:top w:val="single" w:sz="4" w:space="0" w:color="auto"/>
            </w:tcBorders>
            <w:vAlign w:val="center"/>
          </w:tcPr>
          <w:p w14:paraId="1EDBD1D3" w14:textId="6472F8C0" w:rsidR="005E13E9" w:rsidRPr="00427DDB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427DDB">
              <w:rPr>
                <w:rFonts w:ascii="Book Antiqua" w:eastAsia="Calibri" w:hAnsi="Book Antiqua"/>
              </w:rPr>
              <w:t>Age (yr)</w:t>
            </w:r>
          </w:p>
        </w:tc>
        <w:tc>
          <w:tcPr>
            <w:tcW w:w="3164" w:type="dxa"/>
            <w:tcBorders>
              <w:top w:val="single" w:sz="4" w:space="0" w:color="auto"/>
            </w:tcBorders>
            <w:vAlign w:val="center"/>
          </w:tcPr>
          <w:p w14:paraId="720D4498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5E13E9">
              <w:rPr>
                <w:rFonts w:ascii="Book Antiqua" w:eastAsia="Calibri" w:hAnsi="Book Antiqua" w:cs="Times New Roman"/>
              </w:rPr>
              <w:t>60 (35-74)</w:t>
            </w:r>
          </w:p>
        </w:tc>
      </w:tr>
      <w:tr w:rsidR="005E13E9" w:rsidRPr="005E13E9" w14:paraId="704F0A78" w14:textId="77777777" w:rsidTr="008B09B0">
        <w:trPr>
          <w:trHeight w:val="82"/>
        </w:trPr>
        <w:tc>
          <w:tcPr>
            <w:tcW w:w="5167" w:type="dxa"/>
            <w:vAlign w:val="center"/>
          </w:tcPr>
          <w:p w14:paraId="5A89ACE0" w14:textId="77777777" w:rsidR="005E13E9" w:rsidRPr="00427DDB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427DDB">
              <w:rPr>
                <w:rFonts w:ascii="Book Antiqua" w:eastAsia="Calibri" w:hAnsi="Book Antiqua"/>
              </w:rPr>
              <w:t>Sex</w:t>
            </w:r>
          </w:p>
        </w:tc>
        <w:tc>
          <w:tcPr>
            <w:tcW w:w="3164" w:type="dxa"/>
            <w:vAlign w:val="center"/>
          </w:tcPr>
          <w:p w14:paraId="6EB9FDEB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</w:p>
        </w:tc>
      </w:tr>
      <w:tr w:rsidR="005E13E9" w:rsidRPr="005E13E9" w14:paraId="49672A87" w14:textId="77777777" w:rsidTr="008B09B0">
        <w:trPr>
          <w:trHeight w:val="191"/>
        </w:trPr>
        <w:tc>
          <w:tcPr>
            <w:tcW w:w="5167" w:type="dxa"/>
            <w:vAlign w:val="center"/>
          </w:tcPr>
          <w:p w14:paraId="23517F3A" w14:textId="77777777" w:rsidR="005E13E9" w:rsidRPr="005D6C5C" w:rsidRDefault="005E13E9" w:rsidP="008B09B0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5D6C5C">
              <w:rPr>
                <w:rFonts w:ascii="Book Antiqua" w:eastAsia="Calibri" w:hAnsi="Book Antiqua" w:cs="Times New Roman"/>
              </w:rPr>
              <w:t>Male</w:t>
            </w:r>
          </w:p>
        </w:tc>
        <w:tc>
          <w:tcPr>
            <w:tcW w:w="3164" w:type="dxa"/>
            <w:vAlign w:val="center"/>
          </w:tcPr>
          <w:p w14:paraId="088AA1A0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5E13E9">
              <w:rPr>
                <w:rFonts w:ascii="Book Antiqua" w:eastAsia="Calibri" w:hAnsi="Book Antiqua" w:cs="Times New Roman"/>
              </w:rPr>
              <w:t>16 (66.7)</w:t>
            </w:r>
          </w:p>
        </w:tc>
      </w:tr>
      <w:tr w:rsidR="005E13E9" w:rsidRPr="005E13E9" w14:paraId="301B1068" w14:textId="77777777" w:rsidTr="008B09B0">
        <w:trPr>
          <w:trHeight w:val="241"/>
        </w:trPr>
        <w:tc>
          <w:tcPr>
            <w:tcW w:w="5167" w:type="dxa"/>
            <w:vAlign w:val="center"/>
          </w:tcPr>
          <w:p w14:paraId="15D747C0" w14:textId="77777777" w:rsidR="005E13E9" w:rsidRPr="005D6C5C" w:rsidRDefault="005E13E9" w:rsidP="008B09B0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5D6C5C">
              <w:rPr>
                <w:rFonts w:ascii="Book Antiqua" w:eastAsia="Calibri" w:hAnsi="Book Antiqua" w:cs="Times New Roman"/>
              </w:rPr>
              <w:t>Female</w:t>
            </w:r>
          </w:p>
        </w:tc>
        <w:tc>
          <w:tcPr>
            <w:tcW w:w="3164" w:type="dxa"/>
            <w:vAlign w:val="center"/>
          </w:tcPr>
          <w:p w14:paraId="7EE847E5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5E13E9">
              <w:rPr>
                <w:rFonts w:ascii="Book Antiqua" w:eastAsia="Calibri" w:hAnsi="Book Antiqua" w:cs="Times New Roman"/>
              </w:rPr>
              <w:t>8 (33.3)</w:t>
            </w:r>
          </w:p>
        </w:tc>
      </w:tr>
      <w:tr w:rsidR="005E13E9" w:rsidRPr="005E13E9" w14:paraId="76B6FB05" w14:textId="77777777" w:rsidTr="008B09B0">
        <w:trPr>
          <w:trHeight w:val="241"/>
        </w:trPr>
        <w:tc>
          <w:tcPr>
            <w:tcW w:w="5167" w:type="dxa"/>
            <w:vAlign w:val="center"/>
          </w:tcPr>
          <w:p w14:paraId="19513522" w14:textId="1C2468B3" w:rsidR="005E13E9" w:rsidRPr="005D6C5C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427DDB">
              <w:rPr>
                <w:rFonts w:ascii="Book Antiqua" w:eastAsia="Calibri" w:hAnsi="Book Antiqua"/>
              </w:rPr>
              <w:t>Symptoms</w:t>
            </w:r>
            <w:r w:rsidR="008B09B0" w:rsidRPr="005D6C5C">
              <w:rPr>
                <w:rFonts w:ascii="Book Antiqua" w:eastAsia="Calibri" w:hAnsi="Book Antiqua" w:cs="Times New Roman"/>
                <w:vertAlign w:val="superscript"/>
              </w:rPr>
              <w:t>2,3</w:t>
            </w:r>
          </w:p>
        </w:tc>
        <w:tc>
          <w:tcPr>
            <w:tcW w:w="3164" w:type="dxa"/>
            <w:vAlign w:val="center"/>
          </w:tcPr>
          <w:p w14:paraId="5B701A8A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</w:p>
        </w:tc>
      </w:tr>
      <w:tr w:rsidR="005E13E9" w:rsidRPr="005E13E9" w14:paraId="7D72084C" w14:textId="77777777" w:rsidTr="008B09B0">
        <w:trPr>
          <w:trHeight w:val="145"/>
        </w:trPr>
        <w:tc>
          <w:tcPr>
            <w:tcW w:w="5167" w:type="dxa"/>
            <w:vAlign w:val="center"/>
          </w:tcPr>
          <w:p w14:paraId="64C8D551" w14:textId="77777777" w:rsidR="005E13E9" w:rsidRPr="005D6C5C" w:rsidRDefault="005E13E9" w:rsidP="008B09B0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5D6C5C">
              <w:rPr>
                <w:rFonts w:ascii="Book Antiqua" w:eastAsia="Calibri" w:hAnsi="Book Antiqua" w:cs="Times New Roman"/>
              </w:rPr>
              <w:t>Abdominal pain</w:t>
            </w:r>
          </w:p>
        </w:tc>
        <w:tc>
          <w:tcPr>
            <w:tcW w:w="3164" w:type="dxa"/>
            <w:vAlign w:val="center"/>
          </w:tcPr>
          <w:p w14:paraId="07AC70DA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5E13E9">
              <w:rPr>
                <w:rFonts w:ascii="Book Antiqua" w:eastAsia="Calibri" w:hAnsi="Book Antiqua" w:cs="Times New Roman"/>
              </w:rPr>
              <w:t>17 (70.8)</w:t>
            </w:r>
          </w:p>
        </w:tc>
      </w:tr>
      <w:tr w:rsidR="005E13E9" w:rsidRPr="005E13E9" w14:paraId="744E2398" w14:textId="77777777" w:rsidTr="008B09B0">
        <w:trPr>
          <w:trHeight w:val="265"/>
        </w:trPr>
        <w:tc>
          <w:tcPr>
            <w:tcW w:w="5167" w:type="dxa"/>
            <w:vAlign w:val="center"/>
          </w:tcPr>
          <w:p w14:paraId="1AB55927" w14:textId="77777777" w:rsidR="005E13E9" w:rsidRPr="005D6C5C" w:rsidRDefault="005E13E9" w:rsidP="008B09B0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5D6C5C">
              <w:rPr>
                <w:rFonts w:ascii="Book Antiqua" w:eastAsia="Calibri" w:hAnsi="Book Antiqua" w:cs="Times New Roman"/>
              </w:rPr>
              <w:t>Nausea and vomiting</w:t>
            </w:r>
          </w:p>
        </w:tc>
        <w:tc>
          <w:tcPr>
            <w:tcW w:w="3164" w:type="dxa"/>
            <w:vAlign w:val="center"/>
          </w:tcPr>
          <w:p w14:paraId="3A29E54A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5E13E9">
              <w:rPr>
                <w:rFonts w:ascii="Book Antiqua" w:eastAsia="Calibri" w:hAnsi="Book Antiqua" w:cs="Times New Roman"/>
              </w:rPr>
              <w:t>12 (50.0)</w:t>
            </w:r>
          </w:p>
        </w:tc>
      </w:tr>
      <w:tr w:rsidR="005E13E9" w:rsidRPr="005E13E9" w14:paraId="6FFE213A" w14:textId="77777777" w:rsidTr="008B09B0">
        <w:trPr>
          <w:trHeight w:val="241"/>
        </w:trPr>
        <w:tc>
          <w:tcPr>
            <w:tcW w:w="5167" w:type="dxa"/>
            <w:vAlign w:val="center"/>
          </w:tcPr>
          <w:p w14:paraId="74B864A5" w14:textId="77777777" w:rsidR="005E13E9" w:rsidRPr="005D6C5C" w:rsidRDefault="005E13E9" w:rsidP="008B09B0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5D6C5C">
              <w:rPr>
                <w:rFonts w:ascii="Book Antiqua" w:eastAsia="Calibri" w:hAnsi="Book Antiqua" w:cs="Times New Roman"/>
              </w:rPr>
              <w:t>Abdominal distention</w:t>
            </w:r>
          </w:p>
        </w:tc>
        <w:tc>
          <w:tcPr>
            <w:tcW w:w="3164" w:type="dxa"/>
            <w:vAlign w:val="center"/>
          </w:tcPr>
          <w:p w14:paraId="60F9F378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5E13E9">
              <w:rPr>
                <w:rFonts w:ascii="Book Antiqua" w:eastAsia="Calibri" w:hAnsi="Book Antiqua" w:cs="Times New Roman"/>
              </w:rPr>
              <w:t>9 (37.5)</w:t>
            </w:r>
          </w:p>
        </w:tc>
      </w:tr>
      <w:tr w:rsidR="005E13E9" w:rsidRPr="005E13E9" w14:paraId="02F14E7E" w14:textId="77777777" w:rsidTr="008B09B0">
        <w:trPr>
          <w:trHeight w:val="241"/>
        </w:trPr>
        <w:tc>
          <w:tcPr>
            <w:tcW w:w="5167" w:type="dxa"/>
            <w:vAlign w:val="center"/>
          </w:tcPr>
          <w:p w14:paraId="034D97B9" w14:textId="77777777" w:rsidR="005E13E9" w:rsidRPr="005D6C5C" w:rsidRDefault="005E13E9" w:rsidP="008B09B0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5D6C5C">
              <w:rPr>
                <w:rFonts w:ascii="Book Antiqua" w:eastAsia="Calibri" w:hAnsi="Book Antiqua" w:cs="Times New Roman"/>
              </w:rPr>
              <w:t xml:space="preserve">Constipation </w:t>
            </w:r>
          </w:p>
        </w:tc>
        <w:tc>
          <w:tcPr>
            <w:tcW w:w="3164" w:type="dxa"/>
            <w:vAlign w:val="center"/>
          </w:tcPr>
          <w:p w14:paraId="52C24C2D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5E13E9">
              <w:rPr>
                <w:rFonts w:ascii="Book Antiqua" w:eastAsia="Calibri" w:hAnsi="Book Antiqua" w:cs="Times New Roman"/>
              </w:rPr>
              <w:t>5 (20.8)</w:t>
            </w:r>
          </w:p>
        </w:tc>
      </w:tr>
      <w:tr w:rsidR="005E13E9" w:rsidRPr="005E13E9" w14:paraId="5D4BCB25" w14:textId="77777777" w:rsidTr="008B09B0">
        <w:trPr>
          <w:trHeight w:val="241"/>
        </w:trPr>
        <w:tc>
          <w:tcPr>
            <w:tcW w:w="5167" w:type="dxa"/>
            <w:vAlign w:val="center"/>
          </w:tcPr>
          <w:p w14:paraId="7E5CF0B7" w14:textId="77777777" w:rsidR="005E13E9" w:rsidRPr="005D6C5C" w:rsidRDefault="005E13E9" w:rsidP="008B09B0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5D6C5C">
              <w:rPr>
                <w:rFonts w:ascii="Book Antiqua" w:eastAsia="Calibri" w:hAnsi="Book Antiqua" w:cs="Times New Roman"/>
              </w:rPr>
              <w:t>Diarrhea (bloody or non-bloody)</w:t>
            </w:r>
          </w:p>
        </w:tc>
        <w:tc>
          <w:tcPr>
            <w:tcW w:w="3164" w:type="dxa"/>
            <w:vAlign w:val="center"/>
          </w:tcPr>
          <w:p w14:paraId="4E8B9E7C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5E13E9">
              <w:rPr>
                <w:rFonts w:ascii="Book Antiqua" w:eastAsia="Calibri" w:hAnsi="Book Antiqua" w:cs="Times New Roman"/>
              </w:rPr>
              <w:t>3 (12.5)</w:t>
            </w:r>
          </w:p>
        </w:tc>
      </w:tr>
      <w:tr w:rsidR="005E13E9" w:rsidRPr="005E13E9" w14:paraId="555201AC" w14:textId="77777777" w:rsidTr="008B09B0">
        <w:trPr>
          <w:trHeight w:val="241"/>
        </w:trPr>
        <w:tc>
          <w:tcPr>
            <w:tcW w:w="5167" w:type="dxa"/>
            <w:vAlign w:val="center"/>
          </w:tcPr>
          <w:p w14:paraId="3FBD2AF3" w14:textId="77777777" w:rsidR="005E13E9" w:rsidRPr="005D6C5C" w:rsidRDefault="005E13E9" w:rsidP="008B09B0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5D6C5C">
              <w:rPr>
                <w:rFonts w:ascii="Book Antiqua" w:eastAsia="Calibri" w:hAnsi="Book Antiqua" w:cs="Times New Roman"/>
              </w:rPr>
              <w:t>Hematemesis</w:t>
            </w:r>
          </w:p>
        </w:tc>
        <w:tc>
          <w:tcPr>
            <w:tcW w:w="3164" w:type="dxa"/>
            <w:vAlign w:val="center"/>
          </w:tcPr>
          <w:p w14:paraId="57258451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5E13E9">
              <w:rPr>
                <w:rFonts w:ascii="Book Antiqua" w:eastAsia="Calibri" w:hAnsi="Book Antiqua" w:cs="Times New Roman"/>
              </w:rPr>
              <w:t>1 (4.2)</w:t>
            </w:r>
          </w:p>
        </w:tc>
      </w:tr>
      <w:tr w:rsidR="005E13E9" w:rsidRPr="005E13E9" w14:paraId="6298AE55" w14:textId="77777777" w:rsidTr="008B09B0">
        <w:trPr>
          <w:trHeight w:val="253"/>
        </w:trPr>
        <w:tc>
          <w:tcPr>
            <w:tcW w:w="5167" w:type="dxa"/>
            <w:vAlign w:val="center"/>
          </w:tcPr>
          <w:p w14:paraId="4617130D" w14:textId="3EBC0AA6" w:rsidR="005E13E9" w:rsidRPr="005D6C5C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427DDB">
              <w:rPr>
                <w:rFonts w:ascii="Book Antiqua" w:eastAsia="Calibri" w:hAnsi="Book Antiqua"/>
              </w:rPr>
              <w:t>Signs</w:t>
            </w:r>
            <w:r w:rsidR="008B09B0" w:rsidRPr="005D6C5C">
              <w:rPr>
                <w:rFonts w:ascii="Book Antiqua" w:eastAsia="Calibri" w:hAnsi="Book Antiqua" w:cs="Times New Roman"/>
                <w:vertAlign w:val="superscript"/>
              </w:rPr>
              <w:t>2,3</w:t>
            </w:r>
            <w:r w:rsidRPr="005D6C5C">
              <w:rPr>
                <w:rFonts w:ascii="Book Antiqua" w:eastAsia="Calibri" w:hAnsi="Book Antiqua" w:cs="Times New Roman"/>
              </w:rPr>
              <w:t xml:space="preserve"> </w:t>
            </w:r>
          </w:p>
        </w:tc>
        <w:tc>
          <w:tcPr>
            <w:tcW w:w="3164" w:type="dxa"/>
            <w:vAlign w:val="center"/>
          </w:tcPr>
          <w:p w14:paraId="7E42C551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</w:p>
        </w:tc>
      </w:tr>
      <w:tr w:rsidR="005E13E9" w:rsidRPr="005E13E9" w14:paraId="5635A39A" w14:textId="77777777" w:rsidTr="008B09B0">
        <w:trPr>
          <w:trHeight w:val="241"/>
        </w:trPr>
        <w:tc>
          <w:tcPr>
            <w:tcW w:w="5167" w:type="dxa"/>
            <w:vAlign w:val="center"/>
          </w:tcPr>
          <w:p w14:paraId="1664E11A" w14:textId="77777777" w:rsidR="005E13E9" w:rsidRPr="005D6C5C" w:rsidRDefault="005E13E9" w:rsidP="008B09B0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5D6C5C">
              <w:rPr>
                <w:rFonts w:ascii="Book Antiqua" w:eastAsia="Calibri" w:hAnsi="Book Antiqua" w:cs="Times New Roman"/>
              </w:rPr>
              <w:t>Ascites</w:t>
            </w:r>
          </w:p>
        </w:tc>
        <w:tc>
          <w:tcPr>
            <w:tcW w:w="3164" w:type="dxa"/>
            <w:vAlign w:val="center"/>
          </w:tcPr>
          <w:p w14:paraId="371C5D57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5E13E9">
              <w:rPr>
                <w:rFonts w:ascii="Book Antiqua" w:eastAsia="Calibri" w:hAnsi="Book Antiqua" w:cs="Times New Roman"/>
              </w:rPr>
              <w:t>7 (29.2)</w:t>
            </w:r>
          </w:p>
        </w:tc>
      </w:tr>
      <w:tr w:rsidR="005E13E9" w:rsidRPr="005E13E9" w14:paraId="68BBB1E6" w14:textId="77777777" w:rsidTr="008B09B0">
        <w:trPr>
          <w:trHeight w:val="241"/>
        </w:trPr>
        <w:tc>
          <w:tcPr>
            <w:tcW w:w="5167" w:type="dxa"/>
            <w:vAlign w:val="center"/>
          </w:tcPr>
          <w:p w14:paraId="62D23258" w14:textId="77777777" w:rsidR="005E13E9" w:rsidRPr="008B09B0" w:rsidRDefault="005E13E9" w:rsidP="008B09B0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Abdominal tenderness</w:t>
            </w:r>
          </w:p>
        </w:tc>
        <w:tc>
          <w:tcPr>
            <w:tcW w:w="3164" w:type="dxa"/>
            <w:vAlign w:val="center"/>
          </w:tcPr>
          <w:p w14:paraId="34E24D49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5E13E9">
              <w:rPr>
                <w:rFonts w:ascii="Book Antiqua" w:eastAsia="Calibri" w:hAnsi="Book Antiqua" w:cs="Times New Roman"/>
              </w:rPr>
              <w:t>6 (25.0)</w:t>
            </w:r>
          </w:p>
        </w:tc>
      </w:tr>
      <w:tr w:rsidR="005E13E9" w:rsidRPr="005E13E9" w14:paraId="66D6ED27" w14:textId="77777777" w:rsidTr="008B09B0">
        <w:trPr>
          <w:trHeight w:val="253"/>
        </w:trPr>
        <w:tc>
          <w:tcPr>
            <w:tcW w:w="5167" w:type="dxa"/>
            <w:vAlign w:val="center"/>
          </w:tcPr>
          <w:p w14:paraId="03A4B03B" w14:textId="77777777" w:rsidR="005E13E9" w:rsidRPr="008B09B0" w:rsidRDefault="005E13E9" w:rsidP="008B09B0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 xml:space="preserve">Fever </w:t>
            </w:r>
          </w:p>
        </w:tc>
        <w:tc>
          <w:tcPr>
            <w:tcW w:w="3164" w:type="dxa"/>
            <w:vAlign w:val="center"/>
          </w:tcPr>
          <w:p w14:paraId="60097B95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5E13E9">
              <w:rPr>
                <w:rFonts w:ascii="Book Antiqua" w:eastAsia="Calibri" w:hAnsi="Book Antiqua" w:cs="Times New Roman"/>
              </w:rPr>
              <w:t>3 (12.5)</w:t>
            </w:r>
          </w:p>
        </w:tc>
      </w:tr>
      <w:tr w:rsidR="005E13E9" w:rsidRPr="005E13E9" w14:paraId="3DCCF83E" w14:textId="77777777" w:rsidTr="008B09B0">
        <w:trPr>
          <w:trHeight w:val="241"/>
        </w:trPr>
        <w:tc>
          <w:tcPr>
            <w:tcW w:w="5167" w:type="dxa"/>
            <w:vAlign w:val="center"/>
          </w:tcPr>
          <w:p w14:paraId="5E54CBD4" w14:textId="258255AC" w:rsidR="005E13E9" w:rsidRPr="008B09B0" w:rsidRDefault="005E13E9" w:rsidP="008B09B0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Hypotension (SBP &lt;</w:t>
            </w:r>
            <w:r w:rsidR="008B09B0">
              <w:rPr>
                <w:rFonts w:ascii="Book Antiqua" w:eastAsia="Calibri" w:hAnsi="Book Antiqua" w:cs="Times New Roman"/>
              </w:rPr>
              <w:t xml:space="preserve"> </w:t>
            </w:r>
            <w:r w:rsidRPr="008B09B0">
              <w:rPr>
                <w:rFonts w:ascii="Book Antiqua" w:eastAsia="Calibri" w:hAnsi="Book Antiqua" w:cs="Times New Roman"/>
              </w:rPr>
              <w:t>90)</w:t>
            </w:r>
          </w:p>
        </w:tc>
        <w:tc>
          <w:tcPr>
            <w:tcW w:w="3164" w:type="dxa"/>
            <w:vAlign w:val="center"/>
          </w:tcPr>
          <w:p w14:paraId="761C7BF9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5E13E9">
              <w:rPr>
                <w:rFonts w:ascii="Book Antiqua" w:eastAsia="Calibri" w:hAnsi="Book Antiqua" w:cs="Times New Roman"/>
              </w:rPr>
              <w:t>1 (4.2)</w:t>
            </w:r>
          </w:p>
        </w:tc>
      </w:tr>
      <w:tr w:rsidR="005E13E9" w:rsidRPr="005E13E9" w14:paraId="10B23DFB" w14:textId="77777777" w:rsidTr="008B09B0">
        <w:trPr>
          <w:trHeight w:val="241"/>
        </w:trPr>
        <w:tc>
          <w:tcPr>
            <w:tcW w:w="5167" w:type="dxa"/>
            <w:vAlign w:val="center"/>
          </w:tcPr>
          <w:p w14:paraId="7B5C34DE" w14:textId="77777777" w:rsidR="005E13E9" w:rsidRPr="008B09B0" w:rsidRDefault="005E13E9" w:rsidP="008B09B0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 xml:space="preserve">Jaundice </w:t>
            </w:r>
          </w:p>
        </w:tc>
        <w:tc>
          <w:tcPr>
            <w:tcW w:w="3164" w:type="dxa"/>
            <w:vAlign w:val="center"/>
          </w:tcPr>
          <w:p w14:paraId="1B651A64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5E13E9">
              <w:rPr>
                <w:rFonts w:ascii="Book Antiqua" w:eastAsia="Calibri" w:hAnsi="Book Antiqua" w:cs="Times New Roman"/>
              </w:rPr>
              <w:t>1 (4.2)</w:t>
            </w:r>
          </w:p>
        </w:tc>
      </w:tr>
      <w:tr w:rsidR="005E13E9" w:rsidRPr="005E13E9" w14:paraId="30F0A0DD" w14:textId="77777777" w:rsidTr="008B09B0">
        <w:trPr>
          <w:trHeight w:val="241"/>
        </w:trPr>
        <w:tc>
          <w:tcPr>
            <w:tcW w:w="5167" w:type="dxa"/>
            <w:vAlign w:val="center"/>
          </w:tcPr>
          <w:p w14:paraId="21007CE2" w14:textId="185250AD" w:rsidR="005E13E9" w:rsidRPr="005D6C5C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427DDB">
              <w:rPr>
                <w:rFonts w:ascii="Book Antiqua" w:eastAsia="Calibri" w:hAnsi="Book Antiqua"/>
              </w:rPr>
              <w:t>Risk factors</w:t>
            </w:r>
            <w:r w:rsidR="008B09B0" w:rsidRPr="005D6C5C">
              <w:rPr>
                <w:rFonts w:ascii="Book Antiqua" w:eastAsia="Calibri" w:hAnsi="Book Antiqua" w:cs="Times New Roman"/>
                <w:vertAlign w:val="superscript"/>
              </w:rPr>
              <w:t>2,3</w:t>
            </w:r>
          </w:p>
        </w:tc>
        <w:tc>
          <w:tcPr>
            <w:tcW w:w="3164" w:type="dxa"/>
            <w:vAlign w:val="center"/>
          </w:tcPr>
          <w:p w14:paraId="2AC3B482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</w:p>
        </w:tc>
      </w:tr>
      <w:tr w:rsidR="005E13E9" w:rsidRPr="005E13E9" w14:paraId="072FEF71" w14:textId="77777777" w:rsidTr="008B09B0">
        <w:trPr>
          <w:trHeight w:val="200"/>
        </w:trPr>
        <w:tc>
          <w:tcPr>
            <w:tcW w:w="5167" w:type="dxa"/>
            <w:vAlign w:val="center"/>
          </w:tcPr>
          <w:p w14:paraId="1A581C9F" w14:textId="4A78A484" w:rsidR="005E13E9" w:rsidRPr="008B09B0" w:rsidRDefault="005E13E9" w:rsidP="008B09B0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Liver cirrhosis</w:t>
            </w:r>
          </w:p>
        </w:tc>
        <w:tc>
          <w:tcPr>
            <w:tcW w:w="3164" w:type="dxa"/>
            <w:vAlign w:val="center"/>
          </w:tcPr>
          <w:p w14:paraId="414ECD8A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5E13E9">
              <w:rPr>
                <w:rFonts w:ascii="Book Antiqua" w:eastAsia="Calibri" w:hAnsi="Book Antiqua" w:cs="Times New Roman"/>
              </w:rPr>
              <w:t>11 (45.8)</w:t>
            </w:r>
          </w:p>
        </w:tc>
      </w:tr>
      <w:tr w:rsidR="005E13E9" w:rsidRPr="005E13E9" w14:paraId="70597903" w14:textId="77777777" w:rsidTr="008B09B0">
        <w:trPr>
          <w:trHeight w:val="302"/>
        </w:trPr>
        <w:tc>
          <w:tcPr>
            <w:tcW w:w="5167" w:type="dxa"/>
            <w:vAlign w:val="center"/>
          </w:tcPr>
          <w:p w14:paraId="55018064" w14:textId="77777777" w:rsidR="005E13E9" w:rsidRPr="008B09B0" w:rsidRDefault="005E13E9" w:rsidP="008B09B0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Intra-abdominal surgery</w:t>
            </w:r>
          </w:p>
        </w:tc>
        <w:tc>
          <w:tcPr>
            <w:tcW w:w="3164" w:type="dxa"/>
            <w:vAlign w:val="center"/>
          </w:tcPr>
          <w:p w14:paraId="35A75AF7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5E13E9">
              <w:rPr>
                <w:rFonts w:ascii="Book Antiqua" w:eastAsia="Calibri" w:hAnsi="Book Antiqua" w:cs="Times New Roman"/>
              </w:rPr>
              <w:t>11 (45.8)</w:t>
            </w:r>
          </w:p>
        </w:tc>
      </w:tr>
      <w:tr w:rsidR="005E13E9" w:rsidRPr="005E13E9" w14:paraId="4CB5AC4A" w14:textId="77777777" w:rsidTr="008B09B0">
        <w:trPr>
          <w:trHeight w:val="241"/>
        </w:trPr>
        <w:tc>
          <w:tcPr>
            <w:tcW w:w="5167" w:type="dxa"/>
            <w:vAlign w:val="center"/>
          </w:tcPr>
          <w:p w14:paraId="33846CA4" w14:textId="77777777" w:rsidR="005E13E9" w:rsidRPr="008B09B0" w:rsidRDefault="005E13E9" w:rsidP="008B09B0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 xml:space="preserve">Pancreatic cancer </w:t>
            </w:r>
          </w:p>
        </w:tc>
        <w:tc>
          <w:tcPr>
            <w:tcW w:w="3164" w:type="dxa"/>
            <w:vAlign w:val="center"/>
          </w:tcPr>
          <w:p w14:paraId="7A488F7D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5E13E9">
              <w:rPr>
                <w:rFonts w:ascii="Book Antiqua" w:eastAsia="Calibri" w:hAnsi="Book Antiqua" w:cs="Times New Roman"/>
              </w:rPr>
              <w:t>6 (25.0)</w:t>
            </w:r>
          </w:p>
        </w:tc>
      </w:tr>
      <w:tr w:rsidR="005E13E9" w:rsidRPr="005E13E9" w14:paraId="274D9688" w14:textId="77777777" w:rsidTr="008B09B0">
        <w:trPr>
          <w:trHeight w:val="241"/>
        </w:trPr>
        <w:tc>
          <w:tcPr>
            <w:tcW w:w="5167" w:type="dxa"/>
            <w:vAlign w:val="center"/>
          </w:tcPr>
          <w:p w14:paraId="709F72B7" w14:textId="77777777" w:rsidR="005E13E9" w:rsidRPr="008B09B0" w:rsidRDefault="005E13E9" w:rsidP="008B09B0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Intra-abdominal infection</w:t>
            </w:r>
          </w:p>
        </w:tc>
        <w:tc>
          <w:tcPr>
            <w:tcW w:w="3164" w:type="dxa"/>
            <w:vAlign w:val="center"/>
          </w:tcPr>
          <w:p w14:paraId="3000BC89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5E13E9">
              <w:rPr>
                <w:rFonts w:ascii="Book Antiqua" w:eastAsia="Calibri" w:hAnsi="Book Antiqua" w:cs="Times New Roman"/>
              </w:rPr>
              <w:t>4 (16.7)</w:t>
            </w:r>
          </w:p>
        </w:tc>
      </w:tr>
      <w:tr w:rsidR="005E13E9" w:rsidRPr="005E13E9" w14:paraId="3A170132" w14:textId="77777777" w:rsidTr="008B09B0">
        <w:trPr>
          <w:trHeight w:val="241"/>
        </w:trPr>
        <w:tc>
          <w:tcPr>
            <w:tcW w:w="5167" w:type="dxa"/>
            <w:vAlign w:val="center"/>
          </w:tcPr>
          <w:p w14:paraId="6694B32D" w14:textId="77777777" w:rsidR="005E13E9" w:rsidRPr="008B09B0" w:rsidRDefault="005E13E9" w:rsidP="008B09B0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 xml:space="preserve">Hepatocellular carcinoma </w:t>
            </w:r>
          </w:p>
        </w:tc>
        <w:tc>
          <w:tcPr>
            <w:tcW w:w="3164" w:type="dxa"/>
            <w:vAlign w:val="center"/>
          </w:tcPr>
          <w:p w14:paraId="71AAA208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5E13E9">
              <w:rPr>
                <w:rFonts w:ascii="Book Antiqua" w:eastAsia="Calibri" w:hAnsi="Book Antiqua" w:cs="Times New Roman"/>
              </w:rPr>
              <w:t>3 (12.5)</w:t>
            </w:r>
          </w:p>
        </w:tc>
      </w:tr>
      <w:tr w:rsidR="005E13E9" w:rsidRPr="005E13E9" w14:paraId="0C8C8CE9" w14:textId="77777777" w:rsidTr="008B09B0">
        <w:trPr>
          <w:trHeight w:val="163"/>
        </w:trPr>
        <w:tc>
          <w:tcPr>
            <w:tcW w:w="5167" w:type="dxa"/>
            <w:tcBorders>
              <w:bottom w:val="single" w:sz="4" w:space="0" w:color="auto"/>
            </w:tcBorders>
            <w:vAlign w:val="center"/>
          </w:tcPr>
          <w:p w14:paraId="1F95B169" w14:textId="77777777" w:rsidR="005E13E9" w:rsidRPr="008B09B0" w:rsidRDefault="005E13E9" w:rsidP="008B09B0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 xml:space="preserve">Others 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vAlign w:val="center"/>
          </w:tcPr>
          <w:p w14:paraId="4CC3BF3E" w14:textId="77777777" w:rsidR="005E13E9" w:rsidRPr="005E13E9" w:rsidRDefault="005E13E9" w:rsidP="005E13E9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5E13E9">
              <w:rPr>
                <w:rFonts w:ascii="Book Antiqua" w:eastAsia="Calibri" w:hAnsi="Book Antiqua" w:cs="Times New Roman"/>
              </w:rPr>
              <w:t>9 (37.5)</w:t>
            </w:r>
          </w:p>
        </w:tc>
      </w:tr>
    </w:tbl>
    <w:p w14:paraId="4D18D7C4" w14:textId="77777777" w:rsidR="00E31229" w:rsidRDefault="008B09B0" w:rsidP="00427DDB">
      <w:pPr>
        <w:spacing w:line="360" w:lineRule="auto"/>
        <w:jc w:val="both"/>
        <w:rPr>
          <w:rFonts w:ascii="Book Antiqua" w:eastAsia="Calibri" w:hAnsi="Book Antiqua"/>
        </w:rPr>
      </w:pPr>
      <w:r>
        <w:rPr>
          <w:rFonts w:ascii="Book Antiqua" w:eastAsia="Calibri" w:hAnsi="Book Antiqua"/>
          <w:vertAlign w:val="superscript"/>
        </w:rPr>
        <w:t>1</w:t>
      </w:r>
      <w:r w:rsidRPr="005E13E9">
        <w:rPr>
          <w:rFonts w:ascii="Book Antiqua" w:eastAsia="Calibri" w:hAnsi="Book Antiqua"/>
        </w:rPr>
        <w:t xml:space="preserve">Values reported </w:t>
      </w:r>
      <w:r w:rsidRPr="005D6C5C">
        <w:rPr>
          <w:rFonts w:ascii="Book Antiqua" w:eastAsia="Calibri" w:hAnsi="Book Antiqua"/>
        </w:rPr>
        <w:t xml:space="preserve">as median (range) or </w:t>
      </w:r>
      <w:r w:rsidRPr="005D6C5C">
        <w:rPr>
          <w:rFonts w:ascii="Book Antiqua" w:eastAsia="Calibri" w:hAnsi="Book Antiqua"/>
          <w:i/>
          <w:iCs/>
        </w:rPr>
        <w:t>n</w:t>
      </w:r>
      <w:r w:rsidRPr="005D6C5C">
        <w:rPr>
          <w:rFonts w:ascii="Book Antiqua" w:eastAsia="Calibri" w:hAnsi="Book Antiqua"/>
        </w:rPr>
        <w:t xml:space="preserve"> (%)</w:t>
      </w:r>
      <w:r w:rsidR="00E31229">
        <w:rPr>
          <w:rFonts w:ascii="Book Antiqua" w:eastAsia="Calibri" w:hAnsi="Book Antiqua"/>
        </w:rPr>
        <w:t>.</w:t>
      </w:r>
    </w:p>
    <w:p w14:paraId="64F7A19E" w14:textId="77777777" w:rsidR="00E31229" w:rsidRDefault="008B09B0" w:rsidP="00427DDB">
      <w:pPr>
        <w:spacing w:line="360" w:lineRule="auto"/>
        <w:jc w:val="both"/>
        <w:rPr>
          <w:rFonts w:ascii="Book Antiqua" w:eastAsia="Calibri" w:hAnsi="Book Antiqua"/>
        </w:rPr>
      </w:pPr>
      <w:r w:rsidRPr="005D6C5C">
        <w:rPr>
          <w:rFonts w:ascii="Book Antiqua" w:eastAsia="Calibri" w:hAnsi="Book Antiqua"/>
          <w:vertAlign w:val="superscript"/>
        </w:rPr>
        <w:t>2</w:t>
      </w:r>
      <w:r w:rsidRPr="005D6C5C">
        <w:rPr>
          <w:rFonts w:ascii="Book Antiqua" w:eastAsia="Calibri" w:hAnsi="Book Antiqua"/>
        </w:rPr>
        <w:t>Some patients reported more than 1 symptom or risk factor</w:t>
      </w:r>
      <w:r w:rsidR="00E31229">
        <w:rPr>
          <w:rFonts w:ascii="Book Antiqua" w:eastAsia="Calibri" w:hAnsi="Book Antiqua"/>
        </w:rPr>
        <w:t>.</w:t>
      </w:r>
    </w:p>
    <w:p w14:paraId="389E4CA3" w14:textId="77777777" w:rsidR="00E31229" w:rsidRDefault="008B09B0" w:rsidP="00427DDB">
      <w:pPr>
        <w:spacing w:line="360" w:lineRule="auto"/>
        <w:jc w:val="both"/>
        <w:rPr>
          <w:rFonts w:ascii="Book Antiqua" w:hAnsi="Book Antiqua" w:cstheme="majorBidi"/>
          <w:lang w:eastAsia="zh-CN"/>
        </w:rPr>
      </w:pPr>
      <w:r w:rsidRPr="00427DDB">
        <w:rPr>
          <w:rFonts w:ascii="Book Antiqua" w:hAnsi="Book Antiqua"/>
          <w:vertAlign w:val="superscript"/>
        </w:rPr>
        <w:t>3</w:t>
      </w:r>
      <w:r w:rsidRPr="00427DDB">
        <w:rPr>
          <w:rFonts w:ascii="Book Antiqua" w:hAnsi="Book Antiqua"/>
        </w:rPr>
        <w:t>Some patients did</w:t>
      </w:r>
      <w:r w:rsidR="005D6C5C">
        <w:rPr>
          <w:rFonts w:ascii="Book Antiqua" w:hAnsi="Book Antiqua"/>
        </w:rPr>
        <w:t xml:space="preserve"> </w:t>
      </w:r>
      <w:r w:rsidRPr="00427DDB">
        <w:rPr>
          <w:rFonts w:ascii="Book Antiqua" w:hAnsi="Book Antiqua"/>
        </w:rPr>
        <w:t>n</w:t>
      </w:r>
      <w:r w:rsidR="005D6C5C">
        <w:rPr>
          <w:rFonts w:ascii="Book Antiqua" w:hAnsi="Book Antiqua"/>
        </w:rPr>
        <w:t>o</w:t>
      </w:r>
      <w:r w:rsidRPr="00427DDB">
        <w:rPr>
          <w:rFonts w:ascii="Book Antiqua" w:hAnsi="Book Antiqua"/>
        </w:rPr>
        <w:t>t report any symptom, sign or risk factor.</w:t>
      </w:r>
      <w:r w:rsidRPr="00427DDB">
        <w:rPr>
          <w:rFonts w:ascii="Book Antiqua" w:hAnsi="Book Antiqua" w:cstheme="majorBidi"/>
          <w:lang w:eastAsia="zh-CN"/>
        </w:rPr>
        <w:t xml:space="preserve"> </w:t>
      </w:r>
    </w:p>
    <w:p w14:paraId="7FF3D29B" w14:textId="1CA67334" w:rsidR="008B09B0" w:rsidRPr="00427DDB" w:rsidRDefault="008B09B0" w:rsidP="00427DDB">
      <w:pPr>
        <w:spacing w:line="360" w:lineRule="auto"/>
        <w:jc w:val="both"/>
        <w:rPr>
          <w:rFonts w:ascii="Book Antiqua" w:hAnsi="Book Antiqua" w:cstheme="majorBidi"/>
        </w:rPr>
      </w:pPr>
      <w:r w:rsidRPr="00427DDB">
        <w:rPr>
          <w:rFonts w:ascii="Book Antiqua" w:hAnsi="Book Antiqua"/>
        </w:rPr>
        <w:lastRenderedPageBreak/>
        <w:t xml:space="preserve">SBP: </w:t>
      </w:r>
      <w:r w:rsidRPr="00427DDB">
        <w:rPr>
          <w:rFonts w:ascii="Book Antiqua" w:hAnsi="Book Antiqua"/>
          <w:iCs/>
        </w:rPr>
        <w:t>Systolic blood pressure.</w:t>
      </w:r>
    </w:p>
    <w:p w14:paraId="7E344933" w14:textId="2BEECC47" w:rsidR="008B09B0" w:rsidRDefault="008B09B0" w:rsidP="005E13E9">
      <w:pPr>
        <w:pStyle w:val="EndNoteBibliography"/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</w:p>
    <w:p w14:paraId="031F8914" w14:textId="77777777" w:rsidR="00E31229" w:rsidRDefault="00E31229" w:rsidP="005E13E9">
      <w:pPr>
        <w:pStyle w:val="EndNoteBibliography"/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</w:p>
    <w:p w14:paraId="7A167C44" w14:textId="71206E47" w:rsidR="005E13E9" w:rsidRPr="008B09B0" w:rsidRDefault="008B09B0" w:rsidP="005E13E9">
      <w:pPr>
        <w:pStyle w:val="EndNoteBibliography"/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</w:rPr>
      </w:pPr>
      <w:r w:rsidRPr="008B09B0">
        <w:rPr>
          <w:rFonts w:ascii="Book Antiqua" w:eastAsia="Calibri" w:hAnsi="Book Antiqua" w:cs="Times New Roman"/>
          <w:b/>
          <w:bCs/>
          <w:sz w:val="24"/>
          <w:szCs w:val="24"/>
        </w:rPr>
        <w:t>Table 2 Treatment options and patient outcomes (</w:t>
      </w:r>
      <w:r w:rsidRPr="008B09B0"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  <w:t>n</w:t>
      </w:r>
      <w:r w:rsidRPr="008B09B0">
        <w:rPr>
          <w:rFonts w:ascii="Book Antiqua" w:eastAsia="Calibri" w:hAnsi="Book Antiqua" w:cs="Times New Roman"/>
          <w:b/>
          <w:bCs/>
          <w:sz w:val="24"/>
          <w:szCs w:val="24"/>
        </w:rPr>
        <w:t xml:space="preserve"> = 24)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914"/>
      </w:tblGrid>
      <w:tr w:rsidR="005E13E9" w:rsidRPr="008B09B0" w14:paraId="1F0B1E3C" w14:textId="77777777" w:rsidTr="008B09B0">
        <w:trPr>
          <w:trHeight w:val="372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ADD00" w14:textId="77777777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8B09B0">
              <w:rPr>
                <w:rFonts w:ascii="Book Antiqua" w:eastAsia="Calibri" w:hAnsi="Book Antiqua" w:cs="Times New Roman"/>
                <w:b/>
              </w:rPr>
              <w:t>Measure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D00FA" w14:textId="44317AB9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8B09B0">
              <w:rPr>
                <w:rFonts w:ascii="Book Antiqua" w:eastAsia="Calibri" w:hAnsi="Book Antiqua" w:cs="Times New Roman"/>
                <w:b/>
              </w:rPr>
              <w:t>Value</w:t>
            </w:r>
            <w:r w:rsidR="006F33D3">
              <w:rPr>
                <w:rFonts w:ascii="Book Antiqua" w:eastAsia="Calibri" w:hAnsi="Book Antiqua" w:cs="Times New Roman"/>
                <w:b/>
                <w:vertAlign w:val="superscript"/>
              </w:rPr>
              <w:t>1</w:t>
            </w:r>
          </w:p>
        </w:tc>
      </w:tr>
      <w:tr w:rsidR="008B09B0" w:rsidRPr="008B09B0" w14:paraId="243E4627" w14:textId="77777777" w:rsidTr="008B09B0">
        <w:trPr>
          <w:trHeight w:val="264"/>
        </w:trPr>
        <w:tc>
          <w:tcPr>
            <w:tcW w:w="5778" w:type="dxa"/>
          </w:tcPr>
          <w:p w14:paraId="46A8D156" w14:textId="1823DC8A" w:rsidR="008B09B0" w:rsidRPr="00427DDB" w:rsidRDefault="008B09B0" w:rsidP="008B09B0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427DDB">
              <w:rPr>
                <w:rFonts w:ascii="Book Antiqua" w:eastAsia="Calibri" w:hAnsi="Book Antiqua"/>
                <w:bCs/>
              </w:rPr>
              <w:t>Endovascular modality</w:t>
            </w:r>
            <w:r w:rsidR="006F33D3" w:rsidRPr="005D6C5C">
              <w:rPr>
                <w:rFonts w:ascii="Book Antiqua" w:eastAsia="Calibri" w:hAnsi="Book Antiqua" w:cs="Times New Roman"/>
                <w:bCs/>
                <w:vertAlign w:val="superscript"/>
              </w:rPr>
              <w:t>2</w:t>
            </w:r>
            <w:r w:rsidRPr="00427DDB">
              <w:rPr>
                <w:rFonts w:ascii="Book Antiqua" w:eastAsia="Calibri" w:hAnsi="Book Antiqua"/>
                <w:bCs/>
              </w:rPr>
              <w:t xml:space="preserve"> </w:t>
            </w:r>
          </w:p>
        </w:tc>
        <w:tc>
          <w:tcPr>
            <w:tcW w:w="2914" w:type="dxa"/>
          </w:tcPr>
          <w:p w14:paraId="0893AC1B" w14:textId="1E087CCF" w:rsidR="008B09B0" w:rsidRPr="008B09B0" w:rsidRDefault="008B09B0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</w:p>
        </w:tc>
      </w:tr>
      <w:tr w:rsidR="005E13E9" w:rsidRPr="008B09B0" w14:paraId="5119D96D" w14:textId="77777777" w:rsidTr="008B09B0">
        <w:trPr>
          <w:trHeight w:val="251"/>
        </w:trPr>
        <w:tc>
          <w:tcPr>
            <w:tcW w:w="5778" w:type="dxa"/>
          </w:tcPr>
          <w:p w14:paraId="0415FE71" w14:textId="2682A76F" w:rsidR="005E13E9" w:rsidRPr="005D6C5C" w:rsidRDefault="005E13E9" w:rsidP="006F33D3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  <w:bCs/>
              </w:rPr>
            </w:pPr>
            <w:r w:rsidRPr="005D6C5C">
              <w:rPr>
                <w:rFonts w:ascii="Book Antiqua" w:eastAsia="Calibri" w:hAnsi="Book Antiqua" w:cs="Times New Roman"/>
                <w:bCs/>
              </w:rPr>
              <w:t>Thrombectomy</w:t>
            </w:r>
          </w:p>
        </w:tc>
        <w:tc>
          <w:tcPr>
            <w:tcW w:w="2914" w:type="dxa"/>
            <w:vAlign w:val="center"/>
          </w:tcPr>
          <w:p w14:paraId="5ACEF856" w14:textId="77777777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12 (50.0)</w:t>
            </w:r>
          </w:p>
        </w:tc>
      </w:tr>
      <w:tr w:rsidR="005E13E9" w:rsidRPr="008B09B0" w14:paraId="75BFF8C5" w14:textId="77777777" w:rsidTr="008B09B0">
        <w:trPr>
          <w:trHeight w:val="264"/>
        </w:trPr>
        <w:tc>
          <w:tcPr>
            <w:tcW w:w="5778" w:type="dxa"/>
          </w:tcPr>
          <w:p w14:paraId="67B710CC" w14:textId="77777777" w:rsidR="005E13E9" w:rsidRPr="005D6C5C" w:rsidRDefault="005E13E9" w:rsidP="006F33D3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  <w:bCs/>
              </w:rPr>
            </w:pPr>
            <w:r w:rsidRPr="005D6C5C">
              <w:rPr>
                <w:rFonts w:ascii="Book Antiqua" w:eastAsia="Calibri" w:hAnsi="Book Antiqua" w:cs="Times New Roman"/>
                <w:bCs/>
              </w:rPr>
              <w:t>Thrombolysis</w:t>
            </w:r>
          </w:p>
        </w:tc>
        <w:tc>
          <w:tcPr>
            <w:tcW w:w="2914" w:type="dxa"/>
            <w:vAlign w:val="center"/>
          </w:tcPr>
          <w:p w14:paraId="750C5905" w14:textId="77777777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10 (41.7)</w:t>
            </w:r>
          </w:p>
        </w:tc>
      </w:tr>
      <w:tr w:rsidR="005E13E9" w:rsidRPr="008B09B0" w14:paraId="43A623E8" w14:textId="77777777" w:rsidTr="008B09B0">
        <w:trPr>
          <w:trHeight w:val="264"/>
        </w:trPr>
        <w:tc>
          <w:tcPr>
            <w:tcW w:w="5778" w:type="dxa"/>
          </w:tcPr>
          <w:p w14:paraId="60B78364" w14:textId="77777777" w:rsidR="005E13E9" w:rsidRPr="005D6C5C" w:rsidRDefault="005E13E9" w:rsidP="006F33D3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  <w:bCs/>
              </w:rPr>
            </w:pPr>
            <w:r w:rsidRPr="005D6C5C">
              <w:rPr>
                <w:rFonts w:ascii="Book Antiqua" w:eastAsia="Calibri" w:hAnsi="Book Antiqua" w:cs="Times New Roman"/>
                <w:bCs/>
              </w:rPr>
              <w:t>Stent placement</w:t>
            </w:r>
          </w:p>
        </w:tc>
        <w:tc>
          <w:tcPr>
            <w:tcW w:w="2914" w:type="dxa"/>
            <w:vAlign w:val="center"/>
          </w:tcPr>
          <w:p w14:paraId="7B388DD5" w14:textId="77777777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9 (37.5)</w:t>
            </w:r>
          </w:p>
        </w:tc>
      </w:tr>
      <w:tr w:rsidR="005E13E9" w:rsidRPr="008B09B0" w14:paraId="56AD5C77" w14:textId="77777777" w:rsidTr="008B09B0">
        <w:trPr>
          <w:trHeight w:val="251"/>
        </w:trPr>
        <w:tc>
          <w:tcPr>
            <w:tcW w:w="5778" w:type="dxa"/>
          </w:tcPr>
          <w:p w14:paraId="57BC5B1D" w14:textId="77777777" w:rsidR="005E13E9" w:rsidRPr="005D6C5C" w:rsidRDefault="005E13E9" w:rsidP="006F33D3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  <w:bCs/>
              </w:rPr>
            </w:pPr>
            <w:r w:rsidRPr="005D6C5C">
              <w:rPr>
                <w:rFonts w:ascii="Book Antiqua" w:eastAsia="Calibri" w:hAnsi="Book Antiqua" w:cs="Times New Roman"/>
                <w:bCs/>
              </w:rPr>
              <w:t>TIPS</w:t>
            </w:r>
          </w:p>
        </w:tc>
        <w:tc>
          <w:tcPr>
            <w:tcW w:w="2914" w:type="dxa"/>
            <w:vAlign w:val="center"/>
          </w:tcPr>
          <w:p w14:paraId="70004D96" w14:textId="77777777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6 (25.0)</w:t>
            </w:r>
          </w:p>
        </w:tc>
      </w:tr>
      <w:tr w:rsidR="005E13E9" w:rsidRPr="008B09B0" w14:paraId="2D86D91C" w14:textId="77777777" w:rsidTr="008B09B0">
        <w:trPr>
          <w:trHeight w:val="264"/>
        </w:trPr>
        <w:tc>
          <w:tcPr>
            <w:tcW w:w="5778" w:type="dxa"/>
          </w:tcPr>
          <w:p w14:paraId="53C12D80" w14:textId="77777777" w:rsidR="005E13E9" w:rsidRPr="005D6C5C" w:rsidRDefault="005E13E9" w:rsidP="006F33D3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  <w:bCs/>
              </w:rPr>
            </w:pPr>
            <w:r w:rsidRPr="005D6C5C">
              <w:rPr>
                <w:rFonts w:ascii="Book Antiqua" w:eastAsia="Calibri" w:hAnsi="Book Antiqua" w:cs="Times New Roman"/>
                <w:bCs/>
              </w:rPr>
              <w:t>Balloon angioplasty</w:t>
            </w:r>
          </w:p>
        </w:tc>
        <w:tc>
          <w:tcPr>
            <w:tcW w:w="2914" w:type="dxa"/>
            <w:vAlign w:val="center"/>
          </w:tcPr>
          <w:p w14:paraId="34FB7366" w14:textId="77777777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4 (16.7)</w:t>
            </w:r>
          </w:p>
        </w:tc>
      </w:tr>
      <w:tr w:rsidR="005E13E9" w:rsidRPr="008B09B0" w14:paraId="418387A7" w14:textId="77777777" w:rsidTr="008B09B0">
        <w:trPr>
          <w:trHeight w:val="264"/>
        </w:trPr>
        <w:tc>
          <w:tcPr>
            <w:tcW w:w="5778" w:type="dxa"/>
          </w:tcPr>
          <w:p w14:paraId="2943E4D5" w14:textId="3E5C6F43" w:rsidR="005E13E9" w:rsidRPr="00427DDB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  <w:bCs/>
              </w:rPr>
            </w:pPr>
            <w:r w:rsidRPr="00427DDB">
              <w:rPr>
                <w:rFonts w:ascii="Book Antiqua" w:eastAsia="Calibri" w:hAnsi="Book Antiqua"/>
                <w:bCs/>
              </w:rPr>
              <w:t>Technical success outcome</w:t>
            </w:r>
            <w:r w:rsidR="006F33D3" w:rsidRPr="005D6C5C">
              <w:rPr>
                <w:rFonts w:ascii="Book Antiqua" w:eastAsia="Calibri" w:hAnsi="Book Antiqua" w:cs="Times New Roman"/>
                <w:bCs/>
                <w:vertAlign w:val="superscript"/>
              </w:rPr>
              <w:t>3</w:t>
            </w:r>
          </w:p>
        </w:tc>
        <w:tc>
          <w:tcPr>
            <w:tcW w:w="2914" w:type="dxa"/>
            <w:vAlign w:val="center"/>
          </w:tcPr>
          <w:p w14:paraId="2CAE9B2B" w14:textId="77777777" w:rsidR="005E13E9" w:rsidRPr="006F33D3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  <w:bCs/>
              </w:rPr>
            </w:pPr>
            <w:r w:rsidRPr="006F33D3">
              <w:rPr>
                <w:rFonts w:ascii="Book Antiqua" w:eastAsia="Calibri" w:hAnsi="Book Antiqua" w:cs="Times New Roman"/>
                <w:bCs/>
              </w:rPr>
              <w:t>18 (75.0)</w:t>
            </w:r>
          </w:p>
        </w:tc>
      </w:tr>
      <w:tr w:rsidR="005E13E9" w:rsidRPr="008B09B0" w14:paraId="09DACD2A" w14:textId="77777777" w:rsidTr="008B09B0">
        <w:trPr>
          <w:trHeight w:val="251"/>
        </w:trPr>
        <w:tc>
          <w:tcPr>
            <w:tcW w:w="5778" w:type="dxa"/>
          </w:tcPr>
          <w:p w14:paraId="6DF7F2FF" w14:textId="77777777" w:rsidR="005E13E9" w:rsidRPr="005D6C5C" w:rsidRDefault="005E13E9" w:rsidP="006F33D3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  <w:bCs/>
              </w:rPr>
            </w:pPr>
            <w:r w:rsidRPr="005D6C5C">
              <w:rPr>
                <w:rFonts w:ascii="Book Antiqua" w:eastAsia="Calibri" w:hAnsi="Book Antiqua" w:cs="Times New Roman"/>
                <w:bCs/>
              </w:rPr>
              <w:t xml:space="preserve">Complete </w:t>
            </w:r>
          </w:p>
        </w:tc>
        <w:tc>
          <w:tcPr>
            <w:tcW w:w="2914" w:type="dxa"/>
            <w:vAlign w:val="center"/>
          </w:tcPr>
          <w:p w14:paraId="5C321EF7" w14:textId="77777777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11 (61.1)</w:t>
            </w:r>
          </w:p>
        </w:tc>
      </w:tr>
      <w:tr w:rsidR="005E13E9" w:rsidRPr="008B09B0" w14:paraId="1FBB3768" w14:textId="77777777" w:rsidTr="008B09B0">
        <w:trPr>
          <w:trHeight w:val="264"/>
        </w:trPr>
        <w:tc>
          <w:tcPr>
            <w:tcW w:w="5778" w:type="dxa"/>
          </w:tcPr>
          <w:p w14:paraId="29FD7929" w14:textId="77777777" w:rsidR="005E13E9" w:rsidRPr="005D6C5C" w:rsidRDefault="005E13E9" w:rsidP="006F33D3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  <w:bCs/>
              </w:rPr>
            </w:pPr>
            <w:r w:rsidRPr="005D6C5C">
              <w:rPr>
                <w:rFonts w:ascii="Book Antiqua" w:eastAsia="Calibri" w:hAnsi="Book Antiqua" w:cs="Times New Roman"/>
                <w:bCs/>
              </w:rPr>
              <w:t xml:space="preserve">Partial </w:t>
            </w:r>
          </w:p>
        </w:tc>
        <w:tc>
          <w:tcPr>
            <w:tcW w:w="2914" w:type="dxa"/>
            <w:vAlign w:val="center"/>
          </w:tcPr>
          <w:p w14:paraId="7C1DD682" w14:textId="77777777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7 (38.9)</w:t>
            </w:r>
          </w:p>
        </w:tc>
      </w:tr>
      <w:tr w:rsidR="005E13E9" w:rsidRPr="008B09B0" w14:paraId="5E50D56C" w14:textId="77777777" w:rsidTr="008B09B0">
        <w:trPr>
          <w:trHeight w:val="264"/>
        </w:trPr>
        <w:tc>
          <w:tcPr>
            <w:tcW w:w="5778" w:type="dxa"/>
          </w:tcPr>
          <w:p w14:paraId="6C49661F" w14:textId="7B2530E2" w:rsidR="005E13E9" w:rsidRPr="00427DDB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  <w:bCs/>
              </w:rPr>
            </w:pPr>
            <w:r w:rsidRPr="00427DDB">
              <w:rPr>
                <w:rFonts w:ascii="Book Antiqua" w:eastAsia="Calibri" w:hAnsi="Book Antiqua"/>
                <w:bCs/>
              </w:rPr>
              <w:t>Clinical outcome</w:t>
            </w:r>
          </w:p>
        </w:tc>
        <w:tc>
          <w:tcPr>
            <w:tcW w:w="2914" w:type="dxa"/>
            <w:vAlign w:val="center"/>
          </w:tcPr>
          <w:p w14:paraId="56DFAF31" w14:textId="77777777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</w:rPr>
            </w:pPr>
          </w:p>
        </w:tc>
      </w:tr>
      <w:tr w:rsidR="005E13E9" w:rsidRPr="008B09B0" w14:paraId="6D536038" w14:textId="77777777" w:rsidTr="008B09B0">
        <w:trPr>
          <w:trHeight w:val="264"/>
        </w:trPr>
        <w:tc>
          <w:tcPr>
            <w:tcW w:w="5778" w:type="dxa"/>
          </w:tcPr>
          <w:p w14:paraId="5E187C48" w14:textId="77777777" w:rsidR="005E13E9" w:rsidRPr="005D6C5C" w:rsidRDefault="005E13E9" w:rsidP="006F33D3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  <w:bCs/>
              </w:rPr>
            </w:pPr>
            <w:r w:rsidRPr="005D6C5C">
              <w:rPr>
                <w:rFonts w:ascii="Book Antiqua" w:eastAsia="Calibri" w:hAnsi="Book Antiqua" w:cs="Times New Roman"/>
                <w:bCs/>
              </w:rPr>
              <w:t xml:space="preserve">Resolution </w:t>
            </w:r>
          </w:p>
        </w:tc>
        <w:tc>
          <w:tcPr>
            <w:tcW w:w="2914" w:type="dxa"/>
            <w:vAlign w:val="center"/>
          </w:tcPr>
          <w:p w14:paraId="6C64AD25" w14:textId="77777777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11 (45.8)</w:t>
            </w:r>
          </w:p>
        </w:tc>
      </w:tr>
      <w:tr w:rsidR="005E13E9" w:rsidRPr="008B09B0" w14:paraId="0CDA7EBC" w14:textId="77777777" w:rsidTr="008B09B0">
        <w:trPr>
          <w:trHeight w:val="251"/>
        </w:trPr>
        <w:tc>
          <w:tcPr>
            <w:tcW w:w="5778" w:type="dxa"/>
          </w:tcPr>
          <w:p w14:paraId="329F473F" w14:textId="77777777" w:rsidR="005E13E9" w:rsidRPr="005D6C5C" w:rsidRDefault="005E13E9" w:rsidP="006F33D3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  <w:bCs/>
              </w:rPr>
            </w:pPr>
            <w:r w:rsidRPr="005D6C5C">
              <w:rPr>
                <w:rFonts w:ascii="Book Antiqua" w:eastAsia="Calibri" w:hAnsi="Book Antiqua" w:cs="Times New Roman"/>
                <w:bCs/>
              </w:rPr>
              <w:t>Partial improvement</w:t>
            </w:r>
          </w:p>
        </w:tc>
        <w:tc>
          <w:tcPr>
            <w:tcW w:w="2914" w:type="dxa"/>
            <w:vAlign w:val="center"/>
          </w:tcPr>
          <w:p w14:paraId="237CFBF4" w14:textId="77777777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9 (37.5)</w:t>
            </w:r>
          </w:p>
        </w:tc>
      </w:tr>
      <w:tr w:rsidR="005E13E9" w:rsidRPr="008B09B0" w14:paraId="094F7A9E" w14:textId="77777777" w:rsidTr="008B09B0">
        <w:trPr>
          <w:trHeight w:val="251"/>
        </w:trPr>
        <w:tc>
          <w:tcPr>
            <w:tcW w:w="5778" w:type="dxa"/>
          </w:tcPr>
          <w:p w14:paraId="353CA387" w14:textId="77777777" w:rsidR="005E13E9" w:rsidRPr="005D6C5C" w:rsidRDefault="005E13E9" w:rsidP="006F33D3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  <w:bCs/>
              </w:rPr>
            </w:pPr>
            <w:r w:rsidRPr="005D6C5C">
              <w:rPr>
                <w:rFonts w:ascii="Book Antiqua" w:eastAsia="Calibri" w:hAnsi="Book Antiqua" w:cs="Times New Roman"/>
                <w:bCs/>
              </w:rPr>
              <w:t xml:space="preserve">Not changed </w:t>
            </w:r>
          </w:p>
        </w:tc>
        <w:tc>
          <w:tcPr>
            <w:tcW w:w="2914" w:type="dxa"/>
            <w:vAlign w:val="center"/>
          </w:tcPr>
          <w:p w14:paraId="725A327B" w14:textId="77777777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3 (12.5)</w:t>
            </w:r>
          </w:p>
        </w:tc>
      </w:tr>
      <w:tr w:rsidR="005E13E9" w:rsidRPr="008B09B0" w14:paraId="151D6802" w14:textId="77777777" w:rsidTr="008B09B0">
        <w:trPr>
          <w:trHeight w:val="251"/>
        </w:trPr>
        <w:tc>
          <w:tcPr>
            <w:tcW w:w="5778" w:type="dxa"/>
          </w:tcPr>
          <w:p w14:paraId="491FC276" w14:textId="77777777" w:rsidR="005E13E9" w:rsidRPr="005D6C5C" w:rsidRDefault="005E13E9" w:rsidP="006F33D3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  <w:bCs/>
              </w:rPr>
            </w:pPr>
            <w:r w:rsidRPr="005D6C5C">
              <w:rPr>
                <w:rFonts w:ascii="Book Antiqua" w:eastAsia="Calibri" w:hAnsi="Book Antiqua" w:cs="Times New Roman"/>
                <w:bCs/>
              </w:rPr>
              <w:t xml:space="preserve">Got worse </w:t>
            </w:r>
          </w:p>
        </w:tc>
        <w:tc>
          <w:tcPr>
            <w:tcW w:w="2914" w:type="dxa"/>
            <w:vAlign w:val="center"/>
          </w:tcPr>
          <w:p w14:paraId="6273F225" w14:textId="77777777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1 (4.2)</w:t>
            </w:r>
          </w:p>
        </w:tc>
      </w:tr>
      <w:tr w:rsidR="005E13E9" w:rsidRPr="008B09B0" w14:paraId="1E676AEC" w14:textId="77777777" w:rsidTr="008B09B0">
        <w:trPr>
          <w:trHeight w:val="264"/>
        </w:trPr>
        <w:tc>
          <w:tcPr>
            <w:tcW w:w="5778" w:type="dxa"/>
          </w:tcPr>
          <w:p w14:paraId="242BE427" w14:textId="27A47EDB" w:rsidR="005E13E9" w:rsidRPr="00427DDB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  <w:bCs/>
              </w:rPr>
            </w:pPr>
            <w:r w:rsidRPr="00427DDB">
              <w:rPr>
                <w:rFonts w:ascii="Book Antiqua" w:eastAsia="Calibri" w:hAnsi="Book Antiqua"/>
                <w:bCs/>
              </w:rPr>
              <w:t>Clavien-Dindo classification</w:t>
            </w:r>
            <w:r w:rsidR="006F33D3" w:rsidRPr="005D6C5C">
              <w:rPr>
                <w:rFonts w:ascii="Book Antiqua" w:eastAsia="Calibri" w:hAnsi="Book Antiqua" w:cs="Times New Roman"/>
                <w:bCs/>
                <w:vertAlign w:val="superscript"/>
              </w:rPr>
              <w:t>4</w:t>
            </w:r>
          </w:p>
        </w:tc>
        <w:tc>
          <w:tcPr>
            <w:tcW w:w="2914" w:type="dxa"/>
            <w:vAlign w:val="center"/>
          </w:tcPr>
          <w:p w14:paraId="42DC7453" w14:textId="77777777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</w:p>
        </w:tc>
      </w:tr>
      <w:tr w:rsidR="005E13E9" w:rsidRPr="008B09B0" w14:paraId="4541F940" w14:textId="77777777" w:rsidTr="008B09B0">
        <w:trPr>
          <w:trHeight w:val="264"/>
        </w:trPr>
        <w:tc>
          <w:tcPr>
            <w:tcW w:w="5778" w:type="dxa"/>
          </w:tcPr>
          <w:p w14:paraId="007DA040" w14:textId="5750E5CC" w:rsidR="005E13E9" w:rsidRPr="008B09B0" w:rsidRDefault="005E13E9" w:rsidP="006F33D3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Grade I</w:t>
            </w:r>
          </w:p>
        </w:tc>
        <w:tc>
          <w:tcPr>
            <w:tcW w:w="2914" w:type="dxa"/>
            <w:vAlign w:val="center"/>
          </w:tcPr>
          <w:p w14:paraId="6E7979C9" w14:textId="77777777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4 (16.7)</w:t>
            </w:r>
          </w:p>
        </w:tc>
      </w:tr>
      <w:tr w:rsidR="005E13E9" w:rsidRPr="008B09B0" w14:paraId="48907CC5" w14:textId="77777777" w:rsidTr="008B09B0">
        <w:trPr>
          <w:trHeight w:val="251"/>
        </w:trPr>
        <w:tc>
          <w:tcPr>
            <w:tcW w:w="5778" w:type="dxa"/>
          </w:tcPr>
          <w:p w14:paraId="0F03DA8E" w14:textId="558CA0B2" w:rsidR="005E13E9" w:rsidRPr="008B09B0" w:rsidRDefault="005E13E9" w:rsidP="006F33D3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Grade II</w:t>
            </w:r>
          </w:p>
        </w:tc>
        <w:tc>
          <w:tcPr>
            <w:tcW w:w="2914" w:type="dxa"/>
            <w:vAlign w:val="center"/>
          </w:tcPr>
          <w:p w14:paraId="21E425F2" w14:textId="77777777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5 (20.8)</w:t>
            </w:r>
          </w:p>
        </w:tc>
      </w:tr>
      <w:tr w:rsidR="005E13E9" w:rsidRPr="008B09B0" w14:paraId="4E0E9CB5" w14:textId="77777777" w:rsidTr="008B09B0">
        <w:trPr>
          <w:trHeight w:val="264"/>
        </w:trPr>
        <w:tc>
          <w:tcPr>
            <w:tcW w:w="5778" w:type="dxa"/>
          </w:tcPr>
          <w:p w14:paraId="6A0F72D2" w14:textId="0EFDA17C" w:rsidR="005E13E9" w:rsidRPr="008B09B0" w:rsidRDefault="005E13E9" w:rsidP="006F33D3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Grade III</w:t>
            </w:r>
          </w:p>
        </w:tc>
        <w:tc>
          <w:tcPr>
            <w:tcW w:w="2914" w:type="dxa"/>
            <w:vAlign w:val="center"/>
          </w:tcPr>
          <w:p w14:paraId="6DB4D9A6" w14:textId="77777777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1 (4.2)</w:t>
            </w:r>
          </w:p>
        </w:tc>
      </w:tr>
      <w:tr w:rsidR="005E13E9" w:rsidRPr="008B09B0" w14:paraId="48BEA406" w14:textId="77777777" w:rsidTr="008B09B0">
        <w:trPr>
          <w:trHeight w:val="264"/>
        </w:trPr>
        <w:tc>
          <w:tcPr>
            <w:tcW w:w="5778" w:type="dxa"/>
          </w:tcPr>
          <w:p w14:paraId="219E98B5" w14:textId="3328DD33" w:rsidR="005E13E9" w:rsidRPr="008B09B0" w:rsidRDefault="005E13E9" w:rsidP="006F33D3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Grade IV</w:t>
            </w:r>
          </w:p>
        </w:tc>
        <w:tc>
          <w:tcPr>
            <w:tcW w:w="2914" w:type="dxa"/>
            <w:vAlign w:val="center"/>
          </w:tcPr>
          <w:p w14:paraId="5C552022" w14:textId="77777777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0 (0.0)</w:t>
            </w:r>
          </w:p>
        </w:tc>
      </w:tr>
      <w:tr w:rsidR="005E13E9" w:rsidRPr="008B09B0" w14:paraId="7F71EED0" w14:textId="77777777" w:rsidTr="008B09B0">
        <w:trPr>
          <w:trHeight w:val="251"/>
        </w:trPr>
        <w:tc>
          <w:tcPr>
            <w:tcW w:w="5778" w:type="dxa"/>
          </w:tcPr>
          <w:p w14:paraId="54A754B1" w14:textId="41BACE7C" w:rsidR="005E13E9" w:rsidRPr="008B09B0" w:rsidRDefault="005E13E9" w:rsidP="006F33D3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Grade V</w:t>
            </w:r>
          </w:p>
        </w:tc>
        <w:tc>
          <w:tcPr>
            <w:tcW w:w="2914" w:type="dxa"/>
            <w:vAlign w:val="center"/>
          </w:tcPr>
          <w:p w14:paraId="3268F453" w14:textId="77777777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1 (4.2)</w:t>
            </w:r>
          </w:p>
        </w:tc>
      </w:tr>
      <w:tr w:rsidR="005E13E9" w:rsidRPr="008B09B0" w14:paraId="09F9A3AA" w14:textId="77777777" w:rsidTr="008B09B0">
        <w:trPr>
          <w:trHeight w:val="264"/>
        </w:trPr>
        <w:tc>
          <w:tcPr>
            <w:tcW w:w="5778" w:type="dxa"/>
          </w:tcPr>
          <w:p w14:paraId="50E39986" w14:textId="6CA36D80" w:rsidR="005E13E9" w:rsidRPr="00427DDB" w:rsidRDefault="005E13E9" w:rsidP="006F33D3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427DDB">
              <w:rPr>
                <w:rFonts w:ascii="Book Antiqua" w:eastAsia="Calibri" w:hAnsi="Book Antiqua"/>
              </w:rPr>
              <w:t>Intestinal resection</w:t>
            </w:r>
          </w:p>
        </w:tc>
        <w:tc>
          <w:tcPr>
            <w:tcW w:w="2914" w:type="dxa"/>
            <w:vAlign w:val="center"/>
          </w:tcPr>
          <w:p w14:paraId="46857C2D" w14:textId="77777777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1 (4.2)</w:t>
            </w:r>
          </w:p>
        </w:tc>
      </w:tr>
      <w:tr w:rsidR="005E13E9" w:rsidRPr="008B09B0" w14:paraId="0CCCBF1F" w14:textId="77777777" w:rsidTr="008B09B0">
        <w:trPr>
          <w:trHeight w:val="264"/>
        </w:trPr>
        <w:tc>
          <w:tcPr>
            <w:tcW w:w="5778" w:type="dxa"/>
          </w:tcPr>
          <w:p w14:paraId="49087804" w14:textId="77777777" w:rsidR="005E13E9" w:rsidRPr="00427DDB" w:rsidRDefault="005E13E9" w:rsidP="006F33D3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427DDB">
              <w:rPr>
                <w:rFonts w:ascii="Book Antiqua" w:eastAsia="Calibri" w:hAnsi="Book Antiqua"/>
              </w:rPr>
              <w:t>In-hospital time, d</w:t>
            </w:r>
          </w:p>
        </w:tc>
        <w:tc>
          <w:tcPr>
            <w:tcW w:w="2914" w:type="dxa"/>
            <w:vAlign w:val="center"/>
          </w:tcPr>
          <w:p w14:paraId="64F10153" w14:textId="77777777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12 (1-68)</w:t>
            </w:r>
          </w:p>
        </w:tc>
      </w:tr>
      <w:tr w:rsidR="005E13E9" w:rsidRPr="008B09B0" w14:paraId="29F9CFDB" w14:textId="77777777" w:rsidTr="008B09B0">
        <w:trPr>
          <w:trHeight w:val="251"/>
        </w:trPr>
        <w:tc>
          <w:tcPr>
            <w:tcW w:w="5778" w:type="dxa"/>
          </w:tcPr>
          <w:p w14:paraId="25CCC64E" w14:textId="54ACAE73" w:rsidR="005E13E9" w:rsidRPr="00427DDB" w:rsidRDefault="005E13E9" w:rsidP="006F33D3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427DDB">
              <w:rPr>
                <w:rFonts w:ascii="Book Antiqua" w:eastAsia="Calibri" w:hAnsi="Book Antiqua"/>
              </w:rPr>
              <w:t>Readmission</w:t>
            </w:r>
          </w:p>
        </w:tc>
        <w:tc>
          <w:tcPr>
            <w:tcW w:w="2914" w:type="dxa"/>
            <w:vAlign w:val="center"/>
          </w:tcPr>
          <w:p w14:paraId="3BE06119" w14:textId="77777777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1 (4.2)</w:t>
            </w:r>
          </w:p>
        </w:tc>
      </w:tr>
      <w:tr w:rsidR="005E13E9" w:rsidRPr="008B09B0" w14:paraId="2D8D68C9" w14:textId="77777777" w:rsidTr="008B09B0">
        <w:trPr>
          <w:trHeight w:val="264"/>
        </w:trPr>
        <w:tc>
          <w:tcPr>
            <w:tcW w:w="5778" w:type="dxa"/>
            <w:tcBorders>
              <w:bottom w:val="single" w:sz="4" w:space="0" w:color="auto"/>
            </w:tcBorders>
          </w:tcPr>
          <w:p w14:paraId="6FA7BAE1" w14:textId="77777777" w:rsidR="005E13E9" w:rsidRPr="00427DDB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427DDB">
              <w:rPr>
                <w:rFonts w:ascii="Book Antiqua" w:eastAsia="Calibri" w:hAnsi="Book Antiqua"/>
              </w:rPr>
              <w:lastRenderedPageBreak/>
              <w:t>Follow-up duration, mo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vAlign w:val="center"/>
          </w:tcPr>
          <w:p w14:paraId="10B93E08" w14:textId="77777777" w:rsidR="005E13E9" w:rsidRPr="008B09B0" w:rsidRDefault="005E13E9" w:rsidP="008B09B0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8B09B0">
              <w:rPr>
                <w:rFonts w:ascii="Book Antiqua" w:eastAsia="Calibri" w:hAnsi="Book Antiqua" w:cs="Times New Roman"/>
              </w:rPr>
              <w:t>23 (1-145)</w:t>
            </w:r>
          </w:p>
        </w:tc>
      </w:tr>
    </w:tbl>
    <w:p w14:paraId="63CC5593" w14:textId="77777777" w:rsidR="00E31229" w:rsidRDefault="006F33D3" w:rsidP="00427DDB">
      <w:pPr>
        <w:spacing w:line="360" w:lineRule="auto"/>
        <w:jc w:val="both"/>
        <w:rPr>
          <w:rFonts w:ascii="Book Antiqua" w:eastAsia="Calibri" w:hAnsi="Book Antiqua"/>
        </w:rPr>
      </w:pPr>
      <w:r w:rsidRPr="006F33D3">
        <w:rPr>
          <w:rFonts w:ascii="Book Antiqua" w:eastAsia="Calibri" w:hAnsi="Book Antiqua"/>
          <w:vertAlign w:val="superscript"/>
        </w:rPr>
        <w:t>1</w:t>
      </w:r>
      <w:r w:rsidRPr="006F33D3">
        <w:rPr>
          <w:rFonts w:ascii="Book Antiqua" w:eastAsia="Calibri" w:hAnsi="Book Antiqua"/>
        </w:rPr>
        <w:t xml:space="preserve">Values reported </w:t>
      </w:r>
      <w:r w:rsidRPr="005D6C5C">
        <w:rPr>
          <w:rFonts w:ascii="Book Antiqua" w:eastAsia="Calibri" w:hAnsi="Book Antiqua"/>
        </w:rPr>
        <w:t xml:space="preserve">as </w:t>
      </w:r>
      <w:r w:rsidRPr="005D6C5C">
        <w:rPr>
          <w:rFonts w:ascii="Book Antiqua" w:eastAsia="Calibri" w:hAnsi="Book Antiqua"/>
          <w:i/>
          <w:iCs/>
        </w:rPr>
        <w:t>n</w:t>
      </w:r>
      <w:r w:rsidRPr="005D6C5C">
        <w:rPr>
          <w:rFonts w:ascii="Book Antiqua" w:eastAsia="Calibri" w:hAnsi="Book Antiqua"/>
        </w:rPr>
        <w:t xml:space="preserve"> (%) or median (range)</w:t>
      </w:r>
      <w:r w:rsidR="00E31229">
        <w:rPr>
          <w:rFonts w:ascii="Book Antiqua" w:eastAsia="Calibri" w:hAnsi="Book Antiqua"/>
        </w:rPr>
        <w:t>.</w:t>
      </w:r>
    </w:p>
    <w:p w14:paraId="31F2D00E" w14:textId="77777777" w:rsidR="00E31229" w:rsidRDefault="006F33D3" w:rsidP="00427DDB">
      <w:pPr>
        <w:spacing w:line="360" w:lineRule="auto"/>
        <w:jc w:val="both"/>
        <w:rPr>
          <w:rFonts w:ascii="Book Antiqua" w:eastAsia="Calibri" w:hAnsi="Book Antiqua"/>
        </w:rPr>
      </w:pPr>
      <w:r w:rsidRPr="005D6C5C">
        <w:rPr>
          <w:rFonts w:ascii="Book Antiqua" w:hAnsi="Book Antiqua"/>
          <w:vertAlign w:val="superscript"/>
        </w:rPr>
        <w:t>2</w:t>
      </w:r>
      <w:r w:rsidRPr="005D6C5C">
        <w:rPr>
          <w:rFonts w:ascii="Book Antiqua" w:hAnsi="Book Antiqua"/>
        </w:rPr>
        <w:t xml:space="preserve">Of </w:t>
      </w:r>
      <w:r w:rsidRPr="005D6C5C">
        <w:rPr>
          <w:rFonts w:ascii="Book Antiqua" w:eastAsia="Calibri" w:hAnsi="Book Antiqua"/>
        </w:rPr>
        <w:t>54.2% (</w:t>
      </w:r>
      <w:r w:rsidRPr="005D6C5C">
        <w:rPr>
          <w:rFonts w:ascii="Book Antiqua" w:eastAsia="Calibri" w:hAnsi="Book Antiqua"/>
          <w:i/>
          <w:iCs/>
        </w:rPr>
        <w:t>n</w:t>
      </w:r>
      <w:r w:rsidRPr="005D6C5C">
        <w:rPr>
          <w:rFonts w:ascii="Book Antiqua" w:eastAsia="Calibri" w:hAnsi="Book Antiqua"/>
        </w:rPr>
        <w:t xml:space="preserve"> = 13) patients had more than 1 modality</w:t>
      </w:r>
      <w:r w:rsidR="00E31229">
        <w:rPr>
          <w:rFonts w:ascii="Book Antiqua" w:eastAsia="Calibri" w:hAnsi="Book Antiqua"/>
        </w:rPr>
        <w:t>.</w:t>
      </w:r>
    </w:p>
    <w:p w14:paraId="4A90B514" w14:textId="067C3826" w:rsidR="00E31229" w:rsidRDefault="006F33D3" w:rsidP="00427DDB">
      <w:pPr>
        <w:spacing w:line="360" w:lineRule="auto"/>
        <w:jc w:val="both"/>
        <w:rPr>
          <w:rFonts w:ascii="Book Antiqua" w:eastAsia="Calibri" w:hAnsi="Book Antiqua"/>
        </w:rPr>
      </w:pPr>
      <w:r w:rsidRPr="005D6C5C">
        <w:rPr>
          <w:rFonts w:ascii="Book Antiqua" w:hAnsi="Book Antiqua"/>
          <w:vertAlign w:val="superscript"/>
        </w:rPr>
        <w:t>3</w:t>
      </w:r>
      <w:r w:rsidR="00E31229">
        <w:rPr>
          <w:rFonts w:ascii="Book Antiqua" w:hAnsi="Book Antiqua"/>
        </w:rPr>
        <w:t xml:space="preserve">Of </w:t>
      </w:r>
      <w:r w:rsidRPr="005D6C5C">
        <w:rPr>
          <w:rFonts w:ascii="Book Antiqua" w:eastAsia="Calibri" w:hAnsi="Book Antiqua"/>
        </w:rPr>
        <w:t>6 patients did</w:t>
      </w:r>
      <w:r w:rsidR="005D6C5C">
        <w:rPr>
          <w:rFonts w:ascii="Book Antiqua" w:eastAsia="Calibri" w:hAnsi="Book Antiqua"/>
        </w:rPr>
        <w:t xml:space="preserve"> </w:t>
      </w:r>
      <w:r w:rsidRPr="005D6C5C">
        <w:rPr>
          <w:rFonts w:ascii="Book Antiqua" w:eastAsia="Calibri" w:hAnsi="Book Antiqua"/>
        </w:rPr>
        <w:t>n</w:t>
      </w:r>
      <w:r w:rsidR="005D6C5C">
        <w:rPr>
          <w:rFonts w:ascii="Book Antiqua" w:eastAsia="Calibri" w:hAnsi="Book Antiqua"/>
        </w:rPr>
        <w:t>o</w:t>
      </w:r>
      <w:r w:rsidRPr="005D6C5C">
        <w:rPr>
          <w:rFonts w:ascii="Book Antiqua" w:eastAsia="Calibri" w:hAnsi="Book Antiqua"/>
        </w:rPr>
        <w:t>t establish a primary flow</w:t>
      </w:r>
      <w:r w:rsidR="00E31229">
        <w:rPr>
          <w:rFonts w:ascii="Book Antiqua" w:eastAsia="Calibri" w:hAnsi="Book Antiqua"/>
        </w:rPr>
        <w:t>.</w:t>
      </w:r>
    </w:p>
    <w:p w14:paraId="6537DF2C" w14:textId="77777777" w:rsidR="00E31229" w:rsidRDefault="006F33D3" w:rsidP="00427DDB">
      <w:pPr>
        <w:spacing w:line="360" w:lineRule="auto"/>
        <w:jc w:val="both"/>
        <w:rPr>
          <w:rFonts w:ascii="Book Antiqua" w:hAnsi="Book Antiqua" w:cstheme="majorBidi"/>
          <w:lang w:eastAsia="zh-CN"/>
        </w:rPr>
      </w:pPr>
      <w:r w:rsidRPr="00427DDB">
        <w:rPr>
          <w:rFonts w:ascii="Book Antiqua" w:hAnsi="Book Antiqua"/>
          <w:vertAlign w:val="superscript"/>
        </w:rPr>
        <w:t>4</w:t>
      </w:r>
      <w:r w:rsidR="00E31229" w:rsidRPr="00E31229">
        <w:rPr>
          <w:rFonts w:ascii="Book Antiqua" w:hAnsi="Book Antiqua"/>
        </w:rPr>
        <w:t xml:space="preserve">Of </w:t>
      </w:r>
      <w:r w:rsidRPr="00427DDB">
        <w:rPr>
          <w:rFonts w:ascii="Book Antiqua" w:hAnsi="Book Antiqua"/>
        </w:rPr>
        <w:t>13 patients did</w:t>
      </w:r>
      <w:r w:rsidR="005D6C5C">
        <w:rPr>
          <w:rFonts w:ascii="Book Antiqua" w:hAnsi="Book Antiqua"/>
        </w:rPr>
        <w:t xml:space="preserve"> no</w:t>
      </w:r>
      <w:r w:rsidRPr="00427DDB">
        <w:rPr>
          <w:rFonts w:ascii="Book Antiqua" w:hAnsi="Book Antiqua"/>
        </w:rPr>
        <w:t>t develop minor or major complications.</w:t>
      </w:r>
      <w:r w:rsidRPr="00427DDB">
        <w:rPr>
          <w:rFonts w:ascii="Book Antiqua" w:hAnsi="Book Antiqua" w:cstheme="majorBidi"/>
          <w:lang w:eastAsia="zh-CN"/>
        </w:rPr>
        <w:t xml:space="preserve"> </w:t>
      </w:r>
    </w:p>
    <w:p w14:paraId="3BC9645D" w14:textId="51A294EB" w:rsidR="005E13E9" w:rsidRPr="00427DDB" w:rsidRDefault="006F33D3" w:rsidP="00427DDB">
      <w:pPr>
        <w:spacing w:line="360" w:lineRule="auto"/>
        <w:jc w:val="both"/>
        <w:rPr>
          <w:rFonts w:ascii="Book Antiqua" w:hAnsi="Book Antiqua" w:cstheme="majorBidi"/>
        </w:rPr>
      </w:pPr>
      <w:r w:rsidRPr="00427DDB">
        <w:rPr>
          <w:rFonts w:ascii="Book Antiqua" w:hAnsi="Book Antiqua"/>
        </w:rPr>
        <w:t xml:space="preserve">TIPS: </w:t>
      </w:r>
      <w:proofErr w:type="spellStart"/>
      <w:r w:rsidRPr="00427DDB">
        <w:rPr>
          <w:rFonts w:ascii="Book Antiqua" w:hAnsi="Book Antiqua"/>
          <w:iCs/>
        </w:rPr>
        <w:t>Transjugular</w:t>
      </w:r>
      <w:proofErr w:type="spellEnd"/>
      <w:r w:rsidRPr="00427DDB">
        <w:rPr>
          <w:rFonts w:ascii="Book Antiqua" w:hAnsi="Book Antiqua"/>
          <w:iCs/>
        </w:rPr>
        <w:t xml:space="preserve"> intrahepatic portosystemic shunt.</w:t>
      </w:r>
    </w:p>
    <w:p w14:paraId="25FD5F17" w14:textId="77777777" w:rsidR="005E13E9" w:rsidRPr="005E13E9" w:rsidRDefault="005E13E9" w:rsidP="00151DD8">
      <w:pPr>
        <w:pStyle w:val="EndNoteBibliography"/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</w:p>
    <w:p w14:paraId="1A445D6C" w14:textId="1588C863" w:rsidR="005E13E9" w:rsidRPr="006F33D3" w:rsidRDefault="006F33D3" w:rsidP="006F33D3">
      <w:pPr>
        <w:pStyle w:val="EndNoteBibliography"/>
        <w:spacing w:after="0" w:line="360" w:lineRule="auto"/>
        <w:ind w:left="720" w:hanging="720"/>
        <w:jc w:val="both"/>
        <w:rPr>
          <w:rFonts w:ascii="Book Antiqua" w:hAnsi="Book Antiqua" w:cstheme="majorBidi"/>
          <w:b/>
          <w:bCs/>
          <w:sz w:val="24"/>
          <w:szCs w:val="24"/>
        </w:rPr>
      </w:pPr>
      <w:r w:rsidRPr="006F33D3">
        <w:rPr>
          <w:rFonts w:ascii="Book Antiqua" w:hAnsi="Book Antiqua" w:cstheme="majorBidi"/>
          <w:b/>
          <w:bCs/>
          <w:sz w:val="24"/>
          <w:szCs w:val="24"/>
        </w:rPr>
        <w:t>Table 3 Thrombectomy and thrombolysis therapy</w:t>
      </w:r>
    </w:p>
    <w:tbl>
      <w:tblPr>
        <w:tblStyle w:val="a7"/>
        <w:tblW w:w="793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3367"/>
      </w:tblGrid>
      <w:tr w:rsidR="005E13E9" w:rsidRPr="00CB7E8F" w14:paraId="7EAEDE28" w14:textId="77777777" w:rsidTr="00CB7E8F">
        <w:trPr>
          <w:trHeight w:val="270"/>
        </w:trPr>
        <w:tc>
          <w:tcPr>
            <w:tcW w:w="4569" w:type="dxa"/>
            <w:tcBorders>
              <w:top w:val="single" w:sz="6" w:space="0" w:color="auto"/>
              <w:bottom w:val="single" w:sz="6" w:space="0" w:color="auto"/>
            </w:tcBorders>
          </w:tcPr>
          <w:p w14:paraId="2B427A5D" w14:textId="77777777" w:rsidR="005E13E9" w:rsidRPr="00CB7E8F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  <w:bCs/>
              </w:rPr>
            </w:pPr>
            <w:r w:rsidRPr="00CB7E8F">
              <w:rPr>
                <w:rFonts w:ascii="Book Antiqua" w:eastAsia="Calibri" w:hAnsi="Book Antiqua" w:cs="Times New Roman"/>
                <w:b/>
                <w:bCs/>
              </w:rPr>
              <w:t>Measure</w:t>
            </w:r>
          </w:p>
        </w:tc>
        <w:tc>
          <w:tcPr>
            <w:tcW w:w="33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5D19AD" w14:textId="68E2AC08" w:rsidR="005E13E9" w:rsidRPr="00CB7E8F" w:rsidRDefault="00C76206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  <w:bCs/>
              </w:rPr>
            </w:pPr>
            <w:r w:rsidRPr="00CB7E8F">
              <w:rPr>
                <w:rFonts w:ascii="Book Antiqua" w:eastAsia="Calibri" w:hAnsi="Book Antiqua" w:cs="Times New Roman"/>
                <w:b/>
                <w:bCs/>
                <w:i/>
                <w:iCs/>
              </w:rPr>
              <w:t>n</w:t>
            </w:r>
            <w:r w:rsidR="005E13E9" w:rsidRPr="00CB7E8F">
              <w:rPr>
                <w:rFonts w:ascii="Book Antiqua" w:eastAsia="Calibri" w:hAnsi="Book Antiqua" w:cs="Times New Roman"/>
                <w:b/>
                <w:bCs/>
              </w:rPr>
              <w:t xml:space="preserve"> (%)</w:t>
            </w:r>
          </w:p>
        </w:tc>
      </w:tr>
      <w:tr w:rsidR="005E13E9" w:rsidRPr="00CB7E8F" w14:paraId="2A223C9A" w14:textId="77777777" w:rsidTr="00CB7E8F">
        <w:trPr>
          <w:trHeight w:val="257"/>
        </w:trPr>
        <w:tc>
          <w:tcPr>
            <w:tcW w:w="4569" w:type="dxa"/>
            <w:tcBorders>
              <w:top w:val="single" w:sz="6" w:space="0" w:color="auto"/>
            </w:tcBorders>
          </w:tcPr>
          <w:p w14:paraId="158D9C58" w14:textId="6AA3B547" w:rsidR="005E13E9" w:rsidRPr="00427DDB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427DDB">
              <w:rPr>
                <w:rFonts w:ascii="Book Antiqua" w:eastAsia="Calibri" w:hAnsi="Book Antiqua"/>
              </w:rPr>
              <w:t>Access (</w:t>
            </w:r>
            <w:r w:rsidRPr="00427DDB">
              <w:rPr>
                <w:rFonts w:ascii="Book Antiqua" w:eastAsia="Calibri" w:hAnsi="Book Antiqua"/>
                <w:i/>
                <w:iCs/>
              </w:rPr>
              <w:t>n</w:t>
            </w:r>
            <w:r w:rsidR="00CB7E8F" w:rsidRPr="00427DDB">
              <w:rPr>
                <w:rFonts w:ascii="Book Antiqua" w:eastAsia="Calibri" w:hAnsi="Book Antiqua"/>
              </w:rPr>
              <w:t xml:space="preserve"> </w:t>
            </w:r>
            <w:r w:rsidRPr="00427DDB">
              <w:rPr>
                <w:rFonts w:ascii="Book Antiqua" w:eastAsia="Calibri" w:hAnsi="Book Antiqua"/>
              </w:rPr>
              <w:t>=</w:t>
            </w:r>
            <w:r w:rsidR="00CB7E8F" w:rsidRPr="00427DDB">
              <w:rPr>
                <w:rFonts w:ascii="Book Antiqua" w:eastAsia="Calibri" w:hAnsi="Book Antiqua"/>
              </w:rPr>
              <w:t xml:space="preserve"> </w:t>
            </w:r>
            <w:r w:rsidRPr="00427DDB">
              <w:rPr>
                <w:rFonts w:ascii="Book Antiqua" w:eastAsia="Calibri" w:hAnsi="Book Antiqua"/>
              </w:rPr>
              <w:t>24)</w:t>
            </w:r>
          </w:p>
        </w:tc>
        <w:tc>
          <w:tcPr>
            <w:tcW w:w="3367" w:type="dxa"/>
            <w:tcBorders>
              <w:top w:val="single" w:sz="6" w:space="0" w:color="auto"/>
            </w:tcBorders>
            <w:vAlign w:val="center"/>
          </w:tcPr>
          <w:p w14:paraId="74B3A086" w14:textId="77777777" w:rsidR="005E13E9" w:rsidRPr="00CB7E8F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  <w:bCs/>
              </w:rPr>
            </w:pPr>
          </w:p>
        </w:tc>
      </w:tr>
      <w:tr w:rsidR="005E13E9" w:rsidRPr="00CB7E8F" w14:paraId="40AFECD5" w14:textId="77777777" w:rsidTr="00CB7E8F">
        <w:trPr>
          <w:trHeight w:val="257"/>
        </w:trPr>
        <w:tc>
          <w:tcPr>
            <w:tcW w:w="4569" w:type="dxa"/>
          </w:tcPr>
          <w:p w14:paraId="7E7BA699" w14:textId="77777777" w:rsidR="005E13E9" w:rsidRPr="005D6C5C" w:rsidRDefault="005E13E9" w:rsidP="00CB7E8F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5D6C5C">
              <w:rPr>
                <w:rFonts w:ascii="Book Antiqua" w:eastAsia="Calibri" w:hAnsi="Book Antiqua" w:cs="Times New Roman"/>
              </w:rPr>
              <w:t>Transhepatic</w:t>
            </w:r>
          </w:p>
        </w:tc>
        <w:tc>
          <w:tcPr>
            <w:tcW w:w="3367" w:type="dxa"/>
            <w:vAlign w:val="center"/>
          </w:tcPr>
          <w:p w14:paraId="68B346CC" w14:textId="77777777" w:rsidR="005E13E9" w:rsidRPr="00CB7E8F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CB7E8F">
              <w:rPr>
                <w:rFonts w:ascii="Book Antiqua" w:eastAsia="Calibri" w:hAnsi="Book Antiqua" w:cs="Times New Roman"/>
              </w:rPr>
              <w:t>13 (54.2)</w:t>
            </w:r>
          </w:p>
        </w:tc>
      </w:tr>
      <w:tr w:rsidR="005E13E9" w:rsidRPr="00CB7E8F" w14:paraId="424A4872" w14:textId="77777777" w:rsidTr="00CB7E8F">
        <w:trPr>
          <w:trHeight w:val="257"/>
        </w:trPr>
        <w:tc>
          <w:tcPr>
            <w:tcW w:w="4569" w:type="dxa"/>
          </w:tcPr>
          <w:p w14:paraId="381D705C" w14:textId="77777777" w:rsidR="005E13E9" w:rsidRPr="005D6C5C" w:rsidRDefault="005E13E9" w:rsidP="00CB7E8F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5D6C5C">
              <w:rPr>
                <w:rFonts w:ascii="Book Antiqua" w:eastAsia="Calibri" w:hAnsi="Book Antiqua" w:cs="Times New Roman"/>
              </w:rPr>
              <w:t>Transjugular</w:t>
            </w:r>
          </w:p>
        </w:tc>
        <w:tc>
          <w:tcPr>
            <w:tcW w:w="3367" w:type="dxa"/>
            <w:vAlign w:val="center"/>
          </w:tcPr>
          <w:p w14:paraId="5C6C501D" w14:textId="77777777" w:rsidR="005E13E9" w:rsidRPr="00CB7E8F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CB7E8F">
              <w:rPr>
                <w:rFonts w:ascii="Book Antiqua" w:eastAsia="Calibri" w:hAnsi="Book Antiqua" w:cs="Times New Roman"/>
              </w:rPr>
              <w:t>11 (45.8)</w:t>
            </w:r>
          </w:p>
        </w:tc>
      </w:tr>
      <w:tr w:rsidR="005E13E9" w:rsidRPr="00CB7E8F" w14:paraId="65C0E7E6" w14:textId="77777777" w:rsidTr="00CB7E8F">
        <w:trPr>
          <w:trHeight w:val="257"/>
        </w:trPr>
        <w:tc>
          <w:tcPr>
            <w:tcW w:w="4569" w:type="dxa"/>
          </w:tcPr>
          <w:p w14:paraId="36CA0413" w14:textId="77777777" w:rsidR="005E13E9" w:rsidRPr="00427DDB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427DDB">
              <w:rPr>
                <w:rFonts w:ascii="Book Antiqua" w:eastAsia="Calibri" w:hAnsi="Book Antiqua"/>
              </w:rPr>
              <w:t>Thrombectomy (</w:t>
            </w:r>
            <w:r w:rsidRPr="00427DDB">
              <w:rPr>
                <w:rFonts w:ascii="Book Antiqua" w:eastAsia="Calibri" w:hAnsi="Book Antiqua"/>
                <w:i/>
                <w:iCs/>
              </w:rPr>
              <w:t>n</w:t>
            </w:r>
            <w:r w:rsidRPr="00427DDB">
              <w:rPr>
                <w:rFonts w:ascii="Book Antiqua" w:eastAsia="Calibri" w:hAnsi="Book Antiqua"/>
              </w:rPr>
              <w:t xml:space="preserve"> = 12)</w:t>
            </w:r>
          </w:p>
        </w:tc>
        <w:tc>
          <w:tcPr>
            <w:tcW w:w="3367" w:type="dxa"/>
            <w:vAlign w:val="center"/>
          </w:tcPr>
          <w:p w14:paraId="7F0B0B64" w14:textId="77777777" w:rsidR="005E13E9" w:rsidRPr="00CB7E8F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  <w:b/>
                <w:bCs/>
              </w:rPr>
            </w:pPr>
          </w:p>
        </w:tc>
      </w:tr>
      <w:tr w:rsidR="005E13E9" w:rsidRPr="00CB7E8F" w14:paraId="56B8BA05" w14:textId="77777777" w:rsidTr="00CB7E8F">
        <w:trPr>
          <w:trHeight w:val="257"/>
        </w:trPr>
        <w:tc>
          <w:tcPr>
            <w:tcW w:w="4569" w:type="dxa"/>
          </w:tcPr>
          <w:p w14:paraId="348D440A" w14:textId="77777777" w:rsidR="005E13E9" w:rsidRPr="005D6C5C" w:rsidRDefault="005E13E9" w:rsidP="00CB7E8F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5D6C5C">
              <w:rPr>
                <w:rFonts w:ascii="Book Antiqua" w:eastAsia="Calibri" w:hAnsi="Book Antiqua" w:cs="Times New Roman"/>
              </w:rPr>
              <w:t xml:space="preserve">Pharmacomechanical </w:t>
            </w:r>
          </w:p>
        </w:tc>
        <w:tc>
          <w:tcPr>
            <w:tcW w:w="3367" w:type="dxa"/>
            <w:vAlign w:val="center"/>
          </w:tcPr>
          <w:p w14:paraId="2A77F32C" w14:textId="77777777" w:rsidR="005E13E9" w:rsidRPr="00CB7E8F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CB7E8F">
              <w:rPr>
                <w:rFonts w:ascii="Book Antiqua" w:eastAsia="Calibri" w:hAnsi="Book Antiqua" w:cs="Times New Roman"/>
              </w:rPr>
              <w:t>9 (75.0)</w:t>
            </w:r>
          </w:p>
        </w:tc>
      </w:tr>
      <w:tr w:rsidR="005E13E9" w:rsidRPr="00CB7E8F" w14:paraId="46DBB2F7" w14:textId="77777777" w:rsidTr="00CB7E8F">
        <w:trPr>
          <w:trHeight w:val="257"/>
        </w:trPr>
        <w:tc>
          <w:tcPr>
            <w:tcW w:w="4569" w:type="dxa"/>
          </w:tcPr>
          <w:p w14:paraId="07C54642" w14:textId="77777777" w:rsidR="005E13E9" w:rsidRPr="005D6C5C" w:rsidRDefault="005E13E9" w:rsidP="00CB7E8F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5D6C5C">
              <w:rPr>
                <w:rFonts w:ascii="Book Antiqua" w:eastAsia="Calibri" w:hAnsi="Book Antiqua" w:cs="Times New Roman"/>
              </w:rPr>
              <w:t xml:space="preserve">Aspiration </w:t>
            </w:r>
          </w:p>
        </w:tc>
        <w:tc>
          <w:tcPr>
            <w:tcW w:w="3367" w:type="dxa"/>
            <w:vAlign w:val="center"/>
          </w:tcPr>
          <w:p w14:paraId="36250FCB" w14:textId="77777777" w:rsidR="005E13E9" w:rsidRPr="00CB7E8F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CB7E8F">
              <w:rPr>
                <w:rFonts w:ascii="Book Antiqua" w:eastAsia="Calibri" w:hAnsi="Book Antiqua" w:cs="Times New Roman"/>
              </w:rPr>
              <w:t>3 (25.0)</w:t>
            </w:r>
          </w:p>
        </w:tc>
      </w:tr>
      <w:tr w:rsidR="005E13E9" w:rsidRPr="00CB7E8F" w14:paraId="14F3877A" w14:textId="77777777" w:rsidTr="00CB7E8F">
        <w:trPr>
          <w:trHeight w:val="257"/>
        </w:trPr>
        <w:tc>
          <w:tcPr>
            <w:tcW w:w="4569" w:type="dxa"/>
          </w:tcPr>
          <w:p w14:paraId="756D8DDC" w14:textId="77777777" w:rsidR="005E13E9" w:rsidRPr="00427DDB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427DDB">
              <w:rPr>
                <w:rFonts w:ascii="Book Antiqua" w:eastAsia="Calibri" w:hAnsi="Book Antiqua"/>
              </w:rPr>
              <w:t>Thrombolysis (</w:t>
            </w:r>
            <w:r w:rsidRPr="00427DDB">
              <w:rPr>
                <w:rFonts w:ascii="Book Antiqua" w:eastAsia="Calibri" w:hAnsi="Book Antiqua"/>
                <w:i/>
                <w:iCs/>
              </w:rPr>
              <w:t>n</w:t>
            </w:r>
            <w:r w:rsidRPr="00427DDB">
              <w:rPr>
                <w:rFonts w:ascii="Book Antiqua" w:eastAsia="Calibri" w:hAnsi="Book Antiqua"/>
              </w:rPr>
              <w:t xml:space="preserve"> = 10)</w:t>
            </w:r>
          </w:p>
        </w:tc>
        <w:tc>
          <w:tcPr>
            <w:tcW w:w="3367" w:type="dxa"/>
            <w:vAlign w:val="center"/>
          </w:tcPr>
          <w:p w14:paraId="06E832DA" w14:textId="77777777" w:rsidR="005E13E9" w:rsidRPr="00CB7E8F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</w:p>
        </w:tc>
      </w:tr>
      <w:tr w:rsidR="005E13E9" w:rsidRPr="00CB7E8F" w14:paraId="02B443B8" w14:textId="77777777" w:rsidTr="00CB7E8F">
        <w:trPr>
          <w:trHeight w:val="270"/>
        </w:trPr>
        <w:tc>
          <w:tcPr>
            <w:tcW w:w="4569" w:type="dxa"/>
          </w:tcPr>
          <w:p w14:paraId="5DA10239" w14:textId="77777777" w:rsidR="005E13E9" w:rsidRPr="00427DDB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427DDB">
              <w:rPr>
                <w:rFonts w:ascii="Book Antiqua" w:eastAsia="Calibri" w:hAnsi="Book Antiqua"/>
              </w:rPr>
              <w:t>Thrombolytic agent</w:t>
            </w:r>
          </w:p>
        </w:tc>
        <w:tc>
          <w:tcPr>
            <w:tcW w:w="3367" w:type="dxa"/>
            <w:vAlign w:val="center"/>
          </w:tcPr>
          <w:p w14:paraId="04DF39AD" w14:textId="77777777" w:rsidR="005E13E9" w:rsidRPr="00CB7E8F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</w:p>
        </w:tc>
      </w:tr>
      <w:tr w:rsidR="005E13E9" w:rsidRPr="00CB7E8F" w14:paraId="76B73592" w14:textId="77777777" w:rsidTr="00CB7E8F">
        <w:trPr>
          <w:trHeight w:val="257"/>
        </w:trPr>
        <w:tc>
          <w:tcPr>
            <w:tcW w:w="4569" w:type="dxa"/>
          </w:tcPr>
          <w:p w14:paraId="5896A137" w14:textId="77777777" w:rsidR="005E13E9" w:rsidRPr="005D6C5C" w:rsidRDefault="005E13E9" w:rsidP="00CB7E8F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5D6C5C">
              <w:rPr>
                <w:rFonts w:ascii="Book Antiqua" w:eastAsia="Calibri" w:hAnsi="Book Antiqua" w:cs="Times New Roman"/>
              </w:rPr>
              <w:t>tPA</w:t>
            </w:r>
          </w:p>
        </w:tc>
        <w:tc>
          <w:tcPr>
            <w:tcW w:w="3367" w:type="dxa"/>
            <w:vAlign w:val="center"/>
          </w:tcPr>
          <w:p w14:paraId="25B39DBD" w14:textId="77777777" w:rsidR="005E13E9" w:rsidRPr="00CB7E8F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CB7E8F">
              <w:rPr>
                <w:rFonts w:ascii="Book Antiqua" w:eastAsia="Calibri" w:hAnsi="Book Antiqua" w:cs="Times New Roman"/>
              </w:rPr>
              <w:t>9 (90.0)</w:t>
            </w:r>
          </w:p>
        </w:tc>
      </w:tr>
      <w:tr w:rsidR="005E13E9" w:rsidRPr="00CB7E8F" w14:paraId="655C773F" w14:textId="77777777" w:rsidTr="00CB7E8F">
        <w:trPr>
          <w:trHeight w:val="257"/>
        </w:trPr>
        <w:tc>
          <w:tcPr>
            <w:tcW w:w="4569" w:type="dxa"/>
          </w:tcPr>
          <w:p w14:paraId="6D8F210A" w14:textId="77777777" w:rsidR="005E13E9" w:rsidRPr="005D6C5C" w:rsidRDefault="005E13E9" w:rsidP="00CB7E8F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5D6C5C">
              <w:rPr>
                <w:rFonts w:ascii="Book Antiqua" w:eastAsia="Calibri" w:hAnsi="Book Antiqua" w:cs="Times New Roman"/>
              </w:rPr>
              <w:t>rtPA</w:t>
            </w:r>
          </w:p>
        </w:tc>
        <w:tc>
          <w:tcPr>
            <w:tcW w:w="3367" w:type="dxa"/>
            <w:vAlign w:val="center"/>
          </w:tcPr>
          <w:p w14:paraId="26F37857" w14:textId="77777777" w:rsidR="005E13E9" w:rsidRPr="00CB7E8F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CB7E8F">
              <w:rPr>
                <w:rFonts w:ascii="Book Antiqua" w:eastAsia="Calibri" w:hAnsi="Book Antiqua" w:cs="Times New Roman"/>
              </w:rPr>
              <w:t>1 (10.0)</w:t>
            </w:r>
          </w:p>
        </w:tc>
      </w:tr>
      <w:tr w:rsidR="005E13E9" w:rsidRPr="00CB7E8F" w14:paraId="6FB12978" w14:textId="77777777" w:rsidTr="00CB7E8F">
        <w:trPr>
          <w:trHeight w:val="257"/>
        </w:trPr>
        <w:tc>
          <w:tcPr>
            <w:tcW w:w="4569" w:type="dxa"/>
          </w:tcPr>
          <w:p w14:paraId="27579D54" w14:textId="77777777" w:rsidR="005E13E9" w:rsidRPr="00427DDB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427DDB">
              <w:rPr>
                <w:rFonts w:ascii="Book Antiqua" w:eastAsia="Calibri" w:hAnsi="Book Antiqua"/>
              </w:rPr>
              <w:t>Infusion rate</w:t>
            </w:r>
          </w:p>
        </w:tc>
        <w:tc>
          <w:tcPr>
            <w:tcW w:w="3367" w:type="dxa"/>
            <w:vAlign w:val="center"/>
          </w:tcPr>
          <w:p w14:paraId="673B7981" w14:textId="77777777" w:rsidR="005E13E9" w:rsidRPr="00CB7E8F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</w:p>
        </w:tc>
      </w:tr>
      <w:tr w:rsidR="005E13E9" w:rsidRPr="00CB7E8F" w14:paraId="43DA8DAD" w14:textId="77777777" w:rsidTr="00CB7E8F">
        <w:trPr>
          <w:trHeight w:val="257"/>
        </w:trPr>
        <w:tc>
          <w:tcPr>
            <w:tcW w:w="4569" w:type="dxa"/>
          </w:tcPr>
          <w:p w14:paraId="7A90D81A" w14:textId="065D50EB" w:rsidR="005E13E9" w:rsidRPr="005D6C5C" w:rsidRDefault="005E13E9" w:rsidP="00CB7E8F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5D6C5C">
              <w:rPr>
                <w:rFonts w:ascii="Book Antiqua" w:eastAsia="Calibri" w:hAnsi="Book Antiqua" w:cs="Times New Roman"/>
              </w:rPr>
              <w:t>1.0 mg/h</w:t>
            </w:r>
          </w:p>
        </w:tc>
        <w:tc>
          <w:tcPr>
            <w:tcW w:w="3367" w:type="dxa"/>
            <w:vAlign w:val="center"/>
          </w:tcPr>
          <w:p w14:paraId="21BF52DC" w14:textId="77777777" w:rsidR="005E13E9" w:rsidRPr="00CB7E8F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CB7E8F">
              <w:rPr>
                <w:rFonts w:ascii="Book Antiqua" w:eastAsia="Calibri" w:hAnsi="Book Antiqua" w:cs="Times New Roman"/>
              </w:rPr>
              <w:t>5 (50.0)</w:t>
            </w:r>
          </w:p>
        </w:tc>
      </w:tr>
      <w:tr w:rsidR="005E13E9" w:rsidRPr="00CB7E8F" w14:paraId="0CD0B84B" w14:textId="77777777" w:rsidTr="00CB7E8F">
        <w:trPr>
          <w:trHeight w:val="257"/>
        </w:trPr>
        <w:tc>
          <w:tcPr>
            <w:tcW w:w="4569" w:type="dxa"/>
          </w:tcPr>
          <w:p w14:paraId="3279F1D3" w14:textId="3D036B45" w:rsidR="005E13E9" w:rsidRPr="005D6C5C" w:rsidRDefault="005E13E9" w:rsidP="00CB7E8F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5D6C5C">
              <w:rPr>
                <w:rFonts w:ascii="Book Antiqua" w:eastAsia="Calibri" w:hAnsi="Book Antiqua" w:cs="Times New Roman"/>
              </w:rPr>
              <w:t>0.5 mg/h</w:t>
            </w:r>
          </w:p>
        </w:tc>
        <w:tc>
          <w:tcPr>
            <w:tcW w:w="3367" w:type="dxa"/>
            <w:vAlign w:val="center"/>
          </w:tcPr>
          <w:p w14:paraId="0B3F0C8A" w14:textId="77777777" w:rsidR="005E13E9" w:rsidRPr="00CB7E8F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CB7E8F">
              <w:rPr>
                <w:rFonts w:ascii="Book Antiqua" w:eastAsia="Calibri" w:hAnsi="Book Antiqua" w:cs="Times New Roman"/>
              </w:rPr>
              <w:t>3 (30.0)</w:t>
            </w:r>
          </w:p>
        </w:tc>
      </w:tr>
      <w:tr w:rsidR="005E13E9" w:rsidRPr="00CB7E8F" w14:paraId="57CC9140" w14:textId="77777777" w:rsidTr="00CB7E8F">
        <w:trPr>
          <w:trHeight w:val="270"/>
        </w:trPr>
        <w:tc>
          <w:tcPr>
            <w:tcW w:w="4569" w:type="dxa"/>
          </w:tcPr>
          <w:p w14:paraId="3E3AC487" w14:textId="77777777" w:rsidR="005E13E9" w:rsidRPr="005D6C5C" w:rsidRDefault="005E13E9" w:rsidP="00CB7E8F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5D6C5C">
              <w:rPr>
                <w:rFonts w:ascii="Book Antiqua" w:eastAsia="Calibri" w:hAnsi="Book Antiqua" w:cs="Times New Roman"/>
              </w:rPr>
              <w:t>Fixed dose</w:t>
            </w:r>
          </w:p>
        </w:tc>
        <w:tc>
          <w:tcPr>
            <w:tcW w:w="3367" w:type="dxa"/>
            <w:vAlign w:val="center"/>
          </w:tcPr>
          <w:p w14:paraId="6F923A1E" w14:textId="77777777" w:rsidR="005E13E9" w:rsidRPr="00CB7E8F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CB7E8F">
              <w:rPr>
                <w:rFonts w:ascii="Book Antiqua" w:eastAsia="Calibri" w:hAnsi="Book Antiqua" w:cs="Times New Roman"/>
              </w:rPr>
              <w:t>2 (20.0)</w:t>
            </w:r>
          </w:p>
        </w:tc>
      </w:tr>
      <w:tr w:rsidR="005E13E9" w:rsidRPr="00CB7E8F" w14:paraId="23D56B68" w14:textId="77777777" w:rsidTr="00CB7E8F">
        <w:trPr>
          <w:trHeight w:val="257"/>
        </w:trPr>
        <w:tc>
          <w:tcPr>
            <w:tcW w:w="4569" w:type="dxa"/>
          </w:tcPr>
          <w:p w14:paraId="5DED23EF" w14:textId="32B30FCE" w:rsidR="005E13E9" w:rsidRPr="00427DDB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427DDB">
              <w:rPr>
                <w:rFonts w:ascii="Book Antiqua" w:eastAsia="Calibri" w:hAnsi="Book Antiqua"/>
              </w:rPr>
              <w:t>Infusion duration</w:t>
            </w:r>
            <w:r w:rsidR="00CB7E8F" w:rsidRPr="005D6C5C">
              <w:rPr>
                <w:rFonts w:ascii="Book Antiqua" w:eastAsia="Calibri" w:hAnsi="Book Antiqua" w:cs="Times New Roman"/>
                <w:vertAlign w:val="superscript"/>
              </w:rPr>
              <w:t>1</w:t>
            </w:r>
            <w:r w:rsidRPr="00427DDB">
              <w:rPr>
                <w:rFonts w:ascii="Book Antiqua" w:eastAsia="Calibri" w:hAnsi="Book Antiqua"/>
              </w:rPr>
              <w:t xml:space="preserve"> (</w:t>
            </w:r>
            <w:r w:rsidRPr="00427DDB">
              <w:rPr>
                <w:rFonts w:ascii="Book Antiqua" w:eastAsia="Calibri" w:hAnsi="Book Antiqua"/>
                <w:i/>
                <w:iCs/>
              </w:rPr>
              <w:t>n</w:t>
            </w:r>
            <w:r w:rsidRPr="00427DDB">
              <w:rPr>
                <w:rFonts w:ascii="Book Antiqua" w:eastAsia="Calibri" w:hAnsi="Book Antiqua"/>
              </w:rPr>
              <w:t xml:space="preserve"> = 8)</w:t>
            </w:r>
          </w:p>
        </w:tc>
        <w:tc>
          <w:tcPr>
            <w:tcW w:w="3367" w:type="dxa"/>
            <w:vAlign w:val="center"/>
          </w:tcPr>
          <w:p w14:paraId="6D885FF0" w14:textId="77777777" w:rsidR="005E13E9" w:rsidRPr="00CB7E8F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</w:p>
        </w:tc>
      </w:tr>
      <w:tr w:rsidR="005E13E9" w:rsidRPr="00CB7E8F" w14:paraId="3C0A80E4" w14:textId="77777777" w:rsidTr="00CB7E8F">
        <w:trPr>
          <w:trHeight w:val="257"/>
        </w:trPr>
        <w:tc>
          <w:tcPr>
            <w:tcW w:w="4569" w:type="dxa"/>
          </w:tcPr>
          <w:p w14:paraId="4D8639F1" w14:textId="2C2CB867" w:rsidR="005E13E9" w:rsidRPr="005D6C5C" w:rsidRDefault="005E13E9" w:rsidP="00CB7E8F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5D6C5C">
              <w:rPr>
                <w:rFonts w:ascii="Book Antiqua" w:eastAsia="Calibri" w:hAnsi="Book Antiqua" w:cs="Times New Roman"/>
              </w:rPr>
              <w:t>24 h</w:t>
            </w:r>
          </w:p>
        </w:tc>
        <w:tc>
          <w:tcPr>
            <w:tcW w:w="3367" w:type="dxa"/>
            <w:vAlign w:val="center"/>
          </w:tcPr>
          <w:p w14:paraId="31699F21" w14:textId="77777777" w:rsidR="005E13E9" w:rsidRPr="00CB7E8F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CB7E8F">
              <w:rPr>
                <w:rFonts w:ascii="Book Antiqua" w:eastAsia="Calibri" w:hAnsi="Book Antiqua" w:cs="Times New Roman"/>
              </w:rPr>
              <w:t>2 (25.0)</w:t>
            </w:r>
          </w:p>
        </w:tc>
      </w:tr>
      <w:tr w:rsidR="005E13E9" w:rsidRPr="00CB7E8F" w14:paraId="0541601B" w14:textId="77777777" w:rsidTr="00CB7E8F">
        <w:trPr>
          <w:trHeight w:val="257"/>
        </w:trPr>
        <w:tc>
          <w:tcPr>
            <w:tcW w:w="4569" w:type="dxa"/>
          </w:tcPr>
          <w:p w14:paraId="79FF84BD" w14:textId="675B4139" w:rsidR="005E13E9" w:rsidRPr="00CB7E8F" w:rsidRDefault="005E13E9" w:rsidP="00CB7E8F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CB7E8F">
              <w:rPr>
                <w:rFonts w:ascii="Book Antiqua" w:eastAsia="Calibri" w:hAnsi="Book Antiqua" w:cs="Times New Roman"/>
              </w:rPr>
              <w:t>48 h</w:t>
            </w:r>
          </w:p>
        </w:tc>
        <w:tc>
          <w:tcPr>
            <w:tcW w:w="3367" w:type="dxa"/>
            <w:vAlign w:val="center"/>
          </w:tcPr>
          <w:p w14:paraId="5A9445AA" w14:textId="77777777" w:rsidR="005E13E9" w:rsidRPr="00CB7E8F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CB7E8F">
              <w:rPr>
                <w:rFonts w:ascii="Book Antiqua" w:eastAsia="Calibri" w:hAnsi="Book Antiqua" w:cs="Times New Roman"/>
              </w:rPr>
              <w:t>4 (50.0)</w:t>
            </w:r>
          </w:p>
        </w:tc>
      </w:tr>
      <w:tr w:rsidR="005E13E9" w:rsidRPr="00CB7E8F" w14:paraId="5743EE6C" w14:textId="77777777" w:rsidTr="00CB7E8F">
        <w:trPr>
          <w:trHeight w:val="257"/>
        </w:trPr>
        <w:tc>
          <w:tcPr>
            <w:tcW w:w="4569" w:type="dxa"/>
            <w:tcBorders>
              <w:bottom w:val="single" w:sz="4" w:space="0" w:color="auto"/>
            </w:tcBorders>
          </w:tcPr>
          <w:p w14:paraId="38109B04" w14:textId="1D8B2847" w:rsidR="005E13E9" w:rsidRPr="00CB7E8F" w:rsidRDefault="005E13E9" w:rsidP="00CB7E8F">
            <w:pPr>
              <w:spacing w:line="360" w:lineRule="auto"/>
              <w:ind w:firstLineChars="50" w:firstLine="120"/>
              <w:jc w:val="both"/>
              <w:rPr>
                <w:rFonts w:ascii="Book Antiqua" w:eastAsia="Calibri" w:hAnsi="Book Antiqua" w:cs="Times New Roman"/>
              </w:rPr>
            </w:pPr>
            <w:r w:rsidRPr="00CB7E8F">
              <w:rPr>
                <w:rFonts w:ascii="Book Antiqua" w:eastAsia="Calibri" w:hAnsi="Book Antiqua" w:cs="Times New Roman"/>
              </w:rPr>
              <w:t>72 h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14:paraId="7017AC8F" w14:textId="77777777" w:rsidR="005E13E9" w:rsidRPr="00CB7E8F" w:rsidRDefault="005E13E9" w:rsidP="00CB7E8F">
            <w:pPr>
              <w:spacing w:line="360" w:lineRule="auto"/>
              <w:jc w:val="both"/>
              <w:rPr>
                <w:rFonts w:ascii="Book Antiqua" w:eastAsia="Calibri" w:hAnsi="Book Antiqua" w:cs="Times New Roman"/>
              </w:rPr>
            </w:pPr>
            <w:r w:rsidRPr="00CB7E8F">
              <w:rPr>
                <w:rFonts w:ascii="Book Antiqua" w:eastAsia="Calibri" w:hAnsi="Book Antiqua" w:cs="Times New Roman"/>
              </w:rPr>
              <w:t>2 (25.0)</w:t>
            </w:r>
          </w:p>
        </w:tc>
      </w:tr>
    </w:tbl>
    <w:p w14:paraId="68FE409F" w14:textId="77777777" w:rsidR="00E31229" w:rsidRDefault="00CB7E8F" w:rsidP="005E13E9">
      <w:pPr>
        <w:spacing w:line="360" w:lineRule="auto"/>
        <w:jc w:val="both"/>
        <w:rPr>
          <w:rFonts w:ascii="Book Antiqua" w:eastAsia="Calibri" w:hAnsi="Book Antiqua"/>
        </w:rPr>
      </w:pPr>
      <w:r>
        <w:rPr>
          <w:rFonts w:ascii="Book Antiqua" w:eastAsia="Calibri" w:hAnsi="Book Antiqua"/>
          <w:vertAlign w:val="superscript"/>
        </w:rPr>
        <w:t>1</w:t>
      </w:r>
      <w:r w:rsidRPr="00CB7E8F">
        <w:rPr>
          <w:rFonts w:ascii="Book Antiqua" w:eastAsia="Calibri" w:hAnsi="Book Antiqua"/>
        </w:rPr>
        <w:t>Patients who received fixed doses (</w:t>
      </w:r>
      <w:r w:rsidRPr="00CB7E8F">
        <w:rPr>
          <w:rFonts w:ascii="Book Antiqua" w:eastAsia="Calibri" w:hAnsi="Book Antiqua"/>
          <w:i/>
          <w:iCs/>
        </w:rPr>
        <w:t>n</w:t>
      </w:r>
      <w:r w:rsidRPr="00CB7E8F">
        <w:rPr>
          <w:rFonts w:ascii="Book Antiqua" w:eastAsia="Calibri" w:hAnsi="Book Antiqua"/>
        </w:rPr>
        <w:t xml:space="preserve"> = 2) were excluded.</w:t>
      </w:r>
    </w:p>
    <w:p w14:paraId="78BB0307" w14:textId="72F2D5BA" w:rsidR="005E13E9" w:rsidRPr="005E13E9" w:rsidRDefault="00CB7E8F" w:rsidP="005E13E9">
      <w:pPr>
        <w:spacing w:line="360" w:lineRule="auto"/>
        <w:jc w:val="both"/>
        <w:rPr>
          <w:rFonts w:ascii="Book Antiqua" w:hAnsi="Book Antiqua"/>
          <w:b/>
          <w:bCs/>
        </w:rPr>
      </w:pPr>
      <w:proofErr w:type="spellStart"/>
      <w:r w:rsidRPr="00CB7E8F">
        <w:rPr>
          <w:rFonts w:ascii="Book Antiqua" w:eastAsia="Calibri" w:hAnsi="Book Antiqua"/>
        </w:rPr>
        <w:t>rtPA</w:t>
      </w:r>
      <w:proofErr w:type="spellEnd"/>
      <w:r w:rsidRPr="00CB7E8F">
        <w:rPr>
          <w:rFonts w:ascii="Book Antiqua" w:eastAsia="Calibri" w:hAnsi="Book Antiqua"/>
        </w:rPr>
        <w:t xml:space="preserve">: </w:t>
      </w:r>
      <w:r>
        <w:rPr>
          <w:rFonts w:ascii="Book Antiqua" w:eastAsia="Calibri" w:hAnsi="Book Antiqua"/>
        </w:rPr>
        <w:t>R</w:t>
      </w:r>
      <w:r w:rsidRPr="00CB7E8F">
        <w:rPr>
          <w:rFonts w:ascii="Book Antiqua" w:eastAsia="Calibri" w:hAnsi="Book Antiqua"/>
        </w:rPr>
        <w:t>ecombinant</w:t>
      </w:r>
      <w:r w:rsidRPr="00CB7E8F">
        <w:rPr>
          <w:rFonts w:ascii="Book Antiqua" w:eastAsia="Calibri" w:hAnsi="Book Antiqua"/>
          <w:i/>
          <w:iCs/>
        </w:rPr>
        <w:t xml:space="preserve"> </w:t>
      </w:r>
      <w:r w:rsidRPr="00CB7E8F">
        <w:rPr>
          <w:rFonts w:ascii="Book Antiqua" w:eastAsia="Calibri" w:hAnsi="Book Antiqua"/>
        </w:rPr>
        <w:t>tissue plasminogen activator</w:t>
      </w:r>
      <w:r w:rsidRPr="00CB7E8F">
        <w:rPr>
          <w:rFonts w:ascii="Book Antiqua" w:eastAsia="Calibri" w:hAnsi="Book Antiqua"/>
          <w:i/>
          <w:iCs/>
        </w:rPr>
        <w:t xml:space="preserve">; </w:t>
      </w:r>
      <w:r w:rsidRPr="00CB7E8F">
        <w:rPr>
          <w:rFonts w:ascii="Book Antiqua" w:eastAsia="Calibri" w:hAnsi="Book Antiqua"/>
        </w:rPr>
        <w:t xml:space="preserve">tPA: </w:t>
      </w:r>
      <w:r>
        <w:rPr>
          <w:rFonts w:ascii="Book Antiqua" w:eastAsia="Calibri" w:hAnsi="Book Antiqua"/>
        </w:rPr>
        <w:t>T</w:t>
      </w:r>
      <w:r w:rsidRPr="00CB7E8F">
        <w:rPr>
          <w:rFonts w:ascii="Book Antiqua" w:eastAsia="Calibri" w:hAnsi="Book Antiqua"/>
        </w:rPr>
        <w:t>issue plasminogen activator.</w:t>
      </w:r>
    </w:p>
    <w:sectPr w:rsidR="005E13E9" w:rsidRPr="005E1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4291F" w14:textId="77777777" w:rsidR="002F73EC" w:rsidRDefault="002F73EC" w:rsidP="00B56DDC">
      <w:r>
        <w:separator/>
      </w:r>
    </w:p>
  </w:endnote>
  <w:endnote w:type="continuationSeparator" w:id="0">
    <w:p w14:paraId="6F9E3377" w14:textId="77777777" w:rsidR="002F73EC" w:rsidRDefault="002F73EC" w:rsidP="00B5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-Bold"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9F9B" w14:textId="77777777" w:rsidR="00B56DDC" w:rsidRPr="00B56DDC" w:rsidRDefault="00B56DDC" w:rsidP="00B56DDC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 w:rsidRPr="00B56DDC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B56DDC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B56DDC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B56DDC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B56DDC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B56DDC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B56DDC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B56DDC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B56DDC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B56DDC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B56DDC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B56DDC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5BBDB326" w14:textId="77777777" w:rsidR="00B56DDC" w:rsidRDefault="00B56D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58196" w14:textId="77777777" w:rsidR="002F73EC" w:rsidRDefault="002F73EC" w:rsidP="00B56DDC">
      <w:r>
        <w:separator/>
      </w:r>
    </w:p>
  </w:footnote>
  <w:footnote w:type="continuationSeparator" w:id="0">
    <w:p w14:paraId="2ACF9ECE" w14:textId="77777777" w:rsidR="002F73EC" w:rsidRDefault="002F73EC" w:rsidP="00B56DD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50E68"/>
    <w:rsid w:val="00151DD8"/>
    <w:rsid w:val="00180A93"/>
    <w:rsid w:val="0019740E"/>
    <w:rsid w:val="001F2E93"/>
    <w:rsid w:val="00220D85"/>
    <w:rsid w:val="002F73EC"/>
    <w:rsid w:val="00355349"/>
    <w:rsid w:val="00382EFB"/>
    <w:rsid w:val="003C4DD2"/>
    <w:rsid w:val="00421E96"/>
    <w:rsid w:val="00427DDB"/>
    <w:rsid w:val="004A28F3"/>
    <w:rsid w:val="005940FE"/>
    <w:rsid w:val="005C24FB"/>
    <w:rsid w:val="005D6C5C"/>
    <w:rsid w:val="005E13E9"/>
    <w:rsid w:val="006957FB"/>
    <w:rsid w:val="006F0848"/>
    <w:rsid w:val="006F114A"/>
    <w:rsid w:val="006F33D3"/>
    <w:rsid w:val="00772D72"/>
    <w:rsid w:val="00792308"/>
    <w:rsid w:val="007D0777"/>
    <w:rsid w:val="007E6910"/>
    <w:rsid w:val="00803729"/>
    <w:rsid w:val="008A7F92"/>
    <w:rsid w:val="008B09B0"/>
    <w:rsid w:val="00926972"/>
    <w:rsid w:val="00A77B3E"/>
    <w:rsid w:val="00AD7D88"/>
    <w:rsid w:val="00B0758F"/>
    <w:rsid w:val="00B52989"/>
    <w:rsid w:val="00B56DDC"/>
    <w:rsid w:val="00B74262"/>
    <w:rsid w:val="00B91CEC"/>
    <w:rsid w:val="00C36E6B"/>
    <w:rsid w:val="00C40A0F"/>
    <w:rsid w:val="00C55C33"/>
    <w:rsid w:val="00C76206"/>
    <w:rsid w:val="00C97CB7"/>
    <w:rsid w:val="00CA2A55"/>
    <w:rsid w:val="00CB1862"/>
    <w:rsid w:val="00CB7E8F"/>
    <w:rsid w:val="00CC1037"/>
    <w:rsid w:val="00CC7706"/>
    <w:rsid w:val="00D85E6E"/>
    <w:rsid w:val="00D93FB9"/>
    <w:rsid w:val="00DD2011"/>
    <w:rsid w:val="00DF1AFB"/>
    <w:rsid w:val="00E31229"/>
    <w:rsid w:val="00E5330E"/>
    <w:rsid w:val="00ED6F6A"/>
    <w:rsid w:val="00F12407"/>
    <w:rsid w:val="00F509BC"/>
    <w:rsid w:val="00F57B0E"/>
    <w:rsid w:val="00F91F56"/>
    <w:rsid w:val="00FA79C5"/>
    <w:rsid w:val="00FB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AC370D"/>
  <w15:docId w15:val="{D50A4E4F-6C74-4F8F-A3E5-7C555A59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56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56D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6DD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6DDC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5E13E9"/>
    <w:pPr>
      <w:spacing w:after="200"/>
    </w:pPr>
    <w:rPr>
      <w:rFonts w:ascii="Calibri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a0"/>
    <w:link w:val="EndNoteBibliography"/>
    <w:rsid w:val="005E13E9"/>
    <w:rPr>
      <w:rFonts w:ascii="Calibri" w:hAnsi="Calibri" w:cs="Calibri"/>
      <w:noProof/>
      <w:sz w:val="22"/>
      <w:szCs w:val="22"/>
    </w:rPr>
  </w:style>
  <w:style w:type="table" w:styleId="a7">
    <w:name w:val="Table Grid"/>
    <w:basedOn w:val="a1"/>
    <w:uiPriority w:val="59"/>
    <w:unhideWhenUsed/>
    <w:rsid w:val="005E13E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FA79C5"/>
    <w:rPr>
      <w:sz w:val="24"/>
      <w:szCs w:val="24"/>
    </w:rPr>
  </w:style>
  <w:style w:type="character" w:styleId="a9">
    <w:name w:val="annotation reference"/>
    <w:basedOn w:val="a0"/>
    <w:semiHidden/>
    <w:unhideWhenUsed/>
    <w:rsid w:val="006957FB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6957FB"/>
    <w:rPr>
      <w:sz w:val="20"/>
      <w:szCs w:val="20"/>
    </w:rPr>
  </w:style>
  <w:style w:type="character" w:customStyle="1" w:styleId="ab">
    <w:name w:val="批注文字 字符"/>
    <w:basedOn w:val="a0"/>
    <w:link w:val="aa"/>
    <w:semiHidden/>
    <w:rsid w:val="006957FB"/>
  </w:style>
  <w:style w:type="paragraph" w:styleId="ac">
    <w:name w:val="annotation subject"/>
    <w:basedOn w:val="aa"/>
    <w:next w:val="aa"/>
    <w:link w:val="ad"/>
    <w:semiHidden/>
    <w:unhideWhenUsed/>
    <w:rsid w:val="006957FB"/>
    <w:rPr>
      <w:b/>
      <w:bCs/>
    </w:rPr>
  </w:style>
  <w:style w:type="character" w:customStyle="1" w:styleId="ad">
    <w:name w:val="批注主题 字符"/>
    <w:basedOn w:val="ab"/>
    <w:link w:val="ac"/>
    <w:semiHidden/>
    <w:rsid w:val="006957FB"/>
    <w:rPr>
      <w:b/>
      <w:bCs/>
    </w:rPr>
  </w:style>
  <w:style w:type="character" w:styleId="ae">
    <w:name w:val="Strong"/>
    <w:uiPriority w:val="22"/>
    <w:qFormat/>
    <w:rsid w:val="008A7F9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4600</Words>
  <Characters>26226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Farres, Houssam, M.D.</dc:creator>
  <cp:lastModifiedBy>Liansheng Ma</cp:lastModifiedBy>
  <cp:revision>2</cp:revision>
  <dcterms:created xsi:type="dcterms:W3CDTF">2021-11-26T06:54:00Z</dcterms:created>
  <dcterms:modified xsi:type="dcterms:W3CDTF">2021-11-26T06:54:00Z</dcterms:modified>
</cp:coreProperties>
</file>