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99F9" w14:textId="62B94925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Name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Journal: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Journal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Psychiatry</w:t>
      </w:r>
    </w:p>
    <w:p w14:paraId="699BB567" w14:textId="1DD2C27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Manuscript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NO: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69286</w:t>
      </w:r>
    </w:p>
    <w:p w14:paraId="158B295B" w14:textId="5790ED21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Manuscript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Type: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MINIREVIEWS</w:t>
      </w:r>
    </w:p>
    <w:p w14:paraId="16BE41FB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1BF5FD52" w14:textId="2085E61C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b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b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b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b/>
          <w:color w:val="000000"/>
        </w:rPr>
        <w:t>diagnostics: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08E2" w:rsidRPr="00AC67AD">
        <w:rPr>
          <w:rFonts w:ascii="Book Antiqua" w:hAnsi="Book Antiqua" w:cs="Book Antiqua"/>
          <w:b/>
          <w:color w:val="000000"/>
          <w:lang w:eastAsia="zh-CN"/>
        </w:rPr>
        <w:t>I</w:t>
      </w:r>
      <w:r w:rsidR="00650729" w:rsidRPr="00AC67AD">
        <w:rPr>
          <w:rFonts w:ascii="Book Antiqua" w:eastAsia="Book Antiqua" w:hAnsi="Book Antiqua" w:cs="Book Antiqua"/>
          <w:b/>
          <w:color w:val="000000"/>
        </w:rPr>
        <w:t>ntegrating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b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b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b/>
          <w:color w:val="000000"/>
        </w:rPr>
        <w:t>engineering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b/>
          <w:color w:val="000000"/>
        </w:rPr>
        <w:t>perspectives</w:t>
      </w:r>
    </w:p>
    <w:p w14:paraId="4704030A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7FF55EB6" w14:textId="25733BEA" w:rsidR="00A77B3E" w:rsidRPr="00AC67AD" w:rsidRDefault="00650729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hAnsi="Book Antiqua" w:cs="Book Antiqua"/>
          <w:color w:val="000000"/>
          <w:lang w:eastAsia="zh-CN"/>
        </w:rPr>
        <w:t>J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hAnsi="Book Antiqua" w:cs="Book Antiqua"/>
          <w:i/>
          <w:color w:val="000000"/>
          <w:lang w:eastAsia="zh-CN"/>
        </w:rPr>
        <w:t>et</w:t>
      </w:r>
      <w:r w:rsidR="003608E2" w:rsidRPr="00AC67A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AC67AD">
        <w:rPr>
          <w:rFonts w:ascii="Book Antiqua" w:hAnsi="Book Antiqua" w:cs="Book Antiqua"/>
          <w:i/>
          <w:color w:val="000000"/>
          <w:lang w:eastAsia="zh-CN"/>
        </w:rPr>
        <w:t>al</w:t>
      </w:r>
      <w:r w:rsidRPr="00AC67AD">
        <w:rPr>
          <w:rFonts w:ascii="Book Antiqua" w:hAnsi="Book Antiqua" w:cs="Book Antiqua"/>
          <w:color w:val="000000"/>
          <w:lang w:eastAsia="zh-CN"/>
        </w:rPr>
        <w:t>.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</w:p>
    <w:p w14:paraId="033F6248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31AA28DE" w14:textId="42593AC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Jayesh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Kamath,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Roberto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Barriera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Neha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Jain,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Efraim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Keisari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</w:p>
    <w:p w14:paraId="67EE95C7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46F4EEED" w14:textId="221DD4D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Jayesh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Kamath,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Department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181BBA" w:rsidRPr="00AC67AD">
        <w:rPr>
          <w:rFonts w:ascii="Book Antiqua" w:eastAsia="Book Antiqua" w:hAnsi="Book Antiqua" w:cs="Book Antiqua"/>
          <w:color w:val="000000"/>
        </w:rPr>
        <w:t xml:space="preserve">Psychiatry </w:t>
      </w:r>
      <w:r w:rsidR="00181BBA" w:rsidRPr="00AC67AD">
        <w:rPr>
          <w:rFonts w:ascii="Book Antiqua" w:hAnsi="Book Antiqua" w:cs="Book Antiqua"/>
          <w:color w:val="000000"/>
          <w:lang w:eastAsia="zh-CN"/>
        </w:rPr>
        <w:t>and</w:t>
      </w:r>
      <w:r w:rsidR="00181BBA" w:rsidRPr="00AC67AD">
        <w:rPr>
          <w:rFonts w:ascii="Book Antiqua" w:eastAsia="Book Antiqua" w:hAnsi="Book Antiqua" w:cs="Book Antiqua"/>
          <w:color w:val="000000"/>
        </w:rPr>
        <w:t xml:space="preserve"> Immunology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University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Connecticut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School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Medicine,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Universi</w:t>
      </w:r>
      <w:r w:rsidR="00650729" w:rsidRPr="00AC67AD">
        <w:rPr>
          <w:rFonts w:ascii="Book Antiqua" w:eastAsia="Book Antiqua" w:hAnsi="Book Antiqua" w:cs="Book Antiqua"/>
          <w:color w:val="000000"/>
        </w:rPr>
        <w:t>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Connecticut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Center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Farmington,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06030,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States</w:t>
      </w:r>
    </w:p>
    <w:p w14:paraId="3D7EC8B3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43E64342" w14:textId="301C4181" w:rsidR="00A77B3E" w:rsidRPr="00AC67AD" w:rsidRDefault="00650729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Jayesh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Kamath,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b/>
          <w:bCs/>
          <w:color w:val="000000"/>
        </w:rPr>
        <w:t>Leon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5517B" w:rsidRPr="00AC67AD">
        <w:rPr>
          <w:rFonts w:ascii="Book Antiqua" w:eastAsia="Book Antiqua" w:hAnsi="Book Antiqua" w:cs="Book Antiqua"/>
          <w:b/>
          <w:bCs/>
          <w:color w:val="000000"/>
        </w:rPr>
        <w:t>Barriera</w:t>
      </w:r>
      <w:proofErr w:type="spellEnd"/>
      <w:r w:rsidR="00C5517B" w:rsidRPr="00AC67AD">
        <w:rPr>
          <w:rFonts w:ascii="Book Antiqua" w:eastAsia="Book Antiqua" w:hAnsi="Book Antiqua" w:cs="Book Antiqua"/>
          <w:b/>
          <w:bCs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b/>
          <w:bCs/>
          <w:color w:val="000000"/>
        </w:rPr>
        <w:t>Neha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b/>
          <w:bCs/>
          <w:color w:val="000000"/>
        </w:rPr>
        <w:t>Jain,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b/>
          <w:bCs/>
          <w:color w:val="000000"/>
        </w:rPr>
        <w:t>Efraim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5517B" w:rsidRPr="00AC67AD">
        <w:rPr>
          <w:rFonts w:ascii="Book Antiqua" w:eastAsia="Book Antiqua" w:hAnsi="Book Antiqua" w:cs="Book Antiqua"/>
          <w:b/>
          <w:bCs/>
          <w:color w:val="000000"/>
        </w:rPr>
        <w:t>Keisari</w:t>
      </w:r>
      <w:proofErr w:type="spellEnd"/>
      <w:r w:rsidR="00C5517B" w:rsidRPr="00AC67AD">
        <w:rPr>
          <w:rFonts w:ascii="Book Antiqua" w:eastAsia="Book Antiqua" w:hAnsi="Book Antiqua" w:cs="Book Antiqua"/>
          <w:b/>
          <w:bCs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Department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Psychiatry,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University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Connecticut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School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Medicine</w:t>
      </w:r>
      <w:r w:rsidR="00C5517B"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University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Connecticut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Center,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Farmington,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</w:t>
      </w:r>
      <w:r w:rsidRPr="00AC67AD">
        <w:rPr>
          <w:rFonts w:ascii="Book Antiqua" w:hAnsi="Book Antiqua" w:cs="Book Antiqua"/>
          <w:color w:val="000000"/>
          <w:lang w:eastAsia="zh-CN"/>
        </w:rPr>
        <w:t>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06032,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United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States</w:t>
      </w:r>
    </w:p>
    <w:p w14:paraId="73AF18B6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1F53E0E0" w14:textId="74A95225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Bing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Department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Computer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Science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University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Connecticut,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Storrs,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06269,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States</w:t>
      </w:r>
    </w:p>
    <w:p w14:paraId="6FE6B46F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00A4F5F9" w14:textId="5406DCD7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authors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manuscript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Co-Principal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described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manuscript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Barriera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RL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wrote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sections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;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N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wrote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sections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Keisari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E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wrote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privacy,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legal,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ethical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section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;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a</w:t>
      </w:r>
      <w:r w:rsidRPr="00AC67AD">
        <w:rPr>
          <w:rFonts w:ascii="Book Antiqua" w:eastAsia="Book Antiqua" w:hAnsi="Book Antiqua" w:cs="Book Antiqua"/>
          <w:color w:val="000000"/>
        </w:rPr>
        <w:t>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three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contributed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manuscript.</w:t>
      </w:r>
    </w:p>
    <w:p w14:paraId="537CF772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7C2DADC6" w14:textId="1945E56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Jayesh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Kamath,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Department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5096" w:rsidRPr="00AC67AD">
        <w:rPr>
          <w:rFonts w:ascii="Book Antiqua" w:eastAsia="Book Antiqua" w:hAnsi="Book Antiqua" w:cs="Book Antiqua"/>
          <w:color w:val="000000"/>
        </w:rPr>
        <w:t xml:space="preserve">Psychiatry </w:t>
      </w:r>
      <w:r w:rsidR="00181BBA" w:rsidRPr="00AC67AD">
        <w:rPr>
          <w:rFonts w:ascii="Book Antiqua" w:hAnsi="Book Antiqua" w:cs="Book Antiqua"/>
          <w:color w:val="000000"/>
          <w:lang w:eastAsia="zh-CN"/>
        </w:rPr>
        <w:t>and</w:t>
      </w:r>
      <w:r w:rsidR="00655096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Immunology,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University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Connecticut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School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Medicine,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University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Connecticut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Center,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263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eastAsia="Book Antiqua" w:hAnsi="Book Antiqua" w:cs="Book Antiqua"/>
          <w:color w:val="000000"/>
        </w:rPr>
        <w:t>Farmington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650729" w:rsidRPr="00AC67AD">
        <w:rPr>
          <w:rFonts w:ascii="Book Antiqua" w:hAnsi="Book Antiqua" w:cs="Book Antiqua"/>
          <w:color w:val="000000"/>
          <w:lang w:eastAsia="zh-CN"/>
        </w:rPr>
        <w:t>A</w:t>
      </w:r>
      <w:r w:rsidR="00650729" w:rsidRPr="00AC67AD">
        <w:rPr>
          <w:rFonts w:ascii="Book Antiqua" w:eastAsia="Book Antiqua" w:hAnsi="Book Antiqua" w:cs="Book Antiqua"/>
          <w:color w:val="000000"/>
        </w:rPr>
        <w:t>venue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Farmington,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06030,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jkamath@uchc.edu</w:t>
      </w:r>
    </w:p>
    <w:p w14:paraId="7F7076AB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18857423" w14:textId="3B50060D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June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30,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2021</w:t>
      </w:r>
    </w:p>
    <w:p w14:paraId="52C5197D" w14:textId="14AFE6AF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lang w:eastAsia="zh-CN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729" w:rsidRPr="00AC67AD">
        <w:rPr>
          <w:rFonts w:ascii="Book Antiqua" w:hAnsi="Book Antiqua" w:cs="Book Antiqua"/>
          <w:bCs/>
          <w:color w:val="000000"/>
          <w:lang w:eastAsia="zh-CN"/>
        </w:rPr>
        <w:t>September</w:t>
      </w:r>
      <w:r w:rsidR="003608E2" w:rsidRPr="00AC67A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650729" w:rsidRPr="00AC67AD">
        <w:rPr>
          <w:rFonts w:ascii="Book Antiqua" w:hAnsi="Book Antiqua" w:cs="Book Antiqua"/>
          <w:bCs/>
          <w:color w:val="000000"/>
          <w:lang w:eastAsia="zh-CN"/>
        </w:rPr>
        <w:t>23,</w:t>
      </w:r>
      <w:r w:rsidR="003608E2" w:rsidRPr="00AC67A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650729" w:rsidRPr="00AC67AD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E6FA1C8" w14:textId="73981FA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2T02:45:00Z">
        <w:r w:rsidR="00832C3D" w:rsidRPr="00832C3D">
          <w:rPr>
            <w:rFonts w:ascii="Book Antiqua" w:eastAsia="Book Antiqua" w:hAnsi="Book Antiqua" w:cs="Book Antiqua"/>
            <w:b/>
            <w:bCs/>
            <w:color w:val="000000"/>
          </w:rPr>
          <w:t>February 12, 2022</w:t>
        </w:r>
      </w:ins>
    </w:p>
    <w:p w14:paraId="4B9E5989" w14:textId="12AE8A7C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4DDBB8F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  <w:sectPr w:rsidR="00A77B3E" w:rsidRPr="00AC67A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7107D0" w14:textId="77777777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456625" w14:textId="58FE805B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serious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condition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worldwide.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heterogeneity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presentations,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patients'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perceptions,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memory,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recall.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(DP),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especially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181BBA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potential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greatly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accuracy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endophenotypes.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sources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(EMA),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real-time,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subjects'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environment.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requires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input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automatically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subjects'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algorithms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identify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patterns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patients'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Preliminary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linguistic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records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sources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advances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further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enhance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endeavors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depends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contributions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disciplines.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important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disciplines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discusses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parameters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successful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interdisciplinary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collaborations.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clinically-relevant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incorporating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presented.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delineates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enhance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decision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making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Benefits,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opportunities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pertaining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discussed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interdisciplinary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perspectives.</w:t>
      </w:r>
    </w:p>
    <w:p w14:paraId="216C5A08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54C6AE69" w14:textId="3A5B81F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</w:t>
      </w:r>
    </w:p>
    <w:p w14:paraId="651DD340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443E27AD" w14:textId="2F6F26BB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Barriera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Keisari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181BBA" w:rsidRPr="00AC67AD">
        <w:rPr>
          <w:rFonts w:ascii="Book Antiqua" w:eastAsia="Book Antiqua" w:hAnsi="Book Antiqua" w:cs="Book Antiqua"/>
          <w:color w:val="000000"/>
        </w:rPr>
        <w:t>202</w:t>
      </w:r>
      <w:r w:rsidR="00181BBA" w:rsidRPr="00AC67AD">
        <w:rPr>
          <w:rFonts w:ascii="Book Antiqua" w:hAnsi="Book Antiqua" w:cs="Book Antiqua"/>
          <w:color w:val="000000"/>
          <w:lang w:eastAsia="zh-CN"/>
        </w:rPr>
        <w:t>2</w:t>
      </w:r>
      <w:r w:rsidRPr="00AC67AD">
        <w:rPr>
          <w:rFonts w:ascii="Book Antiqua" w:eastAsia="Book Antiqua" w:hAnsi="Book Antiqua" w:cs="Book Antiqua"/>
          <w:color w:val="000000"/>
        </w:rPr>
        <w:t>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press</w:t>
      </w:r>
    </w:p>
    <w:p w14:paraId="1F84E121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47BD7B31" w14:textId="121CBFBC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systematic/quantitative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meta-analyses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(DP)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available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literature.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published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especially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relevance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overview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overview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advances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field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records.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briefly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discuss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those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Finally,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discuss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benefits,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opportunities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pertaining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interdisciplinary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perspective.</w:t>
      </w:r>
    </w:p>
    <w:p w14:paraId="4B2BD639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590127F3" w14:textId="77777777" w:rsidR="00650729" w:rsidRPr="00AC67AD" w:rsidRDefault="00650729" w:rsidP="00AC67A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AC67AD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BC63739" w14:textId="3CC126F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E4182D7" w14:textId="1D356FF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(MDD)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common,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serious,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debilitating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illness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ages;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children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adolescents,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adults,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elderly</w:t>
      </w:r>
      <w:r w:rsidR="003608E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264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million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people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worldwide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associated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morbidity,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increased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mortality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high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suicide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risk,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diminished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quality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life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224532C5" w14:textId="68E61B66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worldwide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prevalence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MDD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estimated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4.4%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globally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lifetime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risk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higher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(15</w:t>
      </w:r>
      <w:r w:rsidR="003608E2" w:rsidRPr="00AC67AD">
        <w:rPr>
          <w:rFonts w:ascii="Book Antiqua" w:eastAsia="Book Antiqua" w:hAnsi="Book Antiqua" w:cs="Book Antiqua"/>
          <w:color w:val="000000"/>
        </w:rPr>
        <w:t>%</w:t>
      </w:r>
      <w:r w:rsidRPr="00AC67AD">
        <w:rPr>
          <w:rFonts w:ascii="Book Antiqua" w:eastAsia="Book Antiqua" w:hAnsi="Book Antiqua" w:cs="Book Antiqua"/>
          <w:color w:val="000000"/>
        </w:rPr>
        <w:t>-18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%)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Consistent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high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risk,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terms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disease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burden,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MDD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represented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third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highest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Years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Lived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(YLD)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globally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(US),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MDD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accounted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3.7%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adjusted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years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economic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burden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societal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costs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Survey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Drug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(NSDUH)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estimated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17.3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million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7.1%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adults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experienced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episode</w:t>
      </w:r>
      <w:r w:rsidR="003608E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C67AD">
        <w:rPr>
          <w:rFonts w:ascii="Book Antiqua" w:eastAsia="Book Antiqua" w:hAnsi="Book Antiqua" w:cs="Book Antiqua"/>
          <w:color w:val="000000"/>
        </w:rPr>
        <w:t>.</w:t>
      </w:r>
    </w:p>
    <w:p w14:paraId="53B9800A" w14:textId="0F1A1068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Similar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fields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medicine,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impetus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However,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despite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decades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relevant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biomarkers,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variations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characteristics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identified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aid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Advances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exciting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opportunities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care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increasingly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advanced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computing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capabilities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potential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serve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“human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sensors”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granular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patterns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8,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records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large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amounts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across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multiple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disciplines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medicine,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reports,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seamlessly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transfer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large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help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real-time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application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potential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advance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0E71DC9F" w14:textId="421E2C6A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Several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application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available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literature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608E2" w:rsidRPr="00AC67AD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focused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either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engineering/technical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aspects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care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650729" w:rsidRPr="00AC67AD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evaluate,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synthesize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evidence-informed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literature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goal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clinically-relevant,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beneficial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diverse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disciplines.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goal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help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advance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multidisciplinary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collaborations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clear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summarize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gaps,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opportunities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legal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Finally,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group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3608E2" w:rsidRPr="00AC67AD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2A16DE03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4A4FE657" w14:textId="229263D2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DEPRESSION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DIAGNOSIS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ASSESSMENT: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CURRENT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STANDARD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CARE</w:t>
      </w:r>
    </w:p>
    <w:p w14:paraId="76447BDB" w14:textId="1C6FEEBE" w:rsidR="00A77B3E" w:rsidRPr="00AC67AD" w:rsidRDefault="00181BBA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MDD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heterogeneous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disorder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potentially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diverse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multifactorial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517B" w:rsidRPr="00AC67AD">
        <w:rPr>
          <w:rFonts w:ascii="Book Antiqua" w:eastAsia="Book Antiqua" w:hAnsi="Book Antiqua" w:cs="Book Antiqua"/>
          <w:color w:val="000000"/>
        </w:rPr>
        <w:t>presentations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17,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C5517B"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Decades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has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shown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result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complex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interplay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genetic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environmental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vulnerabilities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initiating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cascade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neurobiological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changes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diverse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bodily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517B" w:rsidRPr="00AC67AD">
        <w:rPr>
          <w:rFonts w:ascii="Book Antiqua" w:eastAsia="Book Antiqua" w:hAnsi="Book Antiqua" w:cs="Book Antiqua"/>
          <w:color w:val="000000"/>
        </w:rPr>
        <w:t>systems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19,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C5517B"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MDD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includes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confirmation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threshold,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distress,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functional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impairment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result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517B" w:rsidRPr="00AC67AD">
        <w:rPr>
          <w:rFonts w:ascii="Book Antiqua" w:eastAsia="Book Antiqua" w:hAnsi="Book Antiqua" w:cs="Book Antiqua"/>
          <w:color w:val="000000"/>
        </w:rPr>
        <w:t>symptoms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C5517B"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involves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ruling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our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medical,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psychiatric,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substance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disorders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present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517B" w:rsidRPr="00AC67AD">
        <w:rPr>
          <w:rFonts w:ascii="Book Antiqua" w:eastAsia="Book Antiqua" w:hAnsi="Book Antiqua" w:cs="Book Antiqua"/>
          <w:color w:val="000000"/>
        </w:rPr>
        <w:t>symptomatology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C5517B"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taxonomies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available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diagnosing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disorders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American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Association’s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Statistical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Manual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Disorders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(5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ed</w:t>
      </w:r>
      <w:r w:rsidR="00D600BD" w:rsidRPr="00AC67AD">
        <w:rPr>
          <w:rFonts w:ascii="Book Antiqua" w:hAnsi="Book Antiqua" w:cs="Book Antiqua"/>
          <w:color w:val="000000"/>
          <w:lang w:eastAsia="zh-CN"/>
        </w:rPr>
        <w:t>ition</w:t>
      </w:r>
      <w:r w:rsidR="00C5517B" w:rsidRPr="00AC67AD">
        <w:rPr>
          <w:rFonts w:ascii="Book Antiqua" w:eastAsia="Book Antiqua" w:hAnsi="Book Antiqua" w:cs="Book Antiqua"/>
          <w:color w:val="000000"/>
        </w:rPr>
        <w:t>;</w:t>
      </w:r>
      <w:r w:rsidR="00D600BD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="003608E2" w:rsidRPr="00AC67AD">
        <w:rPr>
          <w:rFonts w:ascii="Book Antiqua" w:eastAsia="Book Antiqua" w:hAnsi="Book Antiqua" w:cs="Book Antiqua"/>
          <w:color w:val="000000"/>
        </w:rPr>
        <w:t>[</w:t>
      </w:r>
      <w:r w:rsidR="00C5517B" w:rsidRPr="00AC67AD">
        <w:rPr>
          <w:rFonts w:ascii="Book Antiqua" w:eastAsia="Book Antiqua" w:hAnsi="Book Antiqua" w:cs="Book Antiqua"/>
          <w:color w:val="000000"/>
        </w:rPr>
        <w:t>DSM</w:t>
      </w:r>
      <w:r w:rsidR="00FA3E12" w:rsidRPr="00AC67AD">
        <w:rPr>
          <w:rFonts w:ascii="Book Antiqua" w:eastAsia="Book Antiqua" w:hAnsi="Book Antiqua" w:cs="Book Antiqua"/>
          <w:color w:val="000000"/>
        </w:rPr>
        <w:t>-</w:t>
      </w:r>
      <w:r w:rsidR="00C5517B" w:rsidRPr="00AC67AD">
        <w:rPr>
          <w:rFonts w:ascii="Book Antiqua" w:eastAsia="Book Antiqua" w:hAnsi="Book Antiqua" w:cs="Book Antiqua"/>
          <w:color w:val="000000"/>
        </w:rPr>
        <w:t>5]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Organization’s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International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Statistical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Classification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Diseases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Related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Problems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(11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ed</w:t>
      </w:r>
      <w:r w:rsidR="00D600BD" w:rsidRPr="00AC67AD">
        <w:rPr>
          <w:rFonts w:ascii="Book Antiqua" w:hAnsi="Book Antiqua" w:cs="Book Antiqua"/>
          <w:color w:val="000000"/>
          <w:lang w:eastAsia="zh-CN"/>
        </w:rPr>
        <w:t>ition</w:t>
      </w:r>
      <w:r w:rsidR="00C5517B" w:rsidRPr="00AC67AD">
        <w:rPr>
          <w:rFonts w:ascii="Book Antiqua" w:eastAsia="Book Antiqua" w:hAnsi="Book Antiqua" w:cs="Book Antiqua"/>
          <w:color w:val="000000"/>
        </w:rPr>
        <w:t>;</w:t>
      </w:r>
      <w:r w:rsidR="00D600BD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="003608E2" w:rsidRPr="00AC67AD">
        <w:rPr>
          <w:rFonts w:ascii="Book Antiqua" w:eastAsia="Book Antiqua" w:hAnsi="Book Antiqua" w:cs="Book Antiqua"/>
          <w:color w:val="000000"/>
        </w:rPr>
        <w:t>[</w:t>
      </w:r>
      <w:r w:rsidR="00C5517B" w:rsidRPr="00AC67AD">
        <w:rPr>
          <w:rFonts w:ascii="Book Antiqua" w:eastAsia="Book Antiqua" w:hAnsi="Book Antiqua" w:cs="Book Antiqua"/>
          <w:color w:val="000000"/>
        </w:rPr>
        <w:t>ICD-</w:t>
      </w:r>
      <w:proofErr w:type="gramStart"/>
      <w:r w:rsidR="00C5517B" w:rsidRPr="00AC67AD">
        <w:rPr>
          <w:rFonts w:ascii="Book Antiqua" w:eastAsia="Book Antiqua" w:hAnsi="Book Antiqua" w:cs="Book Antiqua"/>
          <w:color w:val="000000"/>
        </w:rPr>
        <w:t>11]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21,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C5517B"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criteria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MDD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same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classifications.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characterized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primary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depressed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mood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loss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pleasure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interest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lasting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least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C5517B" w:rsidRPr="00AC67A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21,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C5517B"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meet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threshold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Episode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(MDE),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should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accompanied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least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four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(for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total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least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five)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noted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1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[21,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C5517B"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Additionally,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significant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distress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measurable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negative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impact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functioning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required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lastRenderedPageBreak/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diagnosis</w:t>
      </w:r>
      <w:r w:rsidR="00655096" w:rsidRPr="00AC67AD">
        <w:rPr>
          <w:rFonts w:ascii="Book Antiqua" w:eastAsia="Book Antiqua" w:hAnsi="Book Antiqua" w:cs="Book Antiqua"/>
          <w:color w:val="000000"/>
        </w:rPr>
        <w:t xml:space="preserve"> [</w:t>
      </w:r>
      <w:r w:rsidR="00C5517B" w:rsidRPr="00AC67AD">
        <w:rPr>
          <w:rFonts w:ascii="Book Antiqua" w:eastAsia="Book Antiqua" w:hAnsi="Book Antiqua" w:cs="Book Antiqua"/>
          <w:color w:val="000000"/>
        </w:rPr>
        <w:t>Table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517B" w:rsidRPr="00AC67AD">
        <w:rPr>
          <w:rFonts w:ascii="Book Antiqua" w:eastAsia="Book Antiqua" w:hAnsi="Book Antiqua" w:cs="Book Antiqua"/>
          <w:color w:val="000000"/>
        </w:rPr>
        <w:t>1]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21,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C5517B"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grouped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three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categories;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psychological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emotional,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neurovegetative,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neurocognitive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b/>
          <w:bCs/>
          <w:color w:val="000000"/>
        </w:rPr>
        <w:t>(</w:t>
      </w:r>
      <w:r w:rsidR="00C5517B" w:rsidRPr="00AC67AD">
        <w:rPr>
          <w:rFonts w:ascii="Book Antiqua" w:eastAsia="Book Antiqua" w:hAnsi="Book Antiqua" w:cs="Book Antiqua"/>
          <w:color w:val="000000"/>
        </w:rPr>
        <w:t>Figure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517B" w:rsidRPr="00AC67AD">
        <w:rPr>
          <w:rFonts w:ascii="Book Antiqua" w:eastAsia="Book Antiqua" w:hAnsi="Book Antiqua" w:cs="Book Antiqua"/>
          <w:color w:val="000000"/>
        </w:rPr>
        <w:t>1)</w:t>
      </w:r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517B" w:rsidRPr="00AC67A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C5517B"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Psychological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primarily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nature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(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>i.e.,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depend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patient’s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experience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perception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argued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psychological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="00C5517B" w:rsidRPr="00AC67AD">
        <w:rPr>
          <w:rFonts w:ascii="Book Antiqua" w:eastAsia="Book Antiqua" w:hAnsi="Book Antiqua" w:cs="Book Antiqua"/>
          <w:color w:val="000000"/>
        </w:rPr>
        <w:t>anhedonia/Lack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interest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pleasure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consequences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lead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change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functioning.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Neurovegetative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neurocognitive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nature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will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measurable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manifestations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subsequent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impact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functioning.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reporting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inherently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experience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perception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vs.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nature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discussion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direct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indirect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manifestation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impact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functioning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critical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diagnostics.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distinction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will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direct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relevance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application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real-world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C5517B" w:rsidRPr="00AC67AD">
        <w:rPr>
          <w:rFonts w:ascii="Book Antiqua" w:eastAsia="Book Antiqua" w:hAnsi="Book Antiqua" w:cs="Book Antiqua"/>
          <w:color w:val="000000"/>
        </w:rPr>
        <w:t>settings.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3C50821C" w14:textId="7A924805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clinician-rated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screening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MDD</w:t>
      </w:r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01CE" w:rsidRPr="00AC67AD">
        <w:rPr>
          <w:rFonts w:ascii="Book Antiqua" w:eastAsia="Book Antiqua" w:hAnsi="Book Antiqua" w:cs="Book Antiqua"/>
          <w:color w:val="000000"/>
          <w:vertAlign w:val="superscript"/>
        </w:rPr>
        <w:t>24,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Commonly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instruments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9-item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(PHQ-9),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Inventory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(BDI),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16-item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Quick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Inventory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Symptomatology-Self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(QIDS16-SR),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Center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Epidemiologic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Scale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(CES-D)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[24,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instruments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clinician-administered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instruments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easier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administer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demand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fewer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resources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instruments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play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continuum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help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03D3A0E0" w14:textId="77777777" w:rsidR="003608E2" w:rsidRPr="00AC67AD" w:rsidRDefault="003608E2" w:rsidP="00AC67A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9C4841" w14:textId="6FF0CC1E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i/>
        </w:rPr>
      </w:pP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Limitations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current depression diagnosis and assessment</w:t>
      </w:r>
    </w:p>
    <w:p w14:paraId="418CEEE2" w14:textId="1DD31E92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</w:t>
      </w:r>
      <w:r w:rsidR="006C07E2" w:rsidRPr="00AC67AD">
        <w:rPr>
          <w:rFonts w:ascii="Book Antiqua" w:hAnsi="Book Antiqua" w:cs="Book Antiqua"/>
          <w:color w:val="000000"/>
          <w:lang w:eastAsia="zh-CN"/>
        </w:rPr>
        <w:t>SM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(DSM-5)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endeavors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categorize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disorders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Despite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supporting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categorization,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DSM-based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remains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upon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report,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observation,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judgment.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clinicians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struggle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DSM-based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heterogeneity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DSM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criteria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DSM-based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further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exacerbated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brief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(15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minutes)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complexity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multiple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comorbidities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Administration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scales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However,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indicates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scales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practice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several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reasons,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adequate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resources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administer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scales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Furthermore,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scales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memory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narrow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spectrum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overall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state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DSM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criterion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weeks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persistent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suggests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reports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encounters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largely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influenced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days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encounter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reliance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recall,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fail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severity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neurovegetative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neurocognitive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fatigue,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sleep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disturbances,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concentration)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31,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fail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criterion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(criterion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31,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cross-sectional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evaluation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administered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infrequently,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usually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every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56B524F3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7E5757BD" w14:textId="38650EE7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DIGITAL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PHENOTYPING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DEPRESSION</w:t>
      </w:r>
    </w:p>
    <w:p w14:paraId="77CDE937" w14:textId="2DC5D7B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defined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“moment-to-moment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quantification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individual-level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human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situ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34,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potential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greatly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accuracy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needed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endophenotypes,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serve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biomarker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care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34,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continuous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representation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physical,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emotional,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cognitive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activities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real-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time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35,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sources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(EMA)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reported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directly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consists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automatically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platforms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9,11,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serve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sources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wearable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human-computer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interactions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involves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multistep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process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38,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first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involves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obtaining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signals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goal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patterns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involves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algorithms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continuous,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enhance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setting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38,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3178D10D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02F8B31F" w14:textId="25C0B0A9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ECOLOGICAL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MOMENTARY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ASSESSMENT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DEPRESSION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DIAGNOSTICS</w:t>
      </w:r>
    </w:p>
    <w:p w14:paraId="19FC661C" w14:textId="463FC135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involve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repeated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sampling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individual’s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experiences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real-time,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environment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strives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minimize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settings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addition,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seeks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maximize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validity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allows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influence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settings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mentioned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earlier,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categorized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EMA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input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falls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electronic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questionnaires).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>i.e.,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without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input)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02E5FC58" w14:textId="37EBA7F0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AC67AD">
        <w:rPr>
          <w:rFonts w:ascii="Book Antiqua" w:eastAsia="Book Antiqua" w:hAnsi="Book Antiqua" w:cs="Book Antiqua"/>
          <w:color w:val="000000"/>
        </w:rPr>
        <w:t>Table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delineates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categories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guilt/negative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beliefs,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suicidality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direct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manifestations’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anhedonia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concentration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difficulties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Similarly,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play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important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evaluation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‘objectively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experiences’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psychomotor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agitation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retardation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appetite.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Finally,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direct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manifestations’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fatigue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sleep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figure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distress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contribute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manifestations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neurovegetative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(Figure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2).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 </w:t>
      </w:r>
    </w:p>
    <w:p w14:paraId="608F9A09" w14:textId="77777777" w:rsidR="006C07E2" w:rsidRPr="00AC67AD" w:rsidRDefault="006C07E2" w:rsidP="00AC67A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C0E80FA" w14:textId="58CFE35D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i/>
        </w:rPr>
      </w:pP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7E2" w:rsidRPr="00AC67AD">
        <w:rPr>
          <w:rFonts w:ascii="Book Antiqua" w:eastAsia="Book Antiqua" w:hAnsi="Book Antiqua" w:cs="Book Antiqua"/>
          <w:b/>
          <w:bCs/>
          <w:i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376DBD3" w14:textId="0015443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prompted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intervals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type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variety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standardized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non-standardized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allowing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varied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amount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real-time,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environments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61DC18CC" w14:textId="3EE182B0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Standardized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self-administered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validated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examples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standardized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(PHQ-9),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Hamilton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Scale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(HDRS),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Quick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Inventory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(QIDS),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Inventory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(BDI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)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those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in-person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difference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real-time,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environment,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minimize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bias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screening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guide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status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‘ground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truth’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models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11,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(mHealth)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administered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baseline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intervals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13,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PHQ-9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administered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bi-weekly,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QIDS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administered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weekly).</w:t>
      </w:r>
    </w:p>
    <w:p w14:paraId="53B04092" w14:textId="6F90A4A5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Non-standardized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usually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validation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supporting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However,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important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leverage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brief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real-time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environment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11,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Examples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about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anxiety,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sleep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quality,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adherence,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tolerability,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physical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activity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11,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gathered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combined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detection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11,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example,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negative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amount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screen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percentage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entertainment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participant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11,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administration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varies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depending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11,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C67AD">
        <w:rPr>
          <w:rFonts w:ascii="Book Antiqua" w:eastAsia="Book Antiqua" w:hAnsi="Book Antiqua" w:cs="Book Antiqua"/>
          <w:color w:val="000000"/>
        </w:rPr>
        <w:t>.</w:t>
      </w:r>
    </w:p>
    <w:p w14:paraId="2BAA018C" w14:textId="504ADDB8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Several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highlighted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issue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every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</w:t>
      </w:r>
      <w:r w:rsidR="004B2AAC" w:rsidRPr="00AC67AD">
        <w:rPr>
          <w:rFonts w:ascii="Book Antiqua" w:eastAsia="Book Antiqua" w:hAnsi="Book Antiqua" w:cs="Book Antiqua"/>
          <w:color w:val="000000"/>
        </w:rPr>
        <w:t>ee</w:t>
      </w:r>
      <w:r w:rsidRPr="00AC67AD">
        <w:rPr>
          <w:rFonts w:ascii="Book Antiqua" w:eastAsia="Book Antiqua" w:hAnsi="Book Antiqua" w:cs="Book Antiqua"/>
          <w:color w:val="000000"/>
        </w:rPr>
        <w:t>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visits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indicates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judge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severe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remember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negative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experiences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prominently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asked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retrospectively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allows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</w:t>
      </w:r>
      <w:r w:rsidR="00AC67AD">
        <w:rPr>
          <w:rFonts w:ascii="Book Antiqua" w:eastAsia="Book Antiqua" w:hAnsi="Book Antiqua" w:cs="Book Antiqua"/>
          <w:color w:val="000000"/>
        </w:rPr>
        <w:t>-</w:t>
      </w:r>
      <w:r w:rsidRPr="00AC67AD">
        <w:rPr>
          <w:rFonts w:ascii="Book Antiqua" w:eastAsia="Book Antiqua" w:hAnsi="Book Antiqua" w:cs="Book Antiqua"/>
          <w:color w:val="000000"/>
        </w:rPr>
        <w:t>time,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minimizing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bias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9,11,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Obtaining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real-time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allows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variations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situational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context.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reveal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subtle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patterns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emotional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would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otherwise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traditional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insight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illness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allows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become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11,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help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recognize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patterns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negative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feelings,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triggers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changes,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help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examine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strategies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effective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suicidal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ideation,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aspect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58%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logged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suicidal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ideation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denied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retrospective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review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AC67AD">
        <w:rPr>
          <w:rFonts w:ascii="Book Antiqua" w:eastAsia="Book Antiqua" w:hAnsi="Book Antiqua" w:cs="Book Antiqua"/>
          <w:color w:val="000000"/>
        </w:rPr>
        <w:t>.</w:t>
      </w:r>
    </w:p>
    <w:p w14:paraId="340A2FE7" w14:textId="2E6BB621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alternate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ways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cognition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samples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patients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acoustic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samples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identified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acoustic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individuals’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emotions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state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prosodic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spectral-based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glottal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features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3A525767" w14:textId="77777777" w:rsidR="006C07E2" w:rsidRPr="00AC67AD" w:rsidRDefault="006C07E2" w:rsidP="00AC67A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DC74CF" w14:textId="187B3180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EMA</w:t>
      </w:r>
    </w:p>
    <w:p w14:paraId="7579CC0A" w14:textId="222C0A8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wearables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multiple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dimensions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human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preliminary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feasibility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efficacy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inferences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608E2" w:rsidRPr="00AC67AD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three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clusters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symptomatology: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psychological,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neurovegetative,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neurocognitive.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However,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especially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useful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neurovegetative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neurocognitive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fatigue,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sleep,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concentration),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direct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functioning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13,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Several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consistent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statistically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wearable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9,10,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C67AD">
        <w:rPr>
          <w:rFonts w:ascii="Book Antiqua" w:eastAsia="Book Antiqua" w:hAnsi="Book Antiqua" w:cs="Book Antiqua"/>
          <w:color w:val="000000"/>
        </w:rPr>
        <w:t>.</w:t>
      </w:r>
    </w:p>
    <w:p w14:paraId="5C95873A" w14:textId="22C68504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involves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continuous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multiple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wearable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C67AD">
        <w:rPr>
          <w:rFonts w:ascii="Book Antiqua" w:eastAsia="Book Antiqua" w:hAnsi="Book Antiqua" w:cs="Book Antiqua"/>
          <w:color w:val="000000"/>
        </w:rPr>
        <w:t>fitbit</w:t>
      </w:r>
      <w:proofErr w:type="spell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13,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accelerometer,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Global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Positioning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(GPS),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light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microphone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gathered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logs,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Message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Service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(SMS)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texting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patterns,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activity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location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clusters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GPS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reflecting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number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locations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individual.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reflection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severity.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categories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symptomatology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reduced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decreased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number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locations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individual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reflective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anhedonia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fatigue)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6F71B5FA" w14:textId="132D874B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Table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describes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categories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symptomatology,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consistent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statistically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non-clinical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samples,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home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stay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(more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time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home)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screen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duration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(longer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phone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usage</w:t>
      </w:r>
      <w:r w:rsidRPr="00AC67AD">
        <w:rPr>
          <w:rFonts w:ascii="Book Antiqua" w:eastAsia="Book Antiqua" w:hAnsi="Book Antiqua" w:cs="Book Antiqua"/>
          <w:color w:val="000000"/>
        </w:rPr>
        <w:t>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consistent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positive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sample,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consistent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negative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amount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vigorous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activity,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location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variance,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distance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covered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samples,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consistent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positive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screen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duration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incoming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call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frequency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duration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(amount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individual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incoming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calls)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consistent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negative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samples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amount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visible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towers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(reflecting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mobility),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SMS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text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messages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received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outgoing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call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frequency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duration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Recently,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techniques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identify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Internet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sessions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>i.e.,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periods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online)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novel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sessions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Internet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traffic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data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successfully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785F25F6" w14:textId="7FFB4FFD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addition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acoustic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samples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gathered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acoustics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samples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states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cognitive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alternate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methods,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language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human-computer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interactions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45,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AC67AD">
        <w:rPr>
          <w:rFonts w:ascii="Book Antiqua" w:eastAsia="Book Antiqua" w:hAnsi="Book Antiqua" w:cs="Book Antiqua"/>
          <w:color w:val="000000"/>
        </w:rPr>
        <w:t>.</w:t>
      </w:r>
    </w:p>
    <w:p w14:paraId="4926BCC3" w14:textId="77777777" w:rsidR="006C07E2" w:rsidRPr="00AC67AD" w:rsidRDefault="006C07E2" w:rsidP="00AC67A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404F2A" w14:textId="3D9C08D6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i/>
        </w:rPr>
      </w:pP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and l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imitations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a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ctive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p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assive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3F2A07C0" w14:textId="00ED802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degree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knowledge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factor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compliance.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problems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inappropriate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operating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common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reasons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drop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41,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issues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uploading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usually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involves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uploading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servers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41,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4A783694" w14:textId="018A8311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become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inconvenient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burdensome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turn,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non-compliance.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compliance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decreases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depending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administration</w:t>
      </w:r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592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adopting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EMA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standardized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administered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weekly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bi-weekly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PHQ-9)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in-office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suffer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similar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recall-bias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cover</w:t>
      </w:r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[9,11,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Although,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might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argue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compared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administration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office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(usually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every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4-6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higher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administration.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serve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type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intervention,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confounding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design.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recording,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without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direct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treatment/intervention,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depression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67AD">
        <w:rPr>
          <w:rFonts w:ascii="Book Antiqua" w:eastAsia="Book Antiqua" w:hAnsi="Book Antiqua" w:cs="Book Antiqua"/>
          <w:color w:val="000000"/>
        </w:rPr>
        <w:t>.</w:t>
      </w:r>
    </w:p>
    <w:p w14:paraId="00D29FD7" w14:textId="377DED0F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battery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drainage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concerns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reported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48,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reported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precision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inaccurate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location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data)</w:t>
      </w:r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48,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issue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missing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data</w:t>
      </w:r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15,50,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example,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energy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turn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GPS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battery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level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low.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addition,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known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GPS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perform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certain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common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environments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indoors),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either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fails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large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errors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heterogeneous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different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52,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example,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because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different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operating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Android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iOS,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predominant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platforms,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methods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platforms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substantially.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Consequently,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parameters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derived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different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sources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exhibit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differences</w:t>
      </w:r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52,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large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volume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storage,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statistical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analysis,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application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security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privacy,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particular,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needs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shared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office</w:t>
      </w:r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13,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AC67AD">
        <w:rPr>
          <w:rFonts w:ascii="Book Antiqua" w:eastAsia="Book Antiqua" w:hAnsi="Book Antiqua" w:cs="Book Antiqua"/>
          <w:color w:val="000000"/>
        </w:rPr>
        <w:t>.</w:t>
      </w:r>
    </w:p>
    <w:p w14:paraId="2B4AA6F1" w14:textId="2EA0DACD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interviews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‘ground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truth’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models</w:t>
      </w:r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2AAC" w:rsidRPr="00AC67AD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approach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‘ground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truth’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6C07E2" w:rsidRPr="00AC67AD">
        <w:rPr>
          <w:rFonts w:ascii="Book Antiqua" w:eastAsia="Book Antiqua" w:hAnsi="Book Antiqua" w:cs="Book Antiqua"/>
          <w:i/>
          <w:color w:val="000000"/>
        </w:rPr>
        <w:t xml:space="preserve">i.e.,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interviews)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over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larger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amounts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However,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discrepancy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6C07E2" w:rsidRPr="00AC67AD">
        <w:rPr>
          <w:rFonts w:ascii="Book Antiqua" w:eastAsia="Book Antiqua" w:hAnsi="Book Antiqua" w:cs="Book Antiqua"/>
          <w:i/>
          <w:color w:val="000000"/>
        </w:rPr>
        <w:t xml:space="preserve">i.e.,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perception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6C07E2" w:rsidRPr="00AC67AD">
        <w:rPr>
          <w:rFonts w:ascii="Book Antiqua" w:eastAsia="Book Antiqua" w:hAnsi="Book Antiqua" w:cs="Book Antiqua"/>
          <w:i/>
          <w:color w:val="000000"/>
        </w:rPr>
        <w:t xml:space="preserve">i.e.,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gathered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models)?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discrepancy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especially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decision-making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6BF6A690" w14:textId="77777777" w:rsidR="006C07E2" w:rsidRPr="00AC67AD" w:rsidRDefault="006C07E2" w:rsidP="00AC67A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9F328FE" w14:textId="651C8FA9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i/>
        </w:rPr>
      </w:pP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Privacy,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l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egal,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e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thical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c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hallenges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30787B84" w14:textId="291E0644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potential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revolutionize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However,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ethical,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legal,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privacy,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regulatory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challenges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initial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consideration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subsequently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implementing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specifically,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bioethics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principal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agreeing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should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understand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risks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benefits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hardware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software,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subsequent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intervention.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Ethical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constituents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sharing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decisional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capacity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examining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voluntarism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understanding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scope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granularity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broad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literacy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public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understanding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sharing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potential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aspect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crucial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[55,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ensure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understand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ongoing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withdrawn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time.</w:t>
      </w:r>
    </w:p>
    <w:p w14:paraId="19275404" w14:textId="768D660C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privacy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protection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issues.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acquiring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adequate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encryption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ensure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securely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transmitted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source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smartphone)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storage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servers).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clear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guidelines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purpose.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becomes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biggest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issues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scope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safeguards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place,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breaches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common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settings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55,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salient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ownership.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largely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unanswered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owns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created?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future?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profit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requiring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input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security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privacy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bystanders,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play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14CEE7DC" w14:textId="33182F57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Once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ethical,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security,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privacy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concerns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those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implement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various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modalities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liability.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failure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suicidal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ideation),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errors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malfunction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misunderstanding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misinterpretation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patients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group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13,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suicidal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ideation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entered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completed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weekly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evolve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ultimately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predictive,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happens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software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risk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suicide?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level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would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risk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suicide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actionable?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Moving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forward,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issues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carefully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addressed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safety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60A1A48F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3432E049" w14:textId="5AE07FE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INTEGRATING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ACTIVE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PASSIVE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EMA</w:t>
      </w:r>
    </w:p>
    <w:p w14:paraId="1ED31E4C" w14:textId="0D0D4DEE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guilt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negative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beliefs,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suicidality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>i.e.,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depend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experience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perception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status).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requires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and/or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Similarly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distress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(criterion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required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criterion,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requires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necessary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evaluate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criteria.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argue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consequences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comprehensive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243E11EB" w14:textId="0140D052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AC67AD">
        <w:rPr>
          <w:rFonts w:ascii="Book Antiqua" w:eastAsia="Book Antiqua" w:hAnsi="Book Antiqua" w:cs="Book Antiqua"/>
          <w:color w:val="000000"/>
        </w:rPr>
        <w:t>Neurovegetative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neurocognitive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fatigue,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sleep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disturbances,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psychomotor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agitation/retardation,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concentration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difficulties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direct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manifestations.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perception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fail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actual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manifestations.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Similarly,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functional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impairment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essential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criterion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(criterion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captured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Similar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perception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comprehensive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summary,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utilization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necessary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comprehensive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patient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C67AD">
        <w:rPr>
          <w:rFonts w:ascii="Book Antiqua" w:eastAsia="Book Antiqua" w:hAnsi="Book Antiqua" w:cs="Book Antiqua"/>
          <w:color w:val="000000"/>
        </w:rPr>
        <w:t>.</w:t>
      </w:r>
    </w:p>
    <w:p w14:paraId="7060D613" w14:textId="77777777" w:rsidR="006C07E2" w:rsidRPr="00AC67AD" w:rsidRDefault="006C07E2" w:rsidP="00AC67A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C4222B5" w14:textId="03A93BBE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i/>
        </w:rPr>
      </w:pPr>
      <w:proofErr w:type="spellStart"/>
      <w:r w:rsidRPr="00AC67AD">
        <w:rPr>
          <w:rFonts w:ascii="Book Antiqua" w:eastAsia="Book Antiqua" w:hAnsi="Book Antiqua" w:cs="Book Antiqua"/>
          <w:b/>
          <w:bCs/>
          <w:i/>
          <w:iCs/>
          <w:color w:val="000000"/>
        </w:rPr>
        <w:t>LifeRhythm</w:t>
      </w:r>
      <w:proofErr w:type="spellEnd"/>
      <w:r w:rsidRPr="00AC67AD">
        <w:rPr>
          <w:rFonts w:ascii="Book Antiqua" w:eastAsia="Book Antiqua" w:hAnsi="Book Antiqua" w:cs="Book Antiqua"/>
          <w:b/>
          <w:bCs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Integration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7E2" w:rsidRPr="00AC67AD">
        <w:rPr>
          <w:rFonts w:ascii="Book Antiqua" w:eastAsia="Book Antiqua" w:hAnsi="Book Antiqua" w:cs="Book Antiqua"/>
          <w:b/>
          <w:bCs/>
          <w:i/>
          <w:color w:val="000000"/>
        </w:rPr>
        <w:t>active and passi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ve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7E2" w:rsidRPr="00AC67AD">
        <w:rPr>
          <w:rFonts w:ascii="Book Antiqua" w:eastAsia="Book Antiqua" w:hAnsi="Book Antiqua" w:cs="Book Antiqua"/>
          <w:b/>
          <w:bCs/>
          <w:i/>
          <w:color w:val="000000"/>
        </w:rPr>
        <w:t>predict depression symptomatology</w:t>
      </w:r>
    </w:p>
    <w:p w14:paraId="103A7EC1" w14:textId="521005CE" w:rsidR="00A77B3E" w:rsidRPr="00AC67AD" w:rsidRDefault="00C5517B" w:rsidP="00AC67A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C67AD">
        <w:rPr>
          <w:rFonts w:ascii="Book Antiqua" w:eastAsia="Book Antiqua" w:hAnsi="Book Antiqua" w:cs="Book Antiqua"/>
          <w:color w:val="000000"/>
        </w:rPr>
        <w:t>Our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4-year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project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Science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Foundation,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demonstrated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successful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(Figure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3).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LifeRhythm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project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involved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two-phase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comparison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control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without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6C07E2" w:rsidRPr="00AC67AD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16,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project,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application,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LifeRhythm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(location,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activity,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interaction)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Android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iOS,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predominant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smartphone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platforms.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techniques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machine-learning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scores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techniques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validated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refined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II,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wristbands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(Fitbit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characterizing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sleep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disturbances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level).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182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recruited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two-phase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followed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over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600BD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period.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Three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participation: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LifeRhythm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completed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every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weeks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findings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demonstrated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scores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clinician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6C07E2" w:rsidRPr="00AC67AD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16,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Notably,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scores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power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compared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alone.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331127E6" w14:textId="77777777" w:rsidR="006C07E2" w:rsidRPr="00AC67AD" w:rsidRDefault="006C07E2" w:rsidP="00AC67A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1D757A" w14:textId="47290EEB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i/>
        </w:rPr>
      </w:pPr>
      <w:proofErr w:type="spellStart"/>
      <w:r w:rsidRPr="00AC67AD">
        <w:rPr>
          <w:rFonts w:ascii="Book Antiqua" w:eastAsia="Book Antiqua" w:hAnsi="Book Antiqua" w:cs="Book Antiqua"/>
          <w:b/>
          <w:bCs/>
          <w:i/>
          <w:iCs/>
          <w:color w:val="000000"/>
        </w:rPr>
        <w:t>DepWatch</w:t>
      </w:r>
      <w:proofErr w:type="spellEnd"/>
      <w:r w:rsidRPr="00AC67AD">
        <w:rPr>
          <w:rFonts w:ascii="Book Antiqua" w:eastAsia="Book Antiqua" w:hAnsi="Book Antiqua" w:cs="Book Antiqua"/>
          <w:b/>
          <w:bCs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Integrating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7E2" w:rsidRPr="00AC67AD">
        <w:rPr>
          <w:rFonts w:ascii="Book Antiqua" w:eastAsia="Book Antiqua" w:hAnsi="Book Antiqua" w:cs="Book Antiqua"/>
          <w:b/>
          <w:bCs/>
          <w:i/>
          <w:color w:val="000000"/>
        </w:rPr>
        <w:t>active and pa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ssive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7E2" w:rsidRPr="00AC67AD">
        <w:rPr>
          <w:rFonts w:ascii="Book Antiqua" w:eastAsia="Book Antiqua" w:hAnsi="Book Antiqua" w:cs="Book Antiqua"/>
          <w:b/>
          <w:bCs/>
          <w:i/>
          <w:color w:val="000000"/>
        </w:rPr>
        <w:t>clinical setting to predict treatment response</w:t>
      </w:r>
    </w:p>
    <w:p w14:paraId="1830881D" w14:textId="6C4959E2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DepWatch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decision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making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(Figure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4).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4-year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project,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Institute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builds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findings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insights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gained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LifeRhythm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project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phases.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response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response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antidepressant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meeting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threshold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undergo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adjustments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antidepressant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regimen.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Similar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LifeRhythm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project,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team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Android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iOS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platforms.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anxiety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ratings,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weekly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weekly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safety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tolerability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baseline.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undergo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monthly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response/non-response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antidepressant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compared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baseline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250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meeting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threshold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severity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starting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adjusting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antidepressant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enrolled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DepWatch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automatic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analytic,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algorithms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relevant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II,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DepWatch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usefulness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applications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support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real-world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compared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standard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Three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DepWatch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support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decision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making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128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three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enrolled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II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18E27C41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5C982F2E" w14:textId="52179AD1" w:rsidR="00675CD2" w:rsidRPr="00AC67AD" w:rsidRDefault="00C5517B" w:rsidP="00AC67AD">
      <w:pPr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PREDICTING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DEPRESSION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STATUS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USING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OTHER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DIGITAL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TOOLS</w:t>
      </w:r>
    </w:p>
    <w:p w14:paraId="0EC65A35" w14:textId="1CAC1822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i/>
        </w:rPr>
      </w:pP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Predicting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d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epression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tatus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ocial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m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edia</w:t>
      </w:r>
    </w:p>
    <w:p w14:paraId="6A7F4DF6" w14:textId="6B23E8A4" w:rsidR="00A77B3E" w:rsidRPr="00AC67AD" w:rsidRDefault="00C5517B" w:rsidP="00AC67A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C67AD">
        <w:rPr>
          <w:rFonts w:ascii="Book Antiqua" w:eastAsia="Book Antiqua" w:hAnsi="Book Antiqua" w:cs="Book Antiqua"/>
          <w:color w:val="000000"/>
        </w:rPr>
        <w:t>Preliminary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exploring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linguistic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variety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platforms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popular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Twitter,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Facebook,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Instagram,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Reddit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59,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several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variables/features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interest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Language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length,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characteristics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posts),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Emotion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Cognition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affect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intensity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posts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reflecting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anxiety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anger),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posting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frequency,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interaction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platform),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Demographics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age,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inferred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computational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techniques),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visual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images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posted)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statistical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modelling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applied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validate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algorithms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status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59.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promising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“ground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truth”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definition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methods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identify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operationalize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status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demonstrated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construct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validity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evidence-based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clinically-relevant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practices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define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ICD-10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codes)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59,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Despite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limitations,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promising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innovative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conjunction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augment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0D2E34DA" w14:textId="77777777" w:rsidR="006C07E2" w:rsidRPr="00AC67AD" w:rsidRDefault="006C07E2" w:rsidP="00AC67A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DEC4BD" w14:textId="775D7C5F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i/>
        </w:rPr>
      </w:pP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Predicting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d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epression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tatus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EMR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D2E4F7D" w14:textId="200A0A5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enhanced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EMRs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60,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utilized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(extracted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EMR)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interdependent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billing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codes,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structured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unstructured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containing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explicit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Computational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methods,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language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(NLP),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narrative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EMR.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NPL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automated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method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text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meaningful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concepts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rules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non-psychiatric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applied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approaches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status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extraction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techniques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conjunction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strategy.</w:t>
      </w:r>
    </w:p>
    <w:p w14:paraId="24AC5D88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038CEC46" w14:textId="77777777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TELEPSYCHIATRY</w:t>
      </w:r>
    </w:p>
    <w:p w14:paraId="5050DFF1" w14:textId="6F7BE1EC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teleconferencing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1950s,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Nebraska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Institute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started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teleconferencing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consultation-liaison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services,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training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Initial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focused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mainly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increasing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remote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geographical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comparing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efficacy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video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in-person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visits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Growth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slow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patchy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until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recently.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issues,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willingness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professionals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modify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well-established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routines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face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interactions),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financial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resources,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organizational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innovation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[66,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decades,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considered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effective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feasible,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desirable.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49AC0854" w14:textId="357ECC6B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COVID-19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pandemic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paradigm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shift.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personnel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financial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barriers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removed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overnight,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practices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across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transitioned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telehealth.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number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increased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50%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over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first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quarter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compared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period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2019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67C847F1" w14:textId="59214665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efficacy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established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over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decades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69,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Multiple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various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outcomes,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feasibility,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adherence,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outcomes,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cost.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controlled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concluded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could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adequately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perform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illness,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surveillance,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promotion,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illness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prevention,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biopsychosocial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programs,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efficiently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effectively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in-person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reported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similar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results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72,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5879348F" w14:textId="77777777" w:rsidR="006C07E2" w:rsidRPr="00AC67AD" w:rsidRDefault="006C07E2" w:rsidP="00AC67A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7CE90E" w14:textId="324BE719" w:rsidR="00A77B3E" w:rsidRPr="00AC67AD" w:rsidRDefault="00C5517B" w:rsidP="00AC67AD">
      <w:pPr>
        <w:spacing w:line="360" w:lineRule="auto"/>
        <w:jc w:val="both"/>
        <w:rPr>
          <w:rFonts w:ascii="Book Antiqua" w:hAnsi="Book Antiqua"/>
          <w:i/>
        </w:rPr>
      </w:pP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Telepsychiatry: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75CD2" w:rsidRPr="00AC67AD">
        <w:rPr>
          <w:rFonts w:ascii="Book Antiqua" w:eastAsia="Book Antiqua" w:hAnsi="Book Antiqua" w:cs="Book Antiqua"/>
          <w:b/>
          <w:bCs/>
          <w:i/>
          <w:color w:val="000000"/>
        </w:rPr>
        <w:t>o</w:t>
      </w:r>
      <w:r w:rsidRPr="00AC67AD">
        <w:rPr>
          <w:rFonts w:ascii="Book Antiqua" w:eastAsia="Book Antiqua" w:hAnsi="Book Antiqua" w:cs="Book Antiqua"/>
          <w:b/>
          <w:bCs/>
          <w:i/>
          <w:color w:val="000000"/>
        </w:rPr>
        <w:t>pportunities</w:t>
      </w:r>
    </w:p>
    <w:p w14:paraId="18058545" w14:textId="66A71852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widespread,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successful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adoption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practice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divided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personnel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federal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licensure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reimbursement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policies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restrict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platform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internet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bandwidth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issues,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availability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leadership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support,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“digital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divide”,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which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describes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reliable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device/internet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underserved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populations.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Personnel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support,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amongst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providers,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physical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cognitive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disabilities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safety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issues,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concern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in-person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encounter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[74,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26D670F9" w14:textId="6C045E74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address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concern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about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interaction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approaches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Incorporating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available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might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address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concern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about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availability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“real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time”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augment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accurately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neurovegetative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sleep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activity.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Moore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A3E12" w:rsidRPr="00AC67AD">
        <w:rPr>
          <w:rFonts w:ascii="Book Antiqua" w:eastAsia="Book Antiqua" w:hAnsi="Book Antiqua" w:cs="Book Antiqua"/>
          <w:i/>
          <w:color w:val="000000"/>
        </w:rPr>
        <w:t>et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A3E12" w:rsidRPr="00AC67AD">
        <w:rPr>
          <w:rFonts w:ascii="Book Antiqua" w:eastAsia="Book Antiqua" w:hAnsi="Book Antiqua" w:cs="Book Antiqua"/>
          <w:i/>
          <w:color w:val="000000"/>
        </w:rPr>
        <w:t>al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sixty-seven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older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adults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completed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paper-and-pencil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mindfulness,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anxiety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weeks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identical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items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reported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ambulatory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before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randomized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Mindfulness-Based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Reduction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(MBSR).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substantially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outperformed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paper-and-pencil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items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AC67AD">
        <w:rPr>
          <w:rFonts w:ascii="Book Antiqua" w:eastAsia="Book Antiqua" w:hAnsi="Book Antiqua" w:cs="Book Antiqua"/>
          <w:color w:val="000000"/>
        </w:rPr>
        <w:t>.</w:t>
      </w:r>
    </w:p>
    <w:p w14:paraId="0BB8D02F" w14:textId="2B824AD3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clinician’s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underdiagnosed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subgroups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older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adults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Incorporating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approaches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allow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increase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engagement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isolated,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Combining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anergia/amotivation,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offers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opportunity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rapid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interventions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data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AC67AD">
        <w:rPr>
          <w:rFonts w:ascii="Book Antiqua" w:eastAsia="Book Antiqua" w:hAnsi="Book Antiqua" w:cs="Book Antiqua"/>
          <w:color w:val="000000"/>
        </w:rPr>
        <w:t>.</w:t>
      </w:r>
    </w:p>
    <w:p w14:paraId="4C1758BD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36B4374F" w14:textId="7F15B6B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INTEGRATION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DIGITAL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PHENOTYPING</w:t>
      </w:r>
    </w:p>
    <w:p w14:paraId="3ABA93B6" w14:textId="04DD475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therapeutic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alliance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cornerstone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established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therapeutic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relationship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robust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response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across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therapeutic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interventions,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pharmacological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interventions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negative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therapeutic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relationship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brief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fragmentation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meaningful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integrating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enhance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therapeutic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relationship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providers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connection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reinforce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therapeutic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relationship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accuracy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relevance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earlier,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should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evaluate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three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areas: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distress,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focuses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distress.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enhance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distress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in-between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visits).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importantly,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greatly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enhance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consequences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symptoms/distress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impact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figure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5,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incorporated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practice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multiple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Initial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evaluation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(in-person)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gathered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algorithms.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continuous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inform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patient-provider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discussion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in-person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virtual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in-person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interactions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increase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engagement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support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shared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decision-making.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virtual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interspersed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in-person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visits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help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increase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frequency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patient-provider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contact,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further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strengthening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therapeutic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relationship.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22C187EF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758894FE" w14:textId="4AF7FED7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6C07E2" w:rsidRPr="00AC67AD">
        <w:rPr>
          <w:rFonts w:ascii="Book Antiqua" w:hAnsi="Book Antiqua" w:cs="Book Antiqua"/>
          <w:b/>
          <w:bCs/>
          <w:caps/>
          <w:color w:val="000000"/>
          <w:u w:val="single"/>
          <w:lang w:eastAsia="zh-CN"/>
        </w:rPr>
        <w:t>and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DIGITAL</w:t>
      </w:r>
      <w:r w:rsidR="003608E2"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PHENOTYPING</w:t>
      </w:r>
    </w:p>
    <w:p w14:paraId="13C8C4D2" w14:textId="01A7789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DSM-5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ICD-11,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originally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conceived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careful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observations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expert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clinicians</w:t>
      </w:r>
      <w:r w:rsidR="003608E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taxonomies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useful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individuals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broad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categories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becoming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increasingly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categories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neurobiological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validity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predictability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also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becoming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categories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spectrum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heterogeneous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diverse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underlying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etiological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pathophysiological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factors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‘best-possible’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evidence-informed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choices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successful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number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heterogeneity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diverse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underlying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pathophysiology</w:t>
      </w:r>
      <w:r w:rsidR="003608E2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address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Institute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(NIMH)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launched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initiative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called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Domain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Criteria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RDoC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project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RDoC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initiative,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translational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program,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intends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synergistically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neuropsychological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tests,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measurements,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profiles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create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precision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psychiatry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approaches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offer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rich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towards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achieving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goal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endophenotype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modelling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proposed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RDoC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initiative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field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typically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supervised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employ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two-step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testing.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divided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testing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datasets.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algorithm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first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fitted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dataset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‘trained’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empirically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evaluated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testing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testing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dataset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two-step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approach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consistent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‘precision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RDoC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initiative</w:t>
      </w:r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D03" w:rsidRPr="00AC67AD">
        <w:rPr>
          <w:rFonts w:ascii="Book Antiqua" w:eastAsia="Book Antiqua" w:hAnsi="Book Antiqua" w:cs="Book Antiqua"/>
          <w:color w:val="000000"/>
          <w:vertAlign w:val="superscript"/>
        </w:rPr>
        <w:t>83,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gathered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diverse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retrospective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prospective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datasets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genetic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profiles,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neuroimaging,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approaches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</w:t>
      </w:r>
      <w:r w:rsidR="001F5D03" w:rsidRPr="00AC67AD">
        <w:rPr>
          <w:rFonts w:ascii="Book Antiqua" w:eastAsia="Book Antiqua" w:hAnsi="Book Antiqua" w:cs="Book Antiqua"/>
          <w:color w:val="000000"/>
        </w:rPr>
        <w:t>d</w:t>
      </w:r>
      <w:r w:rsidRPr="00AC67AD">
        <w:rPr>
          <w:rFonts w:ascii="Book Antiqua" w:eastAsia="Book Antiqua" w:hAnsi="Book Antiqua" w:cs="Book Antiqua"/>
          <w:color w:val="000000"/>
        </w:rPr>
        <w:t>ophenotypes.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generated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validated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outcomes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outcomes.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approaches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translate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complex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discoveries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relevant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closer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goal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precision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1833592D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04F0BF42" w14:textId="77777777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2E60B63" w14:textId="29BC35C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If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fulfill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promise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teams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together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closely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address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numerous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described.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should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scrutinized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relevance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real-world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applicability.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field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spearheaded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engineers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limited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involvement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researchers.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problematic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because,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acumen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play</w:t>
      </w:r>
      <w:proofErr w:type="gram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central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purportedly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r w:rsidR="00AC67AD" w:rsidRPr="00AC67AD">
        <w:rPr>
          <w:rFonts w:ascii="Book Antiqua" w:eastAsia="Book Antiqua" w:hAnsi="Book Antiqua" w:cs="Book Antiqua"/>
          <w:i/>
          <w:color w:val="000000"/>
        </w:rPr>
        <w:t xml:space="preserve">e.g.,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important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play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limited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secondary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field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needs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draw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upon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experience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expertise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‘ground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truth’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combined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essential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include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background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expertise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team.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team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would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relevance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compared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standard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6E4FA895" w14:textId="57A531B3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Once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promise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‘ground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truth’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judgment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next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would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‘ground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truth’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focusing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different,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outcome.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earlier,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fundamentally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memory/perception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judgment.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comparison,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manifestations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better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‘ground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truth’.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setting,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considered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important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marker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reflects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distress,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associated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consequences.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Furthermore,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consequences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quantified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decade,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striving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towards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‘remission’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outcome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67AD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="00D600BD" w:rsidRPr="00AC67AD">
        <w:rPr>
          <w:rFonts w:ascii="Book Antiqua" w:hAnsi="Book Antiqua" w:cs="Book Antiqua"/>
          <w:color w:val="000000"/>
          <w:vertAlign w:val="superscript"/>
          <w:lang w:eastAsia="zh-CN"/>
        </w:rPr>
        <w:t>,86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goal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achieving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remission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directly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remission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improvement.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0103513F" w14:textId="0B115D11" w:rsidR="00A77B3E" w:rsidRPr="00AC67AD" w:rsidRDefault="00C5517B" w:rsidP="00AC67A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conclusion,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most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global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population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pockets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broadband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rapidly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increasing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remote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areas.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significantly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enhance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continuous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manifestations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useful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markers.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‘behavioral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biomarkers’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refine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processes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markers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combined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conducted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milieu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(active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EMA)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strengthened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therapeutic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relationship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continuous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connection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help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closer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goal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patient-centered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77508DC3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685B74AA" w14:textId="77777777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REFERENCES</w:t>
      </w:r>
    </w:p>
    <w:p w14:paraId="179788AF" w14:textId="330DA1AF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="003608E2" w:rsidRPr="00AC67A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AC67AD">
        <w:rPr>
          <w:rFonts w:ascii="Book Antiqua" w:eastAsia="Book Antiqua" w:hAnsi="Book Antiqua" w:cs="Book Antiqua"/>
          <w:bCs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[cited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2</w:t>
      </w:r>
      <w:r w:rsidR="003B48E4" w:rsidRPr="00AC67AD">
        <w:rPr>
          <w:rFonts w:ascii="Book Antiqua" w:hAnsi="Book Antiqua" w:cs="Book Antiqua"/>
          <w:bCs/>
          <w:color w:val="000000"/>
          <w:lang w:eastAsia="zh-CN"/>
        </w:rPr>
        <w:t>6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June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2021].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Available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from:</w:t>
      </w:r>
      <w:r w:rsidR="003608E2" w:rsidRPr="00AC67A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https://www.who.int/news-room/fact-sheets/detail/depression</w:t>
      </w:r>
      <w:r w:rsidR="003608E2" w:rsidRPr="00AC67AD">
        <w:rPr>
          <w:rFonts w:ascii="Book Antiqua" w:hAnsi="Book Antiqua" w:cs="Book Antiqua"/>
          <w:bCs/>
          <w:color w:val="000000"/>
          <w:lang w:eastAsia="zh-CN"/>
        </w:rPr>
        <w:t xml:space="preserve"> </w:t>
      </w:r>
    </w:p>
    <w:p w14:paraId="2B635CC5" w14:textId="47DCD3D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AC67AD">
        <w:rPr>
          <w:rFonts w:ascii="Book Antiqua" w:eastAsia="Book Antiqua" w:hAnsi="Book Antiqua" w:cs="Book Antiqua"/>
          <w:bCs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other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Common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Disorders: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Global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Estimates.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[cited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2</w:t>
      </w:r>
      <w:r w:rsidR="003B48E4" w:rsidRPr="00AC67AD">
        <w:rPr>
          <w:rFonts w:ascii="Book Antiqua" w:hAnsi="Book Antiqua" w:cs="Book Antiqua"/>
          <w:bCs/>
          <w:color w:val="000000"/>
          <w:lang w:eastAsia="zh-CN"/>
        </w:rPr>
        <w:t>6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June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2021].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Available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from: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https://www.who.int/publications/i/item/depression-global-health-estimates</w:t>
      </w:r>
      <w:r w:rsidR="003608E2" w:rsidRPr="00AC67AD">
        <w:rPr>
          <w:rFonts w:ascii="Book Antiqua" w:hAnsi="Book Antiqua" w:cs="Book Antiqua"/>
          <w:bCs/>
          <w:color w:val="000000"/>
          <w:lang w:eastAsia="zh-CN"/>
        </w:rPr>
        <w:t xml:space="preserve"> </w:t>
      </w:r>
    </w:p>
    <w:p w14:paraId="1DEAB814" w14:textId="6293D85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GBD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2017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Collaborators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Global,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regional,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incidence,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prevalence,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years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lived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disability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354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diseases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injuries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195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countries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territories,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1990-2017: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Global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Burden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Disease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392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1789-1858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30496104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10.1016/S0140-6736(18)32279-7]</w:t>
      </w:r>
    </w:p>
    <w:p w14:paraId="50A487D2" w14:textId="0CC747FB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Institute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Health</w:t>
      </w:r>
      <w:r w:rsidRPr="00AC67AD">
        <w:rPr>
          <w:rFonts w:ascii="Book Antiqua" w:eastAsia="Book Antiqua" w:hAnsi="Book Antiqua" w:cs="Book Antiqua"/>
          <w:bCs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Depression.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[cited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2</w:t>
      </w:r>
      <w:r w:rsidR="003B48E4" w:rsidRPr="00AC67AD">
        <w:rPr>
          <w:rFonts w:ascii="Book Antiqua" w:hAnsi="Book Antiqua" w:cs="Book Antiqua"/>
          <w:bCs/>
          <w:color w:val="000000"/>
          <w:lang w:eastAsia="zh-CN"/>
        </w:rPr>
        <w:t>6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June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2021].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Available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from:</w:t>
      </w:r>
      <w:r w:rsidR="003608E2" w:rsidRPr="00AC67A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https://www.nimh.nih.gov/health/statistics/major-depression#part_155029</w:t>
      </w:r>
      <w:r w:rsidR="003608E2" w:rsidRPr="00AC67AD">
        <w:rPr>
          <w:rFonts w:ascii="Book Antiqua" w:hAnsi="Book Antiqua" w:cs="Book Antiqua"/>
          <w:bCs/>
          <w:color w:val="000000"/>
          <w:lang w:eastAsia="zh-CN"/>
        </w:rPr>
        <w:t xml:space="preserve"> </w:t>
      </w:r>
    </w:p>
    <w:p w14:paraId="52FB51BD" w14:textId="7579DFC1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Greenberg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Fournier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Sisitsky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Pike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Kessler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RC.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economic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burden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adults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(2005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2010).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2015;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155-162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25742202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10.4088/JCP.14m09298]</w:t>
      </w:r>
    </w:p>
    <w:p w14:paraId="0E7BA052" w14:textId="7D868D88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Maj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Stein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Parker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Zimmerman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Fava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Hert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Demyttenaere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McIntyre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Widiger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Wittchen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HU.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characterization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adult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aimed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personalization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269-293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32931110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10.1002/wps.20771]</w:t>
      </w:r>
    </w:p>
    <w:p w14:paraId="37C22967" w14:textId="637B9DE1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lastRenderedPageBreak/>
        <w:t>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ZD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DeRubeis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RJ.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209-236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29494258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10.1146/annurev-clinpsy-050817-084746]</w:t>
      </w:r>
    </w:p>
    <w:p w14:paraId="2EBB366D" w14:textId="4B626019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Insel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Science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318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1215-1216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28973224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10.1001/jama.2017.11295]</w:t>
      </w:r>
    </w:p>
    <w:p w14:paraId="5F23BD8D" w14:textId="5E8CA869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Colombo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Fernández-Álvarez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Patané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Semonella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Kwiatkowska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García-Palacios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Cipresso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Riva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Botella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Current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Directions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Technology-Based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Intervention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2019;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30959828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10.3390/jcm8040465]</w:t>
      </w:r>
    </w:p>
    <w:p w14:paraId="792BAEC6" w14:textId="35D4192E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10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Rohani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Faurholt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-Jepsen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Kessing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LV,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Bardram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67AD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Wearable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Devices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Disorders: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JMIR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Mhealth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Uhealth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e165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30104184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10.2196/mhealth.9691]</w:t>
      </w:r>
    </w:p>
    <w:p w14:paraId="1BDCD8FE" w14:textId="1D16D672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11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Dogan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Sander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Wagner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X,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Hegerl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Kohls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Smartphone-Based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Monitoring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Subjective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Disorders: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Going?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e262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28739561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10.2196/jmir.7006]</w:t>
      </w:r>
    </w:p>
    <w:p w14:paraId="027D53E1" w14:textId="4DA35DDF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12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Firth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Torous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Nicholas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Carney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Pratap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Rosenbaum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Sarris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efficacy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smartphone-based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interventions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meta-analysis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randomized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controlled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trials.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287-298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28941113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10.1002/wps.20472]</w:t>
      </w:r>
    </w:p>
    <w:p w14:paraId="1D079CC8" w14:textId="4D11808F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13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Russell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SCH: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Personalized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Supported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Analytics.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32529036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10.20900/jpbs.20200010]</w:t>
      </w:r>
    </w:p>
    <w:p w14:paraId="4816676B" w14:textId="7E16741D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14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Ware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Lu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Jinbo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Russel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Bamis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Smartphone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</w:t>
      </w:r>
      <w:r w:rsidR="003B48E4" w:rsidRPr="00AC67AD">
        <w:rPr>
          <w:rFonts w:ascii="Book Antiqua" w:hAnsi="Book Antiqua" w:cs="Book Antiqua"/>
          <w:color w:val="000000"/>
          <w:lang w:eastAsia="zh-CN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100093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10.1016/j.smhl.2019.100093]</w:t>
      </w:r>
    </w:p>
    <w:p w14:paraId="1E8A5EA5" w14:textId="15AA0B5C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lastRenderedPageBreak/>
        <w:t>15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Yue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Morillo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Lu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Russell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Bamis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Automatic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Internet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Traffic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Characteristics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Smartphones.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Amst</w:t>
      </w:r>
      <w:proofErr w:type="spellEnd"/>
      <w:r w:rsidRPr="00AC67AD">
        <w:rPr>
          <w:rFonts w:ascii="Book Antiqua" w:eastAsia="Book Antiqua" w:hAnsi="Book Antiqua" w:cs="Book Antiqua"/>
          <w:i/>
          <w:iCs/>
          <w:color w:val="000000"/>
        </w:rPr>
        <w:t>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33043105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10.1016/j.smhl.2020.100137]</w:t>
      </w:r>
    </w:p>
    <w:p w14:paraId="3D5DB390" w14:textId="5E1BBB9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16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Yue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Morillo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Lu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Russel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Bamis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Location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IEEE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SmartWorld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Ubiquitous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Intelligence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Computing,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Advanced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Trusted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Computed,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Scalable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Computing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Communications,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Cloud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Computing,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Internet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People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Innovation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SmartWorld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/SCALCOM/UIC/ATC/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CBDCom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/IOP/SCI);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Aug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</w:t>
      </w:r>
      <w:r w:rsidR="00FA3E12" w:rsidRPr="00AC67AD">
        <w:rPr>
          <w:rFonts w:ascii="Book Antiqua" w:eastAsia="Book Antiqua" w:hAnsi="Book Antiqua" w:cs="Book Antiqua"/>
          <w:color w:val="000000"/>
        </w:rPr>
        <w:t>-</w:t>
      </w:r>
      <w:r w:rsidRPr="00AC67AD">
        <w:rPr>
          <w:rFonts w:ascii="Book Antiqua" w:eastAsia="Book Antiqua" w:hAnsi="Book Antiqua" w:cs="Book Antiqua"/>
          <w:color w:val="000000"/>
        </w:rPr>
        <w:t>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Francisco,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York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(US):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IEEE</w:t>
      </w:r>
      <w:r w:rsidR="003B48E4" w:rsidRPr="00AC67AD">
        <w:rPr>
          <w:rFonts w:ascii="Book Antiqua" w:hAnsi="Book Antiqua" w:cs="Book Antiqua"/>
          <w:color w:val="000000"/>
          <w:lang w:eastAsia="zh-CN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10.1109/uic-atc.2017.8397515]</w:t>
      </w:r>
    </w:p>
    <w:p w14:paraId="4EBE6A10" w14:textId="77E44428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17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Zimmerman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Ellison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Young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Chelminski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Dalrymple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different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ways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criteria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2015;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29-34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25266848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10.1016/j.comppsych.2014.09.007]</w:t>
      </w:r>
    </w:p>
    <w:p w14:paraId="79F7BDFA" w14:textId="3B82130D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18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Thase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multifactorial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acute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2013;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74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3-8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24191971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10.4088/JCP.12084su1c.01]</w:t>
      </w:r>
    </w:p>
    <w:p w14:paraId="30401BAE" w14:textId="2228833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19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Pitsillou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Bresnehan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Kagarakis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Wijoyo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Hung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TC.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cellular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molecular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towards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unified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understanding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Mol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Biol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Rep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</w:t>
      </w:r>
      <w:r w:rsidR="003B48E4" w:rsidRPr="00AC67AD">
        <w:rPr>
          <w:rFonts w:ascii="Book Antiqua" w:hAnsi="Book Antiqua" w:cs="Book Antiqua"/>
          <w:color w:val="000000"/>
          <w:lang w:eastAsia="zh-CN"/>
        </w:rPr>
        <w:t>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47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753-770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10.1007/s11033-019-05129-3]</w:t>
      </w:r>
    </w:p>
    <w:p w14:paraId="26729F6E" w14:textId="0001826E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20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Malhi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JJ.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392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2299-2312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30396512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</w:t>
      </w:r>
      <w:r w:rsidR="003B48E4"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color w:val="000000"/>
        </w:rPr>
        <w:t>10.1016/S0140-6736(18)31948-2</w:t>
      </w:r>
      <w:r w:rsidRPr="00AC67AD">
        <w:rPr>
          <w:rFonts w:ascii="Book Antiqua" w:eastAsia="Book Antiqua" w:hAnsi="Book Antiqua" w:cs="Book Antiqua"/>
          <w:color w:val="000000"/>
        </w:rPr>
        <w:t>]</w:t>
      </w:r>
    </w:p>
    <w:p w14:paraId="165B01CD" w14:textId="2B6C6848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21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American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Association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statistical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manual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(5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ed</w:t>
      </w:r>
      <w:r w:rsidR="003B48E4" w:rsidRPr="00AC67AD">
        <w:rPr>
          <w:rFonts w:ascii="Book Antiqua" w:hAnsi="Book Antiqua" w:cs="Book Antiqua"/>
          <w:color w:val="000000"/>
          <w:lang w:eastAsia="zh-CN"/>
        </w:rPr>
        <w:t>ition</w:t>
      </w:r>
      <w:r w:rsidRPr="00AC67AD">
        <w:rPr>
          <w:rFonts w:ascii="Book Antiqua" w:eastAsia="Book Antiqua" w:hAnsi="Book Antiqua" w:cs="Book Antiqua"/>
          <w:color w:val="000000"/>
        </w:rPr>
        <w:t>)</w:t>
      </w:r>
      <w:r w:rsidR="003B48E4" w:rsidRPr="00AC67AD">
        <w:rPr>
          <w:rFonts w:ascii="Book Antiqua" w:hAnsi="Book Antiqua" w:cs="Book Antiqua"/>
          <w:color w:val="000000"/>
          <w:lang w:eastAsia="zh-CN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2013</w:t>
      </w:r>
      <w:r w:rsidR="003B48E4" w:rsidRPr="00AC67AD">
        <w:rPr>
          <w:rFonts w:ascii="Book Antiqua" w:hAnsi="Book Antiqua" w:cs="Book Antiqua"/>
          <w:color w:val="000000"/>
          <w:lang w:eastAsia="zh-CN"/>
        </w:rPr>
        <w:t>.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[cited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2</w:t>
      </w:r>
      <w:r w:rsidR="003B48E4" w:rsidRPr="00AC67AD">
        <w:rPr>
          <w:rFonts w:ascii="Book Antiqua" w:hAnsi="Book Antiqua" w:cs="Book Antiqua"/>
          <w:bCs/>
          <w:color w:val="000000"/>
          <w:lang w:eastAsia="zh-CN"/>
        </w:rPr>
        <w:t>6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June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2021].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Available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from: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https://doi.org/10.1176/appi.books.9780890425596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3C60C9D9" w14:textId="1E3F38A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22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Organization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International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statistical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classification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diseases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problems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(11</w:t>
      </w:r>
      <w:r w:rsidRPr="00AC67A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ed</w:t>
      </w:r>
      <w:r w:rsidR="003B48E4" w:rsidRPr="00AC67AD">
        <w:rPr>
          <w:rFonts w:ascii="Book Antiqua" w:hAnsi="Book Antiqua" w:cs="Book Antiqua"/>
          <w:color w:val="000000"/>
          <w:lang w:eastAsia="zh-CN"/>
        </w:rPr>
        <w:t>ition</w:t>
      </w:r>
      <w:r w:rsidRPr="00AC67AD">
        <w:rPr>
          <w:rFonts w:ascii="Book Antiqua" w:eastAsia="Book Antiqua" w:hAnsi="Book Antiqua" w:cs="Book Antiqua"/>
          <w:color w:val="000000"/>
        </w:rPr>
        <w:t>)</w:t>
      </w:r>
      <w:r w:rsidR="003B48E4" w:rsidRPr="00AC67AD">
        <w:rPr>
          <w:rFonts w:ascii="Book Antiqua" w:hAnsi="Book Antiqua" w:cs="Book Antiqua"/>
          <w:color w:val="000000"/>
          <w:lang w:eastAsia="zh-CN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2019</w:t>
      </w:r>
      <w:r w:rsidR="003B48E4" w:rsidRPr="00AC67AD">
        <w:rPr>
          <w:rFonts w:ascii="Book Antiqua" w:hAnsi="Book Antiqua" w:cs="Book Antiqua"/>
          <w:color w:val="000000"/>
          <w:lang w:eastAsia="zh-CN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[cited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2</w:t>
      </w:r>
      <w:r w:rsidR="003B48E4" w:rsidRPr="00AC67AD">
        <w:rPr>
          <w:rFonts w:ascii="Book Antiqua" w:hAnsi="Book Antiqua" w:cs="Book Antiqua"/>
          <w:bCs/>
          <w:color w:val="000000"/>
          <w:lang w:eastAsia="zh-CN"/>
        </w:rPr>
        <w:t>6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June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2021].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Available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48E4" w:rsidRPr="00AC67AD">
        <w:rPr>
          <w:rFonts w:ascii="Book Antiqua" w:eastAsia="Book Antiqua" w:hAnsi="Book Antiqua" w:cs="Book Antiqua"/>
          <w:bCs/>
          <w:color w:val="000000"/>
        </w:rPr>
        <w:t>from:</w:t>
      </w:r>
      <w:r w:rsidR="003608E2" w:rsidRPr="00AC67A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https://icd.who.int/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</w:p>
    <w:p w14:paraId="682C6265" w14:textId="258C2F8D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lastRenderedPageBreak/>
        <w:t>23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Kendler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Phenomenology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Representativeness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DSM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Criteria.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2016;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771-780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27138588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10.1176/appi.ajp.2016.15121509]</w:t>
      </w:r>
    </w:p>
    <w:p w14:paraId="09C7B15C" w14:textId="6B4F6C7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24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Lakkis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Mahmassani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DM.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Screening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instruments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concise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Postgrad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2015;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99-106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25526224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10.1080/00325481.2015.992721]</w:t>
      </w:r>
    </w:p>
    <w:p w14:paraId="4CEBC2C7" w14:textId="3475EA28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25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Uher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Perlis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Placentino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Dernovšek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MZ,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Henigsberg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Maier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McGuffin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Farmer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clinician-rated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severity: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replace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Depress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2012;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1043-1049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22933451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10.1002/da.21993]</w:t>
      </w:r>
    </w:p>
    <w:p w14:paraId="0B9C3A84" w14:textId="43B9D16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26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Rush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Trivedi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Ibrahim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Carmody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Arnow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Klein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Markowitz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Ninan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Kornstein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Manber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Thase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Kocsis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Keller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MB.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16-Item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Quick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Inventory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Symptomatology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(QIDS),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(QIDS-C),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self-report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(QIDS-SR):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psychometric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evaluation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chronic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2003;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573-583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12946886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10.1016/s0006-3223(02)01866-8]</w:t>
      </w:r>
    </w:p>
    <w:p w14:paraId="037D94DA" w14:textId="37A2D6B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27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Maurer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Raymond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Davis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Screening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Diagnosis.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508-515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30277728]</w:t>
      </w:r>
    </w:p>
    <w:p w14:paraId="03C419D5" w14:textId="5D1EBBE1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28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Kim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Jun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Kim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Yim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HW,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YC.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different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combinations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fulfil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diagnostic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criteria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Results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CRESCEND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Nord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217-222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27981876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10.1080/08039488.2016.1265584]</w:t>
      </w:r>
    </w:p>
    <w:p w14:paraId="151FC16B" w14:textId="2976863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29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O'Dowd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multimorbidity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2014;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e1319-e1320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25470098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10.4088/JCP.14com09504]</w:t>
      </w:r>
    </w:p>
    <w:p w14:paraId="7E4BF2D2" w14:textId="77EBB081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30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Murphy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JK,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Michalak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Chakrabarty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Z,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Parikh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SV,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Culpepper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Yatham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RW,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Implementing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Measurement-Based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Practical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Solutions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Psychiatrists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Physicians.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Neuropsychiatr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2021;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79-90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33469295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10.2147/NDT.S283731]</w:t>
      </w:r>
    </w:p>
    <w:p w14:paraId="42AF5109" w14:textId="0585857E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31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Robinson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Khan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Fusco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Malpass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Lewis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Dowrick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discrepancies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patients'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Global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Change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scores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Patient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module?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qualitative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England.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e014519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28473513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10.1136/bmjopen-2016-014519]</w:t>
      </w:r>
    </w:p>
    <w:p w14:paraId="5AC48BBA" w14:textId="08BF4A3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32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Hobbs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Lewis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Dowrick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Kounali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Peters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Lewis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Comparison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self-administered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questionnaires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patients'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own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views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prospective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cohort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primary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2021;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853-860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31957623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10.1017/S0033291719003878]</w:t>
      </w:r>
    </w:p>
    <w:p w14:paraId="41314705" w14:textId="14A55E97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33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Urban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EJ,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Charles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Levine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Almeida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DM.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history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memory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specific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emotions.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color w:val="000000"/>
        </w:rPr>
        <w:t>PLoS</w:t>
      </w:r>
      <w:proofErr w:type="spellEnd"/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13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e0203574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10.1371/journal.pone.0203574]</w:t>
      </w:r>
    </w:p>
    <w:p w14:paraId="1A7E6C9A" w14:textId="76A769F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34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Torous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Staples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Onnela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JP.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Realizing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potential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methods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2015;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602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26073363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10.1007/s11920-015-0602-0]</w:t>
      </w:r>
    </w:p>
    <w:p w14:paraId="7F1904FE" w14:textId="7578989B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35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Onnela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Rauch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SL.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Harnessing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Smartphone-Based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Enhance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Neuropsychopharmacology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2016;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1691-1696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26818126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10.1038/npp.2016.7]</w:t>
      </w:r>
    </w:p>
    <w:p w14:paraId="7DE17530" w14:textId="5F0BF574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36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Huckvale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Venkatesh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Christensen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Toward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timely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opportunity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consider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purpose,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quality,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safety.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NPJ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2019;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88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31508498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10.1038/s41746-019-0166-1]</w:t>
      </w:r>
    </w:p>
    <w:p w14:paraId="4D59A873" w14:textId="76E6A47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37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Yim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Lui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LMW,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Rosenblat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Ragguett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Subramaniapillai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Zhou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Majeed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Nasri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McIntyre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utility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smartphone-based,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274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602-609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32663993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10.1016/j.jad.2020.05.116]</w:t>
      </w:r>
    </w:p>
    <w:p w14:paraId="03A020EB" w14:textId="1FDA80C7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38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Hirschtritt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Insel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Present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Future.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Focus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(Am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Publ</w:t>
      </w:r>
      <w:proofErr w:type="spellEnd"/>
      <w:r w:rsidRPr="00AC67AD">
        <w:rPr>
          <w:rFonts w:ascii="Book Antiqua" w:eastAsia="Book Antiqua" w:hAnsi="Book Antiqua" w:cs="Book Antiqua"/>
          <w:i/>
          <w:iCs/>
          <w:color w:val="000000"/>
        </w:rPr>
        <w:t>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251-258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31975919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10.1176/appi.focus.20180001]</w:t>
      </w:r>
    </w:p>
    <w:p w14:paraId="311B8262" w14:textId="2AFC9BD5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lastRenderedPageBreak/>
        <w:t>39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b/>
          <w:color w:val="000000"/>
        </w:rPr>
        <w:t>Dwyer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b/>
          <w:color w:val="000000"/>
        </w:rPr>
        <w:t>DB</w:t>
      </w:r>
      <w:r w:rsidR="004B2AAC"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2AAC" w:rsidRPr="00AC67AD">
        <w:rPr>
          <w:rFonts w:ascii="Book Antiqua" w:eastAsia="Book Antiqua" w:hAnsi="Book Antiqua" w:cs="Book Antiqua"/>
          <w:color w:val="000000"/>
        </w:rPr>
        <w:t>Falkai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2AAC" w:rsidRPr="00AC67AD">
        <w:rPr>
          <w:rFonts w:ascii="Book Antiqua" w:eastAsia="Book Antiqua" w:hAnsi="Book Antiqua" w:cs="Book Antiqua"/>
          <w:color w:val="000000"/>
        </w:rPr>
        <w:t>Koutsouleris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Approaches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Psychology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Psychiatry.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2AAC" w:rsidRPr="00AC67AD">
        <w:rPr>
          <w:rFonts w:ascii="Book Antiqua" w:eastAsia="Book Antiqua" w:hAnsi="Book Antiqua" w:cs="Book Antiqua"/>
          <w:i/>
          <w:color w:val="000000"/>
        </w:rPr>
        <w:t>Annu</w:t>
      </w:r>
      <w:proofErr w:type="spellEnd"/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i/>
          <w:color w:val="000000"/>
        </w:rPr>
        <w:t>Rev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i/>
          <w:color w:val="000000"/>
        </w:rPr>
        <w:t>Clin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i/>
          <w:color w:val="000000"/>
        </w:rPr>
        <w:t>Psychol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b/>
          <w:color w:val="000000"/>
        </w:rPr>
        <w:t>14</w:t>
      </w:r>
      <w:r w:rsidR="004B2AAC"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91-118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29401044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4B2AAC" w:rsidRPr="00AC67AD">
        <w:rPr>
          <w:rFonts w:ascii="Book Antiqua" w:eastAsia="Book Antiqua" w:hAnsi="Book Antiqua" w:cs="Book Antiqua"/>
          <w:color w:val="000000"/>
        </w:rPr>
        <w:t>10.1146/annurev-clinpsy-032816-045037]</w:t>
      </w:r>
    </w:p>
    <w:p w14:paraId="0765A71F" w14:textId="3572AA7B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40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Shiffman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Hufford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MR.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2008;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1-32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18509902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10.1146/annurev.clinpsy.3.022806.091415]</w:t>
      </w:r>
    </w:p>
    <w:p w14:paraId="61C9089B" w14:textId="61EEEA58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41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Schueller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Aguilera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Mohr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DC.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interventions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anxiety.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Depress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540-545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28494123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10.1002/da.22649]</w:t>
      </w:r>
    </w:p>
    <w:p w14:paraId="785C12EC" w14:textId="636FD0D5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42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Kim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Y-R,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Kim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Kim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Possible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Application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Older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Adults’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Daily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Integrative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Literature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JMIR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color w:val="000000"/>
        </w:rPr>
        <w:t>Ment</w:t>
      </w:r>
      <w:proofErr w:type="spellEnd"/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Heal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2020;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7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e13247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10.2196/13247]</w:t>
      </w:r>
    </w:p>
    <w:p w14:paraId="7F4EE828" w14:textId="290A46FB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43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Wichers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Simons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CJP,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Kramer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IMA,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A3E12" w:rsidRPr="00AC67AD">
        <w:rPr>
          <w:rFonts w:ascii="Book Antiqua" w:eastAsia="Book Antiqua" w:hAnsi="Book Antiqua" w:cs="Book Antiqua"/>
          <w:i/>
          <w:color w:val="000000"/>
        </w:rPr>
        <w:t>et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A3E12" w:rsidRPr="00AC67AD">
        <w:rPr>
          <w:rFonts w:ascii="Book Antiqua" w:eastAsia="Book Antiqua" w:hAnsi="Book Antiqua" w:cs="Book Antiqua"/>
          <w:i/>
          <w:color w:val="000000"/>
        </w:rPr>
        <w:t>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help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patients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help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themselves.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Acta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color w:val="000000"/>
        </w:rPr>
        <w:t>Psychiatr</w:t>
      </w:r>
      <w:proofErr w:type="spellEnd"/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color w:val="000000"/>
        </w:rPr>
        <w:t>Scand</w:t>
      </w:r>
      <w:proofErr w:type="spellEnd"/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2011;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124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262-272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10.1111/j.1600-0447.2011.01749.x]</w:t>
      </w:r>
    </w:p>
    <w:p w14:paraId="112D53A0" w14:textId="6B7DA6A1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44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Gratch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Choo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Galfalvy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Keilp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Itzhaky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Oquendo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Stanley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Detecting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suicidal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thoughts: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power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Depress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2021;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8-16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32442349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10.1002/da.23043]</w:t>
      </w:r>
    </w:p>
    <w:p w14:paraId="12EDD5CD" w14:textId="1D1940C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45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Zheng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X,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Zeng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survey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data-driven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phenotyping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Information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Fusion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2019;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290-307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10.1016/j.inffus.2019.04.001]</w:t>
      </w:r>
    </w:p>
    <w:p w14:paraId="492FE78C" w14:textId="019536FB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46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Ayadi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Kamel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Kartay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Survey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speech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emotion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recognition: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Features,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classification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schemes,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databases.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Pattern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Recognition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2011;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44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572-587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10.1016/j.patcog.2010.09.020]</w:t>
      </w:r>
    </w:p>
    <w:p w14:paraId="4DD2CA0A" w14:textId="191A212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47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Dagum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biomarkers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cognitive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function.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NPJ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31304295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10.1038/s41746-018-0018-4]</w:t>
      </w:r>
    </w:p>
    <w:p w14:paraId="2A9DB5DB" w14:textId="4E711D62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48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Cornet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VP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Holden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RJ.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smartphone-based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wellbeing.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120-132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29248628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10.1016/j.jbi.2017.12.008]</w:t>
      </w:r>
    </w:p>
    <w:p w14:paraId="7F564C53" w14:textId="6229205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lastRenderedPageBreak/>
        <w:t>49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Burns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Begale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Duffecy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Gergle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Karr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Giangrande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Mohr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DC.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Harnessing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context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develop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intervention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2011;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e55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21840837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10.2196/jmir.1838]</w:t>
      </w:r>
    </w:p>
    <w:p w14:paraId="2CBB0E14" w14:textId="13522EF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50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Palmius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Tsanas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Saunders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KEA,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Bilderbeck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Geddes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Goodwin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Vos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Detecting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Bipolar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Geographic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Location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1761-1771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28113247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10.1109/TBME.2016.2611862]</w:t>
      </w:r>
    </w:p>
    <w:p w14:paraId="1F17EDE8" w14:textId="6A63A20F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51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Saeb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Zhang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Karr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Schueller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Corden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Kording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Mohr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DC.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Correlates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Symptom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Severity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Daily-Life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Exploratory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2015;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e175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26180009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10.2196/jmir.4273]</w:t>
      </w:r>
    </w:p>
    <w:p w14:paraId="740EB28C" w14:textId="35B42969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52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Farhan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Morillo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Lu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Russell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Bamis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introspection: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Refining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smartphone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Wireless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106860" w:rsidRPr="00AC67AD">
        <w:rPr>
          <w:rFonts w:ascii="Book Antiqua" w:hAnsi="Book Antiqua" w:cs="Book Antiqua"/>
          <w:color w:val="000000"/>
          <w:lang w:eastAsia="zh-CN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2016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10.1109/wh.2016.7764553]</w:t>
      </w:r>
    </w:p>
    <w:p w14:paraId="72E499D2" w14:textId="1AFEC74C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53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Lu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Morillo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Russell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Bamis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Joint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Heterogeneous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Sensing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Multi-task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Proceedings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Interactive,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Wearable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Ubiquitous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(IMWUT),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10.1145/3191753]</w:t>
      </w:r>
    </w:p>
    <w:p w14:paraId="46EDFBF5" w14:textId="711E8D9F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54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Keisari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EJ,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Investigation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(mHealth)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Ethical,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legal,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regulatory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American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Psychopharmacology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Annual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Meeting,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10.4324/9781003074984-31]</w:t>
      </w:r>
    </w:p>
    <w:p w14:paraId="32E7CAC9" w14:textId="07251B4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55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Torous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Roberts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Ethical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Nerv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Ment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2017;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205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4-8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28005647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10.1097/NMD.0000000000000596]</w:t>
      </w:r>
    </w:p>
    <w:p w14:paraId="015B4043" w14:textId="3B04E13D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56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Roberts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LW</w:t>
      </w:r>
      <w:r w:rsidR="00106860" w:rsidRPr="00AC67AD">
        <w:rPr>
          <w:rFonts w:ascii="Book Antiqua" w:hAnsi="Book Antiqua" w:cs="Book Antiqua"/>
          <w:bCs/>
          <w:color w:val="000000"/>
          <w:lang w:eastAsia="zh-CN"/>
        </w:rPr>
        <w:t>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guide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ethics.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Arlington,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VA: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American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Publishing,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Inc.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2016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10.1097/nmd.0000000000000439]</w:t>
      </w:r>
    </w:p>
    <w:p w14:paraId="24BD0982" w14:textId="4B234B2D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57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Cvrkel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C67AD">
        <w:rPr>
          <w:rFonts w:ascii="Book Antiqua" w:eastAsia="Book Antiqua" w:hAnsi="Book Antiqua" w:cs="Book Antiqua"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ethics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mHealth: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Moving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forward.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74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S15-S20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29929583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10.1016/j.jdent.2018.04.024]</w:t>
      </w:r>
    </w:p>
    <w:p w14:paraId="0322786E" w14:textId="0FC0C17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lastRenderedPageBreak/>
        <w:t>58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Armontrout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Torous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Fisher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Drogin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Gutheil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Navigating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Rules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Regulations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Tools.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2016;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91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27553979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10.1007/s11920-016-0726-x]</w:t>
      </w:r>
    </w:p>
    <w:p w14:paraId="5C72B56A" w14:textId="1560771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59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Chancellor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Choudhury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Methods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techniques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media: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NPJ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32219184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10.1038/s41746-020-0233-7]</w:t>
      </w:r>
    </w:p>
    <w:p w14:paraId="37A69477" w14:textId="3324D9F1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Su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Xu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Z,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Pathak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outcome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scoping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116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32532967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10.1038/s41398-020-0780-3]</w:t>
      </w:r>
    </w:p>
    <w:p w14:paraId="0C9A7013" w14:textId="0A4FE05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Eichstaedt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Merchant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Ungar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Crutchley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Preoţiuc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-Pietro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Schwartz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Facebook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language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records.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U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S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11203-11208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30322910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10.1073/pnas.1802331115]</w:t>
      </w:r>
    </w:p>
    <w:p w14:paraId="1BCA5063" w14:textId="7E82D42D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Nemesure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Heinz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MV,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Huang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Jacobson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anxiety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records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novel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approach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artificial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intelligence.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Sci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Rep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2021;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11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1980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10.1038/s41598-021-81368-4]</w:t>
      </w:r>
    </w:p>
    <w:p w14:paraId="3B7AA461" w14:textId="25D90D94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Perlis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Iosifescu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DV,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Castro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Murphy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Gainer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Minnier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Goryachev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Zeng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Gallagher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Fava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Weilburg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Churchill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Kohane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Smoller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electronic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records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large-scale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resistant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model.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2012;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41-50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21682950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10.1017/S0033291711000997]</w:t>
      </w:r>
    </w:p>
    <w:p w14:paraId="6B0102D7" w14:textId="6D1A208C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Bashshur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Shannon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History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telemedicine: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evolution,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context,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transformation</w:t>
      </w:r>
      <w:r w:rsidR="00106860" w:rsidRPr="00AC67AD">
        <w:rPr>
          <w:rFonts w:ascii="Book Antiqua" w:hAnsi="Book Antiqua" w:cs="Book Antiqua"/>
          <w:color w:val="000000"/>
          <w:lang w:eastAsia="zh-CN"/>
        </w:rPr>
        <w:t>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color w:val="000000"/>
        </w:rPr>
        <w:t>Healthc</w:t>
      </w:r>
      <w:proofErr w:type="spellEnd"/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Inform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2010;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16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65</w:t>
      </w:r>
      <w:r w:rsidR="00FA3E12" w:rsidRPr="00AC67AD">
        <w:rPr>
          <w:rFonts w:ascii="Book Antiqua" w:eastAsia="Book Antiqua" w:hAnsi="Book Antiqua" w:cs="Book Antiqua"/>
          <w:color w:val="000000"/>
        </w:rPr>
        <w:t>-</w:t>
      </w:r>
      <w:r w:rsidRPr="00AC67AD">
        <w:rPr>
          <w:rFonts w:ascii="Book Antiqua" w:eastAsia="Book Antiqua" w:hAnsi="Book Antiqua" w:cs="Book Antiqua"/>
          <w:color w:val="000000"/>
        </w:rPr>
        <w:t>66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10.4258/hir.2010.16.1.65]</w:t>
      </w:r>
    </w:p>
    <w:p w14:paraId="20D6D7A3" w14:textId="3406A224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Hilty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Marks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Urness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Yellowlees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Nesbitt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educational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applications: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2004;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12-23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14763673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10.1177/070674370404900103]</w:t>
      </w:r>
    </w:p>
    <w:p w14:paraId="6D1B407C" w14:textId="7E51292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Sanders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Rogers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Bowen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Bower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Hirani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Cartwright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Fitzpatrick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Knapp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Barlow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Hendy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Chrysanthaki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Bardsley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Newman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SP.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Exploring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barriers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participation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adoption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telecare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Whole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System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Demonstrator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trial: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qualitative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2012;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220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22834978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10.1186/1472-6963-12-220]</w:t>
      </w:r>
    </w:p>
    <w:p w14:paraId="4985BEB2" w14:textId="22B2225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Reginatto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AC67AD">
        <w:rPr>
          <w:rFonts w:ascii="Book Antiqua" w:eastAsia="Book Antiqua" w:hAnsi="Book Antiqua" w:cs="Book Antiqua"/>
          <w:bCs/>
          <w:color w:val="000000"/>
        </w:rPr>
        <w:t>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Addressing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barriers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wider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adoption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telehealth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homes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older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people: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exploratory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Irish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context.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fourth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International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Conference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eHealth,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Telemedicine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Social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Cs/>
          <w:color w:val="000000"/>
        </w:rPr>
        <w:t>2012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175-</w:t>
      </w:r>
      <w:r w:rsidR="00106860" w:rsidRPr="00AC67AD">
        <w:rPr>
          <w:rFonts w:ascii="Book Antiqua" w:hAnsi="Book Antiqua" w:cs="Book Antiqua"/>
          <w:color w:val="000000"/>
          <w:lang w:eastAsia="zh-CN"/>
        </w:rPr>
        <w:t>1</w:t>
      </w:r>
      <w:r w:rsidRPr="00AC67AD">
        <w:rPr>
          <w:rFonts w:ascii="Book Antiqua" w:eastAsia="Book Antiqua" w:hAnsi="Book Antiqua" w:cs="Book Antiqua"/>
          <w:color w:val="000000"/>
        </w:rPr>
        <w:t>83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10.1109/etelemed.2009.8]</w:t>
      </w:r>
    </w:p>
    <w:p w14:paraId="2AF19100" w14:textId="2F04E74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Koonin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Hoots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Tsang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Leroy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Z,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Farris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Jolly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Antall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McCabe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Zelis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CBR,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Harris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Trends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Emergence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COVID-19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Pandemic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AC67AD">
        <w:rPr>
          <w:rFonts w:ascii="Book Antiqua" w:eastAsia="Book Antiqua" w:hAnsi="Book Antiqua" w:cs="Book Antiqua"/>
          <w:color w:val="000000"/>
        </w:rPr>
        <w:t>-</w:t>
      </w:r>
      <w:r w:rsidRPr="00AC67AD">
        <w:rPr>
          <w:rFonts w:ascii="Book Antiqua" w:eastAsia="Book Antiqua" w:hAnsi="Book Antiqua" w:cs="Book Antiqua"/>
          <w:color w:val="000000"/>
        </w:rPr>
        <w:t>United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January-March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Morb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2020;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1595-1599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33119561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10.15585/mmwr.mm6943a3]</w:t>
      </w:r>
    </w:p>
    <w:p w14:paraId="10547AC7" w14:textId="31EE46DE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69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De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Las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Cuevas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Arredondo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Cabrera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MF,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Sulzenbacher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Meise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Randomized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trial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through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videoconference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face-to-face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conventional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Telemed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2006;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341-350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16796502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10.1089/tmj.2006.12.341]</w:t>
      </w:r>
    </w:p>
    <w:p w14:paraId="13F6EC9A" w14:textId="43861D3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70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Hilty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Ferrer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Parish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Johnston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Callahan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Yellowlees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PM.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effectiveness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telemental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Telemed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2013;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444-454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23697504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10.1089/tmj.2013.0075]</w:t>
      </w:r>
    </w:p>
    <w:p w14:paraId="02DF8E4A" w14:textId="3D520F31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71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Bashshur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Shannon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GW,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Bashshur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Yellowlees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PM.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Empirical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Evidence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Telemedicine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Interventions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Telemed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2016;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87-113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26624248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10.1089/tmj.2015.0206]</w:t>
      </w:r>
    </w:p>
    <w:p w14:paraId="55626527" w14:textId="23955BB5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72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Hubley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Lynch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Schneck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Thomas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Shore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outcomes.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2016;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269-282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27354970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10.5498/wjp.v6.i2.269]</w:t>
      </w:r>
    </w:p>
    <w:p w14:paraId="3ACF72D2" w14:textId="3D0B766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73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Berryhill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Culmer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Williams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Halli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-Tierney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Betancourt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Roberts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Videoconferencing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Psychotherapy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Systematic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Telemed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2019;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435-446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30048211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10.1089/tmj.2018.0058]</w:t>
      </w:r>
    </w:p>
    <w:p w14:paraId="4374B11D" w14:textId="231CA3EC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74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Wagnild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Leenknecht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Zauher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Psychiatrists'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satisfaction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telepsychiatry.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Telemed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2006;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546-551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17042708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10.1089/tmj.2006.12.546]</w:t>
      </w:r>
    </w:p>
    <w:p w14:paraId="6EBB82AB" w14:textId="520805A1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lastRenderedPageBreak/>
        <w:t>75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Brooks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Turvey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Augusterfer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EF.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barriers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telemental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obstacles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overcome,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obstacles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remaining.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Telemed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E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2013;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433-437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23590176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10.1089/tmj.2013.0068]</w:t>
      </w:r>
    </w:p>
    <w:p w14:paraId="2A90D1DC" w14:textId="6B43263E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76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Moore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Wetherell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JL,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Lenze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EJ.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standard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instruments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measuring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mindfulness,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anxiety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older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adults.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2016;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116-123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26851494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10.1016/j.jpsychires.2016.01.011]</w:t>
      </w:r>
    </w:p>
    <w:p w14:paraId="10CFA297" w14:textId="3CED340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77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Kim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Prediction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Actiwatch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Data,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Observational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Older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Adults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Living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Alone.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JMIR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Mhealth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Uhealth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2019;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e14149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31621642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10.2196/14149]</w:t>
      </w:r>
    </w:p>
    <w:p w14:paraId="089D4124" w14:textId="2C963E4D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78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Hevel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Dunton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GF,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Maher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JP.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Acute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Bidirectional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Relations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Between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Affect,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Physical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Feeling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Activity-Related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Behaviors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Among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Older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Adults: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Ecological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Momentary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Assessment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Study.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2021;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41-54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32441738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abm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/kaaa027]</w:t>
      </w:r>
    </w:p>
    <w:p w14:paraId="13D8C418" w14:textId="49869C3E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79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Lambert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Barley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summary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therapeutic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relationship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psychotherapy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outcome.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color w:val="000000"/>
        </w:rPr>
        <w:t>Psychother</w:t>
      </w:r>
      <w:proofErr w:type="spellEnd"/>
      <w:r w:rsidRPr="00AC67AD">
        <w:rPr>
          <w:rFonts w:ascii="Book Antiqua" w:eastAsia="Book Antiqua" w:hAnsi="Book Antiqua" w:cs="Book Antiqua"/>
          <w:i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Theory,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Res</w:t>
      </w:r>
      <w:r w:rsidR="003608E2" w:rsidRPr="00AC67A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color w:val="000000"/>
        </w:rPr>
        <w:t>Pract</w:t>
      </w:r>
      <w:proofErr w:type="spellEnd"/>
      <w:r w:rsidR="003608E2" w:rsidRPr="00AC67A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Train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2001;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38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357</w:t>
      </w:r>
      <w:r w:rsidR="00FA3E12" w:rsidRPr="00AC67AD">
        <w:rPr>
          <w:rFonts w:ascii="Book Antiqua" w:eastAsia="Book Antiqua" w:hAnsi="Book Antiqua" w:cs="Book Antiqua"/>
          <w:color w:val="000000"/>
        </w:rPr>
        <w:t>-</w:t>
      </w:r>
      <w:r w:rsidRPr="00AC67AD">
        <w:rPr>
          <w:rFonts w:ascii="Book Antiqua" w:eastAsia="Book Antiqua" w:hAnsi="Book Antiqua" w:cs="Book Antiqua"/>
          <w:color w:val="000000"/>
        </w:rPr>
        <w:t>361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10.1037/0033-3204.38.4.357]</w:t>
      </w:r>
    </w:p>
    <w:p w14:paraId="7DE7812A" w14:textId="3E5ADFAB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80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Torous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Hsin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Empowering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therapeutic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relationship: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virtual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digital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health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interventions.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NPJ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31304301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10.1038/s41746-018-0028-2]</w:t>
      </w:r>
    </w:p>
    <w:p w14:paraId="35532E28" w14:textId="75293E95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81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Insel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Cuthbert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BN.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Medicine.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Brain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disorders?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Precisely.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2015;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499-500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25931539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10.1126/science.aab2358]</w:t>
      </w:r>
    </w:p>
    <w:p w14:paraId="531E7EC9" w14:textId="4A88B4B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82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EH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Yocca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Smith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CM.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opportunities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drug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discovery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disorders: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drug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hunters'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perspective.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2010;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1269-1284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20716397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10.1017/S1461145710000866]</w:t>
      </w:r>
    </w:p>
    <w:p w14:paraId="53F2BF15" w14:textId="200206C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83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Insel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Cuthbert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Garvey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Heinssen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Quinn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Sanislow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domain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criteria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RDoC</w:t>
      </w:r>
      <w:proofErr w:type="spellEnd"/>
      <w:r w:rsidRPr="00AC67AD">
        <w:rPr>
          <w:rFonts w:ascii="Book Antiqua" w:eastAsia="Book Antiqua" w:hAnsi="Book Antiqua" w:cs="Book Antiqua"/>
          <w:color w:val="000000"/>
        </w:rPr>
        <w:t>):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toward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new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classification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framework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research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lastRenderedPageBreak/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mental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Am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2010;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167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748-</w:t>
      </w:r>
      <w:r w:rsidR="00106860" w:rsidRPr="00AC67AD">
        <w:rPr>
          <w:rFonts w:ascii="Book Antiqua" w:hAnsi="Book Antiqua" w:cs="Book Antiqua"/>
          <w:color w:val="000000"/>
          <w:lang w:eastAsia="zh-CN"/>
        </w:rPr>
        <w:t>7</w:t>
      </w:r>
      <w:r w:rsidRPr="00AC67AD">
        <w:rPr>
          <w:rFonts w:ascii="Book Antiqua" w:eastAsia="Book Antiqua" w:hAnsi="Book Antiqua" w:cs="Book Antiqua"/>
          <w:color w:val="000000"/>
        </w:rPr>
        <w:t>51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10.1176/appi.ajp.2010.09091379]</w:t>
      </w:r>
    </w:p>
    <w:p w14:paraId="22996F35" w14:textId="0B3D0229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84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b/>
          <w:bCs/>
          <w:color w:val="000000"/>
        </w:rPr>
        <w:t>Bzdok</w:t>
      </w:r>
      <w:proofErr w:type="spellEnd"/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Meyer-Lindenberg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Machine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Learning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Precision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Opportunities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Challenges.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Cogn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Neuroimaging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223-230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29486863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</w:t>
      </w:r>
      <w:r w:rsidR="00106860" w:rsidRPr="00AC67AD">
        <w:rPr>
          <w:rFonts w:ascii="Book Antiqua" w:eastAsia="Book Antiqua" w:hAnsi="Book Antiqua" w:cs="Book Antiqua"/>
          <w:color w:val="000000"/>
        </w:rPr>
        <w:t>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="00106860" w:rsidRPr="00AC67AD">
        <w:rPr>
          <w:rFonts w:ascii="Book Antiqua" w:eastAsia="Book Antiqua" w:hAnsi="Book Antiqua" w:cs="Book Antiqua"/>
          <w:color w:val="000000"/>
        </w:rPr>
        <w:t>10.1016/j.bpsc.2017.11.007</w:t>
      </w:r>
      <w:r w:rsidRPr="00AC67AD">
        <w:rPr>
          <w:rFonts w:ascii="Book Antiqua" w:eastAsia="Book Antiqua" w:hAnsi="Book Antiqua" w:cs="Book Antiqua"/>
          <w:color w:val="000000"/>
        </w:rPr>
        <w:t>]</w:t>
      </w:r>
    </w:p>
    <w:p w14:paraId="734C1147" w14:textId="69A986A9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85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Lam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RW</w:t>
      </w:r>
      <w:r w:rsidRPr="00AC67AD">
        <w:rPr>
          <w:rFonts w:ascii="Book Antiqua" w:eastAsia="Book Antiqua" w:hAnsi="Book Antiqua" w:cs="Book Antiqua"/>
          <w:color w:val="000000"/>
        </w:rPr>
        <w:t>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McIntosh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Enns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MW,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Kolivakis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Michalak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Sareen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Song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Kennedy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MacQueen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GM,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Milev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RV,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Parikh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SV,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Ravindran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AV;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CANMAT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Group.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Canadian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Network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Mood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Anxiety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Treatments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(CANMAT)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Clinical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Guidelines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Management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Adults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Major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Disorder: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Section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Disease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Burden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Principles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Care.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08E2" w:rsidRPr="00AC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2016;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510-523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[PMID: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27486151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DOI: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10.1177/0706743716659416]</w:t>
      </w:r>
    </w:p>
    <w:p w14:paraId="483FC681" w14:textId="4F4BB629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86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Ware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Yue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Morillo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Lu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Shang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Kamath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Bamis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Bi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Russell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Large-scale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Automatic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Depression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Screening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Using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Meta-data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from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WiFi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Infrastructure.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Proceedings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ACM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Interactive,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Mobile,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Wearable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Ubiquitous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Technologies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2018;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195</w:t>
      </w:r>
      <w:r w:rsidRPr="00AC67AD">
        <w:rPr>
          <w:rFonts w:ascii="Book Antiqua" w:eastAsia="Book Antiqua" w:hAnsi="Book Antiqua" w:cs="Book Antiqua"/>
          <w:color w:val="000000"/>
        </w:rPr>
        <w:t>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</w:t>
      </w:r>
      <w:r w:rsidR="00FA3E12" w:rsidRPr="00AC67AD">
        <w:rPr>
          <w:rFonts w:ascii="Book Antiqua" w:eastAsia="Book Antiqua" w:hAnsi="Book Antiqua" w:cs="Book Antiqua"/>
          <w:color w:val="000000"/>
        </w:rPr>
        <w:t>-</w:t>
      </w:r>
      <w:r w:rsidRPr="00AC67AD">
        <w:rPr>
          <w:rFonts w:ascii="Book Antiqua" w:eastAsia="Book Antiqua" w:hAnsi="Book Antiqua" w:cs="Book Antiqua"/>
          <w:color w:val="000000"/>
        </w:rPr>
        <w:t>27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[DOI:</w:t>
      </w:r>
      <w:r w:rsidR="003608E2" w:rsidRPr="00AC67AD">
        <w:rPr>
          <w:rFonts w:ascii="Book Antiqua" w:hAnsi="Book Antiqua" w:cs="Book Antiqua"/>
          <w:color w:val="000000"/>
          <w:lang w:eastAsia="zh-CN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10.1145/3287073]</w:t>
      </w:r>
    </w:p>
    <w:p w14:paraId="51AF2A7D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  <w:sectPr w:rsidR="00A77B3E" w:rsidRPr="00AC67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FDDF44" w14:textId="77777777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16B1615" w14:textId="55BE1A75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608E2"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3608E2"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608E2"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3608E2"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08E2"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3608E2"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3608E2"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343B106D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58F1F58C" w14:textId="3B57F974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608E2" w:rsidRPr="00AC67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article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open-access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article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that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was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selected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in-house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editor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fully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peer-reviewed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external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reviewers.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distributed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accordance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with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Creative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Commons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Attribution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(CC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BY-NC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4.0)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license,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which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permits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others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to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distribute,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remix,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adapt,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build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upon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non-commercially,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license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their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derivative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works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on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different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terms,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provided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original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work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properly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and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the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use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is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non-commercial.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See: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565CE6E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13DA0C95" w14:textId="77777777" w:rsidR="00EB6001" w:rsidRPr="00AC67AD" w:rsidRDefault="00EB6001" w:rsidP="00AC67A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AC67AD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3DAD323F" w14:textId="2F216FF8" w:rsidR="00A77B3E" w:rsidRPr="00AC67AD" w:rsidRDefault="00EB6001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AC67AD">
        <w:rPr>
          <w:rFonts w:ascii="Book Antiqua" w:eastAsia="Book Antiqua" w:hAnsi="Book Antiqua" w:cs="Book Antiqua"/>
          <w:color w:val="000000"/>
        </w:rPr>
        <w:t>Single blind</w:t>
      </w:r>
    </w:p>
    <w:p w14:paraId="386D5E06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56BCDC6D" w14:textId="7CED7111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Peer-review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started: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June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30,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2021</w:t>
      </w:r>
    </w:p>
    <w:p w14:paraId="2661300B" w14:textId="395B942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First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decision: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September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5,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2021</w:t>
      </w:r>
    </w:p>
    <w:p w14:paraId="797CE5CB" w14:textId="6CC8E563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Article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in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press: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8887BE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5BCC6C8C" w14:textId="10B1CE12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Specialty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type: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Psychiatry</w:t>
      </w:r>
    </w:p>
    <w:p w14:paraId="4C6D1F9C" w14:textId="03973664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Country/Territory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of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origin: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United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States</w:t>
      </w:r>
    </w:p>
    <w:p w14:paraId="11627AF7" w14:textId="3B4891EA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Peer-review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report’s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scientific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quality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A1420AA" w14:textId="5C1BFB0E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Grade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(Excellent):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</w:t>
      </w:r>
    </w:p>
    <w:p w14:paraId="4135BF72" w14:textId="05BE7FA0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Grade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B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(Very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good):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0</w:t>
      </w:r>
    </w:p>
    <w:p w14:paraId="45FE6044" w14:textId="3CCB961C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Grade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C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(Good):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0</w:t>
      </w:r>
    </w:p>
    <w:p w14:paraId="4ABFE11A" w14:textId="4325A2E4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Grade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D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(Fair):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0</w:t>
      </w:r>
    </w:p>
    <w:p w14:paraId="3E2B7877" w14:textId="281164B6" w:rsidR="00A77B3E" w:rsidRPr="00AC67AD" w:rsidRDefault="00C5517B" w:rsidP="00AC67AD">
      <w:pPr>
        <w:spacing w:line="360" w:lineRule="auto"/>
        <w:jc w:val="both"/>
        <w:rPr>
          <w:rFonts w:ascii="Book Antiqua" w:hAnsi="Book Antiqua"/>
        </w:rPr>
      </w:pPr>
      <w:r w:rsidRPr="00AC67AD">
        <w:rPr>
          <w:rFonts w:ascii="Book Antiqua" w:eastAsia="Book Antiqua" w:hAnsi="Book Antiqua" w:cs="Book Antiqua"/>
          <w:color w:val="000000"/>
        </w:rPr>
        <w:t>Grade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E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(Poor):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0</w:t>
      </w:r>
    </w:p>
    <w:p w14:paraId="24B934CA" w14:textId="77777777" w:rsidR="00A77B3E" w:rsidRPr="00AC67AD" w:rsidRDefault="00A77B3E" w:rsidP="00AC67AD">
      <w:pPr>
        <w:spacing w:line="360" w:lineRule="auto"/>
        <w:jc w:val="both"/>
        <w:rPr>
          <w:rFonts w:ascii="Book Antiqua" w:hAnsi="Book Antiqua"/>
        </w:rPr>
      </w:pPr>
    </w:p>
    <w:p w14:paraId="702AEEC4" w14:textId="1948C875" w:rsidR="00C5517B" w:rsidRPr="00AC67AD" w:rsidRDefault="00C5517B" w:rsidP="00AC67A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t>P-Reviewer: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C67AD">
        <w:rPr>
          <w:rFonts w:ascii="Book Antiqua" w:eastAsia="Book Antiqua" w:hAnsi="Book Antiqua" w:cs="Book Antiqua"/>
          <w:color w:val="000000"/>
        </w:rPr>
        <w:t>Alkhatib</w:t>
      </w:r>
      <w:proofErr w:type="spellEnd"/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AJ,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Liu</w:t>
      </w:r>
      <w:r w:rsidR="003608E2" w:rsidRPr="00AC67AD">
        <w:rPr>
          <w:rFonts w:ascii="Book Antiqua" w:eastAsia="Book Antiqua" w:hAnsi="Book Antiqua" w:cs="Book Antiqua"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color w:val="000000"/>
        </w:rPr>
        <w:t>X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S-Editor: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641" w:rsidRPr="00AC67AD">
        <w:rPr>
          <w:rFonts w:ascii="Book Antiqua" w:hAnsi="Book Antiqua" w:cs="Book Antiqua"/>
          <w:color w:val="000000"/>
          <w:lang w:eastAsia="zh-CN"/>
        </w:rPr>
        <w:t>Wang LL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L-Editor: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07E2" w:rsidRPr="00AC67AD">
        <w:rPr>
          <w:rFonts w:ascii="Book Antiqua" w:hAnsi="Book Antiqua" w:cs="Book Antiqua"/>
          <w:color w:val="000000"/>
          <w:lang w:eastAsia="zh-CN"/>
        </w:rPr>
        <w:t>A</w:t>
      </w:r>
      <w:r w:rsidR="006C07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67AD">
        <w:rPr>
          <w:rFonts w:ascii="Book Antiqua" w:eastAsia="Book Antiqua" w:hAnsi="Book Antiqua" w:cs="Book Antiqua"/>
          <w:b/>
          <w:color w:val="000000"/>
        </w:rPr>
        <w:t>P-Editor:</w:t>
      </w:r>
      <w:r w:rsidR="003608E2" w:rsidRPr="00AC67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07E2" w:rsidRPr="00AC67AD">
        <w:rPr>
          <w:rFonts w:ascii="Book Antiqua" w:hAnsi="Book Antiqua" w:cs="Book Antiqua"/>
          <w:color w:val="000000"/>
          <w:lang w:eastAsia="zh-CN"/>
        </w:rPr>
        <w:t>Wang LL</w:t>
      </w:r>
    </w:p>
    <w:p w14:paraId="3A16B6AF" w14:textId="36FB19BF" w:rsidR="00A77B3E" w:rsidRPr="00AC67AD" w:rsidRDefault="00C5517B" w:rsidP="00AC67A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C67AD">
        <w:rPr>
          <w:rFonts w:ascii="Book Antiqua" w:eastAsia="Book Antiqua" w:hAnsi="Book Antiqua" w:cs="Book Antiqua"/>
          <w:b/>
          <w:color w:val="000000"/>
        </w:rPr>
        <w:br w:type="page"/>
      </w:r>
      <w:r w:rsidRPr="00AC67AD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3608E2" w:rsidRPr="00AC67A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AC67AD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146B3D8E" w14:textId="0BE3AFA9" w:rsidR="00440FEF" w:rsidRPr="00AC67AD" w:rsidRDefault="00073B5B" w:rsidP="00AC67A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C67AD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38D6AA5B" wp14:editId="1E52353C">
            <wp:extent cx="5182049" cy="43666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8771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049" cy="43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2C3A" w14:textId="31DFA41E" w:rsidR="00440FEF" w:rsidRPr="00AC67AD" w:rsidRDefault="00440FEF" w:rsidP="00AC67A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AC67AD">
        <w:rPr>
          <w:rFonts w:ascii="Book Antiqua" w:eastAsia="Calibri" w:hAnsi="Book Antiqua"/>
          <w:b/>
        </w:rPr>
        <w:t>Figure</w:t>
      </w:r>
      <w:r w:rsidR="003608E2" w:rsidRPr="00AC67AD">
        <w:rPr>
          <w:rFonts w:ascii="Book Antiqua" w:eastAsia="Calibri" w:hAnsi="Book Antiqua"/>
          <w:b/>
        </w:rPr>
        <w:t xml:space="preserve"> </w:t>
      </w:r>
      <w:r w:rsidRPr="00AC67AD">
        <w:rPr>
          <w:rFonts w:ascii="Book Antiqua" w:eastAsia="Calibri" w:hAnsi="Book Antiqua"/>
          <w:b/>
        </w:rPr>
        <w:t>1</w:t>
      </w:r>
      <w:r w:rsidR="003D6641" w:rsidRPr="00AC67AD">
        <w:rPr>
          <w:rFonts w:ascii="Book Antiqua" w:hAnsi="Book Antiqua"/>
          <w:b/>
          <w:lang w:eastAsia="zh-CN"/>
        </w:rPr>
        <w:t xml:space="preserve"> </w:t>
      </w:r>
      <w:r w:rsidRPr="00AC67AD">
        <w:rPr>
          <w:rFonts w:ascii="Book Antiqua" w:eastAsia="Calibri" w:hAnsi="Book Antiqua"/>
          <w:b/>
        </w:rPr>
        <w:t>Depression</w:t>
      </w:r>
      <w:r w:rsidR="003608E2" w:rsidRPr="00AC67AD">
        <w:rPr>
          <w:rFonts w:ascii="Book Antiqua" w:eastAsia="Calibri" w:hAnsi="Book Antiqua"/>
          <w:b/>
        </w:rPr>
        <w:t xml:space="preserve"> </w:t>
      </w:r>
      <w:r w:rsidR="003D6641" w:rsidRPr="00AC67AD">
        <w:rPr>
          <w:rFonts w:ascii="Book Antiqua" w:hAnsi="Book Antiqua"/>
          <w:b/>
          <w:lang w:eastAsia="zh-CN"/>
        </w:rPr>
        <w:t>s</w:t>
      </w:r>
      <w:r w:rsidRPr="00AC67AD">
        <w:rPr>
          <w:rFonts w:ascii="Book Antiqua" w:eastAsia="Calibri" w:hAnsi="Book Antiqua"/>
          <w:b/>
        </w:rPr>
        <w:t>ymptomatology</w:t>
      </w:r>
      <w:r w:rsidR="003D6641" w:rsidRPr="00AC67AD">
        <w:rPr>
          <w:rFonts w:ascii="Book Antiqua" w:hAnsi="Book Antiqua"/>
          <w:b/>
          <w:lang w:eastAsia="zh-CN"/>
        </w:rPr>
        <w:t>.</w:t>
      </w:r>
    </w:p>
    <w:p w14:paraId="3A1E9D63" w14:textId="77777777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  <w:lang w:eastAsia="zh-CN"/>
        </w:rPr>
      </w:pPr>
    </w:p>
    <w:p w14:paraId="4388C398" w14:textId="77777777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  <w:lang w:eastAsia="zh-CN"/>
        </w:rPr>
      </w:pPr>
    </w:p>
    <w:p w14:paraId="34D3EC09" w14:textId="77777777" w:rsidR="003D6641" w:rsidRPr="00AC67AD" w:rsidRDefault="00440FEF" w:rsidP="00AC67AD">
      <w:pPr>
        <w:spacing w:line="360" w:lineRule="auto"/>
        <w:jc w:val="both"/>
        <w:rPr>
          <w:rFonts w:ascii="Book Antiqua" w:eastAsia="等线" w:hAnsi="Book Antiqua"/>
          <w:lang w:eastAsia="zh-CN"/>
        </w:rPr>
      </w:pPr>
      <w:r w:rsidRPr="00AC67AD">
        <w:rPr>
          <w:rFonts w:ascii="Book Antiqua" w:eastAsia="等线" w:hAnsi="Book Antiqua"/>
          <w:lang w:eastAsia="zh-CN"/>
        </w:rPr>
        <w:br w:type="page"/>
      </w:r>
    </w:p>
    <w:p w14:paraId="0F184F16" w14:textId="36F66191" w:rsidR="003D6641" w:rsidRPr="00AC67AD" w:rsidRDefault="00073B5B" w:rsidP="00AC67AD">
      <w:pPr>
        <w:spacing w:line="360" w:lineRule="auto"/>
        <w:jc w:val="both"/>
        <w:rPr>
          <w:rFonts w:ascii="Book Antiqua" w:eastAsia="等线" w:hAnsi="Book Antiqua"/>
          <w:lang w:eastAsia="zh-CN"/>
        </w:rPr>
      </w:pPr>
      <w:r w:rsidRPr="00AC67AD">
        <w:rPr>
          <w:rFonts w:ascii="Book Antiqua" w:eastAsia="等线" w:hAnsi="Book Antiqua"/>
          <w:noProof/>
          <w:lang w:eastAsia="zh-CN"/>
        </w:rPr>
        <w:lastRenderedPageBreak/>
        <w:drawing>
          <wp:inline distT="0" distB="0" distL="0" distR="0" wp14:anchorId="2509BBF0" wp14:editId="007D6102">
            <wp:extent cx="5845047" cy="484674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8D57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047" cy="48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475E2" w14:textId="4112F39B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  <w:b/>
          <w:lang w:eastAsia="zh-CN"/>
        </w:rPr>
      </w:pPr>
      <w:r w:rsidRPr="00AC67AD">
        <w:rPr>
          <w:rFonts w:ascii="Book Antiqua" w:eastAsia="等线" w:hAnsi="Book Antiqua"/>
          <w:b/>
        </w:rPr>
        <w:t>Figure</w:t>
      </w:r>
      <w:r w:rsidR="003608E2" w:rsidRPr="00AC67AD">
        <w:rPr>
          <w:rFonts w:ascii="Book Antiqua" w:eastAsia="等线" w:hAnsi="Book Antiqua"/>
          <w:b/>
        </w:rPr>
        <w:t xml:space="preserve"> </w:t>
      </w:r>
      <w:r w:rsidRPr="00AC67AD">
        <w:rPr>
          <w:rFonts w:ascii="Book Antiqua" w:eastAsia="等线" w:hAnsi="Book Antiqua"/>
          <w:b/>
        </w:rPr>
        <w:t>2</w:t>
      </w:r>
      <w:r w:rsidR="003608E2" w:rsidRPr="00AC67AD">
        <w:rPr>
          <w:rFonts w:ascii="Book Antiqua" w:eastAsia="等线" w:hAnsi="Book Antiqua"/>
          <w:b/>
        </w:rPr>
        <w:t xml:space="preserve"> </w:t>
      </w:r>
      <w:r w:rsidRPr="00AC67AD">
        <w:rPr>
          <w:rFonts w:ascii="Book Antiqua" w:eastAsia="等线" w:hAnsi="Book Antiqua"/>
          <w:b/>
        </w:rPr>
        <w:t>Depression</w:t>
      </w:r>
      <w:r w:rsidR="003608E2" w:rsidRPr="00AC67AD">
        <w:rPr>
          <w:rFonts w:ascii="Book Antiqua" w:eastAsia="等线" w:hAnsi="Book Antiqua"/>
          <w:b/>
        </w:rPr>
        <w:t xml:space="preserve"> </w:t>
      </w:r>
      <w:r w:rsidR="003D6641" w:rsidRPr="00AC67AD">
        <w:rPr>
          <w:rFonts w:ascii="Book Antiqua" w:eastAsia="等线" w:hAnsi="Book Antiqua"/>
          <w:b/>
        </w:rPr>
        <w:t>diagnosis and ecological momentary assessme</w:t>
      </w:r>
      <w:r w:rsidRPr="00AC67AD">
        <w:rPr>
          <w:rFonts w:ascii="Book Antiqua" w:eastAsia="等线" w:hAnsi="Book Antiqua"/>
          <w:b/>
        </w:rPr>
        <w:t>nt</w:t>
      </w:r>
      <w:r w:rsidR="003D6641" w:rsidRPr="00AC67AD">
        <w:rPr>
          <w:rFonts w:ascii="Book Antiqua" w:eastAsia="等线" w:hAnsi="Book Antiqua"/>
          <w:b/>
          <w:lang w:eastAsia="zh-CN"/>
        </w:rPr>
        <w:t>.</w:t>
      </w:r>
    </w:p>
    <w:p w14:paraId="3BEB4CDF" w14:textId="64FF38C8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</w:rPr>
      </w:pPr>
      <w:r w:rsidRPr="00AC67AD">
        <w:rPr>
          <w:rFonts w:ascii="Book Antiqua" w:eastAsia="等线" w:hAnsi="Book Antiqua"/>
        </w:rPr>
        <w:br w:type="page"/>
      </w:r>
    </w:p>
    <w:p w14:paraId="2E3238B1" w14:textId="72070781" w:rsidR="00073B5B" w:rsidRPr="00AC67AD" w:rsidRDefault="00073B5B" w:rsidP="00AC67AD">
      <w:pPr>
        <w:tabs>
          <w:tab w:val="left" w:pos="2235"/>
        </w:tabs>
        <w:spacing w:line="360" w:lineRule="auto"/>
        <w:jc w:val="both"/>
        <w:rPr>
          <w:rFonts w:ascii="Book Antiqua" w:eastAsia="等线" w:hAnsi="Book Antiqua" w:cs="Calibri"/>
          <w:b/>
          <w:lang w:eastAsia="zh-CN"/>
        </w:rPr>
      </w:pPr>
      <w:r w:rsidRPr="00AC67AD">
        <w:rPr>
          <w:rFonts w:ascii="Book Antiqua" w:eastAsia="等线" w:hAnsi="Book Antiqua" w:cs="Calibri"/>
          <w:b/>
          <w:noProof/>
          <w:lang w:eastAsia="zh-CN"/>
        </w:rPr>
        <w:lastRenderedPageBreak/>
        <w:drawing>
          <wp:inline distT="0" distB="0" distL="0" distR="0" wp14:anchorId="12B7DF05" wp14:editId="42781CA0">
            <wp:extent cx="5943600" cy="3073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8896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049A" w14:textId="14666EFF" w:rsidR="00440FEF" w:rsidRPr="00AC67AD" w:rsidRDefault="00440FEF" w:rsidP="00AC67AD">
      <w:pPr>
        <w:tabs>
          <w:tab w:val="left" w:pos="2235"/>
        </w:tabs>
        <w:spacing w:line="360" w:lineRule="auto"/>
        <w:jc w:val="both"/>
        <w:rPr>
          <w:rFonts w:ascii="Book Antiqua" w:eastAsia="等线" w:hAnsi="Book Antiqua"/>
          <w:lang w:eastAsia="zh-CN"/>
        </w:rPr>
      </w:pPr>
      <w:r w:rsidRPr="00AC67AD">
        <w:rPr>
          <w:rFonts w:ascii="Book Antiqua" w:eastAsia="等线" w:hAnsi="Book Antiqua" w:cs="Calibri"/>
          <w:b/>
        </w:rPr>
        <w:t>Figure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Pr="00AC67AD">
        <w:rPr>
          <w:rFonts w:ascii="Book Antiqua" w:eastAsia="等线" w:hAnsi="Book Antiqua" w:cs="Calibri"/>
          <w:b/>
        </w:rPr>
        <w:t>3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proofErr w:type="spellStart"/>
      <w:r w:rsidRPr="00AC67AD">
        <w:rPr>
          <w:rFonts w:ascii="Book Antiqua" w:eastAsia="等线" w:hAnsi="Book Antiqua" w:cs="Calibri"/>
          <w:b/>
        </w:rPr>
        <w:t>L</w:t>
      </w:r>
      <w:r w:rsidRPr="00AC67AD">
        <w:rPr>
          <w:rFonts w:ascii="Book Antiqua" w:eastAsia="等线" w:hAnsi="Book Antiqua" w:cs="Calibri"/>
          <w:b/>
          <w:i/>
        </w:rPr>
        <w:t>ifeRhythm</w:t>
      </w:r>
      <w:proofErr w:type="spellEnd"/>
      <w:r w:rsidRPr="00AC67AD">
        <w:rPr>
          <w:rFonts w:ascii="Book Antiqua" w:eastAsia="等线" w:hAnsi="Book Antiqua" w:cs="Calibri"/>
          <w:b/>
        </w:rPr>
        <w:t>: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Pr="00AC67AD">
        <w:rPr>
          <w:rFonts w:ascii="Book Antiqua" w:eastAsia="等线" w:hAnsi="Book Antiqua" w:cs="Calibri"/>
          <w:b/>
        </w:rPr>
        <w:t>Integration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Pr="00AC67AD">
        <w:rPr>
          <w:rFonts w:ascii="Book Antiqua" w:eastAsia="等线" w:hAnsi="Book Antiqua" w:cs="Calibri"/>
          <w:b/>
        </w:rPr>
        <w:t>of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="003D6641" w:rsidRPr="00AC67AD">
        <w:rPr>
          <w:rFonts w:ascii="Book Antiqua" w:eastAsia="等线" w:hAnsi="Book Antiqua" w:cs="Calibri"/>
          <w:b/>
          <w:lang w:eastAsia="zh-CN"/>
        </w:rPr>
        <w:t>a</w:t>
      </w:r>
      <w:r w:rsidRPr="00AC67AD">
        <w:rPr>
          <w:rFonts w:ascii="Book Antiqua" w:eastAsia="等线" w:hAnsi="Book Antiqua" w:cs="Calibri"/>
          <w:b/>
        </w:rPr>
        <w:t>ctive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Pr="00AC67AD">
        <w:rPr>
          <w:rFonts w:ascii="Book Antiqua" w:eastAsia="等线" w:hAnsi="Book Antiqua" w:cs="Calibri"/>
          <w:b/>
        </w:rPr>
        <w:t>and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="003D6641" w:rsidRPr="00AC67AD">
        <w:rPr>
          <w:rFonts w:ascii="Book Antiqua" w:eastAsia="等线" w:hAnsi="Book Antiqua" w:cs="Calibri"/>
          <w:b/>
          <w:lang w:eastAsia="zh-CN"/>
        </w:rPr>
        <w:t>p</w:t>
      </w:r>
      <w:r w:rsidRPr="00AC67AD">
        <w:rPr>
          <w:rFonts w:ascii="Book Antiqua" w:eastAsia="等线" w:hAnsi="Book Antiqua" w:cs="Calibri"/>
          <w:b/>
        </w:rPr>
        <w:t>a</w:t>
      </w:r>
      <w:r w:rsidR="0066243A" w:rsidRPr="00AC67AD">
        <w:rPr>
          <w:rFonts w:ascii="Book Antiqua" w:eastAsia="等线" w:hAnsi="Book Antiqua" w:cs="Calibri"/>
          <w:b/>
        </w:rPr>
        <w:t>ssive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="003D6641" w:rsidRPr="00AC67AD">
        <w:rPr>
          <w:rFonts w:ascii="Book Antiqua" w:eastAsia="等线" w:hAnsi="Book Antiqua"/>
          <w:b/>
        </w:rPr>
        <w:t>ecological momentary assessment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="0066243A" w:rsidRPr="00AC67AD">
        <w:rPr>
          <w:rFonts w:ascii="Book Antiqua" w:eastAsia="等线" w:hAnsi="Book Antiqua" w:cs="Calibri"/>
          <w:b/>
        </w:rPr>
        <w:t>to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="003D6641" w:rsidRPr="00AC67AD">
        <w:rPr>
          <w:rFonts w:ascii="Book Antiqua" w:eastAsia="等线" w:hAnsi="Book Antiqua" w:cs="Calibri"/>
          <w:b/>
        </w:rPr>
        <w:t>predict depression</w:t>
      </w:r>
      <w:r w:rsidR="003D6641" w:rsidRPr="00AC67AD">
        <w:rPr>
          <w:rFonts w:ascii="Book Antiqua" w:eastAsia="等线" w:hAnsi="Book Antiqua" w:cs="Calibri"/>
          <w:b/>
          <w:lang w:eastAsia="zh-CN"/>
        </w:rPr>
        <w:t>.</w:t>
      </w:r>
      <w:r w:rsidR="003D6641" w:rsidRPr="00AC67AD">
        <w:rPr>
          <w:rFonts w:ascii="Book Antiqua" w:eastAsia="等线" w:hAnsi="Book Antiqua" w:cs="Calibri"/>
          <w:lang w:eastAsia="zh-CN"/>
        </w:rPr>
        <w:t xml:space="preserve"> </w:t>
      </w:r>
      <w:r w:rsidR="0066243A" w:rsidRPr="00AC67AD">
        <w:rPr>
          <w:rFonts w:ascii="Book Antiqua" w:eastAsia="等线" w:hAnsi="Book Antiqua"/>
        </w:rPr>
        <w:t>Adapted</w:t>
      </w:r>
      <w:r w:rsidR="003608E2" w:rsidRPr="00AC67AD">
        <w:rPr>
          <w:rFonts w:ascii="Book Antiqua" w:eastAsia="等线" w:hAnsi="Book Antiqua"/>
        </w:rPr>
        <w:t xml:space="preserve"> </w:t>
      </w:r>
      <w:r w:rsidR="0066243A" w:rsidRPr="00AC67AD">
        <w:rPr>
          <w:rFonts w:ascii="Book Antiqua" w:eastAsia="等线" w:hAnsi="Book Antiqua"/>
        </w:rPr>
        <w:t>from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Ware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="00FA3E12" w:rsidRPr="00AC67AD">
        <w:rPr>
          <w:rFonts w:ascii="Book Antiqua" w:eastAsia="等线" w:hAnsi="Book Antiqua"/>
          <w:i/>
        </w:rPr>
        <w:t>et</w:t>
      </w:r>
      <w:r w:rsidR="003608E2" w:rsidRPr="00AC67AD">
        <w:rPr>
          <w:rFonts w:ascii="Book Antiqua" w:eastAsia="等线" w:hAnsi="Book Antiqua"/>
          <w:i/>
        </w:rPr>
        <w:t xml:space="preserve"> </w:t>
      </w:r>
      <w:proofErr w:type="gramStart"/>
      <w:r w:rsidR="00FA3E12" w:rsidRPr="00AC67AD">
        <w:rPr>
          <w:rFonts w:ascii="Book Antiqua" w:eastAsia="等线" w:hAnsi="Book Antiqua"/>
          <w:i/>
        </w:rPr>
        <w:t>al</w:t>
      </w:r>
      <w:r w:rsidR="0066243A" w:rsidRPr="00AC67AD">
        <w:rPr>
          <w:rFonts w:ascii="Book Antiqua" w:eastAsia="等线" w:hAnsi="Book Antiqua"/>
          <w:vertAlign w:val="superscript"/>
        </w:rPr>
        <w:t>[</w:t>
      </w:r>
      <w:proofErr w:type="gramEnd"/>
      <w:r w:rsidR="0066243A" w:rsidRPr="00AC67AD">
        <w:rPr>
          <w:rFonts w:ascii="Book Antiqua" w:eastAsia="等线" w:hAnsi="Book Antiqua"/>
          <w:vertAlign w:val="superscript"/>
        </w:rPr>
        <w:t>86]</w:t>
      </w:r>
      <w:r w:rsidR="003608E2" w:rsidRPr="00AC67AD">
        <w:rPr>
          <w:rFonts w:ascii="Book Antiqua" w:eastAsia="等线" w:hAnsi="Book Antiqua"/>
        </w:rPr>
        <w:t xml:space="preserve"> </w:t>
      </w:r>
      <w:r w:rsidR="0066243A" w:rsidRPr="00AC67AD">
        <w:rPr>
          <w:rFonts w:ascii="Book Antiqua" w:eastAsia="等线" w:hAnsi="Book Antiqua"/>
        </w:rPr>
        <w:t>with</w:t>
      </w:r>
      <w:r w:rsidR="003608E2" w:rsidRPr="00AC67AD">
        <w:rPr>
          <w:rFonts w:ascii="Book Antiqua" w:eastAsia="等线" w:hAnsi="Book Antiqua"/>
        </w:rPr>
        <w:t xml:space="preserve"> </w:t>
      </w:r>
      <w:r w:rsidR="0066243A" w:rsidRPr="00AC67AD">
        <w:rPr>
          <w:rFonts w:ascii="Book Antiqua" w:eastAsia="等线" w:hAnsi="Book Antiqua"/>
        </w:rPr>
        <w:t>permission</w:t>
      </w:r>
      <w:r w:rsidR="003608E2" w:rsidRPr="00AC67AD">
        <w:rPr>
          <w:rFonts w:ascii="Book Antiqua" w:eastAsia="等线" w:hAnsi="Book Antiqua"/>
        </w:rPr>
        <w:t xml:space="preserve"> </w:t>
      </w:r>
      <w:r w:rsidR="0066243A" w:rsidRPr="00AC67AD">
        <w:rPr>
          <w:rFonts w:ascii="Book Antiqua" w:eastAsia="等线" w:hAnsi="Book Antiqua"/>
        </w:rPr>
        <w:t>from</w:t>
      </w:r>
      <w:r w:rsidR="003608E2" w:rsidRPr="00AC67AD">
        <w:rPr>
          <w:rFonts w:ascii="Book Antiqua" w:eastAsia="等线" w:hAnsi="Book Antiqua"/>
        </w:rPr>
        <w:t xml:space="preserve"> </w:t>
      </w:r>
      <w:r w:rsidR="0066243A" w:rsidRPr="00AC67AD">
        <w:rPr>
          <w:rFonts w:ascii="Book Antiqua" w:eastAsia="等线" w:hAnsi="Book Antiqua"/>
        </w:rPr>
        <w:t>the</w:t>
      </w:r>
      <w:r w:rsidR="003608E2" w:rsidRPr="00AC67AD">
        <w:rPr>
          <w:rFonts w:ascii="Book Antiqua" w:eastAsia="等线" w:hAnsi="Book Antiqua"/>
        </w:rPr>
        <w:t xml:space="preserve"> </w:t>
      </w:r>
      <w:r w:rsidR="0066243A" w:rsidRPr="00AC67AD">
        <w:rPr>
          <w:rFonts w:ascii="Book Antiqua" w:eastAsia="等线" w:hAnsi="Book Antiqua"/>
        </w:rPr>
        <w:t>Association</w:t>
      </w:r>
      <w:r w:rsidR="003608E2" w:rsidRPr="00AC67AD">
        <w:rPr>
          <w:rFonts w:ascii="Book Antiqua" w:eastAsia="等线" w:hAnsi="Book Antiqua"/>
        </w:rPr>
        <w:t xml:space="preserve"> </w:t>
      </w:r>
      <w:r w:rsidR="0066243A" w:rsidRPr="00AC67AD">
        <w:rPr>
          <w:rFonts w:ascii="Book Antiqua" w:eastAsia="等线" w:hAnsi="Book Antiqua"/>
        </w:rPr>
        <w:t>for</w:t>
      </w:r>
      <w:r w:rsidR="003608E2" w:rsidRPr="00AC67AD">
        <w:rPr>
          <w:rFonts w:ascii="Book Antiqua" w:eastAsia="等线" w:hAnsi="Book Antiqua"/>
        </w:rPr>
        <w:t xml:space="preserve"> </w:t>
      </w:r>
      <w:r w:rsidR="0066243A" w:rsidRPr="00AC67AD">
        <w:rPr>
          <w:rFonts w:ascii="Book Antiqua" w:eastAsia="等线" w:hAnsi="Book Antiqua"/>
        </w:rPr>
        <w:t>Computing</w:t>
      </w:r>
      <w:r w:rsidR="003608E2" w:rsidRPr="00AC67AD">
        <w:rPr>
          <w:rFonts w:ascii="Book Antiqua" w:eastAsia="等线" w:hAnsi="Book Antiqua"/>
        </w:rPr>
        <w:t xml:space="preserve"> </w:t>
      </w:r>
      <w:r w:rsidR="0066243A" w:rsidRPr="00AC67AD">
        <w:rPr>
          <w:rFonts w:ascii="Book Antiqua" w:eastAsia="等线" w:hAnsi="Book Antiqua"/>
        </w:rPr>
        <w:t>Machinery</w:t>
      </w:r>
      <w:r w:rsidR="003608E2" w:rsidRPr="00AC67AD">
        <w:rPr>
          <w:rFonts w:ascii="Book Antiqua" w:eastAsia="等线" w:hAnsi="Book Antiqua"/>
        </w:rPr>
        <w:t xml:space="preserve"> </w:t>
      </w:r>
      <w:r w:rsidR="0066243A" w:rsidRPr="00AC67AD">
        <w:rPr>
          <w:rFonts w:ascii="Book Antiqua" w:eastAsia="等线" w:hAnsi="Book Antiqua"/>
        </w:rPr>
        <w:t>(ACM)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Citation: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Ware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S,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Yue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C,</w:t>
      </w:r>
      <w:r w:rsidR="003608E2" w:rsidRPr="00AC67AD">
        <w:rPr>
          <w:rFonts w:ascii="Book Antiqua" w:eastAsia="等线" w:hAnsi="Book Antiqua"/>
        </w:rPr>
        <w:t xml:space="preserve"> </w:t>
      </w:r>
      <w:proofErr w:type="spellStart"/>
      <w:r w:rsidRPr="00AC67AD">
        <w:rPr>
          <w:rFonts w:ascii="Book Antiqua" w:eastAsia="等线" w:hAnsi="Book Antiqua"/>
        </w:rPr>
        <w:t>Morillo</w:t>
      </w:r>
      <w:proofErr w:type="spellEnd"/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R,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Lu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J,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Shang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C,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Kamath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J,</w:t>
      </w:r>
      <w:r w:rsidR="003608E2" w:rsidRPr="00AC67AD">
        <w:rPr>
          <w:rFonts w:ascii="Book Antiqua" w:eastAsia="等线" w:hAnsi="Book Antiqua"/>
        </w:rPr>
        <w:t xml:space="preserve"> </w:t>
      </w:r>
      <w:proofErr w:type="spellStart"/>
      <w:r w:rsidRPr="00AC67AD">
        <w:rPr>
          <w:rFonts w:ascii="Book Antiqua" w:eastAsia="等线" w:hAnsi="Book Antiqua"/>
        </w:rPr>
        <w:t>Bamis</w:t>
      </w:r>
      <w:proofErr w:type="spellEnd"/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A,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Bi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J,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Russell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A,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Wang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B.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Large-scale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Automatic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Depression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Screening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Using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Meta-data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from</w:t>
      </w:r>
      <w:r w:rsidR="003608E2" w:rsidRPr="00AC67AD">
        <w:rPr>
          <w:rFonts w:ascii="Book Antiqua" w:eastAsia="等线" w:hAnsi="Book Antiqua"/>
        </w:rPr>
        <w:t xml:space="preserve"> </w:t>
      </w:r>
      <w:proofErr w:type="spellStart"/>
      <w:r w:rsidRPr="00AC67AD">
        <w:rPr>
          <w:rFonts w:ascii="Book Antiqua" w:eastAsia="等线" w:hAnsi="Book Antiqua"/>
        </w:rPr>
        <w:t>WiFi</w:t>
      </w:r>
      <w:proofErr w:type="spellEnd"/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Infrastructure.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  <w:i/>
        </w:rPr>
        <w:t>Proceedings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of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the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ACM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on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Interactive,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Mobile,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Wearable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and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Ubiquitous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Technologies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2018;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  <w:b/>
        </w:rPr>
        <w:t>2</w:t>
      </w:r>
      <w:r w:rsidRPr="00AC67AD">
        <w:rPr>
          <w:rFonts w:ascii="Book Antiqua" w:eastAsia="等线" w:hAnsi="Book Antiqua"/>
        </w:rPr>
        <w:t>:</w:t>
      </w:r>
      <w:r w:rsidR="003608E2" w:rsidRPr="00AC67AD">
        <w:rPr>
          <w:rFonts w:ascii="Book Antiqua" w:eastAsia="等线" w:hAnsi="Book Antiqua"/>
          <w:lang w:eastAsia="zh-CN"/>
        </w:rPr>
        <w:t xml:space="preserve"> </w:t>
      </w:r>
      <w:r w:rsidRPr="00AC67AD">
        <w:rPr>
          <w:rFonts w:ascii="Book Antiqua" w:eastAsia="等线" w:hAnsi="Book Antiqua"/>
        </w:rPr>
        <w:t>1</w:t>
      </w:r>
      <w:r w:rsidR="00FA3E12" w:rsidRPr="00AC67AD">
        <w:rPr>
          <w:rFonts w:ascii="Book Antiqua" w:eastAsia="等线" w:hAnsi="Book Antiqua"/>
        </w:rPr>
        <w:t>-</w:t>
      </w:r>
      <w:r w:rsidRPr="00AC67AD">
        <w:rPr>
          <w:rFonts w:ascii="Book Antiqua" w:eastAsia="等线" w:hAnsi="Book Antiqua"/>
        </w:rPr>
        <w:t>27</w:t>
      </w:r>
      <w:r w:rsidR="00FF30EF" w:rsidRPr="00AC67AD">
        <w:rPr>
          <w:rFonts w:ascii="Book Antiqua" w:eastAsia="等线" w:hAnsi="Book Antiqua"/>
        </w:rPr>
        <w:t>.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Copyright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©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The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Association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for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Computing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Machinery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(ACM)</w:t>
      </w:r>
      <w:r w:rsidR="00FA3E12" w:rsidRPr="00AC67AD">
        <w:rPr>
          <w:rFonts w:ascii="Book Antiqua" w:eastAsia="等线" w:hAnsi="Book Antiqua"/>
          <w:lang w:eastAsia="zh-CN"/>
        </w:rPr>
        <w:t>.</w:t>
      </w:r>
    </w:p>
    <w:p w14:paraId="6B5DBFCB" w14:textId="14EEEAFD" w:rsidR="00073B5B" w:rsidRPr="00AC67AD" w:rsidRDefault="00073B5B" w:rsidP="00AC67AD">
      <w:pPr>
        <w:spacing w:line="360" w:lineRule="auto"/>
        <w:jc w:val="both"/>
        <w:rPr>
          <w:rFonts w:ascii="Book Antiqua" w:eastAsia="等线" w:hAnsi="Book Antiqua"/>
        </w:rPr>
      </w:pPr>
      <w:r w:rsidRPr="00AC67AD">
        <w:rPr>
          <w:rFonts w:ascii="Book Antiqua" w:eastAsia="等线" w:hAnsi="Book Antiqua"/>
        </w:rPr>
        <w:br w:type="page"/>
      </w:r>
    </w:p>
    <w:p w14:paraId="6C9A12ED" w14:textId="42E41908" w:rsidR="00440FEF" w:rsidRPr="00AC67AD" w:rsidRDefault="00073B5B" w:rsidP="00AC67AD">
      <w:pPr>
        <w:spacing w:line="360" w:lineRule="auto"/>
        <w:jc w:val="both"/>
        <w:rPr>
          <w:rFonts w:ascii="Book Antiqua" w:eastAsia="等线" w:hAnsi="Book Antiqua"/>
        </w:rPr>
      </w:pPr>
      <w:r w:rsidRPr="00AC67AD">
        <w:rPr>
          <w:rFonts w:ascii="Book Antiqua" w:eastAsia="等线" w:hAnsi="Book Antiqua"/>
          <w:noProof/>
          <w:lang w:eastAsia="zh-CN"/>
        </w:rPr>
        <w:lastRenderedPageBreak/>
        <w:drawing>
          <wp:inline distT="0" distB="0" distL="0" distR="0" wp14:anchorId="43A122DF" wp14:editId="0095CF60">
            <wp:extent cx="5943600" cy="345821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8231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40CE" w14:textId="54F32A3F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</w:rPr>
      </w:pPr>
      <w:r w:rsidRPr="00AC67AD">
        <w:rPr>
          <w:rFonts w:ascii="Book Antiqua" w:eastAsia="等线" w:hAnsi="Book Antiqua" w:cs="Calibri"/>
          <w:b/>
        </w:rPr>
        <w:t>Figure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Pr="00AC67AD">
        <w:rPr>
          <w:rFonts w:ascii="Book Antiqua" w:eastAsia="等线" w:hAnsi="Book Antiqua" w:cs="Calibri"/>
          <w:b/>
        </w:rPr>
        <w:t>4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proofErr w:type="spellStart"/>
      <w:r w:rsidRPr="00AC67AD">
        <w:rPr>
          <w:rFonts w:ascii="Book Antiqua" w:eastAsia="等线" w:hAnsi="Book Antiqua" w:cs="Calibri"/>
          <w:b/>
          <w:i/>
        </w:rPr>
        <w:t>DepWatch</w:t>
      </w:r>
      <w:proofErr w:type="spellEnd"/>
      <w:r w:rsidRPr="00AC67AD">
        <w:rPr>
          <w:rFonts w:ascii="Book Antiqua" w:eastAsia="等线" w:hAnsi="Book Antiqua" w:cs="Calibri"/>
          <w:b/>
        </w:rPr>
        <w:t>: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Pr="00AC67AD">
        <w:rPr>
          <w:rFonts w:ascii="Book Antiqua" w:eastAsia="等线" w:hAnsi="Book Antiqua" w:cs="Calibri"/>
          <w:b/>
        </w:rPr>
        <w:t>Integrating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="003D6641" w:rsidRPr="00AC67AD">
        <w:rPr>
          <w:rFonts w:ascii="Book Antiqua" w:eastAsia="等线" w:hAnsi="Book Antiqua" w:cs="Calibri"/>
          <w:b/>
          <w:lang w:eastAsia="zh-CN"/>
        </w:rPr>
        <w:t>a</w:t>
      </w:r>
      <w:r w:rsidR="003D6641" w:rsidRPr="00AC67AD">
        <w:rPr>
          <w:rFonts w:ascii="Book Antiqua" w:eastAsia="等线" w:hAnsi="Book Antiqua" w:cs="Calibri"/>
          <w:b/>
        </w:rPr>
        <w:t xml:space="preserve">ctive and </w:t>
      </w:r>
      <w:r w:rsidR="003D6641" w:rsidRPr="00AC67AD">
        <w:rPr>
          <w:rFonts w:ascii="Book Antiqua" w:eastAsia="等线" w:hAnsi="Book Antiqua" w:cs="Calibri"/>
          <w:b/>
          <w:lang w:eastAsia="zh-CN"/>
        </w:rPr>
        <w:t>p</w:t>
      </w:r>
      <w:r w:rsidR="003D6641" w:rsidRPr="00AC67AD">
        <w:rPr>
          <w:rFonts w:ascii="Book Antiqua" w:eastAsia="等线" w:hAnsi="Book Antiqua" w:cs="Calibri"/>
          <w:b/>
        </w:rPr>
        <w:t xml:space="preserve">assive </w:t>
      </w:r>
      <w:r w:rsidR="003D6641" w:rsidRPr="00AC67AD">
        <w:rPr>
          <w:rFonts w:ascii="Book Antiqua" w:eastAsia="等线" w:hAnsi="Book Antiqua"/>
          <w:b/>
        </w:rPr>
        <w:t>ecological momentary assessment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Pr="00AC67AD">
        <w:rPr>
          <w:rFonts w:ascii="Book Antiqua" w:eastAsia="等线" w:hAnsi="Book Antiqua" w:cs="Calibri"/>
          <w:b/>
        </w:rPr>
        <w:t>in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="003D6641" w:rsidRPr="00AC67AD">
        <w:rPr>
          <w:rFonts w:ascii="Book Antiqua" w:eastAsia="等线" w:hAnsi="Book Antiqua" w:cs="Calibri"/>
          <w:b/>
          <w:lang w:eastAsia="zh-CN"/>
        </w:rPr>
        <w:t>c</w:t>
      </w:r>
      <w:r w:rsidRPr="00AC67AD">
        <w:rPr>
          <w:rFonts w:ascii="Book Antiqua" w:eastAsia="等线" w:hAnsi="Book Antiqua" w:cs="Calibri"/>
          <w:b/>
        </w:rPr>
        <w:t>linical</w:t>
      </w:r>
      <w:r w:rsidR="003608E2" w:rsidRPr="00AC67AD">
        <w:rPr>
          <w:rFonts w:ascii="Book Antiqua" w:eastAsia="等线" w:hAnsi="Book Antiqua" w:cs="Calibri"/>
          <w:b/>
        </w:rPr>
        <w:t xml:space="preserve"> </w:t>
      </w:r>
      <w:r w:rsidR="003D6641" w:rsidRPr="00AC67AD">
        <w:rPr>
          <w:rFonts w:ascii="Book Antiqua" w:eastAsia="等线" w:hAnsi="Book Antiqua" w:cs="Calibri"/>
          <w:b/>
          <w:lang w:eastAsia="zh-CN"/>
        </w:rPr>
        <w:t>s</w:t>
      </w:r>
      <w:r w:rsidRPr="00AC67AD">
        <w:rPr>
          <w:rFonts w:ascii="Book Antiqua" w:eastAsia="等线" w:hAnsi="Book Antiqua" w:cs="Calibri"/>
          <w:b/>
        </w:rPr>
        <w:t>etting</w:t>
      </w:r>
      <w:r w:rsidR="00FA3E12" w:rsidRPr="00AC67AD">
        <w:rPr>
          <w:rFonts w:ascii="Book Antiqua" w:eastAsia="等线" w:hAnsi="Book Antiqua" w:cs="Calibri"/>
          <w:b/>
          <w:lang w:eastAsia="zh-CN"/>
        </w:rPr>
        <w:t>.</w:t>
      </w:r>
      <w:r w:rsidR="003608E2" w:rsidRPr="00AC67AD">
        <w:rPr>
          <w:rFonts w:ascii="Book Antiqua" w:eastAsia="等线" w:hAnsi="Book Antiqua" w:cs="Calibri"/>
          <w:lang w:eastAsia="zh-CN"/>
        </w:rPr>
        <w:t xml:space="preserve"> </w:t>
      </w:r>
      <w:r w:rsidR="00FF30EF" w:rsidRPr="00AC67AD">
        <w:rPr>
          <w:rFonts w:ascii="Book Antiqua" w:eastAsia="等线" w:hAnsi="Book Antiqua"/>
        </w:rPr>
        <w:t>Adapted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from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Kamath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="00FA3E12" w:rsidRPr="00AC67AD">
        <w:rPr>
          <w:rFonts w:ascii="Book Antiqua" w:eastAsia="等线" w:hAnsi="Book Antiqua"/>
          <w:i/>
        </w:rPr>
        <w:t>et</w:t>
      </w:r>
      <w:r w:rsidR="003608E2" w:rsidRPr="00AC67AD">
        <w:rPr>
          <w:rFonts w:ascii="Book Antiqua" w:eastAsia="等线" w:hAnsi="Book Antiqua"/>
          <w:i/>
        </w:rPr>
        <w:t xml:space="preserve"> </w:t>
      </w:r>
      <w:proofErr w:type="gramStart"/>
      <w:r w:rsidR="00FA3E12" w:rsidRPr="00AC67AD">
        <w:rPr>
          <w:rFonts w:ascii="Book Antiqua" w:eastAsia="等线" w:hAnsi="Book Antiqua"/>
          <w:i/>
        </w:rPr>
        <w:t>al</w:t>
      </w:r>
      <w:r w:rsidR="00FF30EF" w:rsidRPr="00AC67AD">
        <w:rPr>
          <w:rFonts w:ascii="Book Antiqua" w:eastAsia="等线" w:hAnsi="Book Antiqua"/>
          <w:vertAlign w:val="superscript"/>
        </w:rPr>
        <w:t>[</w:t>
      </w:r>
      <w:proofErr w:type="gramEnd"/>
      <w:r w:rsidR="00FF30EF" w:rsidRPr="00AC67AD">
        <w:rPr>
          <w:rFonts w:ascii="Book Antiqua" w:eastAsia="等线" w:hAnsi="Book Antiqua"/>
          <w:vertAlign w:val="superscript"/>
        </w:rPr>
        <w:t>13]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an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open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access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article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distributed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under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the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Creative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Commons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Attribution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4.0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International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License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(http://creativecommons.org/licenses/by/4.0/)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with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permission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from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the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J</w:t>
      </w:r>
      <w:r w:rsidR="003608E2" w:rsidRPr="00AC67AD">
        <w:rPr>
          <w:rFonts w:ascii="Book Antiqua" w:eastAsia="等线" w:hAnsi="Book Antiqua"/>
        </w:rPr>
        <w:t xml:space="preserve"> </w:t>
      </w:r>
      <w:proofErr w:type="spellStart"/>
      <w:r w:rsidR="00FF30EF" w:rsidRPr="00AC67AD">
        <w:rPr>
          <w:rFonts w:ascii="Book Antiqua" w:eastAsia="等线" w:hAnsi="Book Antiqua"/>
        </w:rPr>
        <w:t>Psychiatr</w:t>
      </w:r>
      <w:proofErr w:type="spellEnd"/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Brain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Sci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(JPBS).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Citation: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Kamath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J,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Bi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J,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Russell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A,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Wang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B.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Grant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Report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on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SCH: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Personalized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Depression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Treatment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Supported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by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Mobile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Sensor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Analytics.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  <w:i/>
        </w:rPr>
        <w:t>J</w:t>
      </w:r>
      <w:r w:rsidR="003608E2" w:rsidRPr="00AC67AD">
        <w:rPr>
          <w:rFonts w:ascii="Book Antiqua" w:eastAsia="等线" w:hAnsi="Book Antiqua"/>
          <w:i/>
        </w:rPr>
        <w:t xml:space="preserve"> </w:t>
      </w:r>
      <w:proofErr w:type="spellStart"/>
      <w:r w:rsidRPr="00AC67AD">
        <w:rPr>
          <w:rFonts w:ascii="Book Antiqua" w:eastAsia="等线" w:hAnsi="Book Antiqua"/>
          <w:i/>
        </w:rPr>
        <w:t>Psychiatr</w:t>
      </w:r>
      <w:proofErr w:type="spellEnd"/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Brain</w:t>
      </w:r>
      <w:r w:rsidR="003608E2" w:rsidRPr="00AC67AD">
        <w:rPr>
          <w:rFonts w:ascii="Book Antiqua" w:eastAsia="等线" w:hAnsi="Book Antiqua"/>
          <w:i/>
        </w:rPr>
        <w:t xml:space="preserve"> </w:t>
      </w:r>
      <w:r w:rsidRPr="00AC67AD">
        <w:rPr>
          <w:rFonts w:ascii="Book Antiqua" w:eastAsia="等线" w:hAnsi="Book Antiqua"/>
          <w:i/>
        </w:rPr>
        <w:t>Sci</w:t>
      </w:r>
      <w:r w:rsidR="003608E2" w:rsidRPr="00AC67AD">
        <w:rPr>
          <w:rFonts w:ascii="Book Antiqua" w:eastAsia="等线" w:hAnsi="Book Antiqua"/>
        </w:rPr>
        <w:t xml:space="preserve"> </w:t>
      </w:r>
      <w:r w:rsidRPr="00AC67AD">
        <w:rPr>
          <w:rFonts w:ascii="Book Antiqua" w:eastAsia="等线" w:hAnsi="Book Antiqua"/>
        </w:rPr>
        <w:t>2020;</w:t>
      </w:r>
      <w:r w:rsidR="003608E2" w:rsidRPr="00AC67AD">
        <w:rPr>
          <w:rFonts w:ascii="Book Antiqua" w:eastAsia="等线" w:hAnsi="Book Antiqua"/>
          <w:lang w:eastAsia="zh-CN"/>
        </w:rPr>
        <w:t xml:space="preserve"> </w:t>
      </w:r>
      <w:r w:rsidRPr="00AC67AD">
        <w:rPr>
          <w:rFonts w:ascii="Book Antiqua" w:eastAsia="等线" w:hAnsi="Book Antiqua"/>
          <w:b/>
        </w:rPr>
        <w:t>5</w:t>
      </w:r>
      <w:r w:rsidRPr="00AC67AD">
        <w:rPr>
          <w:rFonts w:ascii="Book Antiqua" w:eastAsia="等线" w:hAnsi="Book Antiqua"/>
        </w:rPr>
        <w:t>:</w:t>
      </w:r>
      <w:r w:rsidR="003608E2" w:rsidRPr="00AC67AD">
        <w:rPr>
          <w:rFonts w:ascii="Book Antiqua" w:eastAsia="等线" w:hAnsi="Book Antiqua"/>
          <w:lang w:eastAsia="zh-CN"/>
        </w:rPr>
        <w:t xml:space="preserve"> </w:t>
      </w:r>
      <w:r w:rsidRPr="00AC67AD">
        <w:rPr>
          <w:rFonts w:ascii="Book Antiqua" w:eastAsia="等线" w:hAnsi="Book Antiqua"/>
        </w:rPr>
        <w:t>e200010.</w:t>
      </w:r>
      <w:r w:rsidR="003608E2" w:rsidRPr="00AC67AD">
        <w:rPr>
          <w:rFonts w:ascii="Book Antiqua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Copyright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©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The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J</w:t>
      </w:r>
      <w:r w:rsidR="003608E2" w:rsidRPr="00AC67AD">
        <w:rPr>
          <w:rFonts w:ascii="Book Antiqua" w:eastAsia="等线" w:hAnsi="Book Antiqua"/>
        </w:rPr>
        <w:t xml:space="preserve"> </w:t>
      </w:r>
      <w:proofErr w:type="spellStart"/>
      <w:r w:rsidR="00FF30EF" w:rsidRPr="00AC67AD">
        <w:rPr>
          <w:rFonts w:ascii="Book Antiqua" w:eastAsia="等线" w:hAnsi="Book Antiqua"/>
        </w:rPr>
        <w:t>Psychiatr</w:t>
      </w:r>
      <w:proofErr w:type="spellEnd"/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Brain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Sci</w:t>
      </w:r>
      <w:r w:rsidR="003608E2" w:rsidRPr="00AC67AD">
        <w:rPr>
          <w:rFonts w:ascii="Book Antiqua" w:eastAsia="等线" w:hAnsi="Book Antiqua"/>
        </w:rPr>
        <w:t xml:space="preserve"> </w:t>
      </w:r>
      <w:r w:rsidR="00FF30EF" w:rsidRPr="00AC67AD">
        <w:rPr>
          <w:rFonts w:ascii="Book Antiqua" w:eastAsia="等线" w:hAnsi="Book Antiqua"/>
        </w:rPr>
        <w:t>(JPBS).</w:t>
      </w:r>
    </w:p>
    <w:p w14:paraId="073BB645" w14:textId="0FA897E5" w:rsidR="003D6641" w:rsidRPr="00AC67AD" w:rsidRDefault="003D6641" w:rsidP="00AC67AD">
      <w:pPr>
        <w:spacing w:line="360" w:lineRule="auto"/>
        <w:jc w:val="both"/>
        <w:rPr>
          <w:rFonts w:ascii="Book Antiqua" w:eastAsia="等线" w:hAnsi="Book Antiqua"/>
        </w:rPr>
      </w:pPr>
      <w:r w:rsidRPr="00AC67AD">
        <w:rPr>
          <w:rFonts w:ascii="Book Antiqua" w:eastAsia="等线" w:hAnsi="Book Antiqua"/>
        </w:rPr>
        <w:br w:type="page"/>
      </w:r>
    </w:p>
    <w:p w14:paraId="6E68C890" w14:textId="3EC2CBE4" w:rsidR="00440FEF" w:rsidRPr="00AC67AD" w:rsidRDefault="00AC67AD" w:rsidP="00AC67AD">
      <w:pPr>
        <w:tabs>
          <w:tab w:val="left" w:pos="360"/>
        </w:tabs>
        <w:spacing w:line="360" w:lineRule="auto"/>
        <w:jc w:val="both"/>
        <w:rPr>
          <w:rFonts w:ascii="Book Antiqua" w:eastAsia="等线" w:hAnsi="Book Antiqua"/>
        </w:rPr>
      </w:pPr>
      <w:r w:rsidRPr="00AC67AD">
        <w:rPr>
          <w:rFonts w:ascii="Book Antiqua" w:eastAsia="等线" w:hAnsi="Book Antiqua"/>
          <w:noProof/>
          <w:lang w:eastAsia="zh-CN"/>
        </w:rPr>
        <w:lastRenderedPageBreak/>
        <w:drawing>
          <wp:inline distT="0" distB="0" distL="0" distR="0" wp14:anchorId="5214C41E" wp14:editId="05D2E87C">
            <wp:extent cx="5943600" cy="3448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8F3F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331CD" w14:textId="1F2CD5A1" w:rsidR="00440FEF" w:rsidRPr="00AC67AD" w:rsidRDefault="00440FEF" w:rsidP="00AC67AD">
      <w:pPr>
        <w:tabs>
          <w:tab w:val="left" w:pos="360"/>
        </w:tabs>
        <w:spacing w:line="360" w:lineRule="auto"/>
        <w:jc w:val="both"/>
        <w:rPr>
          <w:rFonts w:ascii="Book Antiqua" w:eastAsia="等线" w:hAnsi="Book Antiqua"/>
          <w:b/>
          <w:lang w:eastAsia="zh-CN"/>
        </w:rPr>
      </w:pPr>
      <w:r w:rsidRPr="00AC67AD">
        <w:rPr>
          <w:rFonts w:ascii="Book Antiqua" w:eastAsia="等线" w:hAnsi="Book Antiqua"/>
          <w:b/>
        </w:rPr>
        <w:t>Figure</w:t>
      </w:r>
      <w:r w:rsidR="003608E2" w:rsidRPr="00AC67AD">
        <w:rPr>
          <w:rFonts w:ascii="Book Antiqua" w:eastAsia="等线" w:hAnsi="Book Antiqua"/>
          <w:b/>
        </w:rPr>
        <w:t xml:space="preserve"> </w:t>
      </w:r>
      <w:r w:rsidRPr="00AC67AD">
        <w:rPr>
          <w:rFonts w:ascii="Book Antiqua" w:eastAsia="等线" w:hAnsi="Book Antiqua"/>
          <w:b/>
        </w:rPr>
        <w:t>5</w:t>
      </w:r>
      <w:r w:rsidR="003608E2" w:rsidRPr="00AC67AD">
        <w:rPr>
          <w:rFonts w:ascii="Book Antiqua" w:eastAsia="等线" w:hAnsi="Book Antiqua"/>
          <w:b/>
        </w:rPr>
        <w:t xml:space="preserve"> </w:t>
      </w:r>
      <w:r w:rsidRPr="00AC67AD">
        <w:rPr>
          <w:rFonts w:ascii="Book Antiqua" w:eastAsia="等线" w:hAnsi="Book Antiqua"/>
          <w:b/>
        </w:rPr>
        <w:t>Hybrid</w:t>
      </w:r>
      <w:r w:rsidR="003608E2" w:rsidRPr="00AC67AD">
        <w:rPr>
          <w:rFonts w:ascii="Book Antiqua" w:eastAsia="等线" w:hAnsi="Book Antiqua"/>
          <w:b/>
        </w:rPr>
        <w:t xml:space="preserve"> </w:t>
      </w:r>
      <w:r w:rsidR="003D6641" w:rsidRPr="00AC67AD">
        <w:rPr>
          <w:rFonts w:ascii="Book Antiqua" w:eastAsia="等线" w:hAnsi="Book Antiqua"/>
          <w:b/>
        </w:rPr>
        <w:t>clinical care m</w:t>
      </w:r>
      <w:r w:rsidRPr="00AC67AD">
        <w:rPr>
          <w:rFonts w:ascii="Book Antiqua" w:eastAsia="等线" w:hAnsi="Book Antiqua"/>
          <w:b/>
        </w:rPr>
        <w:t>odel:</w:t>
      </w:r>
      <w:r w:rsidR="003608E2" w:rsidRPr="00AC67AD">
        <w:rPr>
          <w:rFonts w:ascii="Book Antiqua" w:eastAsia="等线" w:hAnsi="Book Antiqua"/>
          <w:b/>
        </w:rPr>
        <w:t xml:space="preserve"> </w:t>
      </w:r>
      <w:r w:rsidRPr="00AC67AD">
        <w:rPr>
          <w:rFonts w:ascii="Book Antiqua" w:eastAsia="等线" w:hAnsi="Book Antiqua"/>
          <w:b/>
        </w:rPr>
        <w:t>Integration</w:t>
      </w:r>
      <w:r w:rsidR="003608E2" w:rsidRPr="00AC67AD">
        <w:rPr>
          <w:rFonts w:ascii="Book Antiqua" w:eastAsia="等线" w:hAnsi="Book Antiqua"/>
          <w:b/>
        </w:rPr>
        <w:t xml:space="preserve"> </w:t>
      </w:r>
      <w:r w:rsidRPr="00AC67AD">
        <w:rPr>
          <w:rFonts w:ascii="Book Antiqua" w:eastAsia="等线" w:hAnsi="Book Antiqua"/>
          <w:b/>
        </w:rPr>
        <w:t>of</w:t>
      </w:r>
      <w:r w:rsidR="003608E2" w:rsidRPr="00AC67AD">
        <w:rPr>
          <w:rFonts w:ascii="Book Antiqua" w:eastAsia="等线" w:hAnsi="Book Antiqua"/>
          <w:b/>
        </w:rPr>
        <w:t xml:space="preserve"> </w:t>
      </w:r>
      <w:r w:rsidR="003D6641" w:rsidRPr="00AC67AD">
        <w:rPr>
          <w:rFonts w:ascii="Book Antiqua" w:eastAsia="等线" w:hAnsi="Book Antiqua"/>
          <w:b/>
        </w:rPr>
        <w:t>in-person and digital car</w:t>
      </w:r>
      <w:r w:rsidRPr="00AC67AD">
        <w:rPr>
          <w:rFonts w:ascii="Book Antiqua" w:eastAsia="等线" w:hAnsi="Book Antiqua"/>
          <w:b/>
        </w:rPr>
        <w:t>e</w:t>
      </w:r>
      <w:r w:rsidR="003D6641" w:rsidRPr="00AC67AD">
        <w:rPr>
          <w:rFonts w:ascii="Book Antiqua" w:eastAsia="等线" w:hAnsi="Book Antiqua"/>
          <w:b/>
          <w:lang w:eastAsia="zh-CN"/>
        </w:rPr>
        <w:t>.</w:t>
      </w:r>
    </w:p>
    <w:p w14:paraId="5AFA581E" w14:textId="681C9936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 w:cstheme="minorHAnsi"/>
          <w:b/>
          <w:lang w:eastAsia="zh-CN"/>
        </w:rPr>
      </w:pPr>
      <w:r w:rsidRPr="00AC67AD">
        <w:rPr>
          <w:rFonts w:ascii="Book Antiqua" w:eastAsia="等线" w:hAnsi="Book Antiqua"/>
        </w:rPr>
        <w:br w:type="page"/>
      </w:r>
      <w:r w:rsidRPr="00AC67AD">
        <w:rPr>
          <w:rFonts w:ascii="Book Antiqua" w:eastAsia="等线" w:hAnsi="Book Antiqua" w:cstheme="minorHAnsi"/>
          <w:b/>
        </w:rPr>
        <w:lastRenderedPageBreak/>
        <w:t>Table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Pr="00AC67AD">
        <w:rPr>
          <w:rFonts w:ascii="Book Antiqua" w:eastAsia="等线" w:hAnsi="Book Antiqua" w:cstheme="minorHAnsi"/>
          <w:b/>
        </w:rPr>
        <w:t>1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FF30EF" w:rsidRPr="00AC67AD">
        <w:rPr>
          <w:rFonts w:ascii="Book Antiqua" w:eastAsia="等线" w:hAnsi="Book Antiqua" w:cstheme="minorHAnsi"/>
          <w:b/>
        </w:rPr>
        <w:t>Summary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FF30EF" w:rsidRPr="00AC67AD">
        <w:rPr>
          <w:rFonts w:ascii="Book Antiqua" w:eastAsia="等线" w:hAnsi="Book Antiqua" w:cstheme="minorHAnsi"/>
          <w:b/>
        </w:rPr>
        <w:t>of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3D6641" w:rsidRPr="00AC67AD">
        <w:rPr>
          <w:rFonts w:ascii="Book Antiqua" w:eastAsia="等线" w:hAnsi="Book Antiqua" w:cstheme="minorHAnsi"/>
          <w:b/>
        </w:rPr>
        <w:t>major depressive diso</w:t>
      </w:r>
      <w:r w:rsidRPr="00AC67AD">
        <w:rPr>
          <w:rFonts w:ascii="Book Antiqua" w:eastAsia="等线" w:hAnsi="Book Antiqua" w:cstheme="minorHAnsi"/>
          <w:b/>
        </w:rPr>
        <w:t>rder</w:t>
      </w:r>
      <w:r w:rsidR="00B206A9" w:rsidRPr="00AC67AD">
        <w:rPr>
          <w:rFonts w:ascii="Book Antiqua" w:eastAsia="等线" w:hAnsi="Book Antiqua" w:cstheme="minorHAnsi"/>
          <w:b/>
        </w:rPr>
        <w:t xml:space="preserve"> criteria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360"/>
      </w:tblGrid>
      <w:tr w:rsidR="003D6641" w:rsidRPr="00AC67AD" w14:paraId="1062F4D0" w14:textId="77777777" w:rsidTr="00AC67A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A1EF326" w14:textId="02D0249A" w:rsidR="003D6641" w:rsidRPr="00AC67AD" w:rsidRDefault="003D6641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b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b/>
              </w:rPr>
              <w:t xml:space="preserve">Five (or more) of the following symptoms present for at least 2 </w:t>
            </w:r>
            <w:proofErr w:type="spellStart"/>
            <w:r w:rsidRPr="00AC67AD">
              <w:rPr>
                <w:rFonts w:ascii="Book Antiqua" w:eastAsia="等线" w:hAnsi="Book Antiqua" w:cstheme="minorHAnsi"/>
                <w:b/>
              </w:rPr>
              <w:t>wk</w:t>
            </w:r>
            <w:proofErr w:type="spellEnd"/>
            <w:r w:rsidRPr="00AC67AD">
              <w:rPr>
                <w:rFonts w:ascii="Book Antiqua" w:eastAsia="等线" w:hAnsi="Book Antiqua" w:cstheme="minorHAnsi"/>
                <w:b/>
              </w:rPr>
              <w:t xml:space="preserve"> period</w:t>
            </w:r>
          </w:p>
        </w:tc>
      </w:tr>
      <w:tr w:rsidR="003D6641" w:rsidRPr="00AC67AD" w14:paraId="787A3F6F" w14:textId="77777777" w:rsidTr="00AC67AD">
        <w:tc>
          <w:tcPr>
            <w:tcW w:w="9576" w:type="dxa"/>
            <w:tcBorders>
              <w:top w:val="single" w:sz="4" w:space="0" w:color="auto"/>
            </w:tcBorders>
          </w:tcPr>
          <w:p w14:paraId="3F569AB7" w14:textId="0C837FBD" w:rsidR="003D6641" w:rsidRPr="00AC67AD" w:rsidRDefault="003D6641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</w:rPr>
              <w:t>Depressed mood</w:t>
            </w:r>
          </w:p>
        </w:tc>
      </w:tr>
      <w:tr w:rsidR="003D6641" w:rsidRPr="00AC67AD" w14:paraId="34AE9AF2" w14:textId="77777777" w:rsidTr="00AC67AD">
        <w:tc>
          <w:tcPr>
            <w:tcW w:w="9576" w:type="dxa"/>
          </w:tcPr>
          <w:p w14:paraId="04E0872E" w14:textId="51352D6F" w:rsidR="003D6641" w:rsidRPr="00AC67AD" w:rsidRDefault="003D6641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</w:rPr>
              <w:t xml:space="preserve">Anhedonia </w:t>
            </w:r>
            <w:r w:rsidRPr="00AC67AD">
              <w:rPr>
                <w:rFonts w:ascii="Book Antiqua" w:eastAsia="等线" w:hAnsi="Book Antiqua" w:cstheme="minorHAnsi"/>
                <w:i/>
              </w:rPr>
              <w:t>i.e.,</w:t>
            </w:r>
            <w:r w:rsidRPr="00AC67AD">
              <w:rPr>
                <w:rFonts w:ascii="Book Antiqua" w:eastAsia="等线" w:hAnsi="Book Antiqua" w:cstheme="minorHAnsi"/>
              </w:rPr>
              <w:t xml:space="preserve"> diminished interest or pleasure</w:t>
            </w:r>
          </w:p>
        </w:tc>
      </w:tr>
      <w:tr w:rsidR="003D6641" w:rsidRPr="00AC67AD" w14:paraId="6FFB9D96" w14:textId="77777777" w:rsidTr="00AC67AD">
        <w:tc>
          <w:tcPr>
            <w:tcW w:w="9576" w:type="dxa"/>
          </w:tcPr>
          <w:p w14:paraId="297B0856" w14:textId="62FE275F" w:rsidR="003D6641" w:rsidRPr="00AC67AD" w:rsidRDefault="003D6641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</w:rPr>
              <w:t>Weight loss or weight gain</w:t>
            </w:r>
          </w:p>
        </w:tc>
      </w:tr>
      <w:tr w:rsidR="003D6641" w:rsidRPr="00AC67AD" w14:paraId="0B734E4D" w14:textId="77777777" w:rsidTr="00AC67AD">
        <w:tc>
          <w:tcPr>
            <w:tcW w:w="9576" w:type="dxa"/>
          </w:tcPr>
          <w:p w14:paraId="22D9753C" w14:textId="3BCA862D" w:rsidR="003D6641" w:rsidRPr="00AC67AD" w:rsidRDefault="00675CD2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Sleep disturbances (insomnia or hypersomnia)</w:t>
            </w:r>
          </w:p>
        </w:tc>
      </w:tr>
      <w:tr w:rsidR="003D6641" w:rsidRPr="00AC67AD" w14:paraId="5A7D66F1" w14:textId="77777777" w:rsidTr="00AC67AD">
        <w:tc>
          <w:tcPr>
            <w:tcW w:w="9576" w:type="dxa"/>
          </w:tcPr>
          <w:p w14:paraId="618F88BB" w14:textId="7B5D417B" w:rsidR="003D6641" w:rsidRPr="00AC67AD" w:rsidRDefault="00675CD2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Psychomotor agitation or retardation</w:t>
            </w:r>
          </w:p>
        </w:tc>
      </w:tr>
      <w:tr w:rsidR="00675CD2" w:rsidRPr="00AC67AD" w14:paraId="4169AFE1" w14:textId="77777777" w:rsidTr="00AC67AD">
        <w:tc>
          <w:tcPr>
            <w:tcW w:w="9576" w:type="dxa"/>
          </w:tcPr>
          <w:p w14:paraId="669A1D7A" w14:textId="73CFC7D1" w:rsidR="00675CD2" w:rsidRPr="00AC67AD" w:rsidRDefault="00675CD2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Fatigue</w:t>
            </w:r>
          </w:p>
        </w:tc>
      </w:tr>
      <w:tr w:rsidR="00675CD2" w:rsidRPr="00AC67AD" w14:paraId="1CBDB1F0" w14:textId="77777777" w:rsidTr="00AC67AD">
        <w:tc>
          <w:tcPr>
            <w:tcW w:w="9576" w:type="dxa"/>
          </w:tcPr>
          <w:p w14:paraId="781A1C54" w14:textId="626DEBD9" w:rsidR="00675CD2" w:rsidRPr="00AC67AD" w:rsidRDefault="00B206A9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Feelings of worthlessness or excessive inappropriate guilt</w:t>
            </w:r>
          </w:p>
        </w:tc>
      </w:tr>
      <w:tr w:rsidR="00675CD2" w:rsidRPr="00AC67AD" w14:paraId="5893CA1B" w14:textId="77777777" w:rsidTr="00AC67AD">
        <w:tc>
          <w:tcPr>
            <w:tcW w:w="9576" w:type="dxa"/>
          </w:tcPr>
          <w:p w14:paraId="1E024813" w14:textId="1D5EAE1A" w:rsidR="00675CD2" w:rsidRPr="00AC67AD" w:rsidRDefault="00B206A9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Cognitive difficulties</w:t>
            </w:r>
          </w:p>
        </w:tc>
      </w:tr>
      <w:tr w:rsidR="00675CD2" w:rsidRPr="00AC67AD" w14:paraId="0F9D9B16" w14:textId="77777777" w:rsidTr="00AC67AD">
        <w:tc>
          <w:tcPr>
            <w:tcW w:w="9576" w:type="dxa"/>
          </w:tcPr>
          <w:p w14:paraId="0BBA92C7" w14:textId="0C11C237" w:rsidR="00675CD2" w:rsidRPr="00AC67AD" w:rsidRDefault="00B206A9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Suicidal thoughts and/or behaviors</w:t>
            </w:r>
          </w:p>
        </w:tc>
      </w:tr>
      <w:tr w:rsidR="00B206A9" w:rsidRPr="00AC67AD" w14:paraId="55251D1E" w14:textId="77777777" w:rsidTr="00AC67AD">
        <w:tc>
          <w:tcPr>
            <w:tcW w:w="9576" w:type="dxa"/>
          </w:tcPr>
          <w:p w14:paraId="4DA1D996" w14:textId="453B0894" w:rsidR="00B206A9" w:rsidRPr="00AC67AD" w:rsidRDefault="007D4567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i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i/>
                <w:lang w:eastAsia="zh-CN"/>
              </w:rPr>
              <w:t xml:space="preserve">Other Criteria: </w:t>
            </w:r>
          </w:p>
        </w:tc>
      </w:tr>
      <w:tr w:rsidR="00675CD2" w:rsidRPr="00AC67AD" w14:paraId="19C103F3" w14:textId="77777777" w:rsidTr="00AC67AD">
        <w:tc>
          <w:tcPr>
            <w:tcW w:w="9576" w:type="dxa"/>
          </w:tcPr>
          <w:p w14:paraId="25466C9A" w14:textId="319A4553" w:rsidR="00675CD2" w:rsidRPr="00AC67AD" w:rsidRDefault="007D4567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Symptoms cause c</w:t>
            </w:r>
            <w:r w:rsidR="00B206A9" w:rsidRPr="00AC67AD">
              <w:rPr>
                <w:rFonts w:ascii="Book Antiqua" w:eastAsia="等线" w:hAnsi="Book Antiqua" w:cstheme="minorHAnsi"/>
                <w:lang w:eastAsia="zh-CN"/>
              </w:rPr>
              <w:t xml:space="preserve">linically significant distress or functional impairment </w:t>
            </w:r>
          </w:p>
        </w:tc>
      </w:tr>
      <w:tr w:rsidR="00675CD2" w:rsidRPr="00AC67AD" w14:paraId="7E72B674" w14:textId="77777777" w:rsidTr="00AC67AD">
        <w:tc>
          <w:tcPr>
            <w:tcW w:w="9576" w:type="dxa"/>
          </w:tcPr>
          <w:p w14:paraId="0D75E22E" w14:textId="42B8911C" w:rsidR="00675CD2" w:rsidRPr="00AC67AD" w:rsidRDefault="00B206A9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 xml:space="preserve">Symptoms are not better explained by other psychiatric or medical diagnosis </w:t>
            </w:r>
          </w:p>
        </w:tc>
      </w:tr>
    </w:tbl>
    <w:p w14:paraId="51AA6F64" w14:textId="77777777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</w:rPr>
      </w:pPr>
    </w:p>
    <w:p w14:paraId="1280396E" w14:textId="281AE409" w:rsidR="00340E54" w:rsidRPr="00AC67AD" w:rsidRDefault="00340E54" w:rsidP="00AC67AD">
      <w:pPr>
        <w:spacing w:line="360" w:lineRule="auto"/>
        <w:jc w:val="both"/>
        <w:rPr>
          <w:rFonts w:ascii="Book Antiqua" w:eastAsia="等线" w:hAnsi="Book Antiqua" w:cstheme="minorHAnsi"/>
          <w:b/>
          <w:lang w:eastAsia="zh-CN"/>
        </w:rPr>
      </w:pPr>
      <w:r w:rsidRPr="00AC67AD">
        <w:rPr>
          <w:rFonts w:ascii="Book Antiqua" w:eastAsia="等线" w:hAnsi="Book Antiqua"/>
        </w:rPr>
        <w:br w:type="page"/>
      </w:r>
      <w:r w:rsidR="00440FEF" w:rsidRPr="00AC67AD">
        <w:rPr>
          <w:rFonts w:ascii="Book Antiqua" w:eastAsia="等线" w:hAnsi="Book Antiqua" w:cstheme="minorHAnsi"/>
          <w:b/>
        </w:rPr>
        <w:lastRenderedPageBreak/>
        <w:t>Table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440FEF" w:rsidRPr="00AC67AD">
        <w:rPr>
          <w:rFonts w:ascii="Book Antiqua" w:eastAsia="等线" w:hAnsi="Book Antiqua" w:cstheme="minorHAnsi"/>
          <w:b/>
        </w:rPr>
        <w:t>2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440FEF" w:rsidRPr="00AC67AD">
        <w:rPr>
          <w:rFonts w:ascii="Book Antiqua" w:eastAsia="等线" w:hAnsi="Book Antiqua" w:cstheme="minorHAnsi"/>
          <w:b/>
        </w:rPr>
        <w:t>Depression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AC67AD" w:rsidRPr="00AC67AD">
        <w:rPr>
          <w:rFonts w:ascii="Book Antiqua" w:eastAsia="等线" w:hAnsi="Book Antiqua" w:cstheme="minorHAnsi" w:hint="eastAsia"/>
          <w:b/>
          <w:lang w:eastAsia="zh-CN"/>
        </w:rPr>
        <w:t>s</w:t>
      </w:r>
      <w:r w:rsidR="00440FEF" w:rsidRPr="00AC67AD">
        <w:rPr>
          <w:rFonts w:ascii="Book Antiqua" w:eastAsia="等线" w:hAnsi="Book Antiqua" w:cstheme="minorHAnsi"/>
          <w:b/>
        </w:rPr>
        <w:t>ymptoms,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AC67AD" w:rsidRPr="00AC67AD">
        <w:rPr>
          <w:rFonts w:ascii="Book Antiqua" w:eastAsia="等线" w:hAnsi="Book Antiqua" w:cstheme="minorHAnsi" w:hint="eastAsia"/>
          <w:b/>
          <w:lang w:eastAsia="zh-CN"/>
        </w:rPr>
        <w:t>e</w:t>
      </w:r>
      <w:r w:rsidR="00AC67AD" w:rsidRPr="00AC67AD">
        <w:rPr>
          <w:rFonts w:ascii="Book Antiqua" w:eastAsia="等线" w:hAnsi="Book Antiqua" w:cstheme="minorHAnsi"/>
          <w:b/>
        </w:rPr>
        <w:t>cological momentary assessment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AC67AD" w:rsidRPr="00AC67AD">
        <w:rPr>
          <w:rFonts w:ascii="Book Antiqua" w:eastAsia="等线" w:hAnsi="Book Antiqua" w:cstheme="minorHAnsi" w:hint="eastAsia"/>
          <w:b/>
          <w:lang w:eastAsia="zh-CN"/>
        </w:rPr>
        <w:t>a</w:t>
      </w:r>
      <w:r w:rsidR="00440FEF" w:rsidRPr="00AC67AD">
        <w:rPr>
          <w:rFonts w:ascii="Book Antiqua" w:eastAsia="等线" w:hAnsi="Book Antiqua" w:cstheme="minorHAnsi"/>
          <w:b/>
        </w:rPr>
        <w:t>ctive,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440FEF" w:rsidRPr="00AC67AD">
        <w:rPr>
          <w:rFonts w:ascii="Book Antiqua" w:eastAsia="等线" w:hAnsi="Book Antiqua" w:cstheme="minorHAnsi"/>
          <w:b/>
        </w:rPr>
        <w:t>and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AC67AD" w:rsidRPr="00AC67AD">
        <w:rPr>
          <w:rFonts w:ascii="Book Antiqua" w:hAnsi="Book Antiqua" w:cstheme="minorHAnsi" w:hint="eastAsia"/>
          <w:b/>
          <w:lang w:eastAsia="zh-CN"/>
        </w:rPr>
        <w:t>e</w:t>
      </w:r>
      <w:r w:rsidR="00AC67AD" w:rsidRPr="00AC67AD">
        <w:rPr>
          <w:rFonts w:ascii="Book Antiqua" w:hAnsi="Book Antiqua" w:cstheme="minorHAnsi"/>
          <w:b/>
        </w:rPr>
        <w:t>cological momentary assessment</w:t>
      </w:r>
      <w:r w:rsidR="003608E2" w:rsidRPr="00AC67AD">
        <w:rPr>
          <w:rFonts w:ascii="Book Antiqua" w:eastAsia="等线" w:hAnsi="Book Antiqua" w:cstheme="minorHAnsi"/>
          <w:b/>
        </w:rPr>
        <w:t xml:space="preserve"> </w:t>
      </w:r>
      <w:r w:rsidR="00AC67AD" w:rsidRPr="00AC67AD">
        <w:rPr>
          <w:rFonts w:ascii="Book Antiqua" w:eastAsia="等线" w:hAnsi="Book Antiqua" w:cstheme="minorHAnsi" w:hint="eastAsia"/>
          <w:b/>
          <w:lang w:eastAsia="zh-CN"/>
        </w:rPr>
        <w:t>p</w:t>
      </w:r>
      <w:r w:rsidR="00440FEF" w:rsidRPr="00AC67AD">
        <w:rPr>
          <w:rFonts w:ascii="Book Antiqua" w:eastAsia="等线" w:hAnsi="Book Antiqua" w:cstheme="minorHAnsi"/>
          <w:b/>
        </w:rPr>
        <w:t>assive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360"/>
      </w:tblGrid>
      <w:tr w:rsidR="003D6641" w:rsidRPr="00AC67AD" w14:paraId="25384A6A" w14:textId="77777777" w:rsidTr="00AC67A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E2ED1ED" w14:textId="56475988" w:rsidR="003D6641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b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b/>
              </w:rPr>
              <w:t>Depression symptoms</w:t>
            </w:r>
          </w:p>
        </w:tc>
      </w:tr>
      <w:tr w:rsidR="003D6641" w:rsidRPr="00AC67AD" w14:paraId="337DAE14" w14:textId="77777777" w:rsidTr="00AC67AD">
        <w:tc>
          <w:tcPr>
            <w:tcW w:w="9576" w:type="dxa"/>
            <w:tcBorders>
              <w:top w:val="single" w:sz="4" w:space="0" w:color="auto"/>
            </w:tcBorders>
          </w:tcPr>
          <w:p w14:paraId="7B8B8BC3" w14:textId="05F0535E" w:rsidR="003D6641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</w:rPr>
              <w:t xml:space="preserve">Depressed mood. </w:t>
            </w:r>
            <w:r>
              <w:rPr>
                <w:rFonts w:ascii="Book Antiqua" w:eastAsia="等线" w:hAnsi="Book Antiqua" w:cstheme="minorHAnsi" w:hint="eastAsia"/>
                <w:lang w:eastAsia="zh-CN"/>
              </w:rPr>
              <w:t>a</w:t>
            </w:r>
            <w:r w:rsidRPr="00AC67AD">
              <w:rPr>
                <w:rFonts w:ascii="Book Antiqua" w:eastAsia="等线" w:hAnsi="Book Antiqua" w:cstheme="minorHAnsi"/>
              </w:rPr>
              <w:t>nhedonia</w:t>
            </w:r>
          </w:p>
        </w:tc>
      </w:tr>
      <w:tr w:rsidR="003D6641" w:rsidRPr="00AC67AD" w14:paraId="510A290D" w14:textId="77777777" w:rsidTr="00AC67AD">
        <w:tc>
          <w:tcPr>
            <w:tcW w:w="9576" w:type="dxa"/>
          </w:tcPr>
          <w:p w14:paraId="778C00DD" w14:textId="5D35137C" w:rsidR="003D6641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Fatigue, sleep disturbances (insomnia or hypersomnia)</w:t>
            </w:r>
          </w:p>
        </w:tc>
      </w:tr>
      <w:tr w:rsidR="003D6641" w:rsidRPr="00AC67AD" w14:paraId="5C54189A" w14:textId="77777777" w:rsidTr="00AC67AD">
        <w:tc>
          <w:tcPr>
            <w:tcW w:w="9576" w:type="dxa"/>
          </w:tcPr>
          <w:p w14:paraId="0DD5C0DA" w14:textId="2C2D654B" w:rsidR="003D6641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 xml:space="preserve">Psychomotor agitation or retardation, cognitive difficulties </w:t>
            </w:r>
          </w:p>
        </w:tc>
      </w:tr>
      <w:tr w:rsidR="003D6641" w:rsidRPr="00AC67AD" w14:paraId="48921CC7" w14:textId="77777777" w:rsidTr="00AC67AD">
        <w:tc>
          <w:tcPr>
            <w:tcW w:w="9576" w:type="dxa"/>
          </w:tcPr>
          <w:p w14:paraId="2140A8A2" w14:textId="0FA17D05" w:rsidR="003D6641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Appetite problems</w:t>
            </w:r>
          </w:p>
        </w:tc>
      </w:tr>
      <w:tr w:rsidR="00B206A9" w:rsidRPr="00AC67AD" w14:paraId="29614272" w14:textId="77777777" w:rsidTr="00AC67AD">
        <w:tc>
          <w:tcPr>
            <w:tcW w:w="9576" w:type="dxa"/>
          </w:tcPr>
          <w:p w14:paraId="5BBE2A15" w14:textId="2FED3D3F" w:rsidR="00B206A9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Guilt/negative beliefs</w:t>
            </w:r>
          </w:p>
        </w:tc>
      </w:tr>
      <w:tr w:rsidR="00B206A9" w:rsidRPr="00AC67AD" w14:paraId="749C3C5C" w14:textId="77777777" w:rsidTr="00AC67AD">
        <w:tc>
          <w:tcPr>
            <w:tcW w:w="9576" w:type="dxa"/>
          </w:tcPr>
          <w:p w14:paraId="51744587" w14:textId="0B187D6B" w:rsidR="00B206A9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 xml:space="preserve">Suicidal thoughts/behaviors </w:t>
            </w:r>
          </w:p>
        </w:tc>
      </w:tr>
      <w:tr w:rsidR="00B206A9" w:rsidRPr="00AC67AD" w14:paraId="2B8C0A15" w14:textId="77777777" w:rsidTr="00AC67AD">
        <w:tc>
          <w:tcPr>
            <w:tcW w:w="9576" w:type="dxa"/>
          </w:tcPr>
          <w:p w14:paraId="3BA7B308" w14:textId="73012C89" w:rsidR="00B206A9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EMA active</w:t>
            </w:r>
          </w:p>
        </w:tc>
      </w:tr>
      <w:tr w:rsidR="00B206A9" w:rsidRPr="00AC67AD" w14:paraId="657B43BD" w14:textId="77777777" w:rsidTr="00AC67AD">
        <w:tc>
          <w:tcPr>
            <w:tcW w:w="9576" w:type="dxa"/>
          </w:tcPr>
          <w:p w14:paraId="119A3F4E" w14:textId="0F16699A" w:rsidR="00B206A9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Standardized assessments</w:t>
            </w:r>
          </w:p>
        </w:tc>
      </w:tr>
      <w:tr w:rsidR="00B206A9" w:rsidRPr="00AC67AD" w14:paraId="5D0880FC" w14:textId="77777777" w:rsidTr="00AC67AD">
        <w:tc>
          <w:tcPr>
            <w:tcW w:w="9576" w:type="dxa"/>
          </w:tcPr>
          <w:p w14:paraId="10886E9F" w14:textId="00E946BD" w:rsidR="00B206A9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Self-report depression questionnaires (</w:t>
            </w:r>
            <w:r w:rsidRPr="00AC67AD">
              <w:rPr>
                <w:rFonts w:ascii="Book Antiqua" w:eastAsia="等线" w:hAnsi="Book Antiqua" w:cstheme="minorHAnsi"/>
                <w:i/>
                <w:lang w:eastAsia="zh-CN"/>
              </w:rPr>
              <w:t xml:space="preserve">e.g., </w:t>
            </w:r>
            <w:r w:rsidRPr="00AC67AD">
              <w:rPr>
                <w:rFonts w:ascii="Book Antiqua" w:eastAsia="等线" w:hAnsi="Book Antiqua" w:cstheme="minorHAnsi"/>
                <w:lang w:eastAsia="zh-CN"/>
              </w:rPr>
              <w:t>PHQ-9)</w:t>
            </w:r>
          </w:p>
        </w:tc>
      </w:tr>
      <w:tr w:rsidR="004E129A" w:rsidRPr="00AC67AD" w14:paraId="2A6468F0" w14:textId="77777777" w:rsidTr="00AC67AD">
        <w:tc>
          <w:tcPr>
            <w:tcW w:w="9576" w:type="dxa"/>
          </w:tcPr>
          <w:p w14:paraId="691A20AD" w14:textId="104B79FC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 xml:space="preserve">Non-standardized </w:t>
            </w:r>
            <w:r w:rsidR="00AC67AD" w:rsidRPr="00AC67AD">
              <w:rPr>
                <w:rFonts w:ascii="Book Antiqua" w:eastAsia="等线" w:hAnsi="Book Antiqua" w:cstheme="minorHAnsi"/>
                <w:lang w:eastAsia="zh-CN"/>
              </w:rPr>
              <w:t>assessments</w:t>
            </w:r>
          </w:p>
        </w:tc>
      </w:tr>
      <w:tr w:rsidR="004E129A" w:rsidRPr="00AC67AD" w14:paraId="6DE30FEF" w14:textId="77777777" w:rsidTr="00AC67AD">
        <w:tc>
          <w:tcPr>
            <w:tcW w:w="9576" w:type="dxa"/>
          </w:tcPr>
          <w:p w14:paraId="4A0CF36A" w14:textId="106AFA4E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Daily mood, anxiety, sleep ratings</w:t>
            </w:r>
          </w:p>
        </w:tc>
      </w:tr>
      <w:tr w:rsidR="004E129A" w:rsidRPr="00AC67AD" w14:paraId="647950C6" w14:textId="77777777" w:rsidTr="00AC67AD">
        <w:tc>
          <w:tcPr>
            <w:tcW w:w="9576" w:type="dxa"/>
          </w:tcPr>
          <w:p w14:paraId="13ACBA72" w14:textId="5F2624FE" w:rsidR="004E129A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 xml:space="preserve">Acoustic and paralinguistic information with audio sampling </w:t>
            </w:r>
            <w:r w:rsidRPr="00AC67AD">
              <w:rPr>
                <w:rFonts w:ascii="Book Antiqua" w:eastAsia="等线" w:hAnsi="Book Antiqua" w:cstheme="minorHAnsi"/>
                <w:i/>
                <w:lang w:eastAsia="zh-CN"/>
              </w:rPr>
              <w:t xml:space="preserve">e.g., </w:t>
            </w:r>
            <w:r>
              <w:rPr>
                <w:rFonts w:ascii="Book Antiqua" w:eastAsia="等线" w:hAnsi="Book Antiqua" w:cstheme="minorHAnsi" w:hint="eastAsia"/>
                <w:lang w:eastAsia="zh-CN"/>
              </w:rPr>
              <w:t>v</w:t>
            </w:r>
            <w:r w:rsidRPr="00AC67AD">
              <w:rPr>
                <w:rFonts w:ascii="Book Antiqua" w:eastAsia="等线" w:hAnsi="Book Antiqua" w:cstheme="minorHAnsi"/>
                <w:lang w:eastAsia="zh-CN"/>
              </w:rPr>
              <w:t>oice intonation</w:t>
            </w:r>
          </w:p>
        </w:tc>
      </w:tr>
      <w:tr w:rsidR="004E129A" w:rsidRPr="00AC67AD" w14:paraId="2A66C887" w14:textId="77777777" w:rsidTr="00AC67AD">
        <w:tc>
          <w:tcPr>
            <w:tcW w:w="9576" w:type="dxa"/>
          </w:tcPr>
          <w:p w14:paraId="66AA32AB" w14:textId="02259A30" w:rsidR="004E129A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EMA passive (behavioral feature categories, features, and sensors used)</w:t>
            </w:r>
          </w:p>
        </w:tc>
      </w:tr>
      <w:tr w:rsidR="004E129A" w:rsidRPr="00AC67AD" w14:paraId="62B83C0D" w14:textId="77777777" w:rsidTr="00AC67AD">
        <w:tc>
          <w:tcPr>
            <w:tcW w:w="9576" w:type="dxa"/>
          </w:tcPr>
          <w:p w14:paraId="03AEC495" w14:textId="3581CE02" w:rsidR="004E129A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 xml:space="preserve">Physical activity </w:t>
            </w:r>
            <w:r>
              <w:rPr>
                <w:rFonts w:ascii="Book Antiqua" w:eastAsia="等线" w:hAnsi="Book Antiqua" w:cstheme="minorHAnsi"/>
                <w:lang w:eastAsia="zh-CN"/>
              </w:rPr>
              <w:t>and</w:t>
            </w:r>
            <w:r w:rsidRPr="00AC67AD">
              <w:rPr>
                <w:rFonts w:ascii="Book Antiqua" w:eastAsia="等线" w:hAnsi="Book Antiqua" w:cstheme="minorHAnsi"/>
                <w:lang w:eastAsia="zh-CN"/>
              </w:rPr>
              <w:t xml:space="preserve"> sleep</w:t>
            </w:r>
          </w:p>
        </w:tc>
      </w:tr>
      <w:tr w:rsidR="004E129A" w:rsidRPr="00AC67AD" w14:paraId="6B1010FF" w14:textId="77777777" w:rsidTr="00AC67AD">
        <w:tc>
          <w:tcPr>
            <w:tcW w:w="9576" w:type="dxa"/>
          </w:tcPr>
          <w:p w14:paraId="69227C86" w14:textId="36681A03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Activity time</w:t>
            </w:r>
            <w:r w:rsidR="00AC67AD">
              <w:rPr>
                <w:rFonts w:ascii="Book Antiqua" w:eastAsia="等线" w:hAnsi="Book Antiqua" w:cstheme="minorHAnsi"/>
                <w:lang w:eastAsia="zh-CN"/>
              </w:rPr>
              <w:t>-</w:t>
            </w:r>
            <w:r w:rsidRPr="00AC67AD">
              <w:rPr>
                <w:rFonts w:ascii="Book Antiqua" w:eastAsia="等线" w:hAnsi="Book Antiqua" w:cstheme="minorHAnsi"/>
                <w:lang w:eastAsia="zh-CN"/>
              </w:rPr>
              <w:t>accelerometer</w:t>
            </w:r>
          </w:p>
        </w:tc>
      </w:tr>
      <w:tr w:rsidR="004E129A" w:rsidRPr="00AC67AD" w14:paraId="07681E41" w14:textId="77777777" w:rsidTr="00AC67AD">
        <w:tc>
          <w:tcPr>
            <w:tcW w:w="9576" w:type="dxa"/>
          </w:tcPr>
          <w:p w14:paraId="41D0EEDB" w14:textId="024D3802" w:rsidR="004E129A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 xml:space="preserve">Inactivity-accelerometer, </w:t>
            </w:r>
            <w:r>
              <w:rPr>
                <w:rFonts w:ascii="Book Antiqua" w:eastAsia="等线" w:hAnsi="Book Antiqua" w:cstheme="minorHAnsi"/>
                <w:lang w:eastAsia="zh-CN"/>
              </w:rPr>
              <w:t>GPS</w:t>
            </w:r>
          </w:p>
        </w:tc>
      </w:tr>
      <w:tr w:rsidR="004E129A" w:rsidRPr="00AC67AD" w14:paraId="0E42BF5D" w14:textId="77777777" w:rsidTr="00AC67AD">
        <w:tc>
          <w:tcPr>
            <w:tcW w:w="9576" w:type="dxa"/>
          </w:tcPr>
          <w:p w14:paraId="4C770D36" w14:textId="77DA5CA3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Distance</w:t>
            </w:r>
            <w:r w:rsidR="00AC67AD">
              <w:rPr>
                <w:rFonts w:ascii="Book Antiqua" w:eastAsia="等线" w:hAnsi="Book Antiqua" w:cstheme="minorHAnsi"/>
                <w:lang w:eastAsia="zh-CN"/>
              </w:rPr>
              <w:t>-</w:t>
            </w:r>
            <w:r w:rsidR="00AC67AD" w:rsidRPr="00AC67AD">
              <w:rPr>
                <w:rFonts w:ascii="Book Antiqua" w:eastAsia="等线" w:hAnsi="Book Antiqua" w:cstheme="minorHAnsi"/>
                <w:lang w:eastAsia="zh-CN"/>
              </w:rPr>
              <w:t xml:space="preserve">accelerometer, </w:t>
            </w:r>
            <w:r w:rsidR="00AC67AD">
              <w:rPr>
                <w:rFonts w:ascii="Book Antiqua" w:eastAsia="等线" w:hAnsi="Book Antiqua" w:cstheme="minorHAnsi"/>
                <w:lang w:eastAsia="zh-CN"/>
              </w:rPr>
              <w:t>GPS</w:t>
            </w:r>
          </w:p>
        </w:tc>
      </w:tr>
      <w:tr w:rsidR="004E129A" w:rsidRPr="00AC67AD" w14:paraId="58DA8360" w14:textId="77777777" w:rsidTr="00AC67AD">
        <w:tc>
          <w:tcPr>
            <w:tcW w:w="9576" w:type="dxa"/>
          </w:tcPr>
          <w:p w14:paraId="25D0DDD2" w14:textId="789E027F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Movement duration and speed</w:t>
            </w:r>
            <w:r w:rsidR="00AC67AD">
              <w:rPr>
                <w:rFonts w:ascii="Book Antiqua" w:eastAsia="等线" w:hAnsi="Book Antiqua" w:cstheme="minorHAnsi"/>
                <w:lang w:eastAsia="zh-CN"/>
              </w:rPr>
              <w:t>-GPS</w:t>
            </w:r>
          </w:p>
        </w:tc>
      </w:tr>
      <w:tr w:rsidR="004E129A" w:rsidRPr="00AC67AD" w14:paraId="55A29018" w14:textId="77777777" w:rsidTr="00AC67AD">
        <w:tc>
          <w:tcPr>
            <w:tcW w:w="9576" w:type="dxa"/>
          </w:tcPr>
          <w:p w14:paraId="3203C4D3" w14:textId="5D326317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Sleep duration, latency, efficiency</w:t>
            </w:r>
            <w:r w:rsidR="00AC67AD">
              <w:rPr>
                <w:rFonts w:ascii="Book Antiqua" w:eastAsia="等线" w:hAnsi="Book Antiqua" w:cstheme="minorHAnsi"/>
                <w:lang w:eastAsia="zh-CN"/>
              </w:rPr>
              <w:t>-</w:t>
            </w:r>
            <w:proofErr w:type="spellStart"/>
            <w:r w:rsidRPr="00AC67AD">
              <w:rPr>
                <w:rFonts w:ascii="Book Antiqua" w:eastAsia="等线" w:hAnsi="Book Antiqua" w:cstheme="minorHAnsi"/>
                <w:lang w:eastAsia="zh-CN"/>
              </w:rPr>
              <w:t>fitbit</w:t>
            </w:r>
            <w:proofErr w:type="spellEnd"/>
            <w:r w:rsidRPr="00AC67AD">
              <w:rPr>
                <w:rFonts w:ascii="Book Antiqua" w:eastAsia="等线" w:hAnsi="Book Antiqua" w:cstheme="minorHAnsi"/>
                <w:lang w:eastAsia="zh-CN"/>
              </w:rPr>
              <w:t>, accelerometer</w:t>
            </w:r>
          </w:p>
        </w:tc>
      </w:tr>
      <w:tr w:rsidR="004E129A" w:rsidRPr="00AC67AD" w14:paraId="55A8CB42" w14:textId="77777777" w:rsidTr="00AC67AD">
        <w:tc>
          <w:tcPr>
            <w:tcW w:w="9576" w:type="dxa"/>
          </w:tcPr>
          <w:p w14:paraId="06C88527" w14:textId="1C98124E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Location</w:t>
            </w:r>
          </w:p>
        </w:tc>
      </w:tr>
      <w:tr w:rsidR="004E129A" w:rsidRPr="00AC67AD" w14:paraId="1A770D87" w14:textId="77777777" w:rsidTr="00AC67AD">
        <w:tc>
          <w:tcPr>
            <w:tcW w:w="9576" w:type="dxa"/>
          </w:tcPr>
          <w:p w14:paraId="2B23E0E2" w14:textId="0F9EBEFB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Home stay</w:t>
            </w:r>
            <w:r w:rsidR="00AC67AD">
              <w:rPr>
                <w:rFonts w:ascii="Book Antiqua" w:eastAsia="等线" w:hAnsi="Book Antiqua" w:cstheme="minorHAnsi"/>
                <w:lang w:eastAsia="zh-CN"/>
              </w:rPr>
              <w:t>-GPS</w:t>
            </w:r>
          </w:p>
        </w:tc>
      </w:tr>
      <w:tr w:rsidR="004E129A" w:rsidRPr="00AC67AD" w14:paraId="147AB14C" w14:textId="77777777" w:rsidTr="00AC67AD">
        <w:tc>
          <w:tcPr>
            <w:tcW w:w="9576" w:type="dxa"/>
          </w:tcPr>
          <w:p w14:paraId="19EF82D4" w14:textId="2C788018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Location clusters and variance</w:t>
            </w:r>
            <w:r w:rsidR="00AC67AD">
              <w:rPr>
                <w:rFonts w:ascii="Book Antiqua" w:eastAsia="等线" w:hAnsi="Book Antiqua" w:cstheme="minorHAnsi"/>
                <w:lang w:eastAsia="zh-CN"/>
              </w:rPr>
              <w:t>-GPS</w:t>
            </w:r>
          </w:p>
        </w:tc>
      </w:tr>
      <w:tr w:rsidR="004E129A" w:rsidRPr="00AC67AD" w14:paraId="3F90E3D7" w14:textId="77777777" w:rsidTr="00AC67AD">
        <w:tc>
          <w:tcPr>
            <w:tcW w:w="9576" w:type="dxa"/>
          </w:tcPr>
          <w:p w14:paraId="00DD2995" w14:textId="3F5E2991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Entropy</w:t>
            </w:r>
            <w:r w:rsidR="00AC67AD">
              <w:rPr>
                <w:rFonts w:ascii="Book Antiqua" w:eastAsia="等线" w:hAnsi="Book Antiqua" w:cstheme="minorHAnsi"/>
                <w:lang w:eastAsia="zh-CN"/>
              </w:rPr>
              <w:t>-GPS</w:t>
            </w:r>
          </w:p>
        </w:tc>
      </w:tr>
      <w:tr w:rsidR="004E129A" w:rsidRPr="00AC67AD" w14:paraId="169EFE19" w14:textId="77777777" w:rsidTr="00AC67AD">
        <w:tc>
          <w:tcPr>
            <w:tcW w:w="9576" w:type="dxa"/>
          </w:tcPr>
          <w:p w14:paraId="753BEA78" w14:textId="721B4E4F" w:rsidR="004E129A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Circadian rhythm</w:t>
            </w:r>
            <w:r>
              <w:rPr>
                <w:rFonts w:ascii="Book Antiqua" w:eastAsia="等线" w:hAnsi="Book Antiqua" w:cstheme="minorHAnsi"/>
                <w:lang w:eastAsia="zh-CN"/>
              </w:rPr>
              <w:t>-GPS</w:t>
            </w:r>
          </w:p>
        </w:tc>
      </w:tr>
      <w:tr w:rsidR="004E129A" w:rsidRPr="00AC67AD" w14:paraId="59A224B6" w14:textId="77777777" w:rsidTr="00AC67AD">
        <w:tc>
          <w:tcPr>
            <w:tcW w:w="9576" w:type="dxa"/>
          </w:tcPr>
          <w:p w14:paraId="506BFBA7" w14:textId="1102F981" w:rsidR="004E129A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Social communication</w:t>
            </w:r>
          </w:p>
        </w:tc>
      </w:tr>
      <w:tr w:rsidR="004E129A" w:rsidRPr="00AC67AD" w14:paraId="08684A25" w14:textId="77777777" w:rsidTr="00AC67AD">
        <w:tc>
          <w:tcPr>
            <w:tcW w:w="9576" w:type="dxa"/>
          </w:tcPr>
          <w:p w14:paraId="7FB2C624" w14:textId="18786D09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lastRenderedPageBreak/>
              <w:t>Call duration/frequency, missed calls, number of conversations</w:t>
            </w:r>
            <w:r w:rsidR="00AC67AD">
              <w:rPr>
                <w:rFonts w:ascii="Book Antiqua" w:eastAsia="等线" w:hAnsi="Book Antiqua" w:cstheme="minorHAnsi"/>
                <w:lang w:eastAsia="zh-CN"/>
              </w:rPr>
              <w:t>-</w:t>
            </w:r>
            <w:r w:rsidR="00AC67AD" w:rsidRPr="00AC67AD">
              <w:rPr>
                <w:rFonts w:ascii="Book Antiqua" w:eastAsia="等线" w:hAnsi="Book Antiqua" w:cstheme="minorHAnsi"/>
                <w:lang w:eastAsia="zh-CN"/>
              </w:rPr>
              <w:t>call log</w:t>
            </w:r>
          </w:p>
        </w:tc>
      </w:tr>
      <w:tr w:rsidR="004E129A" w:rsidRPr="00AC67AD" w14:paraId="6293C7FC" w14:textId="77777777" w:rsidTr="00AC67AD">
        <w:tc>
          <w:tcPr>
            <w:tcW w:w="9576" w:type="dxa"/>
          </w:tcPr>
          <w:p w14:paraId="4ACAD680" w14:textId="07EDA36F" w:rsidR="004E129A" w:rsidRPr="00AC67AD" w:rsidRDefault="00AC67AD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proofErr w:type="spellStart"/>
            <w:r w:rsidRPr="00AC67AD">
              <w:rPr>
                <w:rFonts w:ascii="Book Antiqua" w:eastAsia="等线" w:hAnsi="Book Antiqua" w:cstheme="minorHAnsi"/>
                <w:lang w:eastAsia="zh-CN"/>
              </w:rPr>
              <w:t>Sms</w:t>
            </w:r>
            <w:proofErr w:type="spellEnd"/>
            <w:r w:rsidRPr="00AC67AD">
              <w:rPr>
                <w:rFonts w:ascii="Book Antiqua" w:eastAsia="等线" w:hAnsi="Book Antiqua" w:cstheme="minorHAnsi"/>
                <w:lang w:eastAsia="zh-CN"/>
              </w:rPr>
              <w:t xml:space="preserve"> text (incoming and outgoing)</w:t>
            </w:r>
            <w:r>
              <w:rPr>
                <w:rFonts w:ascii="Book Antiqua" w:eastAsia="等线" w:hAnsi="Book Antiqua" w:cstheme="minorHAnsi"/>
                <w:lang w:eastAsia="zh-CN"/>
              </w:rPr>
              <w:t>-</w:t>
            </w:r>
            <w:proofErr w:type="spellStart"/>
            <w:r w:rsidRPr="00AC67AD">
              <w:rPr>
                <w:rFonts w:ascii="Book Antiqua" w:eastAsia="等线" w:hAnsi="Book Antiqua" w:cstheme="minorHAnsi"/>
                <w:lang w:eastAsia="zh-CN"/>
              </w:rPr>
              <w:t>sms</w:t>
            </w:r>
            <w:proofErr w:type="spellEnd"/>
            <w:r w:rsidRPr="00AC67AD">
              <w:rPr>
                <w:rFonts w:ascii="Book Antiqua" w:eastAsia="等线" w:hAnsi="Book Antiqua" w:cstheme="minorHAnsi"/>
                <w:lang w:eastAsia="zh-CN"/>
              </w:rPr>
              <w:t xml:space="preserve"> text message log</w:t>
            </w:r>
          </w:p>
        </w:tc>
      </w:tr>
      <w:tr w:rsidR="004E129A" w:rsidRPr="00AC67AD" w14:paraId="65EAAB0A" w14:textId="77777777" w:rsidTr="00AC67AD">
        <w:tc>
          <w:tcPr>
            <w:tcW w:w="9576" w:type="dxa"/>
          </w:tcPr>
          <w:p w14:paraId="7291FED8" w14:textId="3A2A820F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Device</w:t>
            </w:r>
          </w:p>
        </w:tc>
      </w:tr>
      <w:tr w:rsidR="004E129A" w:rsidRPr="00AC67AD" w14:paraId="5F50D6C4" w14:textId="77777777" w:rsidTr="00AC67AD">
        <w:tc>
          <w:tcPr>
            <w:tcW w:w="9576" w:type="dxa"/>
          </w:tcPr>
          <w:p w14:paraId="6871582E" w14:textId="102C072A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Social media engagement, social media app usage</w:t>
            </w:r>
          </w:p>
        </w:tc>
      </w:tr>
      <w:tr w:rsidR="004E129A" w:rsidRPr="00AC67AD" w14:paraId="636CDC8E" w14:textId="77777777" w:rsidTr="00AC67AD">
        <w:tc>
          <w:tcPr>
            <w:tcW w:w="9576" w:type="dxa"/>
          </w:tcPr>
          <w:p w14:paraId="2123547C" w14:textId="18C3DEAC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Screen active duration and frequency</w:t>
            </w:r>
          </w:p>
        </w:tc>
      </w:tr>
      <w:tr w:rsidR="004E129A" w:rsidRPr="00AC67AD" w14:paraId="23C532A1" w14:textId="77777777" w:rsidTr="00AC67AD">
        <w:tc>
          <w:tcPr>
            <w:tcW w:w="9576" w:type="dxa"/>
          </w:tcPr>
          <w:p w14:paraId="3CD71ECB" w14:textId="15945AB6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Social media engagement duration/frequency</w:t>
            </w:r>
            <w:r w:rsidR="00AC67AD">
              <w:rPr>
                <w:rFonts w:ascii="Book Antiqua" w:eastAsia="等线" w:hAnsi="Book Antiqua" w:cstheme="minorHAnsi"/>
                <w:lang w:eastAsia="zh-CN"/>
              </w:rPr>
              <w:t>-</w:t>
            </w:r>
            <w:r w:rsidR="00AC67AD" w:rsidRPr="00AC67AD">
              <w:rPr>
                <w:rFonts w:ascii="Book Antiqua" w:eastAsia="等线" w:hAnsi="Book Antiqua" w:cstheme="minorHAnsi"/>
                <w:lang w:eastAsia="zh-CN"/>
              </w:rPr>
              <w:t>app usage</w:t>
            </w:r>
          </w:p>
        </w:tc>
      </w:tr>
      <w:tr w:rsidR="004E129A" w:rsidRPr="00AC67AD" w14:paraId="7EC091A9" w14:textId="77777777" w:rsidTr="00AC67AD">
        <w:tc>
          <w:tcPr>
            <w:tcW w:w="9576" w:type="dxa"/>
          </w:tcPr>
          <w:p w14:paraId="4512D6A0" w14:textId="26EA1F05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Response time notification</w:t>
            </w:r>
          </w:p>
        </w:tc>
      </w:tr>
      <w:tr w:rsidR="004E129A" w:rsidRPr="00AC67AD" w14:paraId="635310AD" w14:textId="77777777" w:rsidTr="00AC67AD">
        <w:tc>
          <w:tcPr>
            <w:tcW w:w="9576" w:type="dxa"/>
          </w:tcPr>
          <w:p w14:paraId="285F191C" w14:textId="517BB0A7" w:rsidR="004E129A" w:rsidRPr="00AC67AD" w:rsidRDefault="004E129A" w:rsidP="00AC67AD">
            <w:pPr>
              <w:spacing w:line="360" w:lineRule="auto"/>
              <w:jc w:val="both"/>
              <w:rPr>
                <w:rFonts w:ascii="Book Antiqua" w:eastAsia="等线" w:hAnsi="Book Antiqua" w:cstheme="minorHAnsi"/>
                <w:lang w:eastAsia="zh-CN"/>
              </w:rPr>
            </w:pPr>
            <w:r w:rsidRPr="00AC67AD">
              <w:rPr>
                <w:rFonts w:ascii="Book Antiqua" w:eastAsia="等线" w:hAnsi="Book Antiqua" w:cstheme="minorHAnsi"/>
                <w:lang w:eastAsia="zh-CN"/>
              </w:rPr>
              <w:t>Computer-keyboard interactions</w:t>
            </w:r>
          </w:p>
        </w:tc>
      </w:tr>
    </w:tbl>
    <w:p w14:paraId="2546E862" w14:textId="41DBE0D2" w:rsidR="00D00090" w:rsidRPr="00AC67AD" w:rsidRDefault="00D00090" w:rsidP="00AC67AD">
      <w:pPr>
        <w:spacing w:line="360" w:lineRule="auto"/>
        <w:jc w:val="both"/>
        <w:rPr>
          <w:rFonts w:ascii="Book Antiqua" w:hAnsi="Book Antiqua" w:cstheme="minorHAnsi"/>
          <w:lang w:eastAsia="zh-CN"/>
        </w:rPr>
      </w:pPr>
      <w:r w:rsidRPr="00AC67AD">
        <w:rPr>
          <w:rFonts w:ascii="Book Antiqua" w:hAnsi="Book Antiqua" w:cstheme="minorHAnsi"/>
        </w:rPr>
        <w:t>EMA: Ecological momentary assessment</w:t>
      </w:r>
      <w:r w:rsidRPr="00AC67AD">
        <w:rPr>
          <w:rFonts w:ascii="Book Antiqua" w:hAnsi="Book Antiqua" w:cstheme="minorHAnsi"/>
          <w:lang w:eastAsia="zh-CN"/>
        </w:rPr>
        <w:t xml:space="preserve">; </w:t>
      </w:r>
      <w:r w:rsidRPr="00AC67AD">
        <w:rPr>
          <w:rFonts w:ascii="Book Antiqua" w:hAnsi="Book Antiqua" w:cstheme="minorHAnsi"/>
        </w:rPr>
        <w:t>GPS: Global positioning system</w:t>
      </w:r>
      <w:r w:rsidRPr="00AC67AD">
        <w:rPr>
          <w:rFonts w:ascii="Book Antiqua" w:hAnsi="Book Antiqua" w:cstheme="minorHAnsi"/>
          <w:lang w:eastAsia="zh-CN"/>
        </w:rPr>
        <w:t xml:space="preserve">; </w:t>
      </w:r>
      <w:r w:rsidRPr="00AC67AD">
        <w:rPr>
          <w:rFonts w:ascii="Book Antiqua" w:hAnsi="Book Antiqua" w:cstheme="minorHAnsi"/>
        </w:rPr>
        <w:t>PHQ-9: Patient Health Questionnaire-9</w:t>
      </w:r>
      <w:r w:rsidRPr="00AC67AD">
        <w:rPr>
          <w:rFonts w:ascii="Book Antiqua" w:hAnsi="Book Antiqua" w:cstheme="minorHAnsi"/>
          <w:lang w:eastAsia="zh-CN"/>
        </w:rPr>
        <w:t>.</w:t>
      </w:r>
    </w:p>
    <w:p w14:paraId="0BBFDD2A" w14:textId="2C4DB21F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</w:rPr>
      </w:pPr>
    </w:p>
    <w:p w14:paraId="5A9458BE" w14:textId="77777777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</w:rPr>
      </w:pPr>
    </w:p>
    <w:p w14:paraId="081D4B9E" w14:textId="77777777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</w:rPr>
      </w:pPr>
    </w:p>
    <w:p w14:paraId="66EA90A9" w14:textId="77777777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</w:rPr>
      </w:pPr>
    </w:p>
    <w:p w14:paraId="4FBCA04D" w14:textId="77777777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</w:rPr>
      </w:pPr>
    </w:p>
    <w:p w14:paraId="125E7BF3" w14:textId="77777777" w:rsidR="00440FEF" w:rsidRPr="00AC67AD" w:rsidRDefault="00440FEF" w:rsidP="00AC67AD">
      <w:pPr>
        <w:spacing w:line="360" w:lineRule="auto"/>
        <w:jc w:val="both"/>
        <w:rPr>
          <w:rFonts w:ascii="Book Antiqua" w:eastAsia="等线" w:hAnsi="Book Antiqua"/>
        </w:rPr>
      </w:pPr>
    </w:p>
    <w:p w14:paraId="4DC5C1D0" w14:textId="77777777" w:rsidR="00440FEF" w:rsidRPr="00AC67AD" w:rsidRDefault="00440FEF" w:rsidP="00AC67AD">
      <w:pPr>
        <w:tabs>
          <w:tab w:val="left" w:pos="360"/>
        </w:tabs>
        <w:spacing w:line="360" w:lineRule="auto"/>
        <w:jc w:val="both"/>
        <w:rPr>
          <w:rFonts w:ascii="Book Antiqua" w:eastAsia="等线" w:hAnsi="Book Antiqua"/>
        </w:rPr>
      </w:pPr>
    </w:p>
    <w:sectPr w:rsidR="00440FEF" w:rsidRPr="00AC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A6CE" w14:textId="77777777" w:rsidR="00E02506" w:rsidRDefault="00E02506" w:rsidP="00650729">
      <w:r>
        <w:separator/>
      </w:r>
    </w:p>
  </w:endnote>
  <w:endnote w:type="continuationSeparator" w:id="0">
    <w:p w14:paraId="154C0DA1" w14:textId="77777777" w:rsidR="00E02506" w:rsidRDefault="00E02506" w:rsidP="0065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62BD" w14:textId="2DBFDE8C" w:rsidR="003608E2" w:rsidRPr="00650729" w:rsidRDefault="003608E2" w:rsidP="00650729">
    <w:pPr>
      <w:pStyle w:val="af0"/>
      <w:jc w:val="right"/>
      <w:rPr>
        <w:rFonts w:ascii="Book Antiqua" w:hAnsi="Book Antiqua"/>
        <w:sz w:val="24"/>
        <w:szCs w:val="24"/>
      </w:rPr>
    </w:pPr>
    <w:r w:rsidRPr="00650729">
      <w:rPr>
        <w:rFonts w:ascii="Book Antiqua" w:hAnsi="Book Antiqua"/>
        <w:sz w:val="24"/>
        <w:szCs w:val="24"/>
      </w:rPr>
      <w:fldChar w:fldCharType="begin"/>
    </w:r>
    <w:r w:rsidRPr="00650729">
      <w:rPr>
        <w:rFonts w:ascii="Book Antiqua" w:hAnsi="Book Antiqua"/>
        <w:sz w:val="24"/>
        <w:szCs w:val="24"/>
      </w:rPr>
      <w:instrText xml:space="preserve"> PAGE  \* Arabic  \* MERGEFORMAT </w:instrText>
    </w:r>
    <w:r w:rsidRPr="00650729">
      <w:rPr>
        <w:rFonts w:ascii="Book Antiqua" w:hAnsi="Book Antiqua"/>
        <w:sz w:val="24"/>
        <w:szCs w:val="24"/>
      </w:rPr>
      <w:fldChar w:fldCharType="separate"/>
    </w:r>
    <w:r w:rsidR="00087F18">
      <w:rPr>
        <w:rFonts w:ascii="Book Antiqua" w:hAnsi="Book Antiqua"/>
        <w:noProof/>
        <w:sz w:val="24"/>
        <w:szCs w:val="24"/>
      </w:rPr>
      <w:t>4</w:t>
    </w:r>
    <w:r w:rsidRPr="00650729">
      <w:rPr>
        <w:rFonts w:ascii="Book Antiqua" w:hAnsi="Book Antiqua"/>
        <w:sz w:val="24"/>
        <w:szCs w:val="24"/>
      </w:rPr>
      <w:fldChar w:fldCharType="end"/>
    </w:r>
    <w:r w:rsidRPr="00650729">
      <w:rPr>
        <w:rFonts w:ascii="Book Antiqua" w:hAnsi="Book Antiqua"/>
        <w:sz w:val="24"/>
        <w:szCs w:val="24"/>
      </w:rPr>
      <w:t>/</w:t>
    </w:r>
    <w:r w:rsidRPr="00650729">
      <w:rPr>
        <w:rFonts w:ascii="Book Antiqua" w:hAnsi="Book Antiqua"/>
        <w:sz w:val="24"/>
        <w:szCs w:val="24"/>
      </w:rPr>
      <w:fldChar w:fldCharType="begin"/>
    </w:r>
    <w:r w:rsidRPr="00650729">
      <w:rPr>
        <w:rFonts w:ascii="Book Antiqua" w:hAnsi="Book Antiqua"/>
        <w:sz w:val="24"/>
        <w:szCs w:val="24"/>
      </w:rPr>
      <w:instrText xml:space="preserve"> NUMPAGES   \* MERGEFORMAT </w:instrText>
    </w:r>
    <w:r w:rsidRPr="00650729">
      <w:rPr>
        <w:rFonts w:ascii="Book Antiqua" w:hAnsi="Book Antiqua"/>
        <w:sz w:val="24"/>
        <w:szCs w:val="24"/>
      </w:rPr>
      <w:fldChar w:fldCharType="separate"/>
    </w:r>
    <w:r w:rsidR="00087F18">
      <w:rPr>
        <w:rFonts w:ascii="Book Antiqua" w:hAnsi="Book Antiqua"/>
        <w:noProof/>
        <w:sz w:val="24"/>
        <w:szCs w:val="24"/>
      </w:rPr>
      <w:t>45</w:t>
    </w:r>
    <w:r w:rsidRPr="0065072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E4F3" w14:textId="77777777" w:rsidR="00E02506" w:rsidRDefault="00E02506" w:rsidP="00650729">
      <w:r>
        <w:separator/>
      </w:r>
    </w:p>
  </w:footnote>
  <w:footnote w:type="continuationSeparator" w:id="0">
    <w:p w14:paraId="4EF7D9D8" w14:textId="77777777" w:rsidR="00E02506" w:rsidRDefault="00E02506" w:rsidP="0065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18E"/>
    <w:multiLevelType w:val="hybridMultilevel"/>
    <w:tmpl w:val="C2D0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EFF"/>
    <w:multiLevelType w:val="hybridMultilevel"/>
    <w:tmpl w:val="420C3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22003D"/>
    <w:multiLevelType w:val="hybridMultilevel"/>
    <w:tmpl w:val="CA04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14E7A"/>
    <w:multiLevelType w:val="hybridMultilevel"/>
    <w:tmpl w:val="B49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60CA"/>
    <w:multiLevelType w:val="hybridMultilevel"/>
    <w:tmpl w:val="731C7C82"/>
    <w:lvl w:ilvl="0" w:tplc="BEDA3126">
      <w:start w:val="3"/>
      <w:numFmt w:val="bullet"/>
      <w:lvlText w:val=""/>
      <w:lvlJc w:val="left"/>
      <w:pPr>
        <w:ind w:left="720" w:hanging="360"/>
      </w:pPr>
      <w:rPr>
        <w:rFonts w:ascii="Symbol" w:eastAsia="等线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75AE"/>
    <w:multiLevelType w:val="hybridMultilevel"/>
    <w:tmpl w:val="4CF85C7C"/>
    <w:lvl w:ilvl="0" w:tplc="9DB6C0C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F6AD1"/>
    <w:multiLevelType w:val="hybridMultilevel"/>
    <w:tmpl w:val="EC82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567"/>
    <w:multiLevelType w:val="hybridMultilevel"/>
    <w:tmpl w:val="FB3E2836"/>
    <w:lvl w:ilvl="0" w:tplc="BEDA3126">
      <w:start w:val="3"/>
      <w:numFmt w:val="bullet"/>
      <w:lvlText w:val=""/>
      <w:lvlJc w:val="left"/>
      <w:pPr>
        <w:ind w:left="720" w:hanging="360"/>
      </w:pPr>
      <w:rPr>
        <w:rFonts w:ascii="Symbol" w:eastAsia="等线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3B5B"/>
    <w:rsid w:val="00087F18"/>
    <w:rsid w:val="000B49FA"/>
    <w:rsid w:val="000E64AA"/>
    <w:rsid w:val="00106860"/>
    <w:rsid w:val="0011743B"/>
    <w:rsid w:val="00181BBA"/>
    <w:rsid w:val="001F5D03"/>
    <w:rsid w:val="00340E54"/>
    <w:rsid w:val="003608E2"/>
    <w:rsid w:val="003B48E4"/>
    <w:rsid w:val="003D6641"/>
    <w:rsid w:val="00440FEF"/>
    <w:rsid w:val="004B2AAC"/>
    <w:rsid w:val="004E129A"/>
    <w:rsid w:val="005701CE"/>
    <w:rsid w:val="006255E0"/>
    <w:rsid w:val="00650729"/>
    <w:rsid w:val="00655096"/>
    <w:rsid w:val="0066243A"/>
    <w:rsid w:val="00675CD2"/>
    <w:rsid w:val="006C07E2"/>
    <w:rsid w:val="007D4567"/>
    <w:rsid w:val="007D4B05"/>
    <w:rsid w:val="00832C3D"/>
    <w:rsid w:val="0085730C"/>
    <w:rsid w:val="00862422"/>
    <w:rsid w:val="008C2F40"/>
    <w:rsid w:val="00940B06"/>
    <w:rsid w:val="00A259E6"/>
    <w:rsid w:val="00A77B3E"/>
    <w:rsid w:val="00AC67AD"/>
    <w:rsid w:val="00AF340E"/>
    <w:rsid w:val="00B206A9"/>
    <w:rsid w:val="00B5334F"/>
    <w:rsid w:val="00B87FC6"/>
    <w:rsid w:val="00BF4857"/>
    <w:rsid w:val="00C5517B"/>
    <w:rsid w:val="00CA2A55"/>
    <w:rsid w:val="00D00090"/>
    <w:rsid w:val="00D600BD"/>
    <w:rsid w:val="00DD00DF"/>
    <w:rsid w:val="00E02506"/>
    <w:rsid w:val="00E829BA"/>
    <w:rsid w:val="00EB5592"/>
    <w:rsid w:val="00EB6001"/>
    <w:rsid w:val="00F2309E"/>
    <w:rsid w:val="00F548E0"/>
    <w:rsid w:val="00F7336B"/>
    <w:rsid w:val="00FA3E12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924D2"/>
  <w15:docId w15:val="{7437D0F0-28CE-4DAF-AC5D-F2E2AAC7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EF"/>
    <w:pPr>
      <w:ind w:firstLineChars="200" w:firstLine="420"/>
    </w:pPr>
  </w:style>
  <w:style w:type="paragraph" w:styleId="a4">
    <w:name w:val="Balloon Text"/>
    <w:basedOn w:val="a"/>
    <w:link w:val="a5"/>
    <w:rsid w:val="00440FEF"/>
    <w:rPr>
      <w:sz w:val="18"/>
      <w:szCs w:val="18"/>
    </w:rPr>
  </w:style>
  <w:style w:type="character" w:customStyle="1" w:styleId="a5">
    <w:name w:val="批注框文本 字符"/>
    <w:basedOn w:val="a0"/>
    <w:link w:val="a4"/>
    <w:rsid w:val="00440FEF"/>
    <w:rPr>
      <w:sz w:val="18"/>
      <w:szCs w:val="18"/>
    </w:rPr>
  </w:style>
  <w:style w:type="character" w:styleId="a6">
    <w:name w:val="annotation reference"/>
    <w:basedOn w:val="a0"/>
    <w:rsid w:val="00440FEF"/>
    <w:rPr>
      <w:sz w:val="21"/>
      <w:szCs w:val="21"/>
    </w:rPr>
  </w:style>
  <w:style w:type="paragraph" w:styleId="a7">
    <w:name w:val="annotation text"/>
    <w:basedOn w:val="a"/>
    <w:link w:val="a8"/>
    <w:rsid w:val="00440FEF"/>
  </w:style>
  <w:style w:type="character" w:customStyle="1" w:styleId="a8">
    <w:name w:val="批注文字 字符"/>
    <w:basedOn w:val="a0"/>
    <w:link w:val="a7"/>
    <w:rsid w:val="00440FEF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440FEF"/>
    <w:rPr>
      <w:b/>
      <w:bCs/>
    </w:rPr>
  </w:style>
  <w:style w:type="character" w:customStyle="1" w:styleId="aa">
    <w:name w:val="批注主题 字符"/>
    <w:basedOn w:val="a8"/>
    <w:link w:val="a9"/>
    <w:rsid w:val="00440FEF"/>
    <w:rPr>
      <w:b/>
      <w:bCs/>
      <w:sz w:val="24"/>
      <w:szCs w:val="24"/>
    </w:rPr>
  </w:style>
  <w:style w:type="table" w:customStyle="1" w:styleId="1">
    <w:name w:val="网格型1"/>
    <w:basedOn w:val="a1"/>
    <w:next w:val="ab"/>
    <w:uiPriority w:val="39"/>
    <w:rsid w:val="00440FE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44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FF30EF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FA3E12"/>
    <w:rPr>
      <w:sz w:val="24"/>
      <w:szCs w:val="24"/>
    </w:rPr>
  </w:style>
  <w:style w:type="paragraph" w:styleId="ae">
    <w:name w:val="header"/>
    <w:basedOn w:val="a"/>
    <w:link w:val="af"/>
    <w:unhideWhenUsed/>
    <w:rsid w:val="0065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650729"/>
    <w:rPr>
      <w:sz w:val="18"/>
      <w:szCs w:val="18"/>
    </w:rPr>
  </w:style>
  <w:style w:type="paragraph" w:styleId="af0">
    <w:name w:val="footer"/>
    <w:basedOn w:val="a"/>
    <w:link w:val="af1"/>
    <w:unhideWhenUsed/>
    <w:rsid w:val="006507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0"/>
    <w:link w:val="af0"/>
    <w:rsid w:val="00650729"/>
    <w:rPr>
      <w:sz w:val="18"/>
      <w:szCs w:val="18"/>
    </w:rPr>
  </w:style>
  <w:style w:type="character" w:customStyle="1" w:styleId="jlqj4b">
    <w:name w:val="jlqj4b"/>
    <w:basedOn w:val="a0"/>
    <w:rsid w:val="00BF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11597</Words>
  <Characters>66106</Characters>
  <Application>Microsoft Office Word</Application>
  <DocSecurity>0</DocSecurity>
  <Lines>550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Kamath,Jayesh</dc:creator>
  <cp:lastModifiedBy>Liansheng Ma</cp:lastModifiedBy>
  <cp:revision>3</cp:revision>
  <dcterms:created xsi:type="dcterms:W3CDTF">2022-02-11T18:46:00Z</dcterms:created>
  <dcterms:modified xsi:type="dcterms:W3CDTF">2022-02-11T18:46:00Z</dcterms:modified>
</cp:coreProperties>
</file>